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131"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67"/>
        <w:gridCol w:w="600"/>
        <w:gridCol w:w="1280"/>
        <w:gridCol w:w="1190"/>
        <w:gridCol w:w="728"/>
        <w:gridCol w:w="4451"/>
        <w:gridCol w:w="4255"/>
        <w:gridCol w:w="1960"/>
      </w:tblGrid>
      <w:tr w:rsidR="00BF6CFF" w14:paraId="6B5667AE" w14:textId="77777777" w:rsidTr="001A2032">
        <w:trPr>
          <w:jc w:val="center"/>
        </w:trPr>
        <w:tc>
          <w:tcPr>
            <w:tcW w:w="667" w:type="dxa"/>
            <w:tcBorders>
              <w:top w:val="single" w:sz="6" w:space="0" w:color="auto"/>
              <w:bottom w:val="single" w:sz="6" w:space="0" w:color="auto"/>
            </w:tcBorders>
          </w:tcPr>
          <w:p w14:paraId="6A1E759F" w14:textId="49F731E3" w:rsidR="00BF6CFF" w:rsidRPr="00EE18B2" w:rsidRDefault="00F00C3B" w:rsidP="00D06017">
            <w:pPr>
              <w:pStyle w:val="ISOMB"/>
              <w:spacing w:before="60" w:after="60" w:line="240" w:lineRule="auto"/>
              <w:jc w:val="center"/>
            </w:pPr>
            <w:bookmarkStart w:id="0" w:name="_GoBack"/>
            <w:bookmarkEnd w:id="0"/>
            <w:r w:rsidRPr="00EE18B2">
              <w:t>PS</w:t>
            </w:r>
          </w:p>
        </w:tc>
        <w:tc>
          <w:tcPr>
            <w:tcW w:w="600" w:type="dxa"/>
            <w:tcBorders>
              <w:top w:val="single" w:sz="6" w:space="0" w:color="auto"/>
              <w:bottom w:val="single" w:sz="6" w:space="0" w:color="auto"/>
            </w:tcBorders>
          </w:tcPr>
          <w:p w14:paraId="2D933EF0" w14:textId="77E447D9" w:rsidR="00BF6CFF" w:rsidRPr="00EE18B2" w:rsidRDefault="00BF6CFF" w:rsidP="001A2032">
            <w:pPr>
              <w:pStyle w:val="ISOMB"/>
              <w:spacing w:before="60" w:after="60" w:line="240" w:lineRule="auto"/>
              <w:jc w:val="center"/>
            </w:pPr>
            <w:r w:rsidRPr="00EE18B2">
              <w:t>FR</w:t>
            </w:r>
          </w:p>
        </w:tc>
        <w:tc>
          <w:tcPr>
            <w:tcW w:w="1280" w:type="dxa"/>
            <w:tcBorders>
              <w:top w:val="single" w:sz="6" w:space="0" w:color="auto"/>
              <w:bottom w:val="single" w:sz="6" w:space="0" w:color="auto"/>
            </w:tcBorders>
          </w:tcPr>
          <w:p w14:paraId="04E23F6E" w14:textId="77777777" w:rsidR="00BF6CFF" w:rsidRPr="00EE18B2" w:rsidRDefault="00BF6CFF" w:rsidP="00D06017">
            <w:pPr>
              <w:pStyle w:val="ISOClause"/>
              <w:spacing w:before="60" w:after="60" w:line="240" w:lineRule="auto"/>
            </w:pPr>
          </w:p>
        </w:tc>
        <w:tc>
          <w:tcPr>
            <w:tcW w:w="1190" w:type="dxa"/>
            <w:tcBorders>
              <w:top w:val="single" w:sz="6" w:space="0" w:color="auto"/>
              <w:bottom w:val="single" w:sz="6" w:space="0" w:color="auto"/>
            </w:tcBorders>
          </w:tcPr>
          <w:p w14:paraId="76A801F3" w14:textId="77777777" w:rsidR="00BF6CFF" w:rsidRPr="00EE18B2" w:rsidRDefault="00BF6CFF" w:rsidP="00D06017">
            <w:pPr>
              <w:pStyle w:val="ISOParagraph"/>
              <w:spacing w:before="60" w:after="60" w:line="240" w:lineRule="auto"/>
            </w:pPr>
          </w:p>
        </w:tc>
        <w:tc>
          <w:tcPr>
            <w:tcW w:w="728" w:type="dxa"/>
            <w:tcBorders>
              <w:top w:val="single" w:sz="6" w:space="0" w:color="auto"/>
              <w:bottom w:val="single" w:sz="6" w:space="0" w:color="auto"/>
            </w:tcBorders>
          </w:tcPr>
          <w:p w14:paraId="265FC0D0" w14:textId="0BA55894" w:rsidR="00BF6CFF" w:rsidRPr="00EE18B2" w:rsidRDefault="00BF6CFF" w:rsidP="00414FFE">
            <w:pPr>
              <w:pStyle w:val="ISOCommType"/>
              <w:spacing w:before="60" w:after="60" w:line="240" w:lineRule="auto"/>
              <w:jc w:val="center"/>
            </w:pPr>
            <w:r w:rsidRPr="00EE18B2">
              <w:t>ge</w:t>
            </w:r>
          </w:p>
        </w:tc>
        <w:tc>
          <w:tcPr>
            <w:tcW w:w="4451" w:type="dxa"/>
            <w:tcBorders>
              <w:top w:val="single" w:sz="6" w:space="0" w:color="auto"/>
              <w:bottom w:val="single" w:sz="6" w:space="0" w:color="auto"/>
            </w:tcBorders>
          </w:tcPr>
          <w:p w14:paraId="4274B704" w14:textId="6143EC45" w:rsidR="00BF6CFF" w:rsidRPr="00EE18B2" w:rsidRDefault="00BF6CFF" w:rsidP="00D06017">
            <w:pPr>
              <w:pStyle w:val="ISOComments"/>
              <w:spacing w:before="60" w:after="60" w:line="240" w:lineRule="auto"/>
            </w:pPr>
            <w:r w:rsidRPr="00EE18B2">
              <w:rPr>
                <w:szCs w:val="18"/>
              </w:rPr>
              <w:t xml:space="preserve">The draft FC and the DCEG are not completed so it is difficult to understand the model and all the aspects of  the PS in general . A human readable FC is needed. FC and DCEG haven’t been commented in details by France. Validation checks hasn’t been read. </w:t>
            </w:r>
          </w:p>
        </w:tc>
        <w:tc>
          <w:tcPr>
            <w:tcW w:w="4255" w:type="dxa"/>
            <w:tcBorders>
              <w:top w:val="single" w:sz="6" w:space="0" w:color="auto"/>
              <w:bottom w:val="single" w:sz="6" w:space="0" w:color="auto"/>
            </w:tcBorders>
          </w:tcPr>
          <w:p w14:paraId="129DEAEC" w14:textId="77777777" w:rsidR="00BF6CFF" w:rsidRPr="00BF6CFF" w:rsidRDefault="00BF6CFF" w:rsidP="00D06017">
            <w:pPr>
              <w:pStyle w:val="ISOChange"/>
              <w:spacing w:before="60" w:after="60" w:line="240" w:lineRule="auto"/>
              <w:rPr>
                <w:highlight w:val="cyan"/>
              </w:rPr>
            </w:pPr>
          </w:p>
        </w:tc>
        <w:tc>
          <w:tcPr>
            <w:tcW w:w="1960" w:type="dxa"/>
            <w:tcBorders>
              <w:top w:val="single" w:sz="6" w:space="0" w:color="auto"/>
              <w:bottom w:val="single" w:sz="6" w:space="0" w:color="auto"/>
            </w:tcBorders>
          </w:tcPr>
          <w:p w14:paraId="4F4A2ABD" w14:textId="77777777" w:rsidR="00BF6CFF" w:rsidRDefault="00BF6CFF" w:rsidP="00D06017">
            <w:pPr>
              <w:pStyle w:val="ISOSecretObservations"/>
              <w:spacing w:before="60" w:after="60" w:line="240" w:lineRule="auto"/>
            </w:pPr>
          </w:p>
        </w:tc>
      </w:tr>
      <w:tr w:rsidR="00F00C3B" w14:paraId="7D9D1766" w14:textId="77777777" w:rsidTr="001A2032">
        <w:trPr>
          <w:jc w:val="center"/>
        </w:trPr>
        <w:tc>
          <w:tcPr>
            <w:tcW w:w="667" w:type="dxa"/>
            <w:tcBorders>
              <w:top w:val="single" w:sz="6" w:space="0" w:color="auto"/>
              <w:bottom w:val="single" w:sz="6" w:space="0" w:color="auto"/>
            </w:tcBorders>
          </w:tcPr>
          <w:p w14:paraId="732A6FF8" w14:textId="46D537A9" w:rsidR="00F00C3B" w:rsidRDefault="00F00C3B" w:rsidP="00F00C3B">
            <w:pPr>
              <w:pStyle w:val="ISOMB"/>
              <w:spacing w:before="60" w:after="60" w:line="240" w:lineRule="auto"/>
              <w:jc w:val="center"/>
            </w:pPr>
            <w:r w:rsidRPr="00507CDB">
              <w:t>PS</w:t>
            </w:r>
          </w:p>
        </w:tc>
        <w:tc>
          <w:tcPr>
            <w:tcW w:w="600" w:type="dxa"/>
            <w:tcBorders>
              <w:top w:val="single" w:sz="6" w:space="0" w:color="auto"/>
              <w:bottom w:val="single" w:sz="6" w:space="0" w:color="auto"/>
            </w:tcBorders>
          </w:tcPr>
          <w:p w14:paraId="3E167966" w14:textId="5097FA50" w:rsidR="00F00C3B" w:rsidRDefault="001A2032" w:rsidP="001A2032">
            <w:pPr>
              <w:pStyle w:val="ISOMB"/>
              <w:spacing w:before="60" w:after="60" w:line="240" w:lineRule="auto"/>
              <w:jc w:val="center"/>
            </w:pPr>
            <w:r>
              <w:t>NGA</w:t>
            </w:r>
          </w:p>
        </w:tc>
        <w:tc>
          <w:tcPr>
            <w:tcW w:w="1280" w:type="dxa"/>
            <w:tcBorders>
              <w:top w:val="single" w:sz="6" w:space="0" w:color="auto"/>
              <w:bottom w:val="single" w:sz="6" w:space="0" w:color="auto"/>
            </w:tcBorders>
            <w:vAlign w:val="center"/>
          </w:tcPr>
          <w:p w14:paraId="7F3C2514" w14:textId="06C10593" w:rsidR="00F00C3B" w:rsidRDefault="00F00C3B" w:rsidP="00D06017">
            <w:pPr>
              <w:pStyle w:val="ISOClause"/>
              <w:spacing w:before="60" w:after="60" w:line="240" w:lineRule="auto"/>
            </w:pPr>
            <w:r>
              <w:t>Page 4—Line 4</w:t>
            </w:r>
          </w:p>
        </w:tc>
        <w:tc>
          <w:tcPr>
            <w:tcW w:w="1190" w:type="dxa"/>
            <w:tcBorders>
              <w:top w:val="single" w:sz="6" w:space="0" w:color="auto"/>
              <w:bottom w:val="single" w:sz="6" w:space="0" w:color="auto"/>
            </w:tcBorders>
            <w:vAlign w:val="center"/>
          </w:tcPr>
          <w:p w14:paraId="4167671A" w14:textId="339FD9ED" w:rsidR="00F00C3B" w:rsidRDefault="00F00C3B" w:rsidP="00D06017">
            <w:pPr>
              <w:pStyle w:val="ISOParagraph"/>
              <w:spacing w:before="60" w:after="60" w:line="240" w:lineRule="auto"/>
            </w:pPr>
            <w:r>
              <w:t>Revision history</w:t>
            </w:r>
          </w:p>
        </w:tc>
        <w:tc>
          <w:tcPr>
            <w:tcW w:w="728" w:type="dxa"/>
            <w:tcBorders>
              <w:top w:val="single" w:sz="6" w:space="0" w:color="auto"/>
              <w:bottom w:val="single" w:sz="6" w:space="0" w:color="auto"/>
            </w:tcBorders>
            <w:vAlign w:val="center"/>
          </w:tcPr>
          <w:p w14:paraId="36EB2D95" w14:textId="190C0E84" w:rsidR="00F00C3B" w:rsidRDefault="00F00C3B" w:rsidP="00414FFE">
            <w:pPr>
              <w:pStyle w:val="ISOCommType"/>
              <w:spacing w:before="60" w:after="60" w:line="240" w:lineRule="auto"/>
              <w:jc w:val="center"/>
            </w:pPr>
            <w:r>
              <w:t>ed</w:t>
            </w:r>
          </w:p>
        </w:tc>
        <w:tc>
          <w:tcPr>
            <w:tcW w:w="4451" w:type="dxa"/>
            <w:tcBorders>
              <w:top w:val="single" w:sz="6" w:space="0" w:color="auto"/>
              <w:bottom w:val="single" w:sz="6" w:space="0" w:color="auto"/>
            </w:tcBorders>
            <w:vAlign w:val="center"/>
          </w:tcPr>
          <w:p w14:paraId="77407E7F" w14:textId="7938E0BA" w:rsidR="00F00C3B" w:rsidRDefault="00F00C3B" w:rsidP="00D06017">
            <w:pPr>
              <w:pStyle w:val="ISOComments"/>
              <w:spacing w:before="60" w:after="60" w:line="240" w:lineRule="auto"/>
            </w:pPr>
            <w:r>
              <w:t>Should “(revised 2010)” read “(revised 2019)”?</w:t>
            </w:r>
          </w:p>
        </w:tc>
        <w:tc>
          <w:tcPr>
            <w:tcW w:w="4255" w:type="dxa"/>
            <w:tcBorders>
              <w:top w:val="single" w:sz="6" w:space="0" w:color="auto"/>
              <w:bottom w:val="single" w:sz="6" w:space="0" w:color="auto"/>
            </w:tcBorders>
            <w:vAlign w:val="center"/>
          </w:tcPr>
          <w:p w14:paraId="0041D862" w14:textId="77777777" w:rsidR="00F00C3B" w:rsidRDefault="00F00C3B" w:rsidP="00D06017">
            <w:pPr>
              <w:pStyle w:val="ISOChange"/>
              <w:spacing w:before="60" w:after="60" w:line="240" w:lineRule="auto"/>
            </w:pPr>
          </w:p>
        </w:tc>
        <w:tc>
          <w:tcPr>
            <w:tcW w:w="1960" w:type="dxa"/>
            <w:tcBorders>
              <w:top w:val="single" w:sz="6" w:space="0" w:color="auto"/>
              <w:bottom w:val="single" w:sz="6" w:space="0" w:color="auto"/>
            </w:tcBorders>
          </w:tcPr>
          <w:p w14:paraId="7916E005" w14:textId="57FB781C" w:rsidR="00F00C3B" w:rsidRDefault="008B2B54" w:rsidP="008B2B54">
            <w:pPr>
              <w:pStyle w:val="ISOSecretObservations"/>
              <w:spacing w:before="60" w:after="60" w:line="240" w:lineRule="auto"/>
              <w:rPr>
                <w:lang w:eastAsia="ko-KR"/>
              </w:rPr>
            </w:pPr>
            <w:r>
              <w:rPr>
                <w:lang w:eastAsia="ko-KR"/>
              </w:rPr>
              <w:t>Changed as “revised 2019” following “</w:t>
            </w:r>
            <w:r w:rsidR="00C542FC">
              <w:rPr>
                <w:rFonts w:hint="eastAsia"/>
                <w:lang w:eastAsia="ko-KR"/>
              </w:rPr>
              <w:t>CL46_2019</w:t>
            </w:r>
            <w:r>
              <w:rPr>
                <w:lang w:eastAsia="ko-KR"/>
              </w:rPr>
              <w:t>”</w:t>
            </w:r>
          </w:p>
        </w:tc>
      </w:tr>
      <w:tr w:rsidR="00EE18B2" w14:paraId="5FE7ABD9" w14:textId="77777777" w:rsidTr="001A2032">
        <w:trPr>
          <w:jc w:val="center"/>
        </w:trPr>
        <w:tc>
          <w:tcPr>
            <w:tcW w:w="667" w:type="dxa"/>
            <w:tcBorders>
              <w:top w:val="single" w:sz="6" w:space="0" w:color="auto"/>
              <w:bottom w:val="single" w:sz="6" w:space="0" w:color="auto"/>
            </w:tcBorders>
          </w:tcPr>
          <w:p w14:paraId="108DB0BA" w14:textId="7D963DD5" w:rsidR="00EE18B2" w:rsidRPr="00507CDB" w:rsidRDefault="00EE18B2" w:rsidP="00F00C3B">
            <w:pPr>
              <w:pStyle w:val="ISOMB"/>
              <w:spacing w:before="60" w:after="60" w:line="240" w:lineRule="auto"/>
              <w:jc w:val="center"/>
            </w:pPr>
            <w:r w:rsidRPr="00BF6CFF">
              <w:t>PS</w:t>
            </w:r>
          </w:p>
        </w:tc>
        <w:tc>
          <w:tcPr>
            <w:tcW w:w="600" w:type="dxa"/>
            <w:tcBorders>
              <w:top w:val="single" w:sz="6" w:space="0" w:color="auto"/>
              <w:bottom w:val="single" w:sz="6" w:space="0" w:color="auto"/>
            </w:tcBorders>
          </w:tcPr>
          <w:p w14:paraId="26C17DBA" w14:textId="07CF0514" w:rsidR="00EE18B2" w:rsidRDefault="00EE18B2" w:rsidP="001A2032">
            <w:pPr>
              <w:pStyle w:val="ISOMB"/>
              <w:spacing w:before="60" w:after="60" w:line="240" w:lineRule="auto"/>
              <w:jc w:val="center"/>
            </w:pPr>
            <w:r w:rsidRPr="00B94B1B">
              <w:t>FR</w:t>
            </w:r>
          </w:p>
        </w:tc>
        <w:tc>
          <w:tcPr>
            <w:tcW w:w="1280" w:type="dxa"/>
            <w:tcBorders>
              <w:top w:val="single" w:sz="6" w:space="0" w:color="auto"/>
              <w:bottom w:val="single" w:sz="6" w:space="0" w:color="auto"/>
            </w:tcBorders>
          </w:tcPr>
          <w:p w14:paraId="68011E36" w14:textId="184E0C8B" w:rsidR="00EE18B2" w:rsidRDefault="00EE18B2" w:rsidP="00107853">
            <w:pPr>
              <w:pStyle w:val="ISOClause"/>
              <w:spacing w:before="60" w:after="60" w:line="240" w:lineRule="auto"/>
            </w:pPr>
            <w:ins w:id="1" w:author="Armanino Elena" w:date="2020-03-23T14:09:00Z">
              <w:r>
                <w:t>Page 6</w:t>
              </w:r>
            </w:ins>
          </w:p>
        </w:tc>
        <w:tc>
          <w:tcPr>
            <w:tcW w:w="1190" w:type="dxa"/>
            <w:tcBorders>
              <w:top w:val="single" w:sz="6" w:space="0" w:color="auto"/>
              <w:bottom w:val="single" w:sz="6" w:space="0" w:color="auto"/>
            </w:tcBorders>
          </w:tcPr>
          <w:p w14:paraId="0DF0EF10" w14:textId="2C027BA7" w:rsidR="00EE18B2" w:rsidRDefault="00EE18B2" w:rsidP="00107853">
            <w:pPr>
              <w:pStyle w:val="ISOParagraph"/>
              <w:spacing w:before="60" w:after="60" w:line="240" w:lineRule="auto"/>
            </w:pPr>
            <w:r>
              <w:t>Table of content</w:t>
            </w:r>
          </w:p>
        </w:tc>
        <w:tc>
          <w:tcPr>
            <w:tcW w:w="728" w:type="dxa"/>
            <w:tcBorders>
              <w:top w:val="single" w:sz="6" w:space="0" w:color="auto"/>
              <w:bottom w:val="single" w:sz="6" w:space="0" w:color="auto"/>
            </w:tcBorders>
          </w:tcPr>
          <w:p w14:paraId="6F0FEC70" w14:textId="764E6FA9" w:rsidR="00EE18B2" w:rsidRDefault="00EE18B2" w:rsidP="00414FFE">
            <w:pPr>
              <w:pStyle w:val="ISOCommType"/>
              <w:spacing w:before="60" w:after="60" w:line="240" w:lineRule="auto"/>
              <w:jc w:val="center"/>
            </w:pPr>
            <w:r>
              <w:t>ed</w:t>
            </w:r>
          </w:p>
        </w:tc>
        <w:tc>
          <w:tcPr>
            <w:tcW w:w="4451" w:type="dxa"/>
            <w:tcBorders>
              <w:top w:val="single" w:sz="6" w:space="0" w:color="auto"/>
              <w:bottom w:val="single" w:sz="6" w:space="0" w:color="auto"/>
            </w:tcBorders>
          </w:tcPr>
          <w:p w14:paraId="50EE644C" w14:textId="3A1E96DD" w:rsidR="00EE18B2" w:rsidRDefault="00EE18B2" w:rsidP="00107853">
            <w:pPr>
              <w:pStyle w:val="ISOComments"/>
              <w:spacing w:before="60" w:after="60" w:line="240" w:lineRule="auto"/>
            </w:pPr>
            <w:r w:rsidRPr="003B16D8">
              <w:rPr>
                <w:szCs w:val="18"/>
              </w:rPr>
              <w:t>To be updated: chapters 13 and 14 exist.</w:t>
            </w:r>
          </w:p>
        </w:tc>
        <w:tc>
          <w:tcPr>
            <w:tcW w:w="4255" w:type="dxa"/>
            <w:tcBorders>
              <w:top w:val="single" w:sz="6" w:space="0" w:color="auto"/>
              <w:bottom w:val="single" w:sz="6" w:space="0" w:color="auto"/>
            </w:tcBorders>
          </w:tcPr>
          <w:p w14:paraId="648A88C1" w14:textId="77777777" w:rsidR="00EE18B2" w:rsidRDefault="00EE18B2" w:rsidP="00107853">
            <w:pPr>
              <w:pStyle w:val="ISOChange"/>
              <w:spacing w:before="60" w:after="60" w:line="240" w:lineRule="auto"/>
            </w:pPr>
          </w:p>
        </w:tc>
        <w:tc>
          <w:tcPr>
            <w:tcW w:w="1960" w:type="dxa"/>
            <w:tcBorders>
              <w:top w:val="single" w:sz="6" w:space="0" w:color="auto"/>
              <w:bottom w:val="single" w:sz="6" w:space="0" w:color="auto"/>
            </w:tcBorders>
          </w:tcPr>
          <w:p w14:paraId="31AD4974" w14:textId="77BD9115" w:rsidR="00EE18B2" w:rsidRDefault="008B2B54" w:rsidP="008B2B54">
            <w:pPr>
              <w:pStyle w:val="ISOSecretObservations"/>
              <w:spacing w:before="60" w:after="60" w:line="240" w:lineRule="auto"/>
              <w:rPr>
                <w:lang w:eastAsia="ko-KR"/>
              </w:rPr>
            </w:pPr>
            <w:r>
              <w:rPr>
                <w:lang w:eastAsia="ko-KR"/>
              </w:rPr>
              <w:t>A</w:t>
            </w:r>
            <w:r>
              <w:rPr>
                <w:rFonts w:hint="eastAsia"/>
                <w:lang w:eastAsia="ko-KR"/>
              </w:rPr>
              <w:t>pplied</w:t>
            </w:r>
          </w:p>
        </w:tc>
      </w:tr>
      <w:tr w:rsidR="00F00C3B" w14:paraId="559CA05D" w14:textId="77777777" w:rsidTr="001A2032">
        <w:trPr>
          <w:jc w:val="center"/>
        </w:trPr>
        <w:tc>
          <w:tcPr>
            <w:tcW w:w="667" w:type="dxa"/>
            <w:tcBorders>
              <w:top w:val="single" w:sz="6" w:space="0" w:color="auto"/>
              <w:bottom w:val="single" w:sz="6" w:space="0" w:color="auto"/>
            </w:tcBorders>
          </w:tcPr>
          <w:p w14:paraId="0E97AEC0" w14:textId="122AA146" w:rsidR="00F00C3B" w:rsidRDefault="00F00C3B" w:rsidP="00F00C3B">
            <w:pPr>
              <w:pStyle w:val="ISOMB"/>
              <w:spacing w:before="60" w:after="60" w:line="240" w:lineRule="auto"/>
              <w:jc w:val="center"/>
            </w:pPr>
            <w:r w:rsidRPr="00507CDB">
              <w:t>PS</w:t>
            </w:r>
          </w:p>
        </w:tc>
        <w:tc>
          <w:tcPr>
            <w:tcW w:w="600" w:type="dxa"/>
            <w:tcBorders>
              <w:top w:val="single" w:sz="6" w:space="0" w:color="auto"/>
              <w:bottom w:val="single" w:sz="6" w:space="0" w:color="auto"/>
            </w:tcBorders>
          </w:tcPr>
          <w:p w14:paraId="6C17B79E" w14:textId="4FA29D59" w:rsidR="00F00C3B" w:rsidRDefault="001A2032" w:rsidP="001A2032">
            <w:pPr>
              <w:pStyle w:val="ISOMB"/>
              <w:spacing w:before="60" w:after="60" w:line="240" w:lineRule="auto"/>
              <w:jc w:val="center"/>
            </w:pPr>
            <w:r>
              <w:t>NGA</w:t>
            </w:r>
          </w:p>
        </w:tc>
        <w:tc>
          <w:tcPr>
            <w:tcW w:w="1280" w:type="dxa"/>
            <w:tcBorders>
              <w:top w:val="single" w:sz="6" w:space="0" w:color="auto"/>
              <w:bottom w:val="single" w:sz="6" w:space="0" w:color="auto"/>
            </w:tcBorders>
            <w:vAlign w:val="center"/>
          </w:tcPr>
          <w:p w14:paraId="64EC0741" w14:textId="5013AF89" w:rsidR="00F00C3B" w:rsidRDefault="00F00C3B" w:rsidP="00D06017">
            <w:pPr>
              <w:pStyle w:val="ISOClause"/>
              <w:spacing w:before="60" w:after="60" w:line="240" w:lineRule="auto"/>
            </w:pPr>
            <w:r>
              <w:t>Page 6</w:t>
            </w:r>
          </w:p>
        </w:tc>
        <w:tc>
          <w:tcPr>
            <w:tcW w:w="1190" w:type="dxa"/>
            <w:tcBorders>
              <w:top w:val="single" w:sz="6" w:space="0" w:color="auto"/>
              <w:bottom w:val="single" w:sz="6" w:space="0" w:color="auto"/>
            </w:tcBorders>
            <w:vAlign w:val="center"/>
          </w:tcPr>
          <w:p w14:paraId="4DDF4751" w14:textId="4C10D95B" w:rsidR="00F00C3B" w:rsidRDefault="00F00C3B" w:rsidP="00D06017">
            <w:pPr>
              <w:pStyle w:val="ISOParagraph"/>
              <w:spacing w:before="60" w:after="60" w:line="240" w:lineRule="auto"/>
            </w:pPr>
            <w:r>
              <w:t>Table of Contents</w:t>
            </w:r>
          </w:p>
        </w:tc>
        <w:tc>
          <w:tcPr>
            <w:tcW w:w="728" w:type="dxa"/>
            <w:tcBorders>
              <w:top w:val="single" w:sz="6" w:space="0" w:color="auto"/>
              <w:bottom w:val="single" w:sz="6" w:space="0" w:color="auto"/>
            </w:tcBorders>
            <w:vAlign w:val="center"/>
          </w:tcPr>
          <w:p w14:paraId="09BFCE30" w14:textId="4B7774F1" w:rsidR="00F00C3B" w:rsidRDefault="00F00C3B" w:rsidP="00414FFE">
            <w:pPr>
              <w:pStyle w:val="ISOCommType"/>
              <w:spacing w:before="60" w:after="60" w:line="240" w:lineRule="auto"/>
              <w:jc w:val="center"/>
            </w:pPr>
            <w:r>
              <w:t>ed</w:t>
            </w:r>
          </w:p>
        </w:tc>
        <w:tc>
          <w:tcPr>
            <w:tcW w:w="4451" w:type="dxa"/>
            <w:tcBorders>
              <w:top w:val="single" w:sz="6" w:space="0" w:color="auto"/>
              <w:bottom w:val="single" w:sz="6" w:space="0" w:color="auto"/>
            </w:tcBorders>
            <w:vAlign w:val="center"/>
          </w:tcPr>
          <w:p w14:paraId="1E55C029" w14:textId="544883C0" w:rsidR="00F00C3B" w:rsidRDefault="00F00C3B" w:rsidP="00D06017">
            <w:pPr>
              <w:pStyle w:val="ISOComments"/>
              <w:spacing w:before="60" w:after="60" w:line="240" w:lineRule="auto"/>
            </w:pPr>
            <w:r>
              <w:t xml:space="preserve">Should “Appendix X. Data Classification and Encoding Guide)be added after Line 33? </w:t>
            </w:r>
          </w:p>
        </w:tc>
        <w:tc>
          <w:tcPr>
            <w:tcW w:w="4255" w:type="dxa"/>
            <w:tcBorders>
              <w:top w:val="single" w:sz="6" w:space="0" w:color="auto"/>
              <w:bottom w:val="single" w:sz="6" w:space="0" w:color="auto"/>
            </w:tcBorders>
            <w:vAlign w:val="center"/>
          </w:tcPr>
          <w:p w14:paraId="5AB9ABA0" w14:textId="77777777" w:rsidR="00F00C3B" w:rsidRDefault="00F00C3B" w:rsidP="00D06017">
            <w:pPr>
              <w:pStyle w:val="ISOChange"/>
              <w:spacing w:before="60" w:after="60" w:line="240" w:lineRule="auto"/>
            </w:pPr>
          </w:p>
        </w:tc>
        <w:tc>
          <w:tcPr>
            <w:tcW w:w="1960" w:type="dxa"/>
            <w:tcBorders>
              <w:top w:val="single" w:sz="6" w:space="0" w:color="auto"/>
              <w:bottom w:val="single" w:sz="6" w:space="0" w:color="auto"/>
            </w:tcBorders>
          </w:tcPr>
          <w:p w14:paraId="1FFA04F3" w14:textId="59A73AE6" w:rsidR="00F00C3B" w:rsidRDefault="008B2B54" w:rsidP="00D06017">
            <w:pPr>
              <w:pStyle w:val="ISOSecretObservations"/>
              <w:spacing w:before="60" w:after="60" w:line="240" w:lineRule="auto"/>
            </w:pPr>
            <w:r>
              <w:rPr>
                <w:lang w:eastAsia="ko-KR"/>
              </w:rPr>
              <w:t>A</w:t>
            </w:r>
            <w:r>
              <w:rPr>
                <w:rFonts w:hint="eastAsia"/>
                <w:lang w:eastAsia="ko-KR"/>
              </w:rPr>
              <w:t>pplied</w:t>
            </w:r>
          </w:p>
        </w:tc>
      </w:tr>
      <w:tr w:rsidR="00795E78" w14:paraId="415E69CF" w14:textId="77777777" w:rsidTr="001A2032">
        <w:trPr>
          <w:jc w:val="center"/>
        </w:trPr>
        <w:tc>
          <w:tcPr>
            <w:tcW w:w="667" w:type="dxa"/>
            <w:tcBorders>
              <w:top w:val="single" w:sz="6" w:space="0" w:color="auto"/>
              <w:bottom w:val="single" w:sz="6" w:space="0" w:color="auto"/>
            </w:tcBorders>
          </w:tcPr>
          <w:p w14:paraId="755DC5E1" w14:textId="120B60C2" w:rsidR="00795E78" w:rsidRDefault="00795E78" w:rsidP="00D06017">
            <w:pPr>
              <w:pStyle w:val="ISOMB"/>
              <w:spacing w:before="60" w:after="60" w:line="240" w:lineRule="auto"/>
              <w:jc w:val="center"/>
            </w:pPr>
            <w:r>
              <w:t>PS</w:t>
            </w:r>
          </w:p>
        </w:tc>
        <w:tc>
          <w:tcPr>
            <w:tcW w:w="600" w:type="dxa"/>
            <w:tcBorders>
              <w:top w:val="single" w:sz="6" w:space="0" w:color="auto"/>
              <w:bottom w:val="single" w:sz="6" w:space="0" w:color="auto"/>
            </w:tcBorders>
          </w:tcPr>
          <w:p w14:paraId="297D498B" w14:textId="36F04C98" w:rsidR="00795E78" w:rsidRDefault="00795E78" w:rsidP="001A2032">
            <w:pPr>
              <w:pStyle w:val="ISOMB"/>
              <w:spacing w:before="60" w:after="60" w:line="240" w:lineRule="auto"/>
              <w:jc w:val="center"/>
            </w:pPr>
            <w:r w:rsidRPr="00B94B1B">
              <w:t>FR</w:t>
            </w:r>
          </w:p>
        </w:tc>
        <w:tc>
          <w:tcPr>
            <w:tcW w:w="1280" w:type="dxa"/>
            <w:tcBorders>
              <w:top w:val="single" w:sz="6" w:space="0" w:color="auto"/>
              <w:bottom w:val="single" w:sz="6" w:space="0" w:color="auto"/>
            </w:tcBorders>
          </w:tcPr>
          <w:p w14:paraId="467B1643" w14:textId="7D109F15" w:rsidR="00795E78" w:rsidRDefault="00795E78" w:rsidP="00D06017">
            <w:pPr>
              <w:pStyle w:val="ISOClause"/>
              <w:spacing w:before="60" w:after="60" w:line="240" w:lineRule="auto"/>
            </w:pPr>
            <w:r>
              <w:t>1.1</w:t>
            </w:r>
          </w:p>
        </w:tc>
        <w:tc>
          <w:tcPr>
            <w:tcW w:w="1190" w:type="dxa"/>
            <w:tcBorders>
              <w:top w:val="single" w:sz="6" w:space="0" w:color="auto"/>
              <w:bottom w:val="single" w:sz="6" w:space="0" w:color="auto"/>
            </w:tcBorders>
          </w:tcPr>
          <w:p w14:paraId="7B11EE17" w14:textId="5062A975" w:rsidR="00795E78" w:rsidRDefault="00CD7145" w:rsidP="00D06017">
            <w:pPr>
              <w:pStyle w:val="ISOParagraph"/>
              <w:spacing w:before="60" w:after="60" w:line="240" w:lineRule="auto"/>
            </w:pPr>
            <w:ins w:id="2" w:author="Armanino Elena" w:date="2020-03-23T15:39:00Z">
              <w:r>
                <w:t>Introduction</w:t>
              </w:r>
            </w:ins>
          </w:p>
        </w:tc>
        <w:tc>
          <w:tcPr>
            <w:tcW w:w="728" w:type="dxa"/>
            <w:tcBorders>
              <w:top w:val="single" w:sz="6" w:space="0" w:color="auto"/>
              <w:bottom w:val="single" w:sz="6" w:space="0" w:color="auto"/>
            </w:tcBorders>
          </w:tcPr>
          <w:p w14:paraId="79E7DBD1" w14:textId="7BBD4783" w:rsidR="00795E78" w:rsidRDefault="00795E78" w:rsidP="00414FFE">
            <w:pPr>
              <w:pStyle w:val="ISOCommType"/>
              <w:spacing w:before="60" w:after="60" w:line="240" w:lineRule="auto"/>
              <w:jc w:val="center"/>
            </w:pPr>
            <w:r>
              <w:t>te</w:t>
            </w:r>
          </w:p>
        </w:tc>
        <w:tc>
          <w:tcPr>
            <w:tcW w:w="4451" w:type="dxa"/>
            <w:tcBorders>
              <w:top w:val="single" w:sz="6" w:space="0" w:color="auto"/>
              <w:bottom w:val="single" w:sz="6" w:space="0" w:color="auto"/>
            </w:tcBorders>
          </w:tcPr>
          <w:p w14:paraId="2A302DE0" w14:textId="77777777" w:rsidR="00795E78" w:rsidRPr="009874A6" w:rsidRDefault="00795E78" w:rsidP="00E043DD">
            <w:pPr>
              <w:jc w:val="both"/>
              <w:rPr>
                <w:rFonts w:ascii="Arial" w:hAnsi="Arial" w:cs="Arial"/>
                <w:sz w:val="18"/>
                <w:szCs w:val="18"/>
              </w:rPr>
            </w:pPr>
            <w:r w:rsidRPr="009874A6">
              <w:rPr>
                <w:rFonts w:ascii="Arial" w:hAnsi="Arial" w:cs="Arial"/>
                <w:sz w:val="18"/>
                <w:szCs w:val="18"/>
              </w:rPr>
              <w:t xml:space="preserve">Catalogue of Nautical Products (CNP) datasets describe the availability </w:t>
            </w:r>
            <w:commentRangeStart w:id="3"/>
            <w:r w:rsidRPr="009874A6">
              <w:rPr>
                <w:rFonts w:ascii="Arial" w:hAnsi="Arial" w:cs="Arial"/>
                <w:sz w:val="18"/>
                <w:szCs w:val="18"/>
              </w:rPr>
              <w:t xml:space="preserve">and reliability </w:t>
            </w:r>
            <w:commentRangeEnd w:id="3"/>
            <w:r w:rsidRPr="009874A6">
              <w:rPr>
                <w:rStyle w:val="CommentReference"/>
                <w:rFonts w:ascii="Arial" w:hAnsi="Arial" w:cs="Arial"/>
                <w:sz w:val="18"/>
                <w:szCs w:val="18"/>
              </w:rPr>
              <w:commentReference w:id="3"/>
            </w:r>
            <w:r w:rsidRPr="009874A6">
              <w:rPr>
                <w:rFonts w:ascii="Arial" w:hAnsi="Arial" w:cs="Arial"/>
                <w:sz w:val="18"/>
                <w:szCs w:val="18"/>
              </w:rPr>
              <w:t xml:space="preserve">of paper chart, ENC, </w:t>
            </w:r>
            <w:commentRangeStart w:id="4"/>
            <w:r w:rsidRPr="009874A6">
              <w:rPr>
                <w:rFonts w:ascii="Arial" w:hAnsi="Arial" w:cs="Arial"/>
                <w:sz w:val="18"/>
                <w:szCs w:val="18"/>
              </w:rPr>
              <w:t>S-100 based nautical products</w:t>
            </w:r>
            <w:commentRangeEnd w:id="4"/>
            <w:r w:rsidRPr="009874A6">
              <w:rPr>
                <w:rStyle w:val="CommentReference"/>
                <w:rFonts w:ascii="Arial" w:hAnsi="Arial" w:cs="Arial"/>
                <w:sz w:val="18"/>
                <w:szCs w:val="18"/>
              </w:rPr>
              <w:commentReference w:id="4"/>
            </w:r>
            <w:r w:rsidRPr="009874A6">
              <w:rPr>
                <w:rFonts w:ascii="Arial" w:hAnsi="Arial" w:cs="Arial"/>
                <w:sz w:val="18"/>
                <w:szCs w:val="18"/>
              </w:rPr>
              <w:t xml:space="preserve">, application for navigational purpose, online service and e-Navigation service. This includes their issue date, </w:t>
            </w:r>
            <w:commentRangeStart w:id="5"/>
            <w:r w:rsidRPr="009874A6">
              <w:rPr>
                <w:rFonts w:ascii="Arial" w:hAnsi="Arial" w:cs="Arial"/>
                <w:sz w:val="18"/>
                <w:szCs w:val="18"/>
              </w:rPr>
              <w:t>publication status</w:t>
            </w:r>
            <w:commentRangeEnd w:id="5"/>
            <w:r w:rsidRPr="009874A6">
              <w:rPr>
                <w:rStyle w:val="CommentReference"/>
                <w:rFonts w:ascii="Arial" w:hAnsi="Arial" w:cs="Arial"/>
                <w:sz w:val="18"/>
                <w:szCs w:val="18"/>
              </w:rPr>
              <w:commentReference w:id="5"/>
            </w:r>
            <w:r w:rsidRPr="009874A6">
              <w:rPr>
                <w:rFonts w:ascii="Arial" w:hAnsi="Arial" w:cs="Arial"/>
                <w:sz w:val="18"/>
                <w:szCs w:val="18"/>
              </w:rPr>
              <w:t xml:space="preserve">, producing agency, </w:t>
            </w:r>
            <w:commentRangeStart w:id="6"/>
            <w:r w:rsidRPr="009874A6">
              <w:rPr>
                <w:rFonts w:ascii="Arial" w:hAnsi="Arial" w:cs="Arial"/>
                <w:sz w:val="18"/>
                <w:szCs w:val="18"/>
              </w:rPr>
              <w:t>source indication</w:t>
            </w:r>
            <w:commentRangeEnd w:id="6"/>
            <w:r w:rsidRPr="009874A6">
              <w:rPr>
                <w:rStyle w:val="CommentReference"/>
                <w:rFonts w:ascii="Arial" w:hAnsi="Arial" w:cs="Arial"/>
                <w:sz w:val="18"/>
                <w:szCs w:val="18"/>
              </w:rPr>
              <w:commentReference w:id="6"/>
            </w:r>
            <w:r w:rsidRPr="009874A6">
              <w:rPr>
                <w:rFonts w:ascii="Arial" w:hAnsi="Arial" w:cs="Arial"/>
                <w:sz w:val="18"/>
                <w:szCs w:val="18"/>
              </w:rPr>
              <w:t xml:space="preserve">. </w:t>
            </w:r>
            <w:commentRangeStart w:id="7"/>
            <w:r w:rsidRPr="009874A6">
              <w:rPr>
                <w:rFonts w:ascii="Arial" w:hAnsi="Arial" w:cs="Arial"/>
                <w:sz w:val="18"/>
                <w:szCs w:val="18"/>
              </w:rPr>
              <w:t xml:space="preserve">CNP is intended to exchange </w:t>
            </w:r>
            <w:commentRangeStart w:id="8"/>
            <w:r w:rsidRPr="009874A6">
              <w:rPr>
                <w:rFonts w:ascii="Arial" w:hAnsi="Arial" w:cs="Arial"/>
                <w:sz w:val="18"/>
                <w:szCs w:val="18"/>
              </w:rPr>
              <w:t>status</w:t>
            </w:r>
            <w:commentRangeEnd w:id="8"/>
            <w:r w:rsidRPr="009874A6">
              <w:rPr>
                <w:rStyle w:val="CommentReference"/>
                <w:rFonts w:ascii="Arial" w:hAnsi="Arial" w:cs="Arial"/>
                <w:sz w:val="18"/>
                <w:szCs w:val="18"/>
              </w:rPr>
              <w:commentReference w:id="8"/>
            </w:r>
            <w:r w:rsidRPr="009874A6">
              <w:rPr>
                <w:rFonts w:ascii="Arial" w:hAnsi="Arial" w:cs="Arial"/>
                <w:sz w:val="18"/>
                <w:szCs w:val="18"/>
              </w:rPr>
              <w:t xml:space="preserve"> of nautical products and to be a supplement to ENC, and therefore does not describe the geographic information in detail equal to ENC, rather it is shown as a coverage of nautical products.</w:t>
            </w:r>
            <w:commentRangeEnd w:id="7"/>
            <w:r w:rsidRPr="009874A6">
              <w:rPr>
                <w:rStyle w:val="CommentReference"/>
                <w:rFonts w:ascii="Arial" w:hAnsi="Arial" w:cs="Arial"/>
                <w:sz w:val="18"/>
                <w:szCs w:val="18"/>
              </w:rPr>
              <w:commentReference w:id="7"/>
            </w:r>
          </w:p>
          <w:p w14:paraId="4EE8DDAE" w14:textId="77777777" w:rsidR="00795E78" w:rsidRDefault="00795E78" w:rsidP="00D06017">
            <w:pPr>
              <w:pStyle w:val="ISOComments"/>
              <w:spacing w:before="60" w:after="60" w:line="240" w:lineRule="auto"/>
            </w:pPr>
          </w:p>
        </w:tc>
        <w:tc>
          <w:tcPr>
            <w:tcW w:w="4255" w:type="dxa"/>
            <w:tcBorders>
              <w:top w:val="single" w:sz="6" w:space="0" w:color="auto"/>
              <w:bottom w:val="single" w:sz="6" w:space="0" w:color="auto"/>
            </w:tcBorders>
          </w:tcPr>
          <w:p w14:paraId="568D46AF" w14:textId="1A60E3AF" w:rsidR="00795E78" w:rsidRDefault="00795E78" w:rsidP="00D06017">
            <w:pPr>
              <w:pStyle w:val="ISOChange"/>
              <w:spacing w:before="60" w:after="60" w:line="240" w:lineRule="auto"/>
            </w:pPr>
            <w:r w:rsidRPr="00903A9A">
              <w:rPr>
                <w:rFonts w:cs="Arial"/>
                <w:szCs w:val="18"/>
              </w:rPr>
              <w:t xml:space="preserve">Catalogue of Nautical Products (CNP) datasets describe </w:t>
            </w:r>
            <w:r w:rsidRPr="00903A9A">
              <w:rPr>
                <w:rFonts w:cs="Arial"/>
                <w:color w:val="FF0000"/>
                <w:szCs w:val="18"/>
              </w:rPr>
              <w:t xml:space="preserve">the availability of </w:t>
            </w:r>
            <w:r w:rsidRPr="00903A9A">
              <w:rPr>
                <w:rFonts w:cs="Arial"/>
                <w:szCs w:val="18"/>
              </w:rPr>
              <w:t xml:space="preserve">paper chart, ENC </w:t>
            </w:r>
            <w:r w:rsidRPr="00903A9A">
              <w:rPr>
                <w:rFonts w:cs="Arial"/>
                <w:color w:val="FF0000"/>
                <w:szCs w:val="18"/>
              </w:rPr>
              <w:t>and other nautical products</w:t>
            </w:r>
            <w:r w:rsidRPr="00903A9A">
              <w:rPr>
                <w:rFonts w:cs="Arial"/>
                <w:szCs w:val="18"/>
              </w:rPr>
              <w:t xml:space="preserve">, application for navigational purpose, online service and e-Navigation service. This includes their issue date, status, producing agency, </w:t>
            </w:r>
            <w:r w:rsidRPr="00903A9A">
              <w:rPr>
                <w:rFonts w:cs="Arial"/>
                <w:color w:val="FF0000"/>
                <w:szCs w:val="18"/>
              </w:rPr>
              <w:t>coverage.</w:t>
            </w:r>
            <w:r w:rsidRPr="00903A9A">
              <w:rPr>
                <w:rFonts w:cs="Arial"/>
                <w:szCs w:val="18"/>
              </w:rPr>
              <w:t xml:space="preserve"> </w:t>
            </w:r>
          </w:p>
        </w:tc>
        <w:tc>
          <w:tcPr>
            <w:tcW w:w="1960" w:type="dxa"/>
            <w:tcBorders>
              <w:top w:val="single" w:sz="6" w:space="0" w:color="auto"/>
              <w:bottom w:val="single" w:sz="6" w:space="0" w:color="auto"/>
            </w:tcBorders>
          </w:tcPr>
          <w:p w14:paraId="04DD85B0" w14:textId="2F9CB449" w:rsidR="00795E78" w:rsidRDefault="008B2B54" w:rsidP="00D06017">
            <w:pPr>
              <w:pStyle w:val="ISOSecretObservations"/>
              <w:spacing w:before="60" w:after="60" w:line="240" w:lineRule="auto"/>
            </w:pPr>
            <w:r>
              <w:rPr>
                <w:lang w:eastAsia="ko-KR"/>
              </w:rPr>
              <w:t>A</w:t>
            </w:r>
            <w:r>
              <w:rPr>
                <w:rFonts w:hint="eastAsia"/>
                <w:lang w:eastAsia="ko-KR"/>
              </w:rPr>
              <w:t>pplied</w:t>
            </w:r>
          </w:p>
        </w:tc>
      </w:tr>
      <w:tr w:rsidR="00795E78" w14:paraId="00415C13" w14:textId="77777777" w:rsidTr="001A2032">
        <w:trPr>
          <w:jc w:val="center"/>
        </w:trPr>
        <w:tc>
          <w:tcPr>
            <w:tcW w:w="667" w:type="dxa"/>
            <w:tcBorders>
              <w:top w:val="single" w:sz="6" w:space="0" w:color="auto"/>
              <w:bottom w:val="single" w:sz="6" w:space="0" w:color="auto"/>
            </w:tcBorders>
          </w:tcPr>
          <w:p w14:paraId="0123AEE7" w14:textId="40E13A46" w:rsidR="00795E78" w:rsidRPr="00795E78" w:rsidRDefault="00795E78" w:rsidP="00D06017">
            <w:pPr>
              <w:pStyle w:val="ISOMB"/>
              <w:spacing w:before="60" w:after="60" w:line="240" w:lineRule="auto"/>
              <w:jc w:val="center"/>
              <w:rPr>
                <w:highlight w:val="yellow"/>
              </w:rPr>
            </w:pPr>
            <w:r w:rsidRPr="00795E78">
              <w:rPr>
                <w:highlight w:val="yellow"/>
              </w:rPr>
              <w:t>PS</w:t>
            </w:r>
          </w:p>
        </w:tc>
        <w:tc>
          <w:tcPr>
            <w:tcW w:w="600" w:type="dxa"/>
            <w:tcBorders>
              <w:top w:val="single" w:sz="6" w:space="0" w:color="auto"/>
              <w:bottom w:val="single" w:sz="6" w:space="0" w:color="auto"/>
            </w:tcBorders>
          </w:tcPr>
          <w:p w14:paraId="50F986B8" w14:textId="1EC4ECCD" w:rsidR="00795E78" w:rsidRPr="00795E78" w:rsidRDefault="00795E78" w:rsidP="001A2032">
            <w:pPr>
              <w:pStyle w:val="ISOMB"/>
              <w:spacing w:before="60" w:after="60" w:line="240" w:lineRule="auto"/>
              <w:jc w:val="center"/>
              <w:rPr>
                <w:highlight w:val="yellow"/>
              </w:rPr>
            </w:pPr>
            <w:r w:rsidRPr="00795E78">
              <w:rPr>
                <w:highlight w:val="yellow"/>
              </w:rPr>
              <w:t>FR</w:t>
            </w:r>
          </w:p>
        </w:tc>
        <w:tc>
          <w:tcPr>
            <w:tcW w:w="1280" w:type="dxa"/>
            <w:tcBorders>
              <w:top w:val="single" w:sz="6" w:space="0" w:color="auto"/>
              <w:bottom w:val="single" w:sz="6" w:space="0" w:color="auto"/>
            </w:tcBorders>
          </w:tcPr>
          <w:p w14:paraId="0FB22088" w14:textId="03BD293A" w:rsidR="00795E78" w:rsidRPr="00795E78" w:rsidRDefault="00795E78" w:rsidP="00D06017">
            <w:pPr>
              <w:pStyle w:val="ISOClause"/>
              <w:spacing w:before="60" w:after="60" w:line="240" w:lineRule="auto"/>
              <w:rPr>
                <w:highlight w:val="yellow"/>
              </w:rPr>
            </w:pPr>
            <w:r w:rsidRPr="00795E78">
              <w:rPr>
                <w:highlight w:val="yellow"/>
              </w:rPr>
              <w:t xml:space="preserve">1.1 </w:t>
            </w:r>
          </w:p>
        </w:tc>
        <w:tc>
          <w:tcPr>
            <w:tcW w:w="1190" w:type="dxa"/>
            <w:tcBorders>
              <w:top w:val="single" w:sz="6" w:space="0" w:color="auto"/>
              <w:bottom w:val="single" w:sz="6" w:space="0" w:color="auto"/>
            </w:tcBorders>
          </w:tcPr>
          <w:p w14:paraId="3F96BE9F" w14:textId="3AD07448" w:rsidR="00795E78" w:rsidRPr="00795E78" w:rsidRDefault="00CD7145" w:rsidP="00D06017">
            <w:pPr>
              <w:pStyle w:val="ISOParagraph"/>
              <w:spacing w:before="60" w:after="60" w:line="240" w:lineRule="auto"/>
              <w:rPr>
                <w:highlight w:val="yellow"/>
              </w:rPr>
            </w:pPr>
            <w:ins w:id="9" w:author="Armanino Elena" w:date="2020-03-23T15:40:00Z">
              <w:r>
                <w:rPr>
                  <w:highlight w:val="yellow"/>
                </w:rPr>
                <w:t>Introduction</w:t>
              </w:r>
            </w:ins>
          </w:p>
        </w:tc>
        <w:tc>
          <w:tcPr>
            <w:tcW w:w="728" w:type="dxa"/>
            <w:tcBorders>
              <w:top w:val="single" w:sz="6" w:space="0" w:color="auto"/>
              <w:bottom w:val="single" w:sz="6" w:space="0" w:color="auto"/>
            </w:tcBorders>
          </w:tcPr>
          <w:p w14:paraId="151BC2F7" w14:textId="0AE344C1" w:rsidR="00795E78" w:rsidRPr="00795E78" w:rsidRDefault="00795E78" w:rsidP="00414FFE">
            <w:pPr>
              <w:pStyle w:val="ISOCommType"/>
              <w:spacing w:before="60" w:after="60" w:line="240" w:lineRule="auto"/>
              <w:jc w:val="center"/>
              <w:rPr>
                <w:highlight w:val="yellow"/>
              </w:rPr>
            </w:pPr>
            <w:r w:rsidRPr="00795E78">
              <w:rPr>
                <w:highlight w:val="yellow"/>
              </w:rPr>
              <w:t>ed</w:t>
            </w:r>
          </w:p>
        </w:tc>
        <w:tc>
          <w:tcPr>
            <w:tcW w:w="4451" w:type="dxa"/>
            <w:tcBorders>
              <w:top w:val="single" w:sz="6" w:space="0" w:color="auto"/>
              <w:bottom w:val="single" w:sz="6" w:space="0" w:color="auto"/>
            </w:tcBorders>
          </w:tcPr>
          <w:p w14:paraId="6513321A" w14:textId="4BD159CF" w:rsidR="00795E78" w:rsidRPr="00795E78" w:rsidRDefault="00795E78" w:rsidP="00E043DD">
            <w:pPr>
              <w:jc w:val="both"/>
              <w:rPr>
                <w:rFonts w:ascii="Arial" w:hAnsi="Arial" w:cs="Arial"/>
                <w:sz w:val="18"/>
                <w:szCs w:val="18"/>
                <w:highlight w:val="yellow"/>
              </w:rPr>
            </w:pPr>
            <w:r w:rsidRPr="00795E78">
              <w:rPr>
                <w:sz w:val="18"/>
                <w:szCs w:val="18"/>
                <w:highlight w:val="yellow"/>
              </w:rPr>
              <w:t>… as a Nautical Publication Overlay (NPIO)…</w:t>
            </w:r>
          </w:p>
        </w:tc>
        <w:tc>
          <w:tcPr>
            <w:tcW w:w="4255" w:type="dxa"/>
            <w:tcBorders>
              <w:top w:val="single" w:sz="6" w:space="0" w:color="auto"/>
              <w:bottom w:val="single" w:sz="6" w:space="0" w:color="auto"/>
            </w:tcBorders>
          </w:tcPr>
          <w:p w14:paraId="2C760E60" w14:textId="396F2ECB" w:rsidR="00795E78" w:rsidRPr="00795E78" w:rsidRDefault="00795E78" w:rsidP="00D06017">
            <w:pPr>
              <w:pStyle w:val="ISOChange"/>
              <w:spacing w:before="60" w:after="60" w:line="240" w:lineRule="auto"/>
              <w:rPr>
                <w:rFonts w:cs="Arial"/>
                <w:szCs w:val="18"/>
                <w:highlight w:val="yellow"/>
              </w:rPr>
            </w:pPr>
            <w:r w:rsidRPr="00795E78">
              <w:rPr>
                <w:rFonts w:cs="Arial"/>
                <w:szCs w:val="18"/>
                <w:highlight w:val="yellow"/>
              </w:rPr>
              <w:t xml:space="preserve">… as a Nautical Publication </w:t>
            </w:r>
            <w:r w:rsidRPr="00795E78">
              <w:rPr>
                <w:rFonts w:cs="Arial"/>
                <w:color w:val="FF0000"/>
                <w:szCs w:val="18"/>
                <w:highlight w:val="yellow"/>
              </w:rPr>
              <w:t>Information</w:t>
            </w:r>
            <w:r w:rsidRPr="00795E78">
              <w:rPr>
                <w:rFonts w:cs="Arial"/>
                <w:szCs w:val="18"/>
                <w:highlight w:val="yellow"/>
              </w:rPr>
              <w:t xml:space="preserve"> Overlay (NPIO)…</w:t>
            </w:r>
          </w:p>
        </w:tc>
        <w:tc>
          <w:tcPr>
            <w:tcW w:w="1960" w:type="dxa"/>
            <w:tcBorders>
              <w:top w:val="single" w:sz="6" w:space="0" w:color="auto"/>
              <w:bottom w:val="single" w:sz="6" w:space="0" w:color="auto"/>
            </w:tcBorders>
          </w:tcPr>
          <w:p w14:paraId="4812472D" w14:textId="3689F24B" w:rsidR="00795E78" w:rsidRDefault="008B2B54" w:rsidP="00D06017">
            <w:pPr>
              <w:pStyle w:val="ISOSecretObservations"/>
              <w:spacing w:before="60" w:after="60" w:line="240" w:lineRule="auto"/>
            </w:pPr>
            <w:r>
              <w:rPr>
                <w:lang w:eastAsia="ko-KR"/>
              </w:rPr>
              <w:t>A</w:t>
            </w:r>
            <w:r>
              <w:rPr>
                <w:rFonts w:hint="eastAsia"/>
                <w:lang w:eastAsia="ko-KR"/>
              </w:rPr>
              <w:t>pplied</w:t>
            </w:r>
          </w:p>
        </w:tc>
      </w:tr>
      <w:tr w:rsidR="00F00C3B" w14:paraId="4F93D89E" w14:textId="77777777" w:rsidTr="001A2032">
        <w:trPr>
          <w:jc w:val="center"/>
        </w:trPr>
        <w:tc>
          <w:tcPr>
            <w:tcW w:w="667" w:type="dxa"/>
            <w:tcBorders>
              <w:top w:val="single" w:sz="6" w:space="0" w:color="auto"/>
              <w:bottom w:val="single" w:sz="6" w:space="0" w:color="auto"/>
            </w:tcBorders>
          </w:tcPr>
          <w:p w14:paraId="74C0F190" w14:textId="658DBB7C" w:rsidR="00F00C3B" w:rsidRPr="00795E78" w:rsidRDefault="00F00C3B" w:rsidP="00D06017">
            <w:pPr>
              <w:pStyle w:val="ISOMB"/>
              <w:spacing w:before="60" w:after="60" w:line="240" w:lineRule="auto"/>
              <w:jc w:val="center"/>
              <w:rPr>
                <w:highlight w:val="yellow"/>
              </w:rPr>
            </w:pPr>
            <w:r w:rsidRPr="00E60758">
              <w:t>PS</w:t>
            </w:r>
          </w:p>
        </w:tc>
        <w:tc>
          <w:tcPr>
            <w:tcW w:w="600" w:type="dxa"/>
            <w:tcBorders>
              <w:top w:val="single" w:sz="6" w:space="0" w:color="auto"/>
              <w:bottom w:val="single" w:sz="6" w:space="0" w:color="auto"/>
            </w:tcBorders>
          </w:tcPr>
          <w:p w14:paraId="29002317" w14:textId="0DC8E49C" w:rsidR="00F00C3B" w:rsidRPr="00795E78" w:rsidRDefault="001A2032" w:rsidP="001A2032">
            <w:pPr>
              <w:pStyle w:val="ISOMB"/>
              <w:spacing w:before="60" w:after="60" w:line="240" w:lineRule="auto"/>
              <w:jc w:val="center"/>
              <w:rPr>
                <w:highlight w:val="yellow"/>
              </w:rPr>
            </w:pPr>
            <w:r>
              <w:t>NGA</w:t>
            </w:r>
          </w:p>
        </w:tc>
        <w:tc>
          <w:tcPr>
            <w:tcW w:w="1280" w:type="dxa"/>
            <w:tcBorders>
              <w:top w:val="single" w:sz="6" w:space="0" w:color="auto"/>
              <w:bottom w:val="single" w:sz="6" w:space="0" w:color="auto"/>
            </w:tcBorders>
            <w:vAlign w:val="center"/>
          </w:tcPr>
          <w:p w14:paraId="054EF3EA" w14:textId="2FC06504" w:rsidR="00F00C3B" w:rsidRPr="00795E78" w:rsidRDefault="00F00C3B" w:rsidP="00D06017">
            <w:pPr>
              <w:pStyle w:val="ISOClause"/>
              <w:spacing w:before="60" w:after="60" w:line="240" w:lineRule="auto"/>
              <w:rPr>
                <w:highlight w:val="yellow"/>
              </w:rPr>
            </w:pPr>
            <w:r w:rsidRPr="00795E78">
              <w:rPr>
                <w:highlight w:val="yellow"/>
              </w:rPr>
              <w:t>Page 7, Clause 1.1</w:t>
            </w:r>
          </w:p>
        </w:tc>
        <w:tc>
          <w:tcPr>
            <w:tcW w:w="1190" w:type="dxa"/>
            <w:tcBorders>
              <w:top w:val="single" w:sz="6" w:space="0" w:color="auto"/>
              <w:bottom w:val="single" w:sz="6" w:space="0" w:color="auto"/>
            </w:tcBorders>
            <w:vAlign w:val="center"/>
          </w:tcPr>
          <w:p w14:paraId="40F00138" w14:textId="352BE293" w:rsidR="00F00C3B" w:rsidRPr="00795E78" w:rsidRDefault="00F00C3B" w:rsidP="00D06017">
            <w:pPr>
              <w:pStyle w:val="ISOParagraph"/>
              <w:spacing w:before="60" w:after="60" w:line="240" w:lineRule="auto"/>
              <w:rPr>
                <w:highlight w:val="yellow"/>
              </w:rPr>
            </w:pPr>
            <w:r w:rsidRPr="00795E78">
              <w:rPr>
                <w:highlight w:val="yellow"/>
              </w:rPr>
              <w:t>Line 4</w:t>
            </w:r>
          </w:p>
        </w:tc>
        <w:tc>
          <w:tcPr>
            <w:tcW w:w="728" w:type="dxa"/>
            <w:tcBorders>
              <w:top w:val="single" w:sz="6" w:space="0" w:color="auto"/>
              <w:bottom w:val="single" w:sz="6" w:space="0" w:color="auto"/>
            </w:tcBorders>
            <w:vAlign w:val="center"/>
          </w:tcPr>
          <w:p w14:paraId="526B9770" w14:textId="3F848B69" w:rsidR="00F00C3B" w:rsidRPr="00795E78" w:rsidRDefault="00F00C3B" w:rsidP="00414FFE">
            <w:pPr>
              <w:pStyle w:val="ISOCommType"/>
              <w:spacing w:before="60" w:after="60" w:line="240" w:lineRule="auto"/>
              <w:jc w:val="center"/>
              <w:rPr>
                <w:highlight w:val="yellow"/>
              </w:rPr>
            </w:pPr>
            <w:r>
              <w:rPr>
                <w:highlight w:val="yellow"/>
              </w:rPr>
              <w:t>e</w:t>
            </w:r>
            <w:r w:rsidRPr="00795E78">
              <w:rPr>
                <w:highlight w:val="yellow"/>
              </w:rPr>
              <w:t>d</w:t>
            </w:r>
          </w:p>
        </w:tc>
        <w:tc>
          <w:tcPr>
            <w:tcW w:w="4451" w:type="dxa"/>
            <w:tcBorders>
              <w:top w:val="single" w:sz="6" w:space="0" w:color="auto"/>
              <w:bottom w:val="single" w:sz="6" w:space="0" w:color="auto"/>
            </w:tcBorders>
            <w:vAlign w:val="center"/>
          </w:tcPr>
          <w:p w14:paraId="049D7237" w14:textId="77777777" w:rsidR="00F00C3B" w:rsidRPr="00795E78" w:rsidRDefault="00F00C3B" w:rsidP="00D06017">
            <w:pPr>
              <w:pStyle w:val="ISOComments"/>
              <w:spacing w:before="60" w:after="60" w:line="240" w:lineRule="auto"/>
              <w:rPr>
                <w:highlight w:val="yellow"/>
              </w:rPr>
            </w:pPr>
          </w:p>
        </w:tc>
        <w:tc>
          <w:tcPr>
            <w:tcW w:w="4255" w:type="dxa"/>
            <w:tcBorders>
              <w:top w:val="single" w:sz="6" w:space="0" w:color="auto"/>
              <w:bottom w:val="single" w:sz="6" w:space="0" w:color="auto"/>
            </w:tcBorders>
            <w:vAlign w:val="center"/>
          </w:tcPr>
          <w:p w14:paraId="2733693F" w14:textId="6EDAEF1E" w:rsidR="00F00C3B" w:rsidRPr="00795E78" w:rsidRDefault="00F00C3B" w:rsidP="00D06017">
            <w:pPr>
              <w:pStyle w:val="ISOChange"/>
              <w:spacing w:before="60" w:after="60" w:line="240" w:lineRule="auto"/>
              <w:rPr>
                <w:highlight w:val="yellow"/>
              </w:rPr>
            </w:pPr>
            <w:r w:rsidRPr="00795E78">
              <w:rPr>
                <w:highlight w:val="yellow"/>
              </w:rPr>
              <w:t xml:space="preserve">Change “Publication Overlay” to read “Publication Information </w:t>
            </w:r>
            <w:commentRangeStart w:id="10"/>
            <w:r w:rsidRPr="00795E78">
              <w:rPr>
                <w:highlight w:val="yellow"/>
              </w:rPr>
              <w:t>Overlay</w:t>
            </w:r>
            <w:commentRangeEnd w:id="10"/>
            <w:r w:rsidR="00782385">
              <w:rPr>
                <w:rStyle w:val="CommentReference"/>
                <w:rFonts w:eastAsia="SimSun" w:cs="Arial"/>
                <w:color w:val="000000"/>
                <w:lang w:val="en-US" w:eastAsia="ar-SA"/>
              </w:rPr>
              <w:commentReference w:id="10"/>
            </w:r>
            <w:r w:rsidRPr="00795E78">
              <w:rPr>
                <w:highlight w:val="yellow"/>
              </w:rPr>
              <w:t>”</w:t>
            </w:r>
          </w:p>
        </w:tc>
        <w:tc>
          <w:tcPr>
            <w:tcW w:w="1960" w:type="dxa"/>
            <w:tcBorders>
              <w:top w:val="single" w:sz="6" w:space="0" w:color="auto"/>
              <w:bottom w:val="single" w:sz="6" w:space="0" w:color="auto"/>
            </w:tcBorders>
          </w:tcPr>
          <w:p w14:paraId="7A595160" w14:textId="5497CF71" w:rsidR="00F00C3B" w:rsidRDefault="008B2B54" w:rsidP="00D06017">
            <w:pPr>
              <w:pStyle w:val="ISOSecretObservations"/>
              <w:spacing w:before="60" w:after="60" w:line="240" w:lineRule="auto"/>
            </w:pPr>
            <w:r>
              <w:rPr>
                <w:lang w:eastAsia="ko-KR"/>
              </w:rPr>
              <w:t>A</w:t>
            </w:r>
            <w:r>
              <w:rPr>
                <w:rFonts w:hint="eastAsia"/>
                <w:lang w:eastAsia="ko-KR"/>
              </w:rPr>
              <w:t>pplied</w:t>
            </w:r>
          </w:p>
        </w:tc>
      </w:tr>
      <w:tr w:rsidR="008B2B54" w14:paraId="53B58EDC" w14:textId="77777777" w:rsidTr="001A2032">
        <w:trPr>
          <w:jc w:val="center"/>
        </w:trPr>
        <w:tc>
          <w:tcPr>
            <w:tcW w:w="667" w:type="dxa"/>
            <w:tcBorders>
              <w:top w:val="single" w:sz="6" w:space="0" w:color="auto"/>
              <w:bottom w:val="single" w:sz="6" w:space="0" w:color="auto"/>
            </w:tcBorders>
          </w:tcPr>
          <w:p w14:paraId="07933720" w14:textId="095E72CB" w:rsidR="008B2B54" w:rsidRPr="00795E78" w:rsidRDefault="008B2B54" w:rsidP="008B2B54">
            <w:pPr>
              <w:pStyle w:val="ISOMB"/>
              <w:spacing w:before="60" w:after="60" w:line="240" w:lineRule="auto"/>
              <w:jc w:val="center"/>
              <w:rPr>
                <w:highlight w:val="yellow"/>
              </w:rPr>
            </w:pPr>
            <w:r w:rsidRPr="00E60758">
              <w:t>PS</w:t>
            </w:r>
          </w:p>
        </w:tc>
        <w:tc>
          <w:tcPr>
            <w:tcW w:w="600" w:type="dxa"/>
            <w:tcBorders>
              <w:top w:val="single" w:sz="6" w:space="0" w:color="auto"/>
              <w:bottom w:val="single" w:sz="6" w:space="0" w:color="auto"/>
            </w:tcBorders>
          </w:tcPr>
          <w:p w14:paraId="35B680EC" w14:textId="77A3A7A6" w:rsidR="008B2B54" w:rsidRPr="00795E78" w:rsidRDefault="008B2B54" w:rsidP="008B2B54">
            <w:pPr>
              <w:pStyle w:val="ISOMB"/>
              <w:spacing w:before="60" w:after="60" w:line="240" w:lineRule="auto"/>
              <w:jc w:val="center"/>
              <w:rPr>
                <w:highlight w:val="yellow"/>
              </w:rPr>
            </w:pPr>
            <w:r w:rsidRPr="00B94B1B">
              <w:t>FR</w:t>
            </w:r>
          </w:p>
        </w:tc>
        <w:tc>
          <w:tcPr>
            <w:tcW w:w="1280" w:type="dxa"/>
            <w:tcBorders>
              <w:top w:val="single" w:sz="6" w:space="0" w:color="auto"/>
              <w:bottom w:val="single" w:sz="6" w:space="0" w:color="auto"/>
            </w:tcBorders>
          </w:tcPr>
          <w:p w14:paraId="357C9D59" w14:textId="5C638211" w:rsidR="008B2B54" w:rsidRPr="00795E78" w:rsidRDefault="008B2B54" w:rsidP="008B2B54">
            <w:pPr>
              <w:pStyle w:val="ISOClause"/>
              <w:spacing w:before="60" w:after="60" w:line="240" w:lineRule="auto"/>
              <w:rPr>
                <w:highlight w:val="yellow"/>
              </w:rPr>
            </w:pPr>
            <w:r>
              <w:t>1.1</w:t>
            </w:r>
          </w:p>
        </w:tc>
        <w:tc>
          <w:tcPr>
            <w:tcW w:w="1190" w:type="dxa"/>
            <w:tcBorders>
              <w:top w:val="single" w:sz="6" w:space="0" w:color="auto"/>
              <w:bottom w:val="single" w:sz="6" w:space="0" w:color="auto"/>
            </w:tcBorders>
          </w:tcPr>
          <w:p w14:paraId="08AD4158" w14:textId="0097BB72" w:rsidR="008B2B54" w:rsidRPr="00795E78" w:rsidRDefault="008B2B54" w:rsidP="008B2B54">
            <w:pPr>
              <w:pStyle w:val="ISOParagraph"/>
              <w:spacing w:before="60" w:after="60" w:line="240" w:lineRule="auto"/>
              <w:rPr>
                <w:highlight w:val="yellow"/>
              </w:rPr>
            </w:pPr>
            <w:ins w:id="11" w:author="Armanino Elena" w:date="2020-03-23T15:40:00Z">
              <w:r>
                <w:rPr>
                  <w:highlight w:val="yellow"/>
                </w:rPr>
                <w:t>Introduction</w:t>
              </w:r>
            </w:ins>
          </w:p>
        </w:tc>
        <w:tc>
          <w:tcPr>
            <w:tcW w:w="728" w:type="dxa"/>
            <w:tcBorders>
              <w:top w:val="single" w:sz="6" w:space="0" w:color="auto"/>
              <w:bottom w:val="single" w:sz="6" w:space="0" w:color="auto"/>
            </w:tcBorders>
          </w:tcPr>
          <w:p w14:paraId="79B0708E" w14:textId="70819C44" w:rsidR="008B2B54" w:rsidRPr="00795E78" w:rsidRDefault="008B2B54" w:rsidP="008B2B54">
            <w:pPr>
              <w:pStyle w:val="ISOCommType"/>
              <w:spacing w:before="60" w:after="60" w:line="240" w:lineRule="auto"/>
              <w:jc w:val="center"/>
              <w:rPr>
                <w:highlight w:val="yellow"/>
              </w:rPr>
            </w:pPr>
            <w:r>
              <w:t>ed</w:t>
            </w:r>
          </w:p>
        </w:tc>
        <w:tc>
          <w:tcPr>
            <w:tcW w:w="4451" w:type="dxa"/>
            <w:tcBorders>
              <w:top w:val="single" w:sz="6" w:space="0" w:color="auto"/>
              <w:bottom w:val="single" w:sz="6" w:space="0" w:color="auto"/>
            </w:tcBorders>
          </w:tcPr>
          <w:p w14:paraId="00DB0282" w14:textId="3754D198" w:rsidR="008B2B54" w:rsidRPr="00795E78" w:rsidRDefault="008B2B54" w:rsidP="008B2B54">
            <w:pPr>
              <w:pStyle w:val="ISOComments"/>
              <w:spacing w:before="60" w:after="60" w:line="240" w:lineRule="auto"/>
              <w:rPr>
                <w:highlight w:val="yellow"/>
              </w:rPr>
            </w:pPr>
            <w:r w:rsidRPr="009874A6">
              <w:rPr>
                <w:rFonts w:cs="Arial"/>
                <w:szCs w:val="18"/>
              </w:rPr>
              <w:t xml:space="preserve">encoding the status and extent of Catalogue of </w:t>
            </w:r>
            <w:r w:rsidRPr="009874A6">
              <w:rPr>
                <w:rFonts w:cs="Arial"/>
                <w:szCs w:val="18"/>
              </w:rPr>
              <w:lastRenderedPageBreak/>
              <w:t>Nautical Products</w:t>
            </w:r>
          </w:p>
        </w:tc>
        <w:tc>
          <w:tcPr>
            <w:tcW w:w="4255" w:type="dxa"/>
            <w:tcBorders>
              <w:top w:val="single" w:sz="6" w:space="0" w:color="auto"/>
              <w:bottom w:val="single" w:sz="6" w:space="0" w:color="auto"/>
            </w:tcBorders>
          </w:tcPr>
          <w:p w14:paraId="6CFBDFB5" w14:textId="4BF9757B" w:rsidR="008B2B54" w:rsidRPr="00795E78" w:rsidRDefault="008B2B54" w:rsidP="008B2B54">
            <w:pPr>
              <w:pStyle w:val="ISOChange"/>
              <w:spacing w:before="60" w:after="60" w:line="240" w:lineRule="auto"/>
              <w:rPr>
                <w:highlight w:val="yellow"/>
              </w:rPr>
            </w:pPr>
            <w:r w:rsidRPr="00903A9A">
              <w:rPr>
                <w:rFonts w:cs="Arial"/>
                <w:szCs w:val="18"/>
              </w:rPr>
              <w:lastRenderedPageBreak/>
              <w:t xml:space="preserve">encoding </w:t>
            </w:r>
            <w:r w:rsidRPr="00903A9A">
              <w:rPr>
                <w:rFonts w:cs="Arial"/>
                <w:color w:val="FF0000"/>
                <w:szCs w:val="18"/>
              </w:rPr>
              <w:t xml:space="preserve">the content </w:t>
            </w:r>
            <w:r w:rsidRPr="00903A9A">
              <w:rPr>
                <w:rFonts w:cs="Arial"/>
                <w:szCs w:val="18"/>
              </w:rPr>
              <w:t>of Catalogue</w:t>
            </w:r>
            <w:r w:rsidRPr="00903A9A">
              <w:rPr>
                <w:rFonts w:cs="Arial"/>
                <w:color w:val="FF0000"/>
                <w:szCs w:val="18"/>
              </w:rPr>
              <w:t>s</w:t>
            </w:r>
            <w:r w:rsidRPr="00903A9A">
              <w:rPr>
                <w:rFonts w:cs="Arial"/>
                <w:szCs w:val="18"/>
              </w:rPr>
              <w:t xml:space="preserve"> of Nautical </w:t>
            </w:r>
            <w:r w:rsidRPr="00903A9A">
              <w:rPr>
                <w:rFonts w:cs="Arial"/>
                <w:szCs w:val="18"/>
              </w:rPr>
              <w:lastRenderedPageBreak/>
              <w:t>Products</w:t>
            </w:r>
          </w:p>
        </w:tc>
        <w:tc>
          <w:tcPr>
            <w:tcW w:w="1960" w:type="dxa"/>
            <w:tcBorders>
              <w:top w:val="single" w:sz="6" w:space="0" w:color="auto"/>
              <w:bottom w:val="single" w:sz="6" w:space="0" w:color="auto"/>
            </w:tcBorders>
          </w:tcPr>
          <w:p w14:paraId="15C22296" w14:textId="1FB5C84B" w:rsidR="008B2B54" w:rsidRDefault="008B2B54" w:rsidP="008B2B54">
            <w:pPr>
              <w:pStyle w:val="ISOSecretObservations"/>
              <w:spacing w:before="60" w:after="60" w:line="240" w:lineRule="auto"/>
            </w:pPr>
            <w:r w:rsidRPr="000A4075">
              <w:rPr>
                <w:lang w:eastAsia="ko-KR"/>
              </w:rPr>
              <w:lastRenderedPageBreak/>
              <w:t>A</w:t>
            </w:r>
            <w:r w:rsidRPr="000A4075">
              <w:rPr>
                <w:rFonts w:hint="eastAsia"/>
                <w:lang w:eastAsia="ko-KR"/>
              </w:rPr>
              <w:t>pplied</w:t>
            </w:r>
          </w:p>
        </w:tc>
      </w:tr>
      <w:tr w:rsidR="008B2B54" w14:paraId="71532000" w14:textId="77777777" w:rsidTr="001A2032">
        <w:trPr>
          <w:jc w:val="center"/>
        </w:trPr>
        <w:tc>
          <w:tcPr>
            <w:tcW w:w="667" w:type="dxa"/>
            <w:tcBorders>
              <w:top w:val="single" w:sz="6" w:space="0" w:color="auto"/>
              <w:bottom w:val="single" w:sz="6" w:space="0" w:color="auto"/>
            </w:tcBorders>
          </w:tcPr>
          <w:p w14:paraId="6735E74A" w14:textId="07669B0F" w:rsidR="008B2B54" w:rsidRDefault="008B2B54" w:rsidP="008B2B54">
            <w:pPr>
              <w:pStyle w:val="ISOMB"/>
              <w:spacing w:before="60" w:after="60" w:line="240" w:lineRule="auto"/>
              <w:jc w:val="center"/>
            </w:pPr>
            <w:r w:rsidRPr="00E60758">
              <w:lastRenderedPageBreak/>
              <w:t>PS</w:t>
            </w:r>
          </w:p>
        </w:tc>
        <w:tc>
          <w:tcPr>
            <w:tcW w:w="600" w:type="dxa"/>
            <w:tcBorders>
              <w:top w:val="single" w:sz="6" w:space="0" w:color="auto"/>
              <w:bottom w:val="single" w:sz="6" w:space="0" w:color="auto"/>
            </w:tcBorders>
          </w:tcPr>
          <w:p w14:paraId="19F70037" w14:textId="6129FE2A" w:rsidR="008B2B54" w:rsidRDefault="008B2B54" w:rsidP="008B2B54">
            <w:pPr>
              <w:pStyle w:val="ISOMB"/>
              <w:spacing w:before="60" w:after="60" w:line="240" w:lineRule="auto"/>
              <w:jc w:val="center"/>
            </w:pPr>
            <w:r>
              <w:t>IT</w:t>
            </w:r>
          </w:p>
        </w:tc>
        <w:tc>
          <w:tcPr>
            <w:tcW w:w="1280" w:type="dxa"/>
            <w:tcBorders>
              <w:top w:val="single" w:sz="6" w:space="0" w:color="auto"/>
              <w:bottom w:val="single" w:sz="6" w:space="0" w:color="auto"/>
            </w:tcBorders>
            <w:vAlign w:val="center"/>
          </w:tcPr>
          <w:p w14:paraId="5F96B98F" w14:textId="77777777" w:rsidR="008B2B54" w:rsidRDefault="008B2B54" w:rsidP="008B2B54">
            <w:pPr>
              <w:pStyle w:val="ISOClause"/>
              <w:spacing w:before="60" w:after="60" w:line="240" w:lineRule="auto"/>
            </w:pPr>
            <w:r>
              <w:t>Page 7</w:t>
            </w:r>
          </w:p>
          <w:p w14:paraId="33CFFAE6" w14:textId="34598B2D" w:rsidR="008B2B54" w:rsidRDefault="008B2B54" w:rsidP="008B2B54">
            <w:pPr>
              <w:pStyle w:val="ISOClause"/>
              <w:spacing w:before="60" w:after="60" w:line="240" w:lineRule="auto"/>
            </w:pPr>
            <w:r>
              <w:t>Clause 1.1</w:t>
            </w:r>
          </w:p>
        </w:tc>
        <w:tc>
          <w:tcPr>
            <w:tcW w:w="1190" w:type="dxa"/>
            <w:tcBorders>
              <w:top w:val="single" w:sz="6" w:space="0" w:color="auto"/>
              <w:bottom w:val="single" w:sz="6" w:space="0" w:color="auto"/>
            </w:tcBorders>
            <w:vAlign w:val="center"/>
          </w:tcPr>
          <w:p w14:paraId="4CD916E1" w14:textId="42BE147C" w:rsidR="008B2B54" w:rsidRDefault="008B2B54" w:rsidP="008B2B54">
            <w:pPr>
              <w:pStyle w:val="ISOParagraph"/>
              <w:spacing w:before="60" w:after="60" w:line="240" w:lineRule="auto"/>
            </w:pPr>
            <w:r>
              <w:t>Line 9</w:t>
            </w:r>
          </w:p>
        </w:tc>
        <w:tc>
          <w:tcPr>
            <w:tcW w:w="728" w:type="dxa"/>
            <w:tcBorders>
              <w:top w:val="single" w:sz="6" w:space="0" w:color="auto"/>
              <w:bottom w:val="single" w:sz="6" w:space="0" w:color="auto"/>
            </w:tcBorders>
            <w:vAlign w:val="center"/>
          </w:tcPr>
          <w:p w14:paraId="3F4FA0F6" w14:textId="23908022" w:rsidR="008B2B54" w:rsidRDefault="008B2B54" w:rsidP="008B2B54">
            <w:pPr>
              <w:pStyle w:val="ISOCommType"/>
              <w:spacing w:before="60" w:after="60" w:line="240" w:lineRule="auto"/>
              <w:jc w:val="center"/>
            </w:pPr>
            <w:r>
              <w:t>ed</w:t>
            </w:r>
          </w:p>
        </w:tc>
        <w:tc>
          <w:tcPr>
            <w:tcW w:w="4451" w:type="dxa"/>
            <w:tcBorders>
              <w:top w:val="single" w:sz="6" w:space="0" w:color="auto"/>
              <w:bottom w:val="single" w:sz="6" w:space="0" w:color="auto"/>
            </w:tcBorders>
            <w:vAlign w:val="center"/>
          </w:tcPr>
          <w:p w14:paraId="6CDED46E" w14:textId="4579FC76" w:rsidR="008B2B54" w:rsidRDefault="008B2B54" w:rsidP="008B2B54">
            <w:pPr>
              <w:pStyle w:val="ISOComments"/>
              <w:spacing w:before="60" w:after="60" w:line="240" w:lineRule="auto"/>
            </w:pPr>
          </w:p>
        </w:tc>
        <w:tc>
          <w:tcPr>
            <w:tcW w:w="4255" w:type="dxa"/>
            <w:tcBorders>
              <w:top w:val="single" w:sz="6" w:space="0" w:color="auto"/>
              <w:bottom w:val="single" w:sz="6" w:space="0" w:color="auto"/>
            </w:tcBorders>
            <w:vAlign w:val="center"/>
          </w:tcPr>
          <w:p w14:paraId="3B8882B6" w14:textId="2135F87B" w:rsidR="008B2B54" w:rsidRDefault="008B2B54" w:rsidP="008B2B54">
            <w:pPr>
              <w:pStyle w:val="ISOChange"/>
              <w:spacing w:before="60" w:after="60" w:line="240" w:lineRule="auto"/>
            </w:pPr>
            <w:r>
              <w:t>Change “e-Navigation service” to read “e-Navigation services” (see page 11 and 16)</w:t>
            </w:r>
          </w:p>
        </w:tc>
        <w:tc>
          <w:tcPr>
            <w:tcW w:w="1960" w:type="dxa"/>
            <w:tcBorders>
              <w:top w:val="single" w:sz="6" w:space="0" w:color="auto"/>
              <w:bottom w:val="single" w:sz="6" w:space="0" w:color="auto"/>
            </w:tcBorders>
          </w:tcPr>
          <w:p w14:paraId="7F0B589B" w14:textId="5527287F" w:rsidR="008B2B54" w:rsidRDefault="008B2B54" w:rsidP="008B2B54">
            <w:pPr>
              <w:pStyle w:val="ISOSecretObservations"/>
              <w:spacing w:before="60" w:after="60" w:line="240" w:lineRule="auto"/>
            </w:pPr>
            <w:r w:rsidRPr="000A4075">
              <w:rPr>
                <w:lang w:eastAsia="ko-KR"/>
              </w:rPr>
              <w:t>A</w:t>
            </w:r>
            <w:r w:rsidRPr="000A4075">
              <w:rPr>
                <w:rFonts w:hint="eastAsia"/>
                <w:lang w:eastAsia="ko-KR"/>
              </w:rPr>
              <w:t>pplied</w:t>
            </w:r>
          </w:p>
        </w:tc>
      </w:tr>
      <w:tr w:rsidR="008B2B54" w14:paraId="40BF2A6F" w14:textId="77777777" w:rsidTr="001A2032">
        <w:trPr>
          <w:jc w:val="center"/>
        </w:trPr>
        <w:tc>
          <w:tcPr>
            <w:tcW w:w="667" w:type="dxa"/>
            <w:tcBorders>
              <w:top w:val="single" w:sz="6" w:space="0" w:color="auto"/>
              <w:bottom w:val="single" w:sz="6" w:space="0" w:color="auto"/>
            </w:tcBorders>
          </w:tcPr>
          <w:p w14:paraId="651A8519" w14:textId="5CA2D19B" w:rsidR="008B2B54" w:rsidRDefault="008B2B54" w:rsidP="008B2B54">
            <w:pPr>
              <w:pStyle w:val="ISOMB"/>
              <w:spacing w:before="60" w:after="60" w:line="240" w:lineRule="auto"/>
              <w:jc w:val="center"/>
            </w:pPr>
            <w:r w:rsidRPr="00E60758">
              <w:t>PS</w:t>
            </w:r>
          </w:p>
        </w:tc>
        <w:tc>
          <w:tcPr>
            <w:tcW w:w="600" w:type="dxa"/>
            <w:tcBorders>
              <w:top w:val="single" w:sz="6" w:space="0" w:color="auto"/>
              <w:bottom w:val="single" w:sz="6" w:space="0" w:color="auto"/>
            </w:tcBorders>
          </w:tcPr>
          <w:p w14:paraId="4571027F" w14:textId="56F2A869" w:rsidR="008B2B54" w:rsidRDefault="008B2B54" w:rsidP="008B2B54">
            <w:pPr>
              <w:pStyle w:val="ISOMB"/>
              <w:spacing w:before="60" w:after="60" w:line="240" w:lineRule="auto"/>
              <w:jc w:val="center"/>
            </w:pPr>
            <w:r>
              <w:t>rmm</w:t>
            </w:r>
          </w:p>
        </w:tc>
        <w:tc>
          <w:tcPr>
            <w:tcW w:w="1280" w:type="dxa"/>
            <w:tcBorders>
              <w:top w:val="single" w:sz="6" w:space="0" w:color="auto"/>
              <w:bottom w:val="single" w:sz="6" w:space="0" w:color="auto"/>
            </w:tcBorders>
          </w:tcPr>
          <w:p w14:paraId="1B79A9FD" w14:textId="3633B909" w:rsidR="008B2B54" w:rsidRDefault="008B2B54" w:rsidP="008B2B54">
            <w:pPr>
              <w:pStyle w:val="ISOClause"/>
              <w:spacing w:before="60" w:after="60" w:line="240" w:lineRule="auto"/>
            </w:pPr>
            <w:r>
              <w:t>1.1</w:t>
            </w:r>
          </w:p>
        </w:tc>
        <w:tc>
          <w:tcPr>
            <w:tcW w:w="1190" w:type="dxa"/>
            <w:tcBorders>
              <w:top w:val="single" w:sz="6" w:space="0" w:color="auto"/>
              <w:bottom w:val="single" w:sz="6" w:space="0" w:color="auto"/>
            </w:tcBorders>
          </w:tcPr>
          <w:p w14:paraId="257B1F4F" w14:textId="794E4F87" w:rsidR="008B2B54" w:rsidRDefault="008B2B54" w:rsidP="008B2B54">
            <w:pPr>
              <w:pStyle w:val="ISOParagraph"/>
              <w:spacing w:before="60" w:after="60" w:line="240" w:lineRule="auto"/>
            </w:pPr>
            <w:r>
              <w:t>2</w:t>
            </w:r>
            <w:r w:rsidRPr="00841784">
              <w:rPr>
                <w:vertAlign w:val="superscript"/>
              </w:rPr>
              <w:t>nd</w:t>
            </w:r>
            <w:r>
              <w:t xml:space="preserve"> para., 1</w:t>
            </w:r>
            <w:r w:rsidRPr="00841784">
              <w:rPr>
                <w:vertAlign w:val="superscript"/>
              </w:rPr>
              <w:t>st</w:t>
            </w:r>
            <w:r>
              <w:t xml:space="preserve"> sentence</w:t>
            </w:r>
          </w:p>
        </w:tc>
        <w:tc>
          <w:tcPr>
            <w:tcW w:w="728" w:type="dxa"/>
            <w:tcBorders>
              <w:top w:val="single" w:sz="6" w:space="0" w:color="auto"/>
              <w:bottom w:val="single" w:sz="6" w:space="0" w:color="auto"/>
            </w:tcBorders>
          </w:tcPr>
          <w:p w14:paraId="7F6CEFB7" w14:textId="4C4DF643" w:rsidR="008B2B54" w:rsidRDefault="008B2B54" w:rsidP="008B2B54">
            <w:pPr>
              <w:pStyle w:val="ISOCommType"/>
              <w:spacing w:before="60" w:after="60" w:line="240" w:lineRule="auto"/>
              <w:jc w:val="center"/>
            </w:pPr>
            <w:r>
              <w:t>ed</w:t>
            </w:r>
          </w:p>
        </w:tc>
        <w:tc>
          <w:tcPr>
            <w:tcW w:w="4451" w:type="dxa"/>
            <w:tcBorders>
              <w:top w:val="single" w:sz="6" w:space="0" w:color="auto"/>
              <w:bottom w:val="single" w:sz="6" w:space="0" w:color="auto"/>
            </w:tcBorders>
          </w:tcPr>
          <w:p w14:paraId="11352D67" w14:textId="65ED4ADE" w:rsidR="008B2B54" w:rsidRDefault="008B2B54" w:rsidP="008B2B54">
            <w:pPr>
              <w:pStyle w:val="ISOComments"/>
              <w:spacing w:before="60" w:after="60" w:line="240" w:lineRule="auto"/>
            </w:pPr>
            <w:r>
              <w:t>Since there is more than one paper chart, ENC, etc., the plural should be used.</w:t>
            </w:r>
          </w:p>
        </w:tc>
        <w:tc>
          <w:tcPr>
            <w:tcW w:w="4255" w:type="dxa"/>
            <w:tcBorders>
              <w:top w:val="single" w:sz="6" w:space="0" w:color="auto"/>
              <w:bottom w:val="single" w:sz="6" w:space="0" w:color="auto"/>
            </w:tcBorders>
          </w:tcPr>
          <w:p w14:paraId="401B8DE0" w14:textId="5B5E2161" w:rsidR="008B2B54" w:rsidRDefault="008B2B54" w:rsidP="008B2B54">
            <w:pPr>
              <w:pStyle w:val="ISOChange"/>
              <w:spacing w:before="60" w:after="60" w:line="240" w:lineRule="auto"/>
            </w:pPr>
            <w:r>
              <w:t>“…</w:t>
            </w:r>
            <w:r w:rsidRPr="00AF2C05">
              <w:t>paper chart</w:t>
            </w:r>
            <w:r w:rsidRPr="00AF2C05">
              <w:rPr>
                <w:color w:val="FF0000"/>
              </w:rPr>
              <w:t>s</w:t>
            </w:r>
            <w:r w:rsidRPr="00AF2C05">
              <w:t>, ENC</w:t>
            </w:r>
            <w:r w:rsidRPr="00AF2C05">
              <w:rPr>
                <w:color w:val="FF0000"/>
              </w:rPr>
              <w:t>s</w:t>
            </w:r>
            <w:r w:rsidRPr="00AF2C05">
              <w:t>, S-100 based nautical products, application</w:t>
            </w:r>
            <w:r w:rsidRPr="00AF2C05">
              <w:rPr>
                <w:color w:val="FF0000"/>
              </w:rPr>
              <w:t>s</w:t>
            </w:r>
            <w:r w:rsidRPr="00AF2C05">
              <w:t xml:space="preserve"> for navigational purpose</w:t>
            </w:r>
            <w:r w:rsidRPr="00AF2C05">
              <w:rPr>
                <w:color w:val="FF0000"/>
              </w:rPr>
              <w:t>s</w:t>
            </w:r>
            <w:r w:rsidRPr="00AF2C05">
              <w:t>, online service</w:t>
            </w:r>
            <w:r w:rsidRPr="00623FFC">
              <w:rPr>
                <w:color w:val="FF0000"/>
              </w:rPr>
              <w:t>s</w:t>
            </w:r>
            <w:r w:rsidRPr="00AF2C05">
              <w:t xml:space="preserve"> and e-Navigation service</w:t>
            </w:r>
            <w:r w:rsidRPr="00AF2C05">
              <w:rPr>
                <w:color w:val="FF0000"/>
              </w:rPr>
              <w:t>s</w:t>
            </w:r>
            <w:r>
              <w:t>.”</w:t>
            </w:r>
          </w:p>
        </w:tc>
        <w:tc>
          <w:tcPr>
            <w:tcW w:w="1960" w:type="dxa"/>
            <w:tcBorders>
              <w:top w:val="single" w:sz="6" w:space="0" w:color="auto"/>
              <w:bottom w:val="single" w:sz="6" w:space="0" w:color="auto"/>
            </w:tcBorders>
          </w:tcPr>
          <w:p w14:paraId="7C1EB2D2" w14:textId="4DE0A894" w:rsidR="008B2B54" w:rsidRDefault="008B2B54" w:rsidP="008B2B54">
            <w:pPr>
              <w:pStyle w:val="ISOSecretObservations"/>
              <w:spacing w:before="60" w:after="60" w:line="240" w:lineRule="auto"/>
            </w:pPr>
            <w:r w:rsidRPr="000A4075">
              <w:rPr>
                <w:lang w:eastAsia="ko-KR"/>
              </w:rPr>
              <w:t>A</w:t>
            </w:r>
            <w:r w:rsidRPr="000A4075">
              <w:rPr>
                <w:rFonts w:hint="eastAsia"/>
                <w:lang w:eastAsia="ko-KR"/>
              </w:rPr>
              <w:t>pplied</w:t>
            </w:r>
          </w:p>
        </w:tc>
      </w:tr>
      <w:tr w:rsidR="008B2B54" w14:paraId="543D12A3" w14:textId="77777777" w:rsidTr="001A2032">
        <w:trPr>
          <w:jc w:val="center"/>
        </w:trPr>
        <w:tc>
          <w:tcPr>
            <w:tcW w:w="667" w:type="dxa"/>
            <w:tcBorders>
              <w:top w:val="single" w:sz="6" w:space="0" w:color="auto"/>
              <w:bottom w:val="single" w:sz="6" w:space="0" w:color="auto"/>
            </w:tcBorders>
          </w:tcPr>
          <w:p w14:paraId="75EA1244" w14:textId="31687F0E" w:rsidR="008B2B54" w:rsidRDefault="008B2B54" w:rsidP="008B2B54">
            <w:pPr>
              <w:pStyle w:val="ISOMB"/>
              <w:spacing w:before="60" w:after="60" w:line="240" w:lineRule="auto"/>
              <w:jc w:val="center"/>
            </w:pPr>
            <w:r w:rsidRPr="00E60758">
              <w:t>PS</w:t>
            </w:r>
          </w:p>
        </w:tc>
        <w:tc>
          <w:tcPr>
            <w:tcW w:w="600" w:type="dxa"/>
            <w:tcBorders>
              <w:top w:val="single" w:sz="6" w:space="0" w:color="auto"/>
              <w:bottom w:val="single" w:sz="6" w:space="0" w:color="auto"/>
            </w:tcBorders>
          </w:tcPr>
          <w:p w14:paraId="2FCBB7FC" w14:textId="6E3652BC" w:rsidR="008B2B54" w:rsidRDefault="008B2B54" w:rsidP="008B2B54">
            <w:pPr>
              <w:pStyle w:val="ISOMB"/>
              <w:spacing w:before="60" w:after="60" w:line="240" w:lineRule="auto"/>
              <w:jc w:val="center"/>
            </w:pPr>
            <w:r>
              <w:t>rmm</w:t>
            </w:r>
          </w:p>
        </w:tc>
        <w:tc>
          <w:tcPr>
            <w:tcW w:w="1280" w:type="dxa"/>
            <w:tcBorders>
              <w:top w:val="single" w:sz="6" w:space="0" w:color="auto"/>
              <w:bottom w:val="single" w:sz="6" w:space="0" w:color="auto"/>
            </w:tcBorders>
          </w:tcPr>
          <w:p w14:paraId="355E0CFF" w14:textId="65F2E813" w:rsidR="008B2B54" w:rsidRDefault="008B2B54" w:rsidP="008B2B54">
            <w:pPr>
              <w:pStyle w:val="ISOClause"/>
              <w:spacing w:before="60" w:after="60" w:line="240" w:lineRule="auto"/>
            </w:pPr>
            <w:r>
              <w:t>1.1</w:t>
            </w:r>
          </w:p>
        </w:tc>
        <w:tc>
          <w:tcPr>
            <w:tcW w:w="1190" w:type="dxa"/>
            <w:tcBorders>
              <w:top w:val="single" w:sz="6" w:space="0" w:color="auto"/>
              <w:bottom w:val="single" w:sz="6" w:space="0" w:color="auto"/>
            </w:tcBorders>
          </w:tcPr>
          <w:p w14:paraId="7425734B" w14:textId="3F34A695" w:rsidR="008B2B54" w:rsidRDefault="008B2B54" w:rsidP="008B2B54">
            <w:pPr>
              <w:pStyle w:val="ISOParagraph"/>
              <w:spacing w:before="60" w:after="60" w:line="240" w:lineRule="auto"/>
            </w:pPr>
            <w:r>
              <w:t>2</w:t>
            </w:r>
            <w:r w:rsidRPr="00623FFC">
              <w:rPr>
                <w:vertAlign w:val="superscript"/>
              </w:rPr>
              <w:t>nd</w:t>
            </w:r>
            <w:r>
              <w:t xml:space="preserve"> para., 2</w:t>
            </w:r>
            <w:r w:rsidRPr="00623FFC">
              <w:rPr>
                <w:vertAlign w:val="superscript"/>
              </w:rPr>
              <w:t>nd</w:t>
            </w:r>
            <w:r>
              <w:t xml:space="preserve"> sentence</w:t>
            </w:r>
          </w:p>
        </w:tc>
        <w:tc>
          <w:tcPr>
            <w:tcW w:w="728" w:type="dxa"/>
            <w:tcBorders>
              <w:top w:val="single" w:sz="6" w:space="0" w:color="auto"/>
              <w:bottom w:val="single" w:sz="6" w:space="0" w:color="auto"/>
            </w:tcBorders>
          </w:tcPr>
          <w:p w14:paraId="5BC4EA39" w14:textId="065B23FD" w:rsidR="008B2B54" w:rsidRDefault="008B2B54" w:rsidP="008B2B54">
            <w:pPr>
              <w:pStyle w:val="ISOCommType"/>
              <w:spacing w:before="60" w:after="60" w:line="240" w:lineRule="auto"/>
              <w:jc w:val="center"/>
            </w:pPr>
            <w:r>
              <w:t>ed</w:t>
            </w:r>
          </w:p>
        </w:tc>
        <w:tc>
          <w:tcPr>
            <w:tcW w:w="4451" w:type="dxa"/>
            <w:tcBorders>
              <w:top w:val="single" w:sz="6" w:space="0" w:color="auto"/>
              <w:bottom w:val="single" w:sz="6" w:space="0" w:color="auto"/>
            </w:tcBorders>
          </w:tcPr>
          <w:p w14:paraId="2C5A6ECA" w14:textId="718051E9" w:rsidR="008B2B54" w:rsidRDefault="008B2B54" w:rsidP="008B2B54">
            <w:pPr>
              <w:pStyle w:val="ISOComments"/>
              <w:spacing w:before="60" w:after="60" w:line="240" w:lineRule="auto"/>
            </w:pPr>
            <w:r>
              <w:t>Missing “and”.</w:t>
            </w:r>
          </w:p>
        </w:tc>
        <w:tc>
          <w:tcPr>
            <w:tcW w:w="4255" w:type="dxa"/>
            <w:tcBorders>
              <w:top w:val="single" w:sz="6" w:space="0" w:color="auto"/>
              <w:bottom w:val="single" w:sz="6" w:space="0" w:color="auto"/>
            </w:tcBorders>
          </w:tcPr>
          <w:p w14:paraId="24590C4F" w14:textId="5FAD3F49" w:rsidR="008B2B54" w:rsidRDefault="008B2B54" w:rsidP="008B2B54">
            <w:pPr>
              <w:pStyle w:val="ISOChange"/>
              <w:spacing w:before="60" w:after="60" w:line="240" w:lineRule="auto"/>
            </w:pPr>
            <w:r>
              <w:t xml:space="preserve">“… </w:t>
            </w:r>
            <w:r w:rsidRPr="00623FFC">
              <w:t>producing agency</w:t>
            </w:r>
            <w:r w:rsidRPr="001666D3">
              <w:rPr>
                <w:strike/>
              </w:rPr>
              <w:t>,</w:t>
            </w:r>
            <w:r w:rsidRPr="00623FFC">
              <w:t xml:space="preserve"> </w:t>
            </w:r>
            <w:r w:rsidRPr="00623FFC">
              <w:rPr>
                <w:color w:val="FF0000"/>
              </w:rPr>
              <w:t xml:space="preserve">and </w:t>
            </w:r>
            <w:r w:rsidRPr="00623FFC">
              <w:t>source indication</w:t>
            </w:r>
            <w:r>
              <w:t>”</w:t>
            </w:r>
          </w:p>
        </w:tc>
        <w:tc>
          <w:tcPr>
            <w:tcW w:w="1960" w:type="dxa"/>
            <w:tcBorders>
              <w:top w:val="single" w:sz="6" w:space="0" w:color="auto"/>
              <w:bottom w:val="single" w:sz="6" w:space="0" w:color="auto"/>
            </w:tcBorders>
          </w:tcPr>
          <w:p w14:paraId="0739ECC6" w14:textId="02C98531" w:rsidR="008B2B54" w:rsidRDefault="008B2B54" w:rsidP="008B2B54">
            <w:pPr>
              <w:pStyle w:val="ISOSecretObservations"/>
              <w:spacing w:before="60" w:after="60" w:line="240" w:lineRule="auto"/>
            </w:pPr>
            <w:r w:rsidRPr="000A4075">
              <w:rPr>
                <w:lang w:eastAsia="ko-KR"/>
              </w:rPr>
              <w:t>A</w:t>
            </w:r>
            <w:r w:rsidRPr="000A4075">
              <w:rPr>
                <w:rFonts w:hint="eastAsia"/>
                <w:lang w:eastAsia="ko-KR"/>
              </w:rPr>
              <w:t>pplied</w:t>
            </w:r>
          </w:p>
        </w:tc>
      </w:tr>
      <w:tr w:rsidR="008B2B54" w14:paraId="76718E94" w14:textId="77777777" w:rsidTr="001A2032">
        <w:trPr>
          <w:jc w:val="center"/>
        </w:trPr>
        <w:tc>
          <w:tcPr>
            <w:tcW w:w="667" w:type="dxa"/>
            <w:tcBorders>
              <w:top w:val="single" w:sz="6" w:space="0" w:color="auto"/>
              <w:bottom w:val="single" w:sz="6" w:space="0" w:color="auto"/>
            </w:tcBorders>
          </w:tcPr>
          <w:p w14:paraId="67A448FA" w14:textId="583F4371" w:rsidR="008B2B54" w:rsidRPr="00EF0FDE" w:rsidRDefault="008B2B54" w:rsidP="008B2B54">
            <w:pPr>
              <w:pStyle w:val="ISOMB"/>
              <w:spacing w:before="60" w:after="60" w:line="240" w:lineRule="auto"/>
              <w:jc w:val="center"/>
              <w:rPr>
                <w:highlight w:val="yellow"/>
              </w:rPr>
            </w:pPr>
            <w:r w:rsidRPr="00E60758">
              <w:t>PS</w:t>
            </w:r>
          </w:p>
        </w:tc>
        <w:tc>
          <w:tcPr>
            <w:tcW w:w="600" w:type="dxa"/>
            <w:tcBorders>
              <w:top w:val="single" w:sz="6" w:space="0" w:color="auto"/>
              <w:bottom w:val="single" w:sz="6" w:space="0" w:color="auto"/>
            </w:tcBorders>
          </w:tcPr>
          <w:p w14:paraId="24908121" w14:textId="2772224B" w:rsidR="008B2B54" w:rsidRPr="00EF0FDE" w:rsidRDefault="008B2B54" w:rsidP="008B2B54">
            <w:pPr>
              <w:pStyle w:val="ISOMB"/>
              <w:spacing w:before="60" w:after="60" w:line="240" w:lineRule="auto"/>
              <w:jc w:val="center"/>
              <w:rPr>
                <w:highlight w:val="yellow"/>
              </w:rPr>
            </w:pPr>
            <w:r w:rsidRPr="00EF0FDE">
              <w:rPr>
                <w:highlight w:val="yellow"/>
              </w:rPr>
              <w:t>rmm</w:t>
            </w:r>
          </w:p>
        </w:tc>
        <w:tc>
          <w:tcPr>
            <w:tcW w:w="1280" w:type="dxa"/>
            <w:tcBorders>
              <w:top w:val="single" w:sz="6" w:space="0" w:color="auto"/>
              <w:bottom w:val="single" w:sz="6" w:space="0" w:color="auto"/>
            </w:tcBorders>
          </w:tcPr>
          <w:p w14:paraId="56B68E74" w14:textId="01B3D3B5" w:rsidR="008B2B54" w:rsidRPr="00EF0FDE" w:rsidRDefault="008B2B54" w:rsidP="008B2B54">
            <w:pPr>
              <w:pStyle w:val="ISOClause"/>
              <w:spacing w:before="60" w:after="60" w:line="240" w:lineRule="auto"/>
              <w:rPr>
                <w:highlight w:val="yellow"/>
              </w:rPr>
            </w:pPr>
            <w:r w:rsidRPr="00EF0FDE">
              <w:rPr>
                <w:highlight w:val="yellow"/>
              </w:rPr>
              <w:t>2.1</w:t>
            </w:r>
          </w:p>
        </w:tc>
        <w:tc>
          <w:tcPr>
            <w:tcW w:w="1190" w:type="dxa"/>
            <w:tcBorders>
              <w:top w:val="single" w:sz="6" w:space="0" w:color="auto"/>
              <w:bottom w:val="single" w:sz="6" w:space="0" w:color="auto"/>
            </w:tcBorders>
          </w:tcPr>
          <w:p w14:paraId="3483CC36" w14:textId="1E339EB6" w:rsidR="008B2B54" w:rsidRPr="00EF0FDE" w:rsidRDefault="008B2B54" w:rsidP="008B2B54">
            <w:pPr>
              <w:pStyle w:val="ISOParagraph"/>
              <w:spacing w:before="60" w:after="60" w:line="240" w:lineRule="auto"/>
              <w:rPr>
                <w:highlight w:val="yellow"/>
              </w:rPr>
            </w:pPr>
            <w:r w:rsidRPr="00EF0FDE">
              <w:rPr>
                <w:highlight w:val="yellow"/>
              </w:rPr>
              <w:t>1</w:t>
            </w:r>
            <w:r w:rsidRPr="00EF0FDE">
              <w:rPr>
                <w:highlight w:val="yellow"/>
                <w:vertAlign w:val="superscript"/>
              </w:rPr>
              <w:t>st</w:t>
            </w:r>
            <w:r w:rsidRPr="00EF0FDE">
              <w:rPr>
                <w:highlight w:val="yellow"/>
              </w:rPr>
              <w:t xml:space="preserve"> reference</w:t>
            </w:r>
          </w:p>
        </w:tc>
        <w:tc>
          <w:tcPr>
            <w:tcW w:w="728" w:type="dxa"/>
            <w:tcBorders>
              <w:top w:val="single" w:sz="6" w:space="0" w:color="auto"/>
              <w:bottom w:val="single" w:sz="6" w:space="0" w:color="auto"/>
            </w:tcBorders>
          </w:tcPr>
          <w:p w14:paraId="3F3E05D0" w14:textId="3D5C7818" w:rsidR="008B2B54" w:rsidRPr="00EF0FDE" w:rsidRDefault="008B2B54" w:rsidP="008B2B54">
            <w:pPr>
              <w:pStyle w:val="ISOCommType"/>
              <w:spacing w:before="60" w:after="60" w:line="240" w:lineRule="auto"/>
              <w:jc w:val="center"/>
              <w:rPr>
                <w:highlight w:val="yellow"/>
              </w:rPr>
            </w:pPr>
            <w:r w:rsidRPr="00EF0FDE">
              <w:rPr>
                <w:highlight w:val="yellow"/>
              </w:rPr>
              <w:t>te</w:t>
            </w:r>
          </w:p>
        </w:tc>
        <w:tc>
          <w:tcPr>
            <w:tcW w:w="4451" w:type="dxa"/>
            <w:tcBorders>
              <w:top w:val="single" w:sz="6" w:space="0" w:color="auto"/>
              <w:bottom w:val="single" w:sz="6" w:space="0" w:color="auto"/>
            </w:tcBorders>
          </w:tcPr>
          <w:p w14:paraId="4971E05E" w14:textId="1F78119A" w:rsidR="008B2B54" w:rsidRPr="00EF0FDE" w:rsidRDefault="008B2B54" w:rsidP="008B2B54">
            <w:pPr>
              <w:pStyle w:val="ISOComments"/>
              <w:spacing w:before="60" w:after="60" w:line="240" w:lineRule="auto"/>
              <w:rPr>
                <w:highlight w:val="yellow"/>
              </w:rPr>
            </w:pPr>
            <w:r w:rsidRPr="00EF0FDE">
              <w:rPr>
                <w:highlight w:val="yellow"/>
              </w:rPr>
              <w:t>S-100 4.0.0 was published a year ago, this specification should be based on 4.0.0. Also, clause 4.2 says the S-100 version is 4.0.0.</w:t>
            </w:r>
          </w:p>
        </w:tc>
        <w:tc>
          <w:tcPr>
            <w:tcW w:w="4255" w:type="dxa"/>
            <w:tcBorders>
              <w:top w:val="single" w:sz="6" w:space="0" w:color="auto"/>
              <w:bottom w:val="single" w:sz="6" w:space="0" w:color="auto"/>
            </w:tcBorders>
          </w:tcPr>
          <w:p w14:paraId="30B94DE4" w14:textId="5C481577" w:rsidR="008B2B54" w:rsidRPr="00EF0FDE" w:rsidRDefault="008B2B54" w:rsidP="008B2B54">
            <w:pPr>
              <w:pStyle w:val="ISOChange"/>
              <w:spacing w:before="60" w:after="60" w:line="240" w:lineRule="auto"/>
              <w:rPr>
                <w:highlight w:val="yellow"/>
              </w:rPr>
            </w:pPr>
            <w:r w:rsidRPr="00EF0FDE">
              <w:rPr>
                <w:highlight w:val="yellow"/>
              </w:rPr>
              <w:t>Update references to S-100 3.0.0 to mention S-100 4.0.0 instead.</w:t>
            </w:r>
          </w:p>
        </w:tc>
        <w:tc>
          <w:tcPr>
            <w:tcW w:w="1960" w:type="dxa"/>
            <w:tcBorders>
              <w:top w:val="single" w:sz="6" w:space="0" w:color="auto"/>
              <w:bottom w:val="single" w:sz="6" w:space="0" w:color="auto"/>
            </w:tcBorders>
          </w:tcPr>
          <w:p w14:paraId="4FEDF234" w14:textId="1E4097E6" w:rsidR="008B2B54" w:rsidRDefault="008B2B54" w:rsidP="008B2B54">
            <w:pPr>
              <w:pStyle w:val="ISOSecretObservations"/>
              <w:spacing w:before="60" w:after="60" w:line="240" w:lineRule="auto"/>
            </w:pPr>
            <w:r w:rsidRPr="000A4075">
              <w:rPr>
                <w:lang w:eastAsia="ko-KR"/>
              </w:rPr>
              <w:t>A</w:t>
            </w:r>
            <w:r w:rsidRPr="000A4075">
              <w:rPr>
                <w:rFonts w:hint="eastAsia"/>
                <w:lang w:eastAsia="ko-KR"/>
              </w:rPr>
              <w:t>pplied</w:t>
            </w:r>
          </w:p>
        </w:tc>
      </w:tr>
      <w:tr w:rsidR="008B2B54" w14:paraId="2A5762DF" w14:textId="77777777" w:rsidTr="001A2032">
        <w:trPr>
          <w:jc w:val="center"/>
        </w:trPr>
        <w:tc>
          <w:tcPr>
            <w:tcW w:w="667" w:type="dxa"/>
            <w:tcBorders>
              <w:top w:val="single" w:sz="6" w:space="0" w:color="auto"/>
              <w:bottom w:val="single" w:sz="6" w:space="0" w:color="auto"/>
            </w:tcBorders>
          </w:tcPr>
          <w:p w14:paraId="5D2CAAED" w14:textId="3DCB1C07" w:rsidR="008B2B54" w:rsidRPr="00EF0FDE" w:rsidRDefault="008B2B54" w:rsidP="008B2B54">
            <w:pPr>
              <w:pStyle w:val="ISOMB"/>
              <w:spacing w:before="60" w:after="60" w:line="240" w:lineRule="auto"/>
              <w:jc w:val="center"/>
              <w:rPr>
                <w:highlight w:val="yellow"/>
              </w:rPr>
            </w:pPr>
            <w:r w:rsidRPr="00EF0FDE">
              <w:rPr>
                <w:rFonts w:hint="eastAsia"/>
                <w:highlight w:val="yellow"/>
                <w:lang w:eastAsia="zh-TW"/>
              </w:rPr>
              <w:t>P</w:t>
            </w:r>
            <w:r w:rsidRPr="00EF0FDE">
              <w:rPr>
                <w:highlight w:val="yellow"/>
                <w:lang w:eastAsia="zh-TW"/>
              </w:rPr>
              <w:t>S</w:t>
            </w:r>
          </w:p>
        </w:tc>
        <w:tc>
          <w:tcPr>
            <w:tcW w:w="600" w:type="dxa"/>
            <w:tcBorders>
              <w:top w:val="single" w:sz="6" w:space="0" w:color="auto"/>
              <w:bottom w:val="single" w:sz="6" w:space="0" w:color="auto"/>
            </w:tcBorders>
          </w:tcPr>
          <w:p w14:paraId="15A62FC0" w14:textId="33FF0280" w:rsidR="008B2B54" w:rsidRPr="00EF0FDE" w:rsidRDefault="008B2B54" w:rsidP="008B2B54">
            <w:pPr>
              <w:pStyle w:val="ISOMB"/>
              <w:spacing w:before="60" w:after="60" w:line="240" w:lineRule="auto"/>
              <w:jc w:val="center"/>
              <w:rPr>
                <w:highlight w:val="yellow"/>
              </w:rPr>
            </w:pPr>
            <w:r w:rsidRPr="00EF0FDE">
              <w:rPr>
                <w:rFonts w:hint="eastAsia"/>
                <w:highlight w:val="yellow"/>
                <w:lang w:eastAsia="zh-TW"/>
              </w:rPr>
              <w:t>n</w:t>
            </w:r>
            <w:r w:rsidRPr="00EF0FDE">
              <w:rPr>
                <w:highlight w:val="yellow"/>
                <w:lang w:eastAsia="zh-TW"/>
              </w:rPr>
              <w:t>tou</w:t>
            </w:r>
          </w:p>
        </w:tc>
        <w:tc>
          <w:tcPr>
            <w:tcW w:w="1280" w:type="dxa"/>
            <w:tcBorders>
              <w:top w:val="single" w:sz="6" w:space="0" w:color="auto"/>
              <w:bottom w:val="single" w:sz="6" w:space="0" w:color="auto"/>
            </w:tcBorders>
          </w:tcPr>
          <w:p w14:paraId="23829093" w14:textId="590FA6B0" w:rsidR="008B2B54" w:rsidRPr="00EF0FDE" w:rsidRDefault="008B2B54" w:rsidP="008B2B54">
            <w:pPr>
              <w:pStyle w:val="ISOClause"/>
              <w:spacing w:before="60" w:after="60" w:line="240" w:lineRule="auto"/>
              <w:rPr>
                <w:highlight w:val="yellow"/>
              </w:rPr>
            </w:pPr>
            <w:r w:rsidRPr="00EF0FDE">
              <w:rPr>
                <w:rFonts w:hint="eastAsia"/>
                <w:highlight w:val="yellow"/>
                <w:lang w:eastAsia="zh-TW"/>
              </w:rPr>
              <w:t>2</w:t>
            </w:r>
            <w:r w:rsidRPr="00EF0FDE">
              <w:rPr>
                <w:highlight w:val="yellow"/>
                <w:lang w:eastAsia="zh-TW"/>
              </w:rPr>
              <w:t>.1</w:t>
            </w:r>
          </w:p>
        </w:tc>
        <w:tc>
          <w:tcPr>
            <w:tcW w:w="1190" w:type="dxa"/>
            <w:tcBorders>
              <w:top w:val="single" w:sz="6" w:space="0" w:color="auto"/>
              <w:bottom w:val="single" w:sz="6" w:space="0" w:color="auto"/>
            </w:tcBorders>
          </w:tcPr>
          <w:p w14:paraId="62F1173D" w14:textId="487AA500" w:rsidR="008B2B54" w:rsidRPr="00EF0FDE" w:rsidRDefault="008B2B54" w:rsidP="008B2B54">
            <w:pPr>
              <w:pStyle w:val="ISOParagraph"/>
              <w:spacing w:before="60" w:after="60" w:line="240" w:lineRule="auto"/>
              <w:rPr>
                <w:highlight w:val="yellow"/>
              </w:rPr>
            </w:pPr>
            <w:r w:rsidRPr="00EF0FDE">
              <w:rPr>
                <w:rFonts w:hint="eastAsia"/>
                <w:highlight w:val="yellow"/>
                <w:lang w:eastAsia="zh-TW"/>
              </w:rPr>
              <w:t>1</w:t>
            </w:r>
            <w:r w:rsidRPr="00EF0FDE">
              <w:rPr>
                <w:highlight w:val="yellow"/>
                <w:vertAlign w:val="superscript"/>
                <w:lang w:eastAsia="zh-TW"/>
              </w:rPr>
              <w:t>st</w:t>
            </w:r>
            <w:r w:rsidRPr="00EF0FDE">
              <w:rPr>
                <w:highlight w:val="yellow"/>
                <w:lang w:eastAsia="zh-TW"/>
              </w:rPr>
              <w:t xml:space="preserve"> ref.</w:t>
            </w:r>
          </w:p>
        </w:tc>
        <w:tc>
          <w:tcPr>
            <w:tcW w:w="728" w:type="dxa"/>
            <w:tcBorders>
              <w:top w:val="single" w:sz="6" w:space="0" w:color="auto"/>
              <w:bottom w:val="single" w:sz="6" w:space="0" w:color="auto"/>
            </w:tcBorders>
          </w:tcPr>
          <w:p w14:paraId="56157612" w14:textId="2418BC88" w:rsidR="008B2B54" w:rsidRPr="00EF0FDE" w:rsidRDefault="008B2B54" w:rsidP="008B2B54">
            <w:pPr>
              <w:pStyle w:val="ISOCommType"/>
              <w:spacing w:before="60" w:after="60" w:line="240" w:lineRule="auto"/>
              <w:jc w:val="center"/>
              <w:rPr>
                <w:highlight w:val="yellow"/>
              </w:rPr>
            </w:pPr>
            <w:r w:rsidRPr="00EF0FDE">
              <w:rPr>
                <w:rFonts w:hint="eastAsia"/>
                <w:highlight w:val="yellow"/>
                <w:lang w:eastAsia="zh-TW"/>
              </w:rPr>
              <w:t>e</w:t>
            </w:r>
            <w:r w:rsidRPr="00EF0FDE">
              <w:rPr>
                <w:highlight w:val="yellow"/>
                <w:lang w:eastAsia="zh-TW"/>
              </w:rPr>
              <w:t>d</w:t>
            </w:r>
          </w:p>
        </w:tc>
        <w:tc>
          <w:tcPr>
            <w:tcW w:w="4451" w:type="dxa"/>
            <w:tcBorders>
              <w:top w:val="single" w:sz="6" w:space="0" w:color="auto"/>
              <w:bottom w:val="single" w:sz="6" w:space="0" w:color="auto"/>
            </w:tcBorders>
          </w:tcPr>
          <w:p w14:paraId="105F747F" w14:textId="6405647A" w:rsidR="008B2B54" w:rsidRPr="00EF0FDE" w:rsidRDefault="008B2B54" w:rsidP="008B2B54">
            <w:pPr>
              <w:pStyle w:val="ISOComments"/>
              <w:spacing w:before="60" w:after="60" w:line="240" w:lineRule="auto"/>
              <w:rPr>
                <w:highlight w:val="yellow"/>
              </w:rPr>
            </w:pPr>
            <w:r w:rsidRPr="00EF0FDE">
              <w:rPr>
                <w:rFonts w:hint="eastAsia"/>
                <w:highlight w:val="yellow"/>
                <w:lang w:eastAsia="zh-TW"/>
              </w:rPr>
              <w:t>I</w:t>
            </w:r>
            <w:r w:rsidRPr="00EF0FDE">
              <w:rPr>
                <w:highlight w:val="yellow"/>
                <w:lang w:eastAsia="zh-TW"/>
              </w:rPr>
              <w:t>HO S-100 …Edition 4.0.0 (December 2018)</w:t>
            </w:r>
          </w:p>
        </w:tc>
        <w:tc>
          <w:tcPr>
            <w:tcW w:w="4255" w:type="dxa"/>
            <w:tcBorders>
              <w:top w:val="single" w:sz="6" w:space="0" w:color="auto"/>
              <w:bottom w:val="single" w:sz="6" w:space="0" w:color="auto"/>
            </w:tcBorders>
          </w:tcPr>
          <w:p w14:paraId="3904EB74" w14:textId="3DEC8991" w:rsidR="008B2B54" w:rsidRPr="00EF0FDE" w:rsidRDefault="008B2B54" w:rsidP="008B2B54">
            <w:pPr>
              <w:pStyle w:val="ISOChange"/>
              <w:spacing w:before="60" w:after="60" w:line="240" w:lineRule="auto"/>
              <w:rPr>
                <w:highlight w:val="yellow"/>
              </w:rPr>
            </w:pPr>
            <w:r w:rsidRPr="00EF0FDE">
              <w:rPr>
                <w:highlight w:val="yellow"/>
                <w:lang w:eastAsia="zh-TW"/>
              </w:rPr>
              <w:t>Already updated (NIPWG7-10.1)</w:t>
            </w:r>
          </w:p>
        </w:tc>
        <w:tc>
          <w:tcPr>
            <w:tcW w:w="1960" w:type="dxa"/>
            <w:tcBorders>
              <w:top w:val="single" w:sz="6" w:space="0" w:color="auto"/>
              <w:bottom w:val="single" w:sz="6" w:space="0" w:color="auto"/>
            </w:tcBorders>
          </w:tcPr>
          <w:p w14:paraId="0CC98747" w14:textId="186FCC51" w:rsidR="008B2B54" w:rsidRDefault="008B2B54" w:rsidP="008B2B54">
            <w:pPr>
              <w:pStyle w:val="ISOSecretObservations"/>
              <w:spacing w:before="60" w:after="60" w:line="240" w:lineRule="auto"/>
            </w:pPr>
            <w:r w:rsidRPr="000A4075">
              <w:rPr>
                <w:lang w:eastAsia="ko-KR"/>
              </w:rPr>
              <w:t>A</w:t>
            </w:r>
            <w:r w:rsidRPr="000A4075">
              <w:rPr>
                <w:rFonts w:hint="eastAsia"/>
                <w:lang w:eastAsia="ko-KR"/>
              </w:rPr>
              <w:t>pplied</w:t>
            </w:r>
          </w:p>
        </w:tc>
      </w:tr>
      <w:tr w:rsidR="008B2B54" w14:paraId="183E02D6" w14:textId="77777777" w:rsidTr="001A2032">
        <w:trPr>
          <w:jc w:val="center"/>
        </w:trPr>
        <w:tc>
          <w:tcPr>
            <w:tcW w:w="667" w:type="dxa"/>
            <w:tcBorders>
              <w:top w:val="single" w:sz="6" w:space="0" w:color="auto"/>
              <w:bottom w:val="single" w:sz="6" w:space="0" w:color="auto"/>
            </w:tcBorders>
          </w:tcPr>
          <w:p w14:paraId="4600E596" w14:textId="734A4932" w:rsidR="008B2B54" w:rsidRDefault="008B2B54" w:rsidP="008B2B54">
            <w:pPr>
              <w:pStyle w:val="ISOMB"/>
              <w:spacing w:before="60" w:after="60" w:line="240" w:lineRule="auto"/>
              <w:jc w:val="center"/>
            </w:pPr>
            <w:r w:rsidRPr="00AC4DDA">
              <w:t>PS</w:t>
            </w:r>
          </w:p>
        </w:tc>
        <w:tc>
          <w:tcPr>
            <w:tcW w:w="600" w:type="dxa"/>
            <w:tcBorders>
              <w:top w:val="single" w:sz="6" w:space="0" w:color="auto"/>
              <w:bottom w:val="single" w:sz="6" w:space="0" w:color="auto"/>
            </w:tcBorders>
          </w:tcPr>
          <w:p w14:paraId="2B747453" w14:textId="30BB34BD" w:rsidR="008B2B54" w:rsidRDefault="008B2B54" w:rsidP="008B2B54">
            <w:pPr>
              <w:pStyle w:val="ISOMB"/>
              <w:spacing w:before="60" w:after="60" w:line="240" w:lineRule="auto"/>
              <w:jc w:val="center"/>
            </w:pPr>
            <w:r>
              <w:t>NGA</w:t>
            </w:r>
          </w:p>
        </w:tc>
        <w:tc>
          <w:tcPr>
            <w:tcW w:w="1280" w:type="dxa"/>
            <w:tcBorders>
              <w:top w:val="single" w:sz="6" w:space="0" w:color="auto"/>
              <w:bottom w:val="single" w:sz="6" w:space="0" w:color="auto"/>
            </w:tcBorders>
            <w:vAlign w:val="center"/>
          </w:tcPr>
          <w:p w14:paraId="2D9F5CE9" w14:textId="124E2AB5" w:rsidR="008B2B54" w:rsidRDefault="008B2B54" w:rsidP="008B2B54">
            <w:pPr>
              <w:pStyle w:val="ISOClause"/>
              <w:spacing w:before="60" w:after="60" w:line="240" w:lineRule="auto"/>
            </w:pPr>
            <w:r>
              <w:t>Page 7, Clause 2.1</w:t>
            </w:r>
          </w:p>
        </w:tc>
        <w:tc>
          <w:tcPr>
            <w:tcW w:w="1190" w:type="dxa"/>
            <w:tcBorders>
              <w:top w:val="single" w:sz="6" w:space="0" w:color="auto"/>
              <w:bottom w:val="single" w:sz="6" w:space="0" w:color="auto"/>
            </w:tcBorders>
            <w:vAlign w:val="center"/>
          </w:tcPr>
          <w:p w14:paraId="55BC186E" w14:textId="12837C1F" w:rsidR="008B2B54" w:rsidRDefault="008B2B54" w:rsidP="008B2B54">
            <w:pPr>
              <w:pStyle w:val="ISOParagraph"/>
              <w:spacing w:before="60" w:after="60" w:line="240" w:lineRule="auto"/>
            </w:pPr>
            <w:r>
              <w:t>Line 7</w:t>
            </w:r>
          </w:p>
        </w:tc>
        <w:tc>
          <w:tcPr>
            <w:tcW w:w="728" w:type="dxa"/>
            <w:tcBorders>
              <w:top w:val="single" w:sz="6" w:space="0" w:color="auto"/>
              <w:bottom w:val="single" w:sz="6" w:space="0" w:color="auto"/>
            </w:tcBorders>
            <w:vAlign w:val="center"/>
          </w:tcPr>
          <w:p w14:paraId="2C02203C" w14:textId="30944BDC" w:rsidR="008B2B54" w:rsidRDefault="008B2B54" w:rsidP="008B2B54">
            <w:pPr>
              <w:pStyle w:val="ISOCommType"/>
              <w:spacing w:before="60" w:after="60" w:line="240" w:lineRule="auto"/>
              <w:jc w:val="center"/>
            </w:pPr>
            <w:r>
              <w:t>ed</w:t>
            </w:r>
          </w:p>
        </w:tc>
        <w:tc>
          <w:tcPr>
            <w:tcW w:w="4451" w:type="dxa"/>
            <w:tcBorders>
              <w:top w:val="single" w:sz="6" w:space="0" w:color="auto"/>
              <w:bottom w:val="single" w:sz="6" w:space="0" w:color="auto"/>
            </w:tcBorders>
            <w:vAlign w:val="center"/>
          </w:tcPr>
          <w:p w14:paraId="689B6354" w14:textId="77777777" w:rsidR="008B2B54" w:rsidRDefault="008B2B54" w:rsidP="008B2B54">
            <w:pPr>
              <w:pStyle w:val="ISOComments"/>
              <w:spacing w:before="60" w:after="60" w:line="240" w:lineRule="auto"/>
            </w:pPr>
          </w:p>
        </w:tc>
        <w:tc>
          <w:tcPr>
            <w:tcW w:w="4255" w:type="dxa"/>
            <w:tcBorders>
              <w:top w:val="single" w:sz="6" w:space="0" w:color="auto"/>
              <w:bottom w:val="single" w:sz="6" w:space="0" w:color="auto"/>
            </w:tcBorders>
            <w:vAlign w:val="center"/>
          </w:tcPr>
          <w:p w14:paraId="2C3E7CEF" w14:textId="67959E02" w:rsidR="008B2B54" w:rsidRDefault="008B2B54" w:rsidP="008B2B54">
            <w:pPr>
              <w:pStyle w:val="ISOChange"/>
              <w:spacing w:before="60" w:after="60" w:line="240" w:lineRule="auto"/>
            </w:pPr>
            <w:r>
              <w:t>Delete the period after 1997</w:t>
            </w:r>
          </w:p>
        </w:tc>
        <w:tc>
          <w:tcPr>
            <w:tcW w:w="1960" w:type="dxa"/>
            <w:tcBorders>
              <w:top w:val="single" w:sz="6" w:space="0" w:color="auto"/>
              <w:bottom w:val="single" w:sz="6" w:space="0" w:color="auto"/>
            </w:tcBorders>
          </w:tcPr>
          <w:p w14:paraId="744BBA7B" w14:textId="12A54F46" w:rsidR="008B2B54" w:rsidRDefault="008B2B54" w:rsidP="008B2B54">
            <w:pPr>
              <w:pStyle w:val="ISOSecretObservations"/>
              <w:spacing w:before="60" w:after="60" w:line="240" w:lineRule="auto"/>
            </w:pPr>
            <w:r w:rsidRPr="000A4075">
              <w:rPr>
                <w:lang w:eastAsia="ko-KR"/>
              </w:rPr>
              <w:t>A</w:t>
            </w:r>
            <w:r w:rsidRPr="000A4075">
              <w:rPr>
                <w:rFonts w:hint="eastAsia"/>
                <w:lang w:eastAsia="ko-KR"/>
              </w:rPr>
              <w:t>pplied</w:t>
            </w:r>
          </w:p>
        </w:tc>
      </w:tr>
      <w:tr w:rsidR="008B2B54" w14:paraId="074BC259" w14:textId="77777777" w:rsidTr="001A2032">
        <w:trPr>
          <w:jc w:val="center"/>
        </w:trPr>
        <w:tc>
          <w:tcPr>
            <w:tcW w:w="667" w:type="dxa"/>
            <w:tcBorders>
              <w:top w:val="single" w:sz="6" w:space="0" w:color="auto"/>
              <w:bottom w:val="single" w:sz="6" w:space="0" w:color="auto"/>
            </w:tcBorders>
          </w:tcPr>
          <w:p w14:paraId="1DFF92DA" w14:textId="4F342D95" w:rsidR="008B2B54" w:rsidRDefault="008B2B54" w:rsidP="008B2B54">
            <w:pPr>
              <w:pStyle w:val="ISOMB"/>
              <w:spacing w:before="60" w:after="60" w:line="240" w:lineRule="auto"/>
              <w:jc w:val="center"/>
            </w:pPr>
            <w:r w:rsidRPr="00AC4DDA">
              <w:t>PS</w:t>
            </w:r>
          </w:p>
        </w:tc>
        <w:tc>
          <w:tcPr>
            <w:tcW w:w="600" w:type="dxa"/>
            <w:tcBorders>
              <w:top w:val="single" w:sz="6" w:space="0" w:color="auto"/>
              <w:bottom w:val="single" w:sz="6" w:space="0" w:color="auto"/>
            </w:tcBorders>
          </w:tcPr>
          <w:p w14:paraId="70B17721" w14:textId="3D2C98B1" w:rsidR="008B2B54" w:rsidRDefault="008B2B54" w:rsidP="008B2B54">
            <w:pPr>
              <w:pStyle w:val="ISOMB"/>
              <w:spacing w:before="60" w:after="60" w:line="240" w:lineRule="auto"/>
              <w:jc w:val="center"/>
            </w:pPr>
            <w:r>
              <w:t>NGA</w:t>
            </w:r>
          </w:p>
        </w:tc>
        <w:tc>
          <w:tcPr>
            <w:tcW w:w="1280" w:type="dxa"/>
            <w:tcBorders>
              <w:top w:val="single" w:sz="6" w:space="0" w:color="auto"/>
              <w:bottom w:val="single" w:sz="6" w:space="0" w:color="auto"/>
            </w:tcBorders>
            <w:vAlign w:val="center"/>
          </w:tcPr>
          <w:p w14:paraId="63342732" w14:textId="206FD7FA" w:rsidR="008B2B54" w:rsidRDefault="008B2B54" w:rsidP="008B2B54">
            <w:pPr>
              <w:pStyle w:val="ISOClause"/>
              <w:spacing w:before="60" w:after="60" w:line="240" w:lineRule="auto"/>
            </w:pPr>
            <w:r>
              <w:t>Page 7, Clause 2.1</w:t>
            </w:r>
          </w:p>
        </w:tc>
        <w:tc>
          <w:tcPr>
            <w:tcW w:w="1190" w:type="dxa"/>
            <w:tcBorders>
              <w:top w:val="single" w:sz="6" w:space="0" w:color="auto"/>
              <w:bottom w:val="single" w:sz="6" w:space="0" w:color="auto"/>
            </w:tcBorders>
            <w:vAlign w:val="center"/>
          </w:tcPr>
          <w:p w14:paraId="62D08CE4" w14:textId="60520000" w:rsidR="008B2B54" w:rsidRDefault="008B2B54" w:rsidP="008B2B54">
            <w:pPr>
              <w:pStyle w:val="ISOParagraph"/>
              <w:spacing w:before="60" w:after="60" w:line="240" w:lineRule="auto"/>
            </w:pPr>
            <w:r>
              <w:t>Line 14</w:t>
            </w:r>
          </w:p>
        </w:tc>
        <w:tc>
          <w:tcPr>
            <w:tcW w:w="728" w:type="dxa"/>
            <w:tcBorders>
              <w:top w:val="single" w:sz="6" w:space="0" w:color="auto"/>
              <w:bottom w:val="single" w:sz="6" w:space="0" w:color="auto"/>
            </w:tcBorders>
            <w:vAlign w:val="center"/>
          </w:tcPr>
          <w:p w14:paraId="75B9FDF6" w14:textId="5BA5E5E4" w:rsidR="008B2B54" w:rsidRDefault="008B2B54" w:rsidP="008B2B54">
            <w:pPr>
              <w:pStyle w:val="ISOCommType"/>
              <w:spacing w:before="60" w:after="60" w:line="240" w:lineRule="auto"/>
              <w:jc w:val="center"/>
            </w:pPr>
            <w:r>
              <w:t>ed</w:t>
            </w:r>
          </w:p>
        </w:tc>
        <w:tc>
          <w:tcPr>
            <w:tcW w:w="4451" w:type="dxa"/>
            <w:tcBorders>
              <w:top w:val="single" w:sz="6" w:space="0" w:color="auto"/>
              <w:bottom w:val="single" w:sz="6" w:space="0" w:color="auto"/>
            </w:tcBorders>
            <w:vAlign w:val="center"/>
          </w:tcPr>
          <w:p w14:paraId="7B50BF39" w14:textId="77777777" w:rsidR="008B2B54" w:rsidRDefault="008B2B54" w:rsidP="008B2B54">
            <w:pPr>
              <w:pStyle w:val="ISOComments"/>
              <w:spacing w:before="60" w:after="60" w:line="240" w:lineRule="auto"/>
            </w:pPr>
          </w:p>
        </w:tc>
        <w:tc>
          <w:tcPr>
            <w:tcW w:w="4255" w:type="dxa"/>
            <w:tcBorders>
              <w:top w:val="single" w:sz="6" w:space="0" w:color="auto"/>
              <w:bottom w:val="single" w:sz="6" w:space="0" w:color="auto"/>
            </w:tcBorders>
            <w:vAlign w:val="center"/>
          </w:tcPr>
          <w:p w14:paraId="63C4ED75" w14:textId="608C1413" w:rsidR="008B2B54" w:rsidRDefault="008B2B54" w:rsidP="008B2B54">
            <w:pPr>
              <w:pStyle w:val="ISOChange"/>
              <w:spacing w:before="60" w:after="60" w:line="240" w:lineRule="auto"/>
            </w:pPr>
            <w:r>
              <w:t>Change font and type size to match the rest of the list</w:t>
            </w:r>
          </w:p>
        </w:tc>
        <w:tc>
          <w:tcPr>
            <w:tcW w:w="1960" w:type="dxa"/>
            <w:tcBorders>
              <w:top w:val="single" w:sz="6" w:space="0" w:color="auto"/>
              <w:bottom w:val="single" w:sz="6" w:space="0" w:color="auto"/>
            </w:tcBorders>
          </w:tcPr>
          <w:p w14:paraId="14D6962C" w14:textId="07763361" w:rsidR="008B2B54" w:rsidRDefault="008B2B54" w:rsidP="008B2B54">
            <w:pPr>
              <w:pStyle w:val="ISOSecretObservations"/>
              <w:spacing w:before="60" w:after="60" w:line="240" w:lineRule="auto"/>
            </w:pPr>
            <w:r w:rsidRPr="000A4075">
              <w:rPr>
                <w:lang w:eastAsia="ko-KR"/>
              </w:rPr>
              <w:t>A</w:t>
            </w:r>
            <w:r w:rsidRPr="000A4075">
              <w:rPr>
                <w:rFonts w:hint="eastAsia"/>
                <w:lang w:eastAsia="ko-KR"/>
              </w:rPr>
              <w:t>pplied</w:t>
            </w:r>
          </w:p>
        </w:tc>
      </w:tr>
      <w:tr w:rsidR="008B2B54" w14:paraId="7EFC56FE" w14:textId="77777777" w:rsidTr="001A2032">
        <w:trPr>
          <w:jc w:val="center"/>
        </w:trPr>
        <w:tc>
          <w:tcPr>
            <w:tcW w:w="667" w:type="dxa"/>
            <w:tcBorders>
              <w:top w:val="single" w:sz="6" w:space="0" w:color="auto"/>
              <w:bottom w:val="single" w:sz="6" w:space="0" w:color="auto"/>
            </w:tcBorders>
          </w:tcPr>
          <w:p w14:paraId="5336DD1B" w14:textId="7AA9294D" w:rsidR="008B2B54" w:rsidRDefault="008B2B54" w:rsidP="008B2B54">
            <w:pPr>
              <w:pStyle w:val="ISOMB"/>
              <w:spacing w:before="60" w:after="60" w:line="240" w:lineRule="auto"/>
              <w:jc w:val="center"/>
            </w:pPr>
            <w:r w:rsidRPr="00AC4DDA">
              <w:t>PS</w:t>
            </w:r>
          </w:p>
        </w:tc>
        <w:tc>
          <w:tcPr>
            <w:tcW w:w="600" w:type="dxa"/>
            <w:tcBorders>
              <w:top w:val="single" w:sz="6" w:space="0" w:color="auto"/>
              <w:bottom w:val="single" w:sz="6" w:space="0" w:color="auto"/>
            </w:tcBorders>
          </w:tcPr>
          <w:p w14:paraId="7ACD3C22" w14:textId="06B98EA7" w:rsidR="008B2B54" w:rsidRDefault="008B2B54" w:rsidP="008B2B54">
            <w:pPr>
              <w:pStyle w:val="ISOMB"/>
              <w:spacing w:before="60" w:after="60" w:line="240" w:lineRule="auto"/>
              <w:jc w:val="center"/>
            </w:pPr>
            <w:r>
              <w:t>rmm</w:t>
            </w:r>
          </w:p>
        </w:tc>
        <w:tc>
          <w:tcPr>
            <w:tcW w:w="1280" w:type="dxa"/>
            <w:tcBorders>
              <w:top w:val="single" w:sz="6" w:space="0" w:color="auto"/>
              <w:bottom w:val="single" w:sz="6" w:space="0" w:color="auto"/>
            </w:tcBorders>
          </w:tcPr>
          <w:p w14:paraId="2E88D0B3" w14:textId="17A25ED5" w:rsidR="008B2B54" w:rsidRDefault="008B2B54" w:rsidP="008B2B54">
            <w:pPr>
              <w:pStyle w:val="ISOClause"/>
              <w:spacing w:before="60" w:after="60" w:line="240" w:lineRule="auto"/>
            </w:pPr>
            <w:r>
              <w:t>2.1</w:t>
            </w:r>
          </w:p>
        </w:tc>
        <w:tc>
          <w:tcPr>
            <w:tcW w:w="1190" w:type="dxa"/>
            <w:tcBorders>
              <w:top w:val="single" w:sz="6" w:space="0" w:color="auto"/>
              <w:bottom w:val="single" w:sz="6" w:space="0" w:color="auto"/>
            </w:tcBorders>
          </w:tcPr>
          <w:p w14:paraId="51BB2FAE" w14:textId="4B1CD3C4" w:rsidR="008B2B54" w:rsidRDefault="008B2B54" w:rsidP="008B2B54">
            <w:pPr>
              <w:pStyle w:val="ISOParagraph"/>
              <w:spacing w:before="60" w:after="60" w:line="240" w:lineRule="auto"/>
            </w:pPr>
            <w:r>
              <w:t>10</w:t>
            </w:r>
            <w:r w:rsidRPr="008A0600">
              <w:rPr>
                <w:vertAlign w:val="superscript"/>
              </w:rPr>
              <w:t>th</w:t>
            </w:r>
            <w:r>
              <w:t xml:space="preserve"> reference</w:t>
            </w:r>
          </w:p>
        </w:tc>
        <w:tc>
          <w:tcPr>
            <w:tcW w:w="728" w:type="dxa"/>
            <w:tcBorders>
              <w:top w:val="single" w:sz="6" w:space="0" w:color="auto"/>
              <w:bottom w:val="single" w:sz="6" w:space="0" w:color="auto"/>
            </w:tcBorders>
          </w:tcPr>
          <w:p w14:paraId="1520F916" w14:textId="2BF4DD7F" w:rsidR="008B2B54" w:rsidRDefault="008B2B54" w:rsidP="008B2B54">
            <w:pPr>
              <w:pStyle w:val="ISOCommType"/>
              <w:spacing w:before="60" w:after="60" w:line="240" w:lineRule="auto"/>
              <w:jc w:val="center"/>
            </w:pPr>
            <w:r>
              <w:t>te</w:t>
            </w:r>
          </w:p>
        </w:tc>
        <w:tc>
          <w:tcPr>
            <w:tcW w:w="4451" w:type="dxa"/>
            <w:tcBorders>
              <w:top w:val="single" w:sz="6" w:space="0" w:color="auto"/>
              <w:bottom w:val="single" w:sz="6" w:space="0" w:color="auto"/>
            </w:tcBorders>
          </w:tcPr>
          <w:p w14:paraId="2D00706C" w14:textId="6BE21C10" w:rsidR="008B2B54" w:rsidRDefault="008B2B54" w:rsidP="008B2B54">
            <w:pPr>
              <w:pStyle w:val="ISOComments"/>
              <w:spacing w:before="60" w:after="60" w:line="240" w:lineRule="auto"/>
            </w:pPr>
            <w:r>
              <w:t>Use ISO 19115-1 instead of ISO 19115:2003</w:t>
            </w:r>
          </w:p>
        </w:tc>
        <w:tc>
          <w:tcPr>
            <w:tcW w:w="4255" w:type="dxa"/>
            <w:tcBorders>
              <w:top w:val="single" w:sz="6" w:space="0" w:color="auto"/>
              <w:bottom w:val="single" w:sz="6" w:space="0" w:color="auto"/>
            </w:tcBorders>
          </w:tcPr>
          <w:p w14:paraId="04E5B841" w14:textId="5C5B843A" w:rsidR="008B2B54" w:rsidRDefault="008B2B54" w:rsidP="008B2B54">
            <w:pPr>
              <w:pStyle w:val="ISOChange"/>
              <w:spacing w:before="60" w:after="60" w:line="240" w:lineRule="auto"/>
            </w:pPr>
            <w:r>
              <w:t>ISO 19115-1:2014, Geographic information – Metadata. Amended by Amendment 1, 2018.</w:t>
            </w:r>
          </w:p>
        </w:tc>
        <w:tc>
          <w:tcPr>
            <w:tcW w:w="1960" w:type="dxa"/>
            <w:tcBorders>
              <w:top w:val="single" w:sz="6" w:space="0" w:color="auto"/>
              <w:bottom w:val="single" w:sz="6" w:space="0" w:color="auto"/>
            </w:tcBorders>
          </w:tcPr>
          <w:p w14:paraId="7BDA40FE" w14:textId="2B251842" w:rsidR="008B2B54" w:rsidRDefault="008B2B54" w:rsidP="008B2B54">
            <w:pPr>
              <w:pStyle w:val="ISOSecretObservations"/>
              <w:spacing w:before="60" w:after="60" w:line="240" w:lineRule="auto"/>
            </w:pPr>
            <w:r w:rsidRPr="000A4075">
              <w:rPr>
                <w:lang w:eastAsia="ko-KR"/>
              </w:rPr>
              <w:t>A</w:t>
            </w:r>
            <w:r w:rsidRPr="000A4075">
              <w:rPr>
                <w:rFonts w:hint="eastAsia"/>
                <w:lang w:eastAsia="ko-KR"/>
              </w:rPr>
              <w:t>pplied</w:t>
            </w:r>
          </w:p>
        </w:tc>
      </w:tr>
      <w:tr w:rsidR="008B2B54" w14:paraId="27ECCB53" w14:textId="77777777" w:rsidTr="001A2032">
        <w:trPr>
          <w:jc w:val="center"/>
        </w:trPr>
        <w:tc>
          <w:tcPr>
            <w:tcW w:w="667" w:type="dxa"/>
            <w:tcBorders>
              <w:top w:val="single" w:sz="6" w:space="0" w:color="auto"/>
              <w:bottom w:val="single" w:sz="6" w:space="0" w:color="auto"/>
            </w:tcBorders>
          </w:tcPr>
          <w:p w14:paraId="006B71D4" w14:textId="60B54156" w:rsidR="008B2B54" w:rsidRDefault="008B2B54" w:rsidP="008B2B54">
            <w:pPr>
              <w:pStyle w:val="ISOMB"/>
              <w:spacing w:before="60" w:after="60" w:line="240" w:lineRule="auto"/>
              <w:jc w:val="center"/>
            </w:pPr>
            <w:r w:rsidRPr="00AC4DDA">
              <w:t>PS</w:t>
            </w:r>
          </w:p>
        </w:tc>
        <w:tc>
          <w:tcPr>
            <w:tcW w:w="600" w:type="dxa"/>
            <w:tcBorders>
              <w:top w:val="single" w:sz="6" w:space="0" w:color="auto"/>
              <w:bottom w:val="single" w:sz="6" w:space="0" w:color="auto"/>
            </w:tcBorders>
          </w:tcPr>
          <w:p w14:paraId="34FA8CE9" w14:textId="05BC2859" w:rsidR="008B2B54" w:rsidRDefault="008B2B54" w:rsidP="008B2B54">
            <w:pPr>
              <w:pStyle w:val="ISOMB"/>
              <w:spacing w:before="60" w:after="60" w:line="240" w:lineRule="auto"/>
              <w:jc w:val="center"/>
            </w:pPr>
            <w:r w:rsidRPr="00C84C6B">
              <w:t>NGA</w:t>
            </w:r>
          </w:p>
        </w:tc>
        <w:tc>
          <w:tcPr>
            <w:tcW w:w="1280" w:type="dxa"/>
            <w:tcBorders>
              <w:top w:val="single" w:sz="6" w:space="0" w:color="auto"/>
              <w:bottom w:val="single" w:sz="6" w:space="0" w:color="auto"/>
            </w:tcBorders>
            <w:vAlign w:val="center"/>
          </w:tcPr>
          <w:p w14:paraId="112FA144" w14:textId="77777777" w:rsidR="008B2B54" w:rsidRDefault="008B2B54" w:rsidP="008B2B54">
            <w:pPr>
              <w:pStyle w:val="ISOClause"/>
              <w:spacing w:before="60" w:after="60" w:line="240" w:lineRule="auto"/>
            </w:pPr>
            <w:r>
              <w:t>Page 8,</w:t>
            </w:r>
          </w:p>
          <w:p w14:paraId="0AFC97A6" w14:textId="63B22CE9" w:rsidR="008B2B54" w:rsidRDefault="008B2B54" w:rsidP="008B2B54">
            <w:pPr>
              <w:pStyle w:val="ISOClause"/>
              <w:spacing w:before="60" w:after="60" w:line="240" w:lineRule="auto"/>
            </w:pPr>
            <w:r>
              <w:t>Clause 2.1</w:t>
            </w:r>
          </w:p>
        </w:tc>
        <w:tc>
          <w:tcPr>
            <w:tcW w:w="1190" w:type="dxa"/>
            <w:tcBorders>
              <w:top w:val="single" w:sz="6" w:space="0" w:color="auto"/>
              <w:bottom w:val="single" w:sz="6" w:space="0" w:color="auto"/>
            </w:tcBorders>
            <w:vAlign w:val="center"/>
          </w:tcPr>
          <w:p w14:paraId="1752617C" w14:textId="6DA3607C" w:rsidR="008B2B54" w:rsidRDefault="008B2B54" w:rsidP="008B2B54">
            <w:pPr>
              <w:pStyle w:val="ISOParagraph"/>
              <w:spacing w:before="60" w:after="60" w:line="240" w:lineRule="auto"/>
            </w:pPr>
            <w:r>
              <w:t>Line 2</w:t>
            </w:r>
          </w:p>
        </w:tc>
        <w:tc>
          <w:tcPr>
            <w:tcW w:w="728" w:type="dxa"/>
            <w:tcBorders>
              <w:top w:val="single" w:sz="6" w:space="0" w:color="auto"/>
              <w:bottom w:val="single" w:sz="6" w:space="0" w:color="auto"/>
            </w:tcBorders>
            <w:vAlign w:val="center"/>
          </w:tcPr>
          <w:p w14:paraId="4E728748" w14:textId="42AE5591" w:rsidR="008B2B54" w:rsidRDefault="008B2B54" w:rsidP="008B2B54">
            <w:pPr>
              <w:pStyle w:val="ISOCommType"/>
              <w:spacing w:before="60" w:after="60" w:line="240" w:lineRule="auto"/>
              <w:jc w:val="center"/>
            </w:pPr>
            <w:r>
              <w:t>ed</w:t>
            </w:r>
          </w:p>
        </w:tc>
        <w:tc>
          <w:tcPr>
            <w:tcW w:w="4451" w:type="dxa"/>
            <w:tcBorders>
              <w:top w:val="single" w:sz="6" w:space="0" w:color="auto"/>
              <w:bottom w:val="single" w:sz="6" w:space="0" w:color="auto"/>
            </w:tcBorders>
            <w:vAlign w:val="center"/>
          </w:tcPr>
          <w:p w14:paraId="1ABCC451" w14:textId="77777777" w:rsidR="008B2B54" w:rsidRDefault="008B2B54" w:rsidP="008B2B54">
            <w:pPr>
              <w:pStyle w:val="ISOComments"/>
              <w:spacing w:before="60" w:after="60" w:line="240" w:lineRule="auto"/>
            </w:pPr>
          </w:p>
        </w:tc>
        <w:tc>
          <w:tcPr>
            <w:tcW w:w="4255" w:type="dxa"/>
            <w:tcBorders>
              <w:top w:val="single" w:sz="6" w:space="0" w:color="auto"/>
              <w:bottom w:val="single" w:sz="6" w:space="0" w:color="auto"/>
            </w:tcBorders>
            <w:vAlign w:val="center"/>
          </w:tcPr>
          <w:p w14:paraId="56C4097A" w14:textId="248636A5" w:rsidR="008B2B54" w:rsidRDefault="008B2B54" w:rsidP="008B2B54">
            <w:pPr>
              <w:pStyle w:val="ISOChange"/>
              <w:spacing w:before="60" w:after="60" w:line="240" w:lineRule="auto"/>
            </w:pPr>
            <w:r>
              <w:t>Delete the comma after 2015 and the period after Language</w:t>
            </w:r>
          </w:p>
        </w:tc>
        <w:tc>
          <w:tcPr>
            <w:tcW w:w="1960" w:type="dxa"/>
            <w:tcBorders>
              <w:top w:val="single" w:sz="6" w:space="0" w:color="auto"/>
              <w:bottom w:val="single" w:sz="6" w:space="0" w:color="auto"/>
            </w:tcBorders>
          </w:tcPr>
          <w:p w14:paraId="39AC740C" w14:textId="7AD6814E" w:rsidR="008B2B54" w:rsidRDefault="008B2B54" w:rsidP="008B2B54">
            <w:pPr>
              <w:pStyle w:val="ISOSecretObservations"/>
              <w:spacing w:before="60" w:after="60" w:line="240" w:lineRule="auto"/>
            </w:pPr>
            <w:r w:rsidRPr="000A4075">
              <w:rPr>
                <w:lang w:eastAsia="ko-KR"/>
              </w:rPr>
              <w:t>A</w:t>
            </w:r>
            <w:r w:rsidRPr="000A4075">
              <w:rPr>
                <w:rFonts w:hint="eastAsia"/>
                <w:lang w:eastAsia="ko-KR"/>
              </w:rPr>
              <w:t>pplied</w:t>
            </w:r>
          </w:p>
        </w:tc>
      </w:tr>
      <w:tr w:rsidR="008B2B54" w14:paraId="101D52B6" w14:textId="77777777" w:rsidTr="001A2032">
        <w:trPr>
          <w:jc w:val="center"/>
        </w:trPr>
        <w:tc>
          <w:tcPr>
            <w:tcW w:w="667" w:type="dxa"/>
            <w:tcBorders>
              <w:top w:val="single" w:sz="6" w:space="0" w:color="auto"/>
              <w:bottom w:val="single" w:sz="6" w:space="0" w:color="auto"/>
            </w:tcBorders>
          </w:tcPr>
          <w:p w14:paraId="4240F642" w14:textId="072BA21E" w:rsidR="008B2B54" w:rsidRDefault="008B2B54" w:rsidP="008B2B54">
            <w:pPr>
              <w:pStyle w:val="ISOMB"/>
              <w:spacing w:before="60" w:after="60" w:line="240" w:lineRule="auto"/>
              <w:jc w:val="center"/>
            </w:pPr>
            <w:r w:rsidRPr="00AC4DDA">
              <w:t>PS</w:t>
            </w:r>
          </w:p>
        </w:tc>
        <w:tc>
          <w:tcPr>
            <w:tcW w:w="600" w:type="dxa"/>
            <w:tcBorders>
              <w:top w:val="single" w:sz="6" w:space="0" w:color="auto"/>
              <w:bottom w:val="single" w:sz="6" w:space="0" w:color="auto"/>
            </w:tcBorders>
          </w:tcPr>
          <w:p w14:paraId="51342A47" w14:textId="120131F9" w:rsidR="008B2B54" w:rsidRDefault="008B2B54" w:rsidP="008B2B54">
            <w:pPr>
              <w:pStyle w:val="ISOMB"/>
              <w:spacing w:before="60" w:after="60" w:line="240" w:lineRule="auto"/>
              <w:jc w:val="center"/>
            </w:pPr>
            <w:r w:rsidRPr="00C84C6B">
              <w:t>NGA</w:t>
            </w:r>
          </w:p>
        </w:tc>
        <w:tc>
          <w:tcPr>
            <w:tcW w:w="1280" w:type="dxa"/>
            <w:tcBorders>
              <w:top w:val="single" w:sz="6" w:space="0" w:color="auto"/>
              <w:bottom w:val="single" w:sz="6" w:space="0" w:color="auto"/>
            </w:tcBorders>
            <w:vAlign w:val="center"/>
          </w:tcPr>
          <w:p w14:paraId="5946B9A3" w14:textId="060F5451" w:rsidR="008B2B54" w:rsidRDefault="008B2B54" w:rsidP="008B2B54">
            <w:pPr>
              <w:pStyle w:val="ISOClause"/>
              <w:spacing w:before="60" w:after="60" w:line="240" w:lineRule="auto"/>
            </w:pPr>
            <w:r>
              <w:t>Page 8, Clause 2.1</w:t>
            </w:r>
          </w:p>
        </w:tc>
        <w:tc>
          <w:tcPr>
            <w:tcW w:w="1190" w:type="dxa"/>
            <w:tcBorders>
              <w:top w:val="single" w:sz="6" w:space="0" w:color="auto"/>
              <w:bottom w:val="single" w:sz="6" w:space="0" w:color="auto"/>
            </w:tcBorders>
            <w:vAlign w:val="center"/>
          </w:tcPr>
          <w:p w14:paraId="094C85E0" w14:textId="682C5288" w:rsidR="008B2B54" w:rsidRDefault="008B2B54" w:rsidP="008B2B54">
            <w:pPr>
              <w:pStyle w:val="ISOParagraph"/>
              <w:spacing w:before="60" w:after="60" w:line="240" w:lineRule="auto"/>
            </w:pPr>
            <w:r>
              <w:t>Line 3</w:t>
            </w:r>
          </w:p>
        </w:tc>
        <w:tc>
          <w:tcPr>
            <w:tcW w:w="728" w:type="dxa"/>
            <w:tcBorders>
              <w:top w:val="single" w:sz="6" w:space="0" w:color="auto"/>
              <w:bottom w:val="single" w:sz="6" w:space="0" w:color="auto"/>
            </w:tcBorders>
            <w:vAlign w:val="center"/>
          </w:tcPr>
          <w:p w14:paraId="57B885D1" w14:textId="11A0ADC5" w:rsidR="008B2B54" w:rsidRDefault="008B2B54" w:rsidP="008B2B54">
            <w:pPr>
              <w:pStyle w:val="ISOCommType"/>
              <w:spacing w:before="60" w:after="60" w:line="240" w:lineRule="auto"/>
              <w:jc w:val="center"/>
            </w:pPr>
            <w:r>
              <w:t>ed</w:t>
            </w:r>
          </w:p>
        </w:tc>
        <w:tc>
          <w:tcPr>
            <w:tcW w:w="4451" w:type="dxa"/>
            <w:tcBorders>
              <w:top w:val="single" w:sz="6" w:space="0" w:color="auto"/>
              <w:bottom w:val="single" w:sz="6" w:space="0" w:color="auto"/>
            </w:tcBorders>
            <w:vAlign w:val="center"/>
          </w:tcPr>
          <w:p w14:paraId="5CF2798B" w14:textId="77777777" w:rsidR="008B2B54" w:rsidRDefault="008B2B54" w:rsidP="008B2B54">
            <w:pPr>
              <w:pStyle w:val="ISOComments"/>
              <w:spacing w:before="60" w:after="60" w:line="240" w:lineRule="auto"/>
            </w:pPr>
          </w:p>
        </w:tc>
        <w:tc>
          <w:tcPr>
            <w:tcW w:w="4255" w:type="dxa"/>
            <w:tcBorders>
              <w:top w:val="single" w:sz="6" w:space="0" w:color="auto"/>
              <w:bottom w:val="single" w:sz="6" w:space="0" w:color="auto"/>
            </w:tcBorders>
            <w:vAlign w:val="center"/>
          </w:tcPr>
          <w:p w14:paraId="5D2DA26F" w14:textId="67DC6481" w:rsidR="008B2B54" w:rsidRDefault="008B2B54" w:rsidP="008B2B54">
            <w:pPr>
              <w:pStyle w:val="ISOChange"/>
              <w:spacing w:before="60" w:after="60" w:line="240" w:lineRule="auto"/>
            </w:pPr>
            <w:r>
              <w:t>Delete the comma after 19139 and the period after implementation</w:t>
            </w:r>
          </w:p>
        </w:tc>
        <w:tc>
          <w:tcPr>
            <w:tcW w:w="1960" w:type="dxa"/>
            <w:tcBorders>
              <w:top w:val="single" w:sz="6" w:space="0" w:color="auto"/>
              <w:bottom w:val="single" w:sz="6" w:space="0" w:color="auto"/>
            </w:tcBorders>
          </w:tcPr>
          <w:p w14:paraId="3ABD6D77" w14:textId="2AF043BF" w:rsidR="008B2B54" w:rsidRDefault="008B2B54" w:rsidP="008B2B54">
            <w:pPr>
              <w:pStyle w:val="ISOSecretObservations"/>
              <w:spacing w:before="60" w:after="60" w:line="240" w:lineRule="auto"/>
            </w:pPr>
            <w:r w:rsidRPr="000A4075">
              <w:rPr>
                <w:lang w:eastAsia="ko-KR"/>
              </w:rPr>
              <w:t>A</w:t>
            </w:r>
            <w:r w:rsidRPr="000A4075">
              <w:rPr>
                <w:rFonts w:hint="eastAsia"/>
                <w:lang w:eastAsia="ko-KR"/>
              </w:rPr>
              <w:t>pplied</w:t>
            </w:r>
          </w:p>
        </w:tc>
      </w:tr>
      <w:tr w:rsidR="008B2B54" w:rsidRPr="00264DC8" w14:paraId="7D8DD031" w14:textId="77777777" w:rsidTr="001A2032">
        <w:trPr>
          <w:jc w:val="center"/>
        </w:trPr>
        <w:tc>
          <w:tcPr>
            <w:tcW w:w="667" w:type="dxa"/>
            <w:tcBorders>
              <w:top w:val="single" w:sz="6" w:space="0" w:color="auto"/>
              <w:bottom w:val="single" w:sz="6" w:space="0" w:color="auto"/>
            </w:tcBorders>
          </w:tcPr>
          <w:p w14:paraId="4FFAD9D9" w14:textId="6EE17D19" w:rsidR="008B2B54" w:rsidRPr="00264DC8" w:rsidRDefault="008B2B54" w:rsidP="008B2B54">
            <w:pPr>
              <w:pStyle w:val="ISOMB"/>
              <w:spacing w:before="60" w:after="60" w:line="240" w:lineRule="auto"/>
              <w:jc w:val="center"/>
            </w:pPr>
            <w:r w:rsidRPr="00AC4DDA">
              <w:t>PS</w:t>
            </w:r>
          </w:p>
        </w:tc>
        <w:tc>
          <w:tcPr>
            <w:tcW w:w="600" w:type="dxa"/>
            <w:tcBorders>
              <w:top w:val="single" w:sz="6" w:space="0" w:color="auto"/>
              <w:bottom w:val="single" w:sz="6" w:space="0" w:color="auto"/>
            </w:tcBorders>
          </w:tcPr>
          <w:p w14:paraId="6584297B" w14:textId="7A2CA68A" w:rsidR="008B2B54" w:rsidRPr="00264DC8" w:rsidRDefault="008B2B54" w:rsidP="008B2B54">
            <w:pPr>
              <w:pStyle w:val="ISOMB"/>
              <w:spacing w:before="60" w:after="60" w:line="240" w:lineRule="auto"/>
              <w:jc w:val="center"/>
            </w:pPr>
            <w:r w:rsidRPr="00C84C6B">
              <w:t>NGA</w:t>
            </w:r>
          </w:p>
        </w:tc>
        <w:tc>
          <w:tcPr>
            <w:tcW w:w="1280" w:type="dxa"/>
            <w:tcBorders>
              <w:top w:val="single" w:sz="6" w:space="0" w:color="auto"/>
              <w:bottom w:val="single" w:sz="6" w:space="0" w:color="auto"/>
            </w:tcBorders>
            <w:vAlign w:val="center"/>
          </w:tcPr>
          <w:p w14:paraId="1A3830BF" w14:textId="7B3DCD1E" w:rsidR="008B2B54" w:rsidRPr="00264DC8" w:rsidRDefault="008B2B54" w:rsidP="008B2B54">
            <w:pPr>
              <w:pStyle w:val="ISOClause"/>
              <w:spacing w:before="60" w:after="60" w:line="240" w:lineRule="auto"/>
            </w:pPr>
            <w:r>
              <w:t>Page 8, Clause 2.1</w:t>
            </w:r>
          </w:p>
        </w:tc>
        <w:tc>
          <w:tcPr>
            <w:tcW w:w="1190" w:type="dxa"/>
            <w:tcBorders>
              <w:top w:val="single" w:sz="6" w:space="0" w:color="auto"/>
              <w:bottom w:val="single" w:sz="6" w:space="0" w:color="auto"/>
            </w:tcBorders>
            <w:vAlign w:val="center"/>
          </w:tcPr>
          <w:p w14:paraId="78B2D9CA" w14:textId="530945BA" w:rsidR="008B2B54" w:rsidRPr="00264DC8" w:rsidRDefault="008B2B54" w:rsidP="008B2B54">
            <w:pPr>
              <w:pStyle w:val="ISOParagraph"/>
              <w:spacing w:before="60" w:after="60" w:line="240" w:lineRule="auto"/>
            </w:pPr>
            <w:r>
              <w:t>Lines 2-3</w:t>
            </w:r>
          </w:p>
        </w:tc>
        <w:tc>
          <w:tcPr>
            <w:tcW w:w="728" w:type="dxa"/>
            <w:tcBorders>
              <w:top w:val="single" w:sz="6" w:space="0" w:color="auto"/>
              <w:bottom w:val="single" w:sz="6" w:space="0" w:color="auto"/>
            </w:tcBorders>
            <w:vAlign w:val="center"/>
          </w:tcPr>
          <w:p w14:paraId="005A0263" w14:textId="4715492B" w:rsidR="008B2B54" w:rsidRPr="00264DC8" w:rsidRDefault="008B2B54" w:rsidP="008B2B54">
            <w:pPr>
              <w:pStyle w:val="ISOCommType"/>
              <w:spacing w:before="60" w:after="60" w:line="240" w:lineRule="auto"/>
              <w:jc w:val="center"/>
            </w:pPr>
            <w:r>
              <w:t>ed</w:t>
            </w:r>
          </w:p>
        </w:tc>
        <w:tc>
          <w:tcPr>
            <w:tcW w:w="4451" w:type="dxa"/>
            <w:tcBorders>
              <w:top w:val="single" w:sz="6" w:space="0" w:color="auto"/>
              <w:bottom w:val="single" w:sz="6" w:space="0" w:color="auto"/>
            </w:tcBorders>
            <w:vAlign w:val="center"/>
          </w:tcPr>
          <w:p w14:paraId="181A47F0" w14:textId="77777777" w:rsidR="008B2B54" w:rsidRPr="00264DC8" w:rsidRDefault="008B2B54" w:rsidP="008B2B54">
            <w:pPr>
              <w:pStyle w:val="ISOComments"/>
              <w:spacing w:before="60" w:after="60" w:line="240" w:lineRule="auto"/>
            </w:pPr>
          </w:p>
        </w:tc>
        <w:tc>
          <w:tcPr>
            <w:tcW w:w="4255" w:type="dxa"/>
            <w:tcBorders>
              <w:top w:val="single" w:sz="6" w:space="0" w:color="auto"/>
              <w:bottom w:val="single" w:sz="6" w:space="0" w:color="auto"/>
            </w:tcBorders>
            <w:vAlign w:val="center"/>
          </w:tcPr>
          <w:p w14:paraId="43468FF7" w14:textId="43AAB6E4" w:rsidR="008B2B54" w:rsidRPr="00264DC8" w:rsidRDefault="008B2B54" w:rsidP="008B2B54">
            <w:pPr>
              <w:pStyle w:val="ISOChange"/>
              <w:spacing w:before="60" w:after="60" w:line="240" w:lineRule="auto"/>
            </w:pPr>
            <w:r>
              <w:t>Change font and type size to match the rest of the list</w:t>
            </w:r>
          </w:p>
        </w:tc>
        <w:tc>
          <w:tcPr>
            <w:tcW w:w="1960" w:type="dxa"/>
            <w:tcBorders>
              <w:top w:val="single" w:sz="6" w:space="0" w:color="auto"/>
              <w:bottom w:val="single" w:sz="6" w:space="0" w:color="auto"/>
            </w:tcBorders>
          </w:tcPr>
          <w:p w14:paraId="050DCD68" w14:textId="3194E828" w:rsidR="008B2B54" w:rsidRPr="00264DC8" w:rsidRDefault="008B2B54" w:rsidP="008B2B54">
            <w:pPr>
              <w:pStyle w:val="ISOSecretObservations"/>
              <w:spacing w:before="60" w:after="60" w:line="240" w:lineRule="auto"/>
            </w:pPr>
            <w:r w:rsidRPr="000A4075">
              <w:rPr>
                <w:lang w:eastAsia="ko-KR"/>
              </w:rPr>
              <w:t>A</w:t>
            </w:r>
            <w:r w:rsidRPr="000A4075">
              <w:rPr>
                <w:rFonts w:hint="eastAsia"/>
                <w:lang w:eastAsia="ko-KR"/>
              </w:rPr>
              <w:t>pplied</w:t>
            </w:r>
          </w:p>
        </w:tc>
      </w:tr>
      <w:tr w:rsidR="008B2B54" w:rsidRPr="00264DC8" w14:paraId="53BD4ABA" w14:textId="77777777" w:rsidTr="001A2032">
        <w:trPr>
          <w:jc w:val="center"/>
        </w:trPr>
        <w:tc>
          <w:tcPr>
            <w:tcW w:w="667" w:type="dxa"/>
            <w:tcBorders>
              <w:top w:val="single" w:sz="6" w:space="0" w:color="auto"/>
              <w:bottom w:val="single" w:sz="6" w:space="0" w:color="auto"/>
            </w:tcBorders>
          </w:tcPr>
          <w:p w14:paraId="3DA3D1C3" w14:textId="60DDF719" w:rsidR="008B2B54" w:rsidRPr="00795E78" w:rsidRDefault="008B2B54" w:rsidP="008B2B54">
            <w:pPr>
              <w:pStyle w:val="ISOMB"/>
              <w:spacing w:before="60" w:after="60" w:line="240" w:lineRule="auto"/>
              <w:jc w:val="center"/>
              <w:rPr>
                <w:highlight w:val="yellow"/>
              </w:rPr>
            </w:pPr>
            <w:r w:rsidRPr="00AC4DDA">
              <w:t>PS</w:t>
            </w:r>
          </w:p>
        </w:tc>
        <w:tc>
          <w:tcPr>
            <w:tcW w:w="600" w:type="dxa"/>
            <w:tcBorders>
              <w:top w:val="single" w:sz="6" w:space="0" w:color="auto"/>
              <w:bottom w:val="single" w:sz="6" w:space="0" w:color="auto"/>
            </w:tcBorders>
          </w:tcPr>
          <w:p w14:paraId="50B300CD" w14:textId="2DA7F083" w:rsidR="008B2B54" w:rsidRPr="00795E78" w:rsidRDefault="008B2B54" w:rsidP="008B2B54">
            <w:pPr>
              <w:pStyle w:val="ISOMB"/>
              <w:spacing w:before="60" w:after="60" w:line="240" w:lineRule="auto"/>
              <w:jc w:val="center"/>
              <w:rPr>
                <w:highlight w:val="yellow"/>
              </w:rPr>
            </w:pPr>
            <w:r w:rsidRPr="00795E78">
              <w:rPr>
                <w:rFonts w:hint="eastAsia"/>
                <w:highlight w:val="yellow"/>
                <w:lang w:eastAsia="zh-TW"/>
              </w:rPr>
              <w:t>n</w:t>
            </w:r>
            <w:r w:rsidRPr="00795E78">
              <w:rPr>
                <w:highlight w:val="yellow"/>
                <w:lang w:eastAsia="zh-TW"/>
              </w:rPr>
              <w:t>tou</w:t>
            </w:r>
          </w:p>
        </w:tc>
        <w:tc>
          <w:tcPr>
            <w:tcW w:w="1280" w:type="dxa"/>
            <w:tcBorders>
              <w:top w:val="single" w:sz="6" w:space="0" w:color="auto"/>
              <w:bottom w:val="single" w:sz="6" w:space="0" w:color="auto"/>
            </w:tcBorders>
          </w:tcPr>
          <w:p w14:paraId="7E32A5F0" w14:textId="1EC2AE47" w:rsidR="008B2B54" w:rsidRPr="00795E78" w:rsidRDefault="008B2B54" w:rsidP="008B2B54">
            <w:pPr>
              <w:pStyle w:val="ISOClause"/>
              <w:spacing w:before="60" w:after="60" w:line="240" w:lineRule="auto"/>
              <w:rPr>
                <w:highlight w:val="yellow"/>
              </w:rPr>
            </w:pPr>
            <w:r w:rsidRPr="00795E78">
              <w:rPr>
                <w:rFonts w:hint="eastAsia"/>
                <w:highlight w:val="yellow"/>
                <w:lang w:eastAsia="zh-TW"/>
              </w:rPr>
              <w:t>2</w:t>
            </w:r>
            <w:r w:rsidRPr="00795E78">
              <w:rPr>
                <w:highlight w:val="yellow"/>
                <w:lang w:eastAsia="zh-TW"/>
              </w:rPr>
              <w:t xml:space="preserve">.2 </w:t>
            </w:r>
          </w:p>
        </w:tc>
        <w:tc>
          <w:tcPr>
            <w:tcW w:w="1190" w:type="dxa"/>
            <w:tcBorders>
              <w:top w:val="single" w:sz="6" w:space="0" w:color="auto"/>
              <w:bottom w:val="single" w:sz="6" w:space="0" w:color="auto"/>
            </w:tcBorders>
          </w:tcPr>
          <w:p w14:paraId="7814F6D9" w14:textId="2DA4A7B8" w:rsidR="008B2B54" w:rsidRPr="00795E78" w:rsidRDefault="008B2B54" w:rsidP="008B2B54">
            <w:pPr>
              <w:pStyle w:val="ISOParagraph"/>
              <w:spacing w:before="60" w:after="60" w:line="240" w:lineRule="auto"/>
              <w:rPr>
                <w:highlight w:val="yellow"/>
              </w:rPr>
            </w:pPr>
            <w:r w:rsidRPr="00795E78">
              <w:rPr>
                <w:highlight w:val="yellow"/>
                <w:lang w:eastAsia="zh-TW"/>
              </w:rPr>
              <w:t>heading</w:t>
            </w:r>
          </w:p>
        </w:tc>
        <w:tc>
          <w:tcPr>
            <w:tcW w:w="728" w:type="dxa"/>
            <w:tcBorders>
              <w:top w:val="single" w:sz="6" w:space="0" w:color="auto"/>
              <w:bottom w:val="single" w:sz="6" w:space="0" w:color="auto"/>
            </w:tcBorders>
          </w:tcPr>
          <w:p w14:paraId="574EDD0A" w14:textId="20C31417" w:rsidR="008B2B54" w:rsidRPr="00795E78" w:rsidRDefault="008B2B54" w:rsidP="008B2B54">
            <w:pPr>
              <w:pStyle w:val="ISOCommType"/>
              <w:spacing w:before="60" w:after="60" w:line="240" w:lineRule="auto"/>
              <w:jc w:val="center"/>
              <w:rPr>
                <w:highlight w:val="yellow"/>
              </w:rPr>
            </w:pPr>
            <w:r w:rsidRPr="00795E78">
              <w:rPr>
                <w:rFonts w:hint="eastAsia"/>
                <w:highlight w:val="yellow"/>
                <w:lang w:eastAsia="zh-TW"/>
              </w:rPr>
              <w:t>e</w:t>
            </w:r>
            <w:r w:rsidRPr="00795E78">
              <w:rPr>
                <w:highlight w:val="yellow"/>
                <w:lang w:eastAsia="zh-TW"/>
              </w:rPr>
              <w:t>d</w:t>
            </w:r>
          </w:p>
        </w:tc>
        <w:tc>
          <w:tcPr>
            <w:tcW w:w="4451" w:type="dxa"/>
            <w:tcBorders>
              <w:top w:val="single" w:sz="6" w:space="0" w:color="auto"/>
              <w:bottom w:val="single" w:sz="6" w:space="0" w:color="auto"/>
            </w:tcBorders>
          </w:tcPr>
          <w:p w14:paraId="0782AC5E" w14:textId="76E66C73" w:rsidR="008B2B54" w:rsidRPr="00795E78" w:rsidRDefault="008B2B54" w:rsidP="008B2B54">
            <w:pPr>
              <w:pStyle w:val="ISOComments"/>
              <w:spacing w:before="60" w:after="60" w:line="240" w:lineRule="auto"/>
              <w:rPr>
                <w:highlight w:val="yellow"/>
              </w:rPr>
            </w:pPr>
            <w:r w:rsidRPr="00795E78">
              <w:rPr>
                <w:highlight w:val="yellow"/>
                <w:lang w:eastAsia="zh-TW"/>
              </w:rPr>
              <w:t>Should be “</w:t>
            </w:r>
            <w:r w:rsidRPr="00795E78">
              <w:rPr>
                <w:rFonts w:hint="eastAsia"/>
                <w:highlight w:val="yellow"/>
                <w:lang w:eastAsia="zh-TW"/>
              </w:rPr>
              <w:t>I</w:t>
            </w:r>
            <w:r w:rsidRPr="00795E78">
              <w:rPr>
                <w:highlight w:val="yellow"/>
                <w:lang w:eastAsia="zh-TW"/>
              </w:rPr>
              <w:t>nformative” not “ Normative”</w:t>
            </w:r>
          </w:p>
        </w:tc>
        <w:tc>
          <w:tcPr>
            <w:tcW w:w="4255" w:type="dxa"/>
            <w:tcBorders>
              <w:top w:val="single" w:sz="6" w:space="0" w:color="auto"/>
              <w:bottom w:val="single" w:sz="6" w:space="0" w:color="auto"/>
            </w:tcBorders>
          </w:tcPr>
          <w:p w14:paraId="3B1B3C8F" w14:textId="00DB7D87" w:rsidR="008B2B54" w:rsidRPr="00795E78" w:rsidRDefault="008B2B54" w:rsidP="008B2B54">
            <w:pPr>
              <w:pStyle w:val="ISOChange"/>
              <w:spacing w:before="60" w:after="60" w:line="240" w:lineRule="auto"/>
              <w:rPr>
                <w:highlight w:val="yellow"/>
              </w:rPr>
            </w:pPr>
            <w:r w:rsidRPr="00795E78">
              <w:rPr>
                <w:highlight w:val="yellow"/>
                <w:lang w:eastAsia="zh-TW"/>
              </w:rPr>
              <w:t>Change to “</w:t>
            </w:r>
            <w:r w:rsidRPr="00795E78">
              <w:rPr>
                <w:rFonts w:hint="eastAsia"/>
                <w:highlight w:val="yellow"/>
                <w:lang w:eastAsia="zh-TW"/>
              </w:rPr>
              <w:t>I</w:t>
            </w:r>
            <w:r w:rsidRPr="00795E78">
              <w:rPr>
                <w:highlight w:val="yellow"/>
                <w:lang w:eastAsia="zh-TW"/>
              </w:rPr>
              <w:t>nformative”</w:t>
            </w:r>
          </w:p>
        </w:tc>
        <w:tc>
          <w:tcPr>
            <w:tcW w:w="1960" w:type="dxa"/>
            <w:tcBorders>
              <w:top w:val="single" w:sz="6" w:space="0" w:color="auto"/>
              <w:bottom w:val="single" w:sz="6" w:space="0" w:color="auto"/>
            </w:tcBorders>
          </w:tcPr>
          <w:p w14:paraId="1EEF0C73" w14:textId="43555332" w:rsidR="008B2B54" w:rsidRPr="00264DC8" w:rsidRDefault="008B2B54" w:rsidP="008B2B54">
            <w:pPr>
              <w:pStyle w:val="ISOSecretObservations"/>
              <w:spacing w:before="60" w:after="60" w:line="240" w:lineRule="auto"/>
            </w:pPr>
            <w:r w:rsidRPr="0027728A">
              <w:rPr>
                <w:lang w:eastAsia="ko-KR"/>
              </w:rPr>
              <w:t>A</w:t>
            </w:r>
            <w:r w:rsidRPr="0027728A">
              <w:rPr>
                <w:rFonts w:hint="eastAsia"/>
                <w:lang w:eastAsia="ko-KR"/>
              </w:rPr>
              <w:t>pplied</w:t>
            </w:r>
          </w:p>
        </w:tc>
      </w:tr>
      <w:tr w:rsidR="008B2B54" w:rsidRPr="00264DC8" w14:paraId="48708202" w14:textId="77777777" w:rsidTr="001A2032">
        <w:trPr>
          <w:jc w:val="center"/>
        </w:trPr>
        <w:tc>
          <w:tcPr>
            <w:tcW w:w="667" w:type="dxa"/>
            <w:tcBorders>
              <w:top w:val="single" w:sz="6" w:space="0" w:color="auto"/>
              <w:bottom w:val="single" w:sz="6" w:space="0" w:color="auto"/>
            </w:tcBorders>
          </w:tcPr>
          <w:p w14:paraId="418A6F87" w14:textId="1D49B7D5" w:rsidR="008B2B54" w:rsidRPr="00795E78" w:rsidRDefault="008B2B54" w:rsidP="008B2B54">
            <w:pPr>
              <w:pStyle w:val="ISOMB"/>
              <w:spacing w:before="60" w:after="60" w:line="240" w:lineRule="auto"/>
              <w:jc w:val="center"/>
              <w:rPr>
                <w:highlight w:val="yellow"/>
              </w:rPr>
            </w:pPr>
            <w:r w:rsidRPr="00AC4DDA">
              <w:lastRenderedPageBreak/>
              <w:t>PS</w:t>
            </w:r>
          </w:p>
        </w:tc>
        <w:tc>
          <w:tcPr>
            <w:tcW w:w="600" w:type="dxa"/>
            <w:tcBorders>
              <w:top w:val="single" w:sz="6" w:space="0" w:color="auto"/>
              <w:bottom w:val="single" w:sz="6" w:space="0" w:color="auto"/>
            </w:tcBorders>
          </w:tcPr>
          <w:p w14:paraId="76E57464" w14:textId="4098A9AF" w:rsidR="008B2B54" w:rsidRPr="00795E78" w:rsidRDefault="008B2B54" w:rsidP="008B2B54">
            <w:pPr>
              <w:pStyle w:val="ISOMB"/>
              <w:spacing w:before="60" w:after="60" w:line="240" w:lineRule="auto"/>
              <w:jc w:val="center"/>
              <w:rPr>
                <w:highlight w:val="yellow"/>
                <w:lang w:eastAsia="zh-TW"/>
              </w:rPr>
            </w:pPr>
            <w:r w:rsidRPr="00795E78">
              <w:rPr>
                <w:highlight w:val="yellow"/>
              </w:rPr>
              <w:t>FR</w:t>
            </w:r>
          </w:p>
        </w:tc>
        <w:tc>
          <w:tcPr>
            <w:tcW w:w="1280" w:type="dxa"/>
            <w:tcBorders>
              <w:top w:val="single" w:sz="6" w:space="0" w:color="auto"/>
              <w:bottom w:val="single" w:sz="6" w:space="0" w:color="auto"/>
            </w:tcBorders>
          </w:tcPr>
          <w:p w14:paraId="5BAF252D" w14:textId="3BB2798A" w:rsidR="008B2B54" w:rsidRPr="00795E78" w:rsidRDefault="008B2B54" w:rsidP="008B2B54">
            <w:pPr>
              <w:pStyle w:val="ISOClause"/>
              <w:spacing w:before="60" w:after="60" w:line="240" w:lineRule="auto"/>
              <w:rPr>
                <w:highlight w:val="yellow"/>
                <w:lang w:eastAsia="zh-TW"/>
              </w:rPr>
            </w:pPr>
            <w:r w:rsidRPr="00795E78">
              <w:rPr>
                <w:highlight w:val="yellow"/>
              </w:rPr>
              <w:t>2.2</w:t>
            </w:r>
          </w:p>
        </w:tc>
        <w:tc>
          <w:tcPr>
            <w:tcW w:w="1190" w:type="dxa"/>
            <w:tcBorders>
              <w:top w:val="single" w:sz="6" w:space="0" w:color="auto"/>
              <w:bottom w:val="single" w:sz="6" w:space="0" w:color="auto"/>
            </w:tcBorders>
          </w:tcPr>
          <w:p w14:paraId="69320B22" w14:textId="31D7525C" w:rsidR="008B2B54" w:rsidRPr="00795E78" w:rsidRDefault="008B2B54" w:rsidP="008B2B54">
            <w:pPr>
              <w:pStyle w:val="ISOParagraph"/>
              <w:spacing w:before="60" w:after="60" w:line="240" w:lineRule="auto"/>
              <w:rPr>
                <w:highlight w:val="yellow"/>
                <w:lang w:eastAsia="zh-TW"/>
              </w:rPr>
            </w:pPr>
            <w:ins w:id="12" w:author="Armanino Elena" w:date="2020-03-23T15:41:00Z">
              <w:r>
                <w:rPr>
                  <w:highlight w:val="yellow"/>
                  <w:lang w:eastAsia="zh-TW"/>
                </w:rPr>
                <w:t>Normative</w:t>
              </w:r>
            </w:ins>
          </w:p>
        </w:tc>
        <w:tc>
          <w:tcPr>
            <w:tcW w:w="728" w:type="dxa"/>
            <w:tcBorders>
              <w:top w:val="single" w:sz="6" w:space="0" w:color="auto"/>
              <w:bottom w:val="single" w:sz="6" w:space="0" w:color="auto"/>
            </w:tcBorders>
          </w:tcPr>
          <w:p w14:paraId="3FE204BF" w14:textId="48ED6A3D" w:rsidR="008B2B54" w:rsidRPr="00795E78" w:rsidRDefault="008B2B54" w:rsidP="008B2B54">
            <w:pPr>
              <w:pStyle w:val="ISOCommType"/>
              <w:spacing w:before="60" w:after="60" w:line="240" w:lineRule="auto"/>
              <w:jc w:val="center"/>
              <w:rPr>
                <w:highlight w:val="yellow"/>
                <w:lang w:eastAsia="zh-TW"/>
              </w:rPr>
            </w:pPr>
            <w:r w:rsidRPr="00795E78">
              <w:rPr>
                <w:highlight w:val="yellow"/>
              </w:rPr>
              <w:t>ed</w:t>
            </w:r>
          </w:p>
        </w:tc>
        <w:tc>
          <w:tcPr>
            <w:tcW w:w="4451" w:type="dxa"/>
            <w:tcBorders>
              <w:top w:val="single" w:sz="6" w:space="0" w:color="auto"/>
              <w:bottom w:val="single" w:sz="6" w:space="0" w:color="auto"/>
            </w:tcBorders>
          </w:tcPr>
          <w:p w14:paraId="5CDCF4B8" w14:textId="57118E76" w:rsidR="008B2B54" w:rsidRPr="00795E78" w:rsidRDefault="008B2B54" w:rsidP="008B2B54">
            <w:pPr>
              <w:pStyle w:val="ISOComments"/>
              <w:spacing w:before="60" w:after="60" w:line="240" w:lineRule="auto"/>
              <w:rPr>
                <w:highlight w:val="yellow"/>
                <w:lang w:eastAsia="zh-TW"/>
              </w:rPr>
            </w:pPr>
            <w:r w:rsidRPr="00795E78">
              <w:rPr>
                <w:highlight w:val="yellow"/>
              </w:rPr>
              <w:t>2.1 is also normative</w:t>
            </w:r>
          </w:p>
        </w:tc>
        <w:tc>
          <w:tcPr>
            <w:tcW w:w="4255" w:type="dxa"/>
            <w:tcBorders>
              <w:top w:val="single" w:sz="6" w:space="0" w:color="auto"/>
              <w:bottom w:val="single" w:sz="6" w:space="0" w:color="auto"/>
            </w:tcBorders>
          </w:tcPr>
          <w:p w14:paraId="23A50ED0" w14:textId="579318B6" w:rsidR="008B2B54" w:rsidRPr="00795E78" w:rsidRDefault="008B2B54" w:rsidP="008B2B54">
            <w:pPr>
              <w:pStyle w:val="ISOChange"/>
              <w:spacing w:before="60" w:after="60" w:line="240" w:lineRule="auto"/>
              <w:rPr>
                <w:highlight w:val="yellow"/>
                <w:lang w:eastAsia="zh-TW"/>
              </w:rPr>
            </w:pPr>
            <w:r w:rsidRPr="00795E78">
              <w:rPr>
                <w:rFonts w:cs="Arial"/>
                <w:szCs w:val="18"/>
                <w:highlight w:val="yellow"/>
              </w:rPr>
              <w:t>Change Normative into Informative</w:t>
            </w:r>
          </w:p>
        </w:tc>
        <w:tc>
          <w:tcPr>
            <w:tcW w:w="1960" w:type="dxa"/>
            <w:tcBorders>
              <w:top w:val="single" w:sz="6" w:space="0" w:color="auto"/>
              <w:bottom w:val="single" w:sz="6" w:space="0" w:color="auto"/>
            </w:tcBorders>
          </w:tcPr>
          <w:p w14:paraId="0E35FE7C" w14:textId="3F925D5D" w:rsidR="008B2B54" w:rsidRPr="00264DC8" w:rsidRDefault="008B2B54" w:rsidP="008B2B54">
            <w:pPr>
              <w:pStyle w:val="ISOSecretObservations"/>
              <w:spacing w:before="60" w:after="60" w:line="240" w:lineRule="auto"/>
            </w:pPr>
            <w:r w:rsidRPr="0027728A">
              <w:rPr>
                <w:lang w:eastAsia="ko-KR"/>
              </w:rPr>
              <w:t>A</w:t>
            </w:r>
            <w:r w:rsidRPr="0027728A">
              <w:rPr>
                <w:rFonts w:hint="eastAsia"/>
                <w:lang w:eastAsia="ko-KR"/>
              </w:rPr>
              <w:t>pplied</w:t>
            </w:r>
          </w:p>
        </w:tc>
      </w:tr>
      <w:tr w:rsidR="008B2B54" w14:paraId="02827525" w14:textId="77777777" w:rsidTr="001A2032">
        <w:trPr>
          <w:jc w:val="center"/>
        </w:trPr>
        <w:tc>
          <w:tcPr>
            <w:tcW w:w="667" w:type="dxa"/>
            <w:tcBorders>
              <w:top w:val="single" w:sz="6" w:space="0" w:color="auto"/>
              <w:bottom w:val="single" w:sz="6" w:space="0" w:color="auto"/>
            </w:tcBorders>
          </w:tcPr>
          <w:p w14:paraId="4478D798" w14:textId="0ECCCCFB" w:rsidR="008B2B54" w:rsidRDefault="008B2B54" w:rsidP="008B2B54">
            <w:pPr>
              <w:pStyle w:val="ISOMB"/>
              <w:spacing w:before="60" w:after="60" w:line="240" w:lineRule="auto"/>
              <w:jc w:val="center"/>
            </w:pPr>
            <w:r w:rsidRPr="00AC4DDA">
              <w:t>PS</w:t>
            </w:r>
          </w:p>
        </w:tc>
        <w:tc>
          <w:tcPr>
            <w:tcW w:w="600" w:type="dxa"/>
            <w:tcBorders>
              <w:top w:val="single" w:sz="6" w:space="0" w:color="auto"/>
              <w:bottom w:val="single" w:sz="6" w:space="0" w:color="auto"/>
            </w:tcBorders>
          </w:tcPr>
          <w:p w14:paraId="6AF3BC5B" w14:textId="5156EC77" w:rsidR="008B2B54" w:rsidRPr="001A2032" w:rsidRDefault="008B2B54" w:rsidP="008B2B54">
            <w:pPr>
              <w:jc w:val="center"/>
              <w:rPr>
                <w:rFonts w:ascii="Arial" w:hAnsi="Arial" w:cs="Arial"/>
                <w:sz w:val="18"/>
                <w:szCs w:val="18"/>
              </w:rPr>
            </w:pPr>
            <w:r w:rsidRPr="001A2032">
              <w:rPr>
                <w:sz w:val="18"/>
              </w:rPr>
              <w:t>NGA</w:t>
            </w:r>
          </w:p>
        </w:tc>
        <w:tc>
          <w:tcPr>
            <w:tcW w:w="1280" w:type="dxa"/>
            <w:tcBorders>
              <w:top w:val="single" w:sz="6" w:space="0" w:color="auto"/>
              <w:bottom w:val="single" w:sz="6" w:space="0" w:color="auto"/>
            </w:tcBorders>
            <w:vAlign w:val="center"/>
          </w:tcPr>
          <w:p w14:paraId="238DDC9B" w14:textId="3D44A29D" w:rsidR="008B2B54" w:rsidRDefault="008B2B54" w:rsidP="008B2B54">
            <w:pPr>
              <w:pStyle w:val="ISOClause"/>
              <w:spacing w:before="60" w:after="60" w:line="240" w:lineRule="auto"/>
            </w:pPr>
            <w:r>
              <w:t>Page 8, Clause 2.2</w:t>
            </w:r>
          </w:p>
        </w:tc>
        <w:tc>
          <w:tcPr>
            <w:tcW w:w="1190" w:type="dxa"/>
            <w:tcBorders>
              <w:top w:val="single" w:sz="6" w:space="0" w:color="auto"/>
              <w:bottom w:val="single" w:sz="6" w:space="0" w:color="auto"/>
            </w:tcBorders>
            <w:vAlign w:val="center"/>
          </w:tcPr>
          <w:p w14:paraId="1454EF5E" w14:textId="4F4D080E" w:rsidR="008B2B54" w:rsidRDefault="008B2B54" w:rsidP="008B2B54">
            <w:pPr>
              <w:pStyle w:val="ISOParagraph"/>
              <w:spacing w:before="60" w:after="60" w:line="240" w:lineRule="auto"/>
            </w:pPr>
            <w:r>
              <w:t>Line 4</w:t>
            </w:r>
          </w:p>
        </w:tc>
        <w:tc>
          <w:tcPr>
            <w:tcW w:w="728" w:type="dxa"/>
            <w:tcBorders>
              <w:top w:val="single" w:sz="6" w:space="0" w:color="auto"/>
              <w:bottom w:val="single" w:sz="6" w:space="0" w:color="auto"/>
            </w:tcBorders>
            <w:vAlign w:val="center"/>
          </w:tcPr>
          <w:p w14:paraId="196FA073" w14:textId="4D20020E" w:rsidR="008B2B54" w:rsidRDefault="008B2B54" w:rsidP="008B2B54">
            <w:pPr>
              <w:pStyle w:val="ISOCommType"/>
              <w:spacing w:before="60" w:after="60" w:line="240" w:lineRule="auto"/>
              <w:jc w:val="center"/>
            </w:pPr>
            <w:r>
              <w:t>ed</w:t>
            </w:r>
          </w:p>
        </w:tc>
        <w:tc>
          <w:tcPr>
            <w:tcW w:w="4451" w:type="dxa"/>
            <w:tcBorders>
              <w:top w:val="single" w:sz="6" w:space="0" w:color="auto"/>
              <w:bottom w:val="single" w:sz="6" w:space="0" w:color="auto"/>
            </w:tcBorders>
            <w:vAlign w:val="center"/>
          </w:tcPr>
          <w:p w14:paraId="6A6B1133" w14:textId="77777777" w:rsidR="008B2B54" w:rsidRDefault="008B2B54" w:rsidP="008B2B54">
            <w:pPr>
              <w:pStyle w:val="ISOComments"/>
              <w:spacing w:before="60" w:after="60" w:line="240" w:lineRule="auto"/>
            </w:pPr>
          </w:p>
        </w:tc>
        <w:tc>
          <w:tcPr>
            <w:tcW w:w="4255" w:type="dxa"/>
            <w:tcBorders>
              <w:top w:val="single" w:sz="6" w:space="0" w:color="auto"/>
              <w:bottom w:val="single" w:sz="6" w:space="0" w:color="auto"/>
            </w:tcBorders>
            <w:vAlign w:val="center"/>
          </w:tcPr>
          <w:p w14:paraId="287FBEED" w14:textId="0DDF9724" w:rsidR="008B2B54" w:rsidRDefault="008B2B54" w:rsidP="008B2B54">
            <w:pPr>
              <w:pStyle w:val="ISOChange"/>
              <w:spacing w:before="60" w:after="60" w:line="240" w:lineRule="auto"/>
            </w:pPr>
            <w:r>
              <w:t>Delete the comma after 19757-3</w:t>
            </w:r>
          </w:p>
        </w:tc>
        <w:tc>
          <w:tcPr>
            <w:tcW w:w="1960" w:type="dxa"/>
            <w:tcBorders>
              <w:top w:val="single" w:sz="6" w:space="0" w:color="auto"/>
              <w:bottom w:val="single" w:sz="6" w:space="0" w:color="auto"/>
            </w:tcBorders>
          </w:tcPr>
          <w:p w14:paraId="47CC4511" w14:textId="48D6DAF8" w:rsidR="008B2B54" w:rsidRDefault="008B2B54" w:rsidP="008B2B54">
            <w:pPr>
              <w:pStyle w:val="ISOSecretObservations"/>
              <w:spacing w:before="60" w:after="60" w:line="240" w:lineRule="auto"/>
            </w:pPr>
            <w:r w:rsidRPr="0027728A">
              <w:rPr>
                <w:lang w:eastAsia="ko-KR"/>
              </w:rPr>
              <w:t>A</w:t>
            </w:r>
            <w:r w:rsidRPr="0027728A">
              <w:rPr>
                <w:rFonts w:hint="eastAsia"/>
                <w:lang w:eastAsia="ko-KR"/>
              </w:rPr>
              <w:t>pplied</w:t>
            </w:r>
          </w:p>
        </w:tc>
      </w:tr>
      <w:tr w:rsidR="008B2B54" w14:paraId="3C14492A" w14:textId="77777777" w:rsidTr="001A2032">
        <w:trPr>
          <w:jc w:val="center"/>
        </w:trPr>
        <w:tc>
          <w:tcPr>
            <w:tcW w:w="667" w:type="dxa"/>
            <w:tcBorders>
              <w:top w:val="single" w:sz="6" w:space="0" w:color="auto"/>
              <w:bottom w:val="single" w:sz="6" w:space="0" w:color="auto"/>
            </w:tcBorders>
          </w:tcPr>
          <w:p w14:paraId="61D4C95B" w14:textId="7D671684" w:rsidR="008B2B54" w:rsidRDefault="008B2B54" w:rsidP="008B2B54">
            <w:pPr>
              <w:pStyle w:val="ISOMB"/>
              <w:spacing w:before="60" w:after="60" w:line="240" w:lineRule="auto"/>
              <w:jc w:val="center"/>
            </w:pPr>
            <w:r w:rsidRPr="00AC4DDA">
              <w:t>PS</w:t>
            </w:r>
          </w:p>
        </w:tc>
        <w:tc>
          <w:tcPr>
            <w:tcW w:w="600" w:type="dxa"/>
            <w:tcBorders>
              <w:top w:val="single" w:sz="6" w:space="0" w:color="auto"/>
              <w:bottom w:val="single" w:sz="6" w:space="0" w:color="auto"/>
            </w:tcBorders>
          </w:tcPr>
          <w:p w14:paraId="3B3D9BC0" w14:textId="1F6871B3" w:rsidR="008B2B54" w:rsidRPr="001A2032" w:rsidRDefault="008B2B54" w:rsidP="008B2B54">
            <w:pPr>
              <w:jc w:val="center"/>
              <w:rPr>
                <w:rFonts w:ascii="Arial" w:hAnsi="Arial" w:cs="Arial"/>
                <w:sz w:val="18"/>
                <w:szCs w:val="18"/>
              </w:rPr>
            </w:pPr>
            <w:r w:rsidRPr="001A2032">
              <w:rPr>
                <w:sz w:val="18"/>
              </w:rPr>
              <w:t>NGA</w:t>
            </w:r>
          </w:p>
        </w:tc>
        <w:tc>
          <w:tcPr>
            <w:tcW w:w="1280" w:type="dxa"/>
            <w:tcBorders>
              <w:top w:val="single" w:sz="6" w:space="0" w:color="auto"/>
              <w:bottom w:val="single" w:sz="6" w:space="0" w:color="auto"/>
            </w:tcBorders>
            <w:vAlign w:val="center"/>
          </w:tcPr>
          <w:p w14:paraId="458CF09D" w14:textId="15440C83" w:rsidR="008B2B54" w:rsidRDefault="008B2B54" w:rsidP="008B2B54">
            <w:pPr>
              <w:pStyle w:val="ISOClause"/>
              <w:spacing w:before="60" w:after="60" w:line="240" w:lineRule="auto"/>
            </w:pPr>
            <w:r>
              <w:t>Page 8, Clause 2.2</w:t>
            </w:r>
          </w:p>
        </w:tc>
        <w:tc>
          <w:tcPr>
            <w:tcW w:w="1190" w:type="dxa"/>
            <w:tcBorders>
              <w:top w:val="single" w:sz="6" w:space="0" w:color="auto"/>
              <w:bottom w:val="single" w:sz="6" w:space="0" w:color="auto"/>
            </w:tcBorders>
            <w:vAlign w:val="center"/>
          </w:tcPr>
          <w:p w14:paraId="4AF78509" w14:textId="32652244" w:rsidR="008B2B54" w:rsidRDefault="008B2B54" w:rsidP="008B2B54">
            <w:pPr>
              <w:pStyle w:val="ISOParagraph"/>
              <w:spacing w:before="60" w:after="60" w:line="240" w:lineRule="auto"/>
            </w:pPr>
            <w:r>
              <w:t>Line 5</w:t>
            </w:r>
          </w:p>
        </w:tc>
        <w:tc>
          <w:tcPr>
            <w:tcW w:w="728" w:type="dxa"/>
            <w:tcBorders>
              <w:top w:val="single" w:sz="6" w:space="0" w:color="auto"/>
              <w:bottom w:val="single" w:sz="6" w:space="0" w:color="auto"/>
            </w:tcBorders>
            <w:vAlign w:val="center"/>
          </w:tcPr>
          <w:p w14:paraId="14B7877C" w14:textId="54E6949D" w:rsidR="008B2B54" w:rsidRDefault="008B2B54" w:rsidP="008B2B54">
            <w:pPr>
              <w:pStyle w:val="ISOCommType"/>
              <w:spacing w:before="60" w:after="60" w:line="240" w:lineRule="auto"/>
              <w:jc w:val="center"/>
            </w:pPr>
            <w:r>
              <w:t>ed</w:t>
            </w:r>
          </w:p>
        </w:tc>
        <w:tc>
          <w:tcPr>
            <w:tcW w:w="4451" w:type="dxa"/>
            <w:tcBorders>
              <w:top w:val="single" w:sz="6" w:space="0" w:color="auto"/>
              <w:bottom w:val="single" w:sz="6" w:space="0" w:color="auto"/>
            </w:tcBorders>
            <w:vAlign w:val="center"/>
          </w:tcPr>
          <w:p w14:paraId="5FD55206" w14:textId="77777777" w:rsidR="008B2B54" w:rsidRDefault="008B2B54" w:rsidP="008B2B54">
            <w:pPr>
              <w:pStyle w:val="ISOComments"/>
              <w:spacing w:before="60" w:after="60" w:line="240" w:lineRule="auto"/>
            </w:pPr>
          </w:p>
        </w:tc>
        <w:tc>
          <w:tcPr>
            <w:tcW w:w="4255" w:type="dxa"/>
            <w:tcBorders>
              <w:top w:val="single" w:sz="6" w:space="0" w:color="auto"/>
              <w:bottom w:val="single" w:sz="6" w:space="0" w:color="auto"/>
            </w:tcBorders>
            <w:vAlign w:val="center"/>
          </w:tcPr>
          <w:p w14:paraId="15B88FF1" w14:textId="449B92EC" w:rsidR="008B2B54" w:rsidRDefault="008B2B54" w:rsidP="008B2B54">
            <w:pPr>
              <w:pStyle w:val="ISOChange"/>
              <w:spacing w:before="60" w:after="60" w:line="240" w:lineRule="auto"/>
            </w:pPr>
            <w:r>
              <w:t>Delete the colon after Part 3 and the period after Schematron</w:t>
            </w:r>
          </w:p>
        </w:tc>
        <w:tc>
          <w:tcPr>
            <w:tcW w:w="1960" w:type="dxa"/>
            <w:tcBorders>
              <w:top w:val="single" w:sz="6" w:space="0" w:color="auto"/>
              <w:bottom w:val="single" w:sz="6" w:space="0" w:color="auto"/>
            </w:tcBorders>
          </w:tcPr>
          <w:p w14:paraId="6476C945" w14:textId="601A505B" w:rsidR="008B2B54" w:rsidRDefault="008B2B54" w:rsidP="008B2B54">
            <w:pPr>
              <w:pStyle w:val="ISOSecretObservations"/>
              <w:spacing w:before="60" w:after="60" w:line="240" w:lineRule="auto"/>
            </w:pPr>
            <w:r w:rsidRPr="0027728A">
              <w:rPr>
                <w:lang w:eastAsia="ko-KR"/>
              </w:rPr>
              <w:t>A</w:t>
            </w:r>
            <w:r w:rsidRPr="0027728A">
              <w:rPr>
                <w:rFonts w:hint="eastAsia"/>
                <w:lang w:eastAsia="ko-KR"/>
              </w:rPr>
              <w:t>pplied</w:t>
            </w:r>
          </w:p>
        </w:tc>
      </w:tr>
      <w:tr w:rsidR="008B2B54" w14:paraId="60CB0D51" w14:textId="77777777" w:rsidTr="001A2032">
        <w:trPr>
          <w:jc w:val="center"/>
        </w:trPr>
        <w:tc>
          <w:tcPr>
            <w:tcW w:w="667" w:type="dxa"/>
            <w:tcBorders>
              <w:top w:val="single" w:sz="6" w:space="0" w:color="auto"/>
              <w:bottom w:val="single" w:sz="6" w:space="0" w:color="auto"/>
            </w:tcBorders>
          </w:tcPr>
          <w:p w14:paraId="714795B7" w14:textId="4CD175C3" w:rsidR="008B2B54" w:rsidRPr="003229F4" w:rsidRDefault="008B2B54" w:rsidP="008B2B54">
            <w:pPr>
              <w:pStyle w:val="ISOMB"/>
              <w:spacing w:before="60" w:after="60" w:line="240" w:lineRule="auto"/>
              <w:jc w:val="center"/>
              <w:rPr>
                <w:rFonts w:cs="Arial"/>
                <w:szCs w:val="18"/>
              </w:rPr>
            </w:pPr>
            <w:r w:rsidRPr="00AC4DDA">
              <w:t>PS</w:t>
            </w:r>
          </w:p>
        </w:tc>
        <w:tc>
          <w:tcPr>
            <w:tcW w:w="600" w:type="dxa"/>
            <w:tcBorders>
              <w:top w:val="single" w:sz="6" w:space="0" w:color="auto"/>
              <w:bottom w:val="single" w:sz="6" w:space="0" w:color="auto"/>
            </w:tcBorders>
          </w:tcPr>
          <w:p w14:paraId="624775EE" w14:textId="69EA4C3D" w:rsidR="008B2B54" w:rsidRPr="001A2032" w:rsidRDefault="008B2B54" w:rsidP="008B2B54">
            <w:pPr>
              <w:jc w:val="center"/>
              <w:rPr>
                <w:rFonts w:ascii="Arial" w:hAnsi="Arial" w:cs="Arial"/>
                <w:sz w:val="18"/>
                <w:szCs w:val="18"/>
              </w:rPr>
            </w:pPr>
            <w:r w:rsidRPr="001A2032">
              <w:rPr>
                <w:sz w:val="18"/>
              </w:rPr>
              <w:t>NGA</w:t>
            </w:r>
          </w:p>
        </w:tc>
        <w:tc>
          <w:tcPr>
            <w:tcW w:w="1280" w:type="dxa"/>
            <w:tcBorders>
              <w:top w:val="single" w:sz="6" w:space="0" w:color="auto"/>
              <w:bottom w:val="single" w:sz="6" w:space="0" w:color="auto"/>
            </w:tcBorders>
            <w:vAlign w:val="center"/>
          </w:tcPr>
          <w:p w14:paraId="6A840D64" w14:textId="1661EE74" w:rsidR="008B2B54" w:rsidRDefault="008B2B54" w:rsidP="008B2B54">
            <w:pPr>
              <w:pStyle w:val="ISOClause"/>
              <w:spacing w:before="60" w:after="60" w:line="240" w:lineRule="auto"/>
            </w:pPr>
            <w:r>
              <w:t>Page 8, Clause 2.2</w:t>
            </w:r>
          </w:p>
        </w:tc>
        <w:tc>
          <w:tcPr>
            <w:tcW w:w="1190" w:type="dxa"/>
            <w:tcBorders>
              <w:top w:val="single" w:sz="6" w:space="0" w:color="auto"/>
              <w:bottom w:val="single" w:sz="6" w:space="0" w:color="auto"/>
            </w:tcBorders>
            <w:vAlign w:val="center"/>
          </w:tcPr>
          <w:p w14:paraId="67029EAD" w14:textId="095BA0EB" w:rsidR="008B2B54" w:rsidRDefault="008B2B54" w:rsidP="008B2B54">
            <w:pPr>
              <w:pStyle w:val="ISOParagraph"/>
              <w:spacing w:before="60" w:after="60" w:line="240" w:lineRule="auto"/>
            </w:pPr>
            <w:r>
              <w:t>Line 6</w:t>
            </w:r>
          </w:p>
        </w:tc>
        <w:tc>
          <w:tcPr>
            <w:tcW w:w="728" w:type="dxa"/>
            <w:tcBorders>
              <w:top w:val="single" w:sz="6" w:space="0" w:color="auto"/>
              <w:bottom w:val="single" w:sz="6" w:space="0" w:color="auto"/>
            </w:tcBorders>
            <w:vAlign w:val="center"/>
          </w:tcPr>
          <w:p w14:paraId="6A8E3B85" w14:textId="2FF8DFC5" w:rsidR="008B2B54" w:rsidRDefault="008B2B54" w:rsidP="008B2B54">
            <w:pPr>
              <w:pStyle w:val="ISOCommType"/>
              <w:spacing w:before="60" w:after="60" w:line="240" w:lineRule="auto"/>
              <w:jc w:val="center"/>
            </w:pPr>
            <w:r>
              <w:t>ed</w:t>
            </w:r>
          </w:p>
        </w:tc>
        <w:tc>
          <w:tcPr>
            <w:tcW w:w="4451" w:type="dxa"/>
            <w:tcBorders>
              <w:top w:val="single" w:sz="6" w:space="0" w:color="auto"/>
              <w:bottom w:val="single" w:sz="6" w:space="0" w:color="auto"/>
            </w:tcBorders>
            <w:vAlign w:val="center"/>
          </w:tcPr>
          <w:p w14:paraId="6D8E5400" w14:textId="77777777" w:rsidR="008B2B54" w:rsidRDefault="008B2B54" w:rsidP="008B2B54">
            <w:pPr>
              <w:pStyle w:val="ISOComments"/>
              <w:spacing w:before="60" w:after="60" w:line="240" w:lineRule="auto"/>
            </w:pPr>
          </w:p>
        </w:tc>
        <w:tc>
          <w:tcPr>
            <w:tcW w:w="4255" w:type="dxa"/>
            <w:tcBorders>
              <w:top w:val="single" w:sz="6" w:space="0" w:color="auto"/>
              <w:bottom w:val="single" w:sz="6" w:space="0" w:color="auto"/>
            </w:tcBorders>
            <w:vAlign w:val="center"/>
          </w:tcPr>
          <w:p w14:paraId="0839796B" w14:textId="06FEBC53" w:rsidR="008B2B54" w:rsidRDefault="008B2B54" w:rsidP="008B2B54">
            <w:pPr>
              <w:pStyle w:val="ISOChange"/>
              <w:spacing w:before="60" w:after="60" w:line="240" w:lineRule="auto"/>
            </w:pPr>
            <w:r>
              <w:t>Delete the period after “…TBD)”</w:t>
            </w:r>
          </w:p>
        </w:tc>
        <w:tc>
          <w:tcPr>
            <w:tcW w:w="1960" w:type="dxa"/>
            <w:tcBorders>
              <w:top w:val="single" w:sz="6" w:space="0" w:color="auto"/>
              <w:bottom w:val="single" w:sz="6" w:space="0" w:color="auto"/>
            </w:tcBorders>
          </w:tcPr>
          <w:p w14:paraId="1FF3A343" w14:textId="74791F04" w:rsidR="008B2B54" w:rsidRDefault="008B2B54" w:rsidP="008B2B54">
            <w:pPr>
              <w:pStyle w:val="ISOSecretObservations"/>
              <w:spacing w:before="60" w:after="60" w:line="240" w:lineRule="auto"/>
            </w:pPr>
            <w:r w:rsidRPr="0027728A">
              <w:rPr>
                <w:lang w:eastAsia="ko-KR"/>
              </w:rPr>
              <w:t>A</w:t>
            </w:r>
            <w:r w:rsidRPr="0027728A">
              <w:rPr>
                <w:rFonts w:hint="eastAsia"/>
                <w:lang w:eastAsia="ko-KR"/>
              </w:rPr>
              <w:t>pplied</w:t>
            </w:r>
          </w:p>
        </w:tc>
      </w:tr>
      <w:tr w:rsidR="008B2B54" w14:paraId="6B14060E" w14:textId="77777777" w:rsidTr="001A2032">
        <w:trPr>
          <w:jc w:val="center"/>
        </w:trPr>
        <w:tc>
          <w:tcPr>
            <w:tcW w:w="667" w:type="dxa"/>
            <w:tcBorders>
              <w:top w:val="single" w:sz="6" w:space="0" w:color="auto"/>
              <w:bottom w:val="single" w:sz="6" w:space="0" w:color="auto"/>
            </w:tcBorders>
          </w:tcPr>
          <w:p w14:paraId="68CABD4E" w14:textId="75C65954" w:rsidR="008B2B54" w:rsidRPr="003229F4" w:rsidRDefault="008B2B54" w:rsidP="008B2B54">
            <w:pPr>
              <w:pStyle w:val="ISOMB"/>
              <w:spacing w:before="60" w:after="60" w:line="240" w:lineRule="auto"/>
              <w:jc w:val="center"/>
              <w:rPr>
                <w:rFonts w:cs="Arial"/>
                <w:szCs w:val="18"/>
              </w:rPr>
            </w:pPr>
            <w:r w:rsidRPr="00AC4DDA">
              <w:t>PS</w:t>
            </w:r>
          </w:p>
        </w:tc>
        <w:tc>
          <w:tcPr>
            <w:tcW w:w="600" w:type="dxa"/>
            <w:tcBorders>
              <w:top w:val="single" w:sz="6" w:space="0" w:color="auto"/>
              <w:bottom w:val="single" w:sz="6" w:space="0" w:color="auto"/>
            </w:tcBorders>
          </w:tcPr>
          <w:p w14:paraId="44CD5438" w14:textId="12110727" w:rsidR="008B2B54" w:rsidRPr="001A2032" w:rsidRDefault="008B2B54" w:rsidP="008B2B54">
            <w:pPr>
              <w:jc w:val="center"/>
              <w:rPr>
                <w:rFonts w:ascii="Arial" w:hAnsi="Arial" w:cs="Arial"/>
                <w:sz w:val="18"/>
                <w:szCs w:val="18"/>
              </w:rPr>
            </w:pPr>
            <w:r w:rsidRPr="001A2032">
              <w:rPr>
                <w:sz w:val="18"/>
              </w:rPr>
              <w:t>NGA</w:t>
            </w:r>
          </w:p>
        </w:tc>
        <w:tc>
          <w:tcPr>
            <w:tcW w:w="1280" w:type="dxa"/>
            <w:tcBorders>
              <w:top w:val="single" w:sz="6" w:space="0" w:color="auto"/>
              <w:bottom w:val="single" w:sz="6" w:space="0" w:color="auto"/>
            </w:tcBorders>
            <w:vAlign w:val="center"/>
          </w:tcPr>
          <w:p w14:paraId="50C462B8" w14:textId="77777777" w:rsidR="008B2B54" w:rsidRDefault="008B2B54" w:rsidP="008B2B54">
            <w:pPr>
              <w:pStyle w:val="ISOClause"/>
              <w:spacing w:before="60" w:after="60" w:line="240" w:lineRule="auto"/>
            </w:pPr>
            <w:r>
              <w:t>Page 8,</w:t>
            </w:r>
          </w:p>
          <w:p w14:paraId="1424BDFD" w14:textId="37C774C4" w:rsidR="008B2B54" w:rsidRDefault="008B2B54" w:rsidP="008B2B54">
            <w:pPr>
              <w:pStyle w:val="ISOClause"/>
              <w:spacing w:before="60" w:after="60" w:line="240" w:lineRule="auto"/>
            </w:pPr>
            <w:r>
              <w:t>Clause 2.2</w:t>
            </w:r>
          </w:p>
        </w:tc>
        <w:tc>
          <w:tcPr>
            <w:tcW w:w="1190" w:type="dxa"/>
            <w:tcBorders>
              <w:top w:val="single" w:sz="6" w:space="0" w:color="auto"/>
              <w:bottom w:val="single" w:sz="6" w:space="0" w:color="auto"/>
            </w:tcBorders>
            <w:vAlign w:val="center"/>
          </w:tcPr>
          <w:p w14:paraId="60995DFD" w14:textId="7800AE2F" w:rsidR="008B2B54" w:rsidRDefault="008B2B54" w:rsidP="008B2B54">
            <w:pPr>
              <w:pStyle w:val="ISOParagraph"/>
              <w:spacing w:before="60" w:after="60" w:line="240" w:lineRule="auto"/>
            </w:pPr>
            <w:r>
              <w:t>Lines 4-6</w:t>
            </w:r>
          </w:p>
        </w:tc>
        <w:tc>
          <w:tcPr>
            <w:tcW w:w="728" w:type="dxa"/>
            <w:tcBorders>
              <w:top w:val="single" w:sz="6" w:space="0" w:color="auto"/>
              <w:bottom w:val="single" w:sz="6" w:space="0" w:color="auto"/>
            </w:tcBorders>
            <w:vAlign w:val="center"/>
          </w:tcPr>
          <w:p w14:paraId="76B78CE5" w14:textId="09A5587A" w:rsidR="008B2B54" w:rsidRDefault="008B2B54" w:rsidP="008B2B54">
            <w:pPr>
              <w:pStyle w:val="ISOCommType"/>
              <w:spacing w:before="60" w:after="60" w:line="240" w:lineRule="auto"/>
              <w:jc w:val="center"/>
            </w:pPr>
            <w:r>
              <w:t>ed</w:t>
            </w:r>
          </w:p>
        </w:tc>
        <w:tc>
          <w:tcPr>
            <w:tcW w:w="4451" w:type="dxa"/>
            <w:tcBorders>
              <w:top w:val="single" w:sz="6" w:space="0" w:color="auto"/>
              <w:bottom w:val="single" w:sz="6" w:space="0" w:color="auto"/>
            </w:tcBorders>
            <w:vAlign w:val="center"/>
          </w:tcPr>
          <w:p w14:paraId="7AA53329" w14:textId="77777777" w:rsidR="008B2B54" w:rsidRDefault="008B2B54" w:rsidP="008B2B54">
            <w:pPr>
              <w:pStyle w:val="ISOComments"/>
              <w:spacing w:before="60" w:after="60" w:line="240" w:lineRule="auto"/>
            </w:pPr>
          </w:p>
        </w:tc>
        <w:tc>
          <w:tcPr>
            <w:tcW w:w="4255" w:type="dxa"/>
            <w:tcBorders>
              <w:top w:val="single" w:sz="6" w:space="0" w:color="auto"/>
              <w:bottom w:val="single" w:sz="6" w:space="0" w:color="auto"/>
            </w:tcBorders>
            <w:vAlign w:val="center"/>
          </w:tcPr>
          <w:p w14:paraId="2EA8A368" w14:textId="0AA9EC5D" w:rsidR="008B2B54" w:rsidRDefault="008B2B54" w:rsidP="008B2B54">
            <w:pPr>
              <w:pStyle w:val="ISOChange"/>
              <w:spacing w:before="60" w:after="60" w:line="240" w:lineRule="auto"/>
            </w:pPr>
            <w:r>
              <w:t>Change font and type size to match the list in Clause 2.1</w:t>
            </w:r>
          </w:p>
        </w:tc>
        <w:tc>
          <w:tcPr>
            <w:tcW w:w="1960" w:type="dxa"/>
            <w:tcBorders>
              <w:top w:val="single" w:sz="6" w:space="0" w:color="auto"/>
              <w:bottom w:val="single" w:sz="6" w:space="0" w:color="auto"/>
            </w:tcBorders>
          </w:tcPr>
          <w:p w14:paraId="16919BD5" w14:textId="72D775A3" w:rsidR="008B2B54" w:rsidRDefault="008B2B54" w:rsidP="008B2B54">
            <w:pPr>
              <w:pStyle w:val="ISOSecretObservations"/>
              <w:spacing w:before="60" w:after="60" w:line="240" w:lineRule="auto"/>
            </w:pPr>
            <w:r w:rsidRPr="0027728A">
              <w:rPr>
                <w:lang w:eastAsia="ko-KR"/>
              </w:rPr>
              <w:t>A</w:t>
            </w:r>
            <w:r w:rsidRPr="0027728A">
              <w:rPr>
                <w:rFonts w:hint="eastAsia"/>
                <w:lang w:eastAsia="ko-KR"/>
              </w:rPr>
              <w:t>pplied</w:t>
            </w:r>
          </w:p>
        </w:tc>
      </w:tr>
      <w:tr w:rsidR="008B2B54" w14:paraId="7F3B0584" w14:textId="77777777" w:rsidTr="001A2032">
        <w:trPr>
          <w:jc w:val="center"/>
        </w:trPr>
        <w:tc>
          <w:tcPr>
            <w:tcW w:w="667" w:type="dxa"/>
            <w:tcBorders>
              <w:top w:val="single" w:sz="6" w:space="0" w:color="auto"/>
              <w:bottom w:val="single" w:sz="6" w:space="0" w:color="auto"/>
            </w:tcBorders>
          </w:tcPr>
          <w:p w14:paraId="7A393274" w14:textId="101478FD" w:rsidR="008B2B54" w:rsidRPr="003229F4" w:rsidRDefault="008B2B54" w:rsidP="008B2B54">
            <w:pPr>
              <w:pStyle w:val="ISOMB"/>
              <w:spacing w:before="60" w:after="60" w:line="240" w:lineRule="auto"/>
              <w:jc w:val="center"/>
              <w:rPr>
                <w:rFonts w:cs="Arial"/>
                <w:szCs w:val="18"/>
              </w:rPr>
            </w:pPr>
            <w:r w:rsidRPr="00AC4DDA">
              <w:t>PS</w:t>
            </w:r>
          </w:p>
        </w:tc>
        <w:tc>
          <w:tcPr>
            <w:tcW w:w="600" w:type="dxa"/>
            <w:tcBorders>
              <w:top w:val="single" w:sz="6" w:space="0" w:color="auto"/>
              <w:bottom w:val="single" w:sz="6" w:space="0" w:color="auto"/>
            </w:tcBorders>
          </w:tcPr>
          <w:p w14:paraId="7F519794" w14:textId="2A69DC7F" w:rsidR="008B2B54" w:rsidRPr="001A2032" w:rsidRDefault="008B2B54" w:rsidP="008B2B54">
            <w:pPr>
              <w:jc w:val="center"/>
              <w:rPr>
                <w:rFonts w:ascii="Arial" w:hAnsi="Arial" w:cs="Arial"/>
                <w:sz w:val="18"/>
                <w:szCs w:val="18"/>
              </w:rPr>
            </w:pPr>
            <w:r w:rsidRPr="001A2032">
              <w:rPr>
                <w:sz w:val="18"/>
              </w:rPr>
              <w:t>NGA</w:t>
            </w:r>
          </w:p>
        </w:tc>
        <w:tc>
          <w:tcPr>
            <w:tcW w:w="1280" w:type="dxa"/>
            <w:tcBorders>
              <w:top w:val="single" w:sz="6" w:space="0" w:color="auto"/>
              <w:bottom w:val="single" w:sz="6" w:space="0" w:color="auto"/>
            </w:tcBorders>
          </w:tcPr>
          <w:p w14:paraId="7255FF9A" w14:textId="77777777" w:rsidR="008B2B54" w:rsidRDefault="008B2B54" w:rsidP="008B2B54">
            <w:pPr>
              <w:pStyle w:val="ISOClause"/>
              <w:spacing w:before="60" w:after="60" w:line="240" w:lineRule="auto"/>
            </w:pPr>
            <w:r>
              <w:t>Page 9,</w:t>
            </w:r>
          </w:p>
          <w:p w14:paraId="78310A50" w14:textId="4EBD48A9" w:rsidR="008B2B54" w:rsidRDefault="008B2B54" w:rsidP="008B2B54">
            <w:pPr>
              <w:pStyle w:val="ISOClause"/>
              <w:spacing w:before="60" w:after="60" w:line="240" w:lineRule="auto"/>
            </w:pPr>
            <w:r>
              <w:t>Clause 2.3</w:t>
            </w:r>
          </w:p>
        </w:tc>
        <w:tc>
          <w:tcPr>
            <w:tcW w:w="1190" w:type="dxa"/>
            <w:tcBorders>
              <w:top w:val="single" w:sz="6" w:space="0" w:color="auto"/>
              <w:bottom w:val="single" w:sz="6" w:space="0" w:color="auto"/>
            </w:tcBorders>
          </w:tcPr>
          <w:p w14:paraId="0C65A184" w14:textId="1154EFDA" w:rsidR="008B2B54" w:rsidRDefault="008B2B54" w:rsidP="008B2B54">
            <w:pPr>
              <w:pStyle w:val="ISOParagraph"/>
              <w:spacing w:before="60" w:after="60" w:line="240" w:lineRule="auto"/>
            </w:pPr>
            <w:r>
              <w:t>Line 2</w:t>
            </w:r>
          </w:p>
        </w:tc>
        <w:tc>
          <w:tcPr>
            <w:tcW w:w="728" w:type="dxa"/>
            <w:tcBorders>
              <w:top w:val="single" w:sz="6" w:space="0" w:color="auto"/>
              <w:bottom w:val="single" w:sz="6" w:space="0" w:color="auto"/>
            </w:tcBorders>
          </w:tcPr>
          <w:p w14:paraId="31F20192" w14:textId="5C19A38A" w:rsidR="008B2B54" w:rsidRDefault="008B2B54" w:rsidP="008B2B54">
            <w:pPr>
              <w:pStyle w:val="ISOCommType"/>
              <w:spacing w:before="60" w:after="60" w:line="240" w:lineRule="auto"/>
              <w:jc w:val="center"/>
            </w:pPr>
            <w:r>
              <w:t>ed</w:t>
            </w:r>
          </w:p>
        </w:tc>
        <w:tc>
          <w:tcPr>
            <w:tcW w:w="4451" w:type="dxa"/>
            <w:tcBorders>
              <w:top w:val="single" w:sz="6" w:space="0" w:color="auto"/>
              <w:bottom w:val="single" w:sz="6" w:space="0" w:color="auto"/>
            </w:tcBorders>
          </w:tcPr>
          <w:p w14:paraId="2C3315DB" w14:textId="77777777" w:rsidR="008B2B54" w:rsidRDefault="008B2B54" w:rsidP="008B2B54">
            <w:pPr>
              <w:pStyle w:val="ISOComments"/>
              <w:spacing w:before="60" w:after="60" w:line="240" w:lineRule="auto"/>
            </w:pPr>
          </w:p>
        </w:tc>
        <w:tc>
          <w:tcPr>
            <w:tcW w:w="4255" w:type="dxa"/>
            <w:tcBorders>
              <w:top w:val="single" w:sz="6" w:space="0" w:color="auto"/>
              <w:bottom w:val="single" w:sz="6" w:space="0" w:color="auto"/>
            </w:tcBorders>
          </w:tcPr>
          <w:p w14:paraId="3EDA47E7" w14:textId="783ED326" w:rsidR="008B2B54" w:rsidRDefault="008B2B54" w:rsidP="008B2B54">
            <w:pPr>
              <w:pStyle w:val="ISOChange"/>
              <w:spacing w:before="60" w:after="60" w:line="240" w:lineRule="auto"/>
            </w:pPr>
            <w:r>
              <w:t>Add a comma after “supplied to”</w:t>
            </w:r>
          </w:p>
        </w:tc>
        <w:tc>
          <w:tcPr>
            <w:tcW w:w="1960" w:type="dxa"/>
            <w:tcBorders>
              <w:top w:val="single" w:sz="6" w:space="0" w:color="auto"/>
              <w:bottom w:val="single" w:sz="6" w:space="0" w:color="auto"/>
            </w:tcBorders>
          </w:tcPr>
          <w:p w14:paraId="57053E7C" w14:textId="0E8BE3E5" w:rsidR="008B2B54" w:rsidRDefault="008B2B54" w:rsidP="008B2B54">
            <w:pPr>
              <w:pStyle w:val="ISOSecretObservations"/>
              <w:spacing w:before="60" w:after="60" w:line="240" w:lineRule="auto"/>
            </w:pPr>
            <w:r w:rsidRPr="0027728A">
              <w:rPr>
                <w:lang w:eastAsia="ko-KR"/>
              </w:rPr>
              <w:t>A</w:t>
            </w:r>
            <w:r w:rsidRPr="0027728A">
              <w:rPr>
                <w:rFonts w:hint="eastAsia"/>
                <w:lang w:eastAsia="ko-KR"/>
              </w:rPr>
              <w:t>pplied</w:t>
            </w:r>
          </w:p>
        </w:tc>
      </w:tr>
      <w:tr w:rsidR="008B2B54" w14:paraId="22EB010F" w14:textId="77777777" w:rsidTr="001A2032">
        <w:trPr>
          <w:jc w:val="center"/>
        </w:trPr>
        <w:tc>
          <w:tcPr>
            <w:tcW w:w="667" w:type="dxa"/>
            <w:tcBorders>
              <w:top w:val="single" w:sz="6" w:space="0" w:color="auto"/>
              <w:bottom w:val="single" w:sz="6" w:space="0" w:color="auto"/>
            </w:tcBorders>
          </w:tcPr>
          <w:p w14:paraId="164F9D6E" w14:textId="6DCFF5D2" w:rsidR="008B2B54" w:rsidRPr="003229F4" w:rsidRDefault="008B2B54" w:rsidP="008B2B54">
            <w:pPr>
              <w:pStyle w:val="ISOMB"/>
              <w:spacing w:before="60" w:after="60" w:line="240" w:lineRule="auto"/>
              <w:jc w:val="center"/>
              <w:rPr>
                <w:rFonts w:cs="Arial"/>
                <w:szCs w:val="18"/>
              </w:rPr>
            </w:pPr>
            <w:r w:rsidRPr="00A904DF">
              <w:t>PS</w:t>
            </w:r>
          </w:p>
        </w:tc>
        <w:tc>
          <w:tcPr>
            <w:tcW w:w="600" w:type="dxa"/>
            <w:tcBorders>
              <w:top w:val="single" w:sz="6" w:space="0" w:color="auto"/>
              <w:bottom w:val="single" w:sz="6" w:space="0" w:color="auto"/>
            </w:tcBorders>
          </w:tcPr>
          <w:p w14:paraId="07573DD6" w14:textId="47D3D738" w:rsidR="008B2B54" w:rsidRPr="001A2032" w:rsidRDefault="008B2B54" w:rsidP="008B2B54">
            <w:pPr>
              <w:jc w:val="center"/>
              <w:rPr>
                <w:rFonts w:ascii="Arial" w:hAnsi="Arial" w:cs="Arial"/>
                <w:sz w:val="18"/>
                <w:szCs w:val="18"/>
              </w:rPr>
            </w:pPr>
            <w:r w:rsidRPr="001A2032">
              <w:rPr>
                <w:sz w:val="18"/>
              </w:rPr>
              <w:t>NGA</w:t>
            </w:r>
          </w:p>
        </w:tc>
        <w:tc>
          <w:tcPr>
            <w:tcW w:w="1280" w:type="dxa"/>
            <w:tcBorders>
              <w:top w:val="single" w:sz="6" w:space="0" w:color="auto"/>
              <w:bottom w:val="single" w:sz="6" w:space="0" w:color="auto"/>
            </w:tcBorders>
          </w:tcPr>
          <w:p w14:paraId="38EBE90C" w14:textId="59CD713B" w:rsidR="008B2B54" w:rsidRDefault="008B2B54" w:rsidP="008B2B54">
            <w:pPr>
              <w:pStyle w:val="ISOClause"/>
              <w:spacing w:before="60" w:after="60" w:line="240" w:lineRule="auto"/>
            </w:pPr>
            <w:r>
              <w:t>Page 9, Clause 2.3</w:t>
            </w:r>
          </w:p>
        </w:tc>
        <w:tc>
          <w:tcPr>
            <w:tcW w:w="1190" w:type="dxa"/>
            <w:tcBorders>
              <w:top w:val="single" w:sz="6" w:space="0" w:color="auto"/>
              <w:bottom w:val="single" w:sz="6" w:space="0" w:color="auto"/>
            </w:tcBorders>
          </w:tcPr>
          <w:p w14:paraId="4D5854F0" w14:textId="2461FF90" w:rsidR="008B2B54" w:rsidRDefault="008B2B54" w:rsidP="008B2B54">
            <w:pPr>
              <w:pStyle w:val="ISOParagraph"/>
              <w:spacing w:before="60" w:after="60" w:line="240" w:lineRule="auto"/>
            </w:pPr>
            <w:r>
              <w:t>Line 5</w:t>
            </w:r>
          </w:p>
        </w:tc>
        <w:tc>
          <w:tcPr>
            <w:tcW w:w="728" w:type="dxa"/>
            <w:tcBorders>
              <w:top w:val="single" w:sz="6" w:space="0" w:color="auto"/>
              <w:bottom w:val="single" w:sz="6" w:space="0" w:color="auto"/>
            </w:tcBorders>
          </w:tcPr>
          <w:p w14:paraId="50BF6463" w14:textId="4AB9E9F0" w:rsidR="008B2B54" w:rsidRDefault="008B2B54" w:rsidP="008B2B54">
            <w:pPr>
              <w:pStyle w:val="ISOCommType"/>
              <w:spacing w:before="60" w:after="60" w:line="240" w:lineRule="auto"/>
              <w:jc w:val="center"/>
            </w:pPr>
            <w:r>
              <w:t>ed</w:t>
            </w:r>
          </w:p>
        </w:tc>
        <w:tc>
          <w:tcPr>
            <w:tcW w:w="4451" w:type="dxa"/>
            <w:tcBorders>
              <w:top w:val="single" w:sz="6" w:space="0" w:color="auto"/>
              <w:bottom w:val="single" w:sz="6" w:space="0" w:color="auto"/>
            </w:tcBorders>
          </w:tcPr>
          <w:p w14:paraId="597B04B4" w14:textId="77777777" w:rsidR="008B2B54" w:rsidRPr="002831C3" w:rsidRDefault="008B2B54" w:rsidP="008B2B54">
            <w:pPr>
              <w:spacing w:before="60" w:after="60"/>
              <w:rPr>
                <w:sz w:val="18"/>
              </w:rPr>
            </w:pPr>
          </w:p>
        </w:tc>
        <w:tc>
          <w:tcPr>
            <w:tcW w:w="4255" w:type="dxa"/>
            <w:tcBorders>
              <w:top w:val="single" w:sz="6" w:space="0" w:color="auto"/>
              <w:bottom w:val="single" w:sz="6" w:space="0" w:color="auto"/>
            </w:tcBorders>
          </w:tcPr>
          <w:p w14:paraId="5F7045F4" w14:textId="544C7B63" w:rsidR="008B2B54" w:rsidRPr="002831C3" w:rsidRDefault="008B2B54" w:rsidP="008B2B54">
            <w:pPr>
              <w:spacing w:before="60" w:after="60"/>
              <w:rPr>
                <w:sz w:val="18"/>
              </w:rPr>
            </w:pPr>
            <w:r>
              <w:rPr>
                <w:sz w:val="18"/>
              </w:rPr>
              <w:t>Add a comma after “end-use”</w:t>
            </w:r>
          </w:p>
        </w:tc>
        <w:tc>
          <w:tcPr>
            <w:tcW w:w="1960" w:type="dxa"/>
            <w:tcBorders>
              <w:top w:val="single" w:sz="6" w:space="0" w:color="auto"/>
              <w:bottom w:val="single" w:sz="6" w:space="0" w:color="auto"/>
            </w:tcBorders>
          </w:tcPr>
          <w:p w14:paraId="7138964D" w14:textId="039E538D" w:rsidR="008B2B54" w:rsidRDefault="008B2B54" w:rsidP="008B2B54">
            <w:pPr>
              <w:pStyle w:val="ISOSecretObservations"/>
              <w:spacing w:before="60" w:after="60" w:line="240" w:lineRule="auto"/>
            </w:pPr>
            <w:r w:rsidRPr="0027728A">
              <w:rPr>
                <w:lang w:eastAsia="ko-KR"/>
              </w:rPr>
              <w:t>A</w:t>
            </w:r>
            <w:r w:rsidRPr="0027728A">
              <w:rPr>
                <w:rFonts w:hint="eastAsia"/>
                <w:lang w:eastAsia="ko-KR"/>
              </w:rPr>
              <w:t>pplied</w:t>
            </w:r>
          </w:p>
        </w:tc>
      </w:tr>
      <w:tr w:rsidR="008B2B54" w14:paraId="79DD095A" w14:textId="77777777" w:rsidTr="001A2032">
        <w:trPr>
          <w:jc w:val="center"/>
        </w:trPr>
        <w:tc>
          <w:tcPr>
            <w:tcW w:w="667" w:type="dxa"/>
            <w:tcBorders>
              <w:top w:val="single" w:sz="6" w:space="0" w:color="auto"/>
              <w:bottom w:val="single" w:sz="6" w:space="0" w:color="auto"/>
            </w:tcBorders>
          </w:tcPr>
          <w:p w14:paraId="2C94644F" w14:textId="1D290094" w:rsidR="008B2B54" w:rsidRPr="003229F4" w:rsidRDefault="008B2B54" w:rsidP="008B2B54">
            <w:pPr>
              <w:pStyle w:val="ISOMB"/>
              <w:spacing w:before="60" w:after="60" w:line="240" w:lineRule="auto"/>
              <w:jc w:val="center"/>
              <w:rPr>
                <w:rFonts w:cs="Arial"/>
                <w:szCs w:val="18"/>
              </w:rPr>
            </w:pPr>
            <w:r w:rsidRPr="00A904DF">
              <w:t>PS</w:t>
            </w:r>
          </w:p>
        </w:tc>
        <w:tc>
          <w:tcPr>
            <w:tcW w:w="600" w:type="dxa"/>
            <w:tcBorders>
              <w:top w:val="single" w:sz="6" w:space="0" w:color="auto"/>
              <w:bottom w:val="single" w:sz="6" w:space="0" w:color="auto"/>
            </w:tcBorders>
          </w:tcPr>
          <w:p w14:paraId="53D8E598" w14:textId="4D41EF6B" w:rsidR="008B2B54" w:rsidRPr="001A2032" w:rsidRDefault="008B2B54" w:rsidP="008B2B54">
            <w:pPr>
              <w:jc w:val="center"/>
              <w:rPr>
                <w:rFonts w:ascii="Arial" w:hAnsi="Arial" w:cs="Arial"/>
                <w:sz w:val="18"/>
                <w:szCs w:val="18"/>
              </w:rPr>
            </w:pPr>
            <w:r w:rsidRPr="001A2032">
              <w:rPr>
                <w:sz w:val="18"/>
              </w:rPr>
              <w:t>NGA</w:t>
            </w:r>
          </w:p>
        </w:tc>
        <w:tc>
          <w:tcPr>
            <w:tcW w:w="1280" w:type="dxa"/>
            <w:tcBorders>
              <w:top w:val="single" w:sz="6" w:space="0" w:color="auto"/>
              <w:bottom w:val="single" w:sz="6" w:space="0" w:color="auto"/>
            </w:tcBorders>
          </w:tcPr>
          <w:p w14:paraId="42ECC937" w14:textId="2F23ED82" w:rsidR="008B2B54" w:rsidRDefault="008B2B54" w:rsidP="008B2B54">
            <w:pPr>
              <w:pStyle w:val="ISOClause"/>
              <w:spacing w:before="60" w:after="60" w:line="240" w:lineRule="auto"/>
            </w:pPr>
            <w:r>
              <w:t>Page 11, Clause 3.4</w:t>
            </w:r>
          </w:p>
        </w:tc>
        <w:tc>
          <w:tcPr>
            <w:tcW w:w="1190" w:type="dxa"/>
            <w:tcBorders>
              <w:top w:val="single" w:sz="6" w:space="0" w:color="auto"/>
              <w:bottom w:val="single" w:sz="6" w:space="0" w:color="auto"/>
            </w:tcBorders>
          </w:tcPr>
          <w:p w14:paraId="10F02A62" w14:textId="71C096A4" w:rsidR="008B2B54" w:rsidRDefault="008B2B54" w:rsidP="008B2B54">
            <w:pPr>
              <w:pStyle w:val="ISOParagraph"/>
              <w:spacing w:before="60" w:after="60" w:line="240" w:lineRule="auto"/>
            </w:pPr>
            <w:r>
              <w:t>Line 5</w:t>
            </w:r>
          </w:p>
        </w:tc>
        <w:tc>
          <w:tcPr>
            <w:tcW w:w="728" w:type="dxa"/>
            <w:tcBorders>
              <w:top w:val="single" w:sz="6" w:space="0" w:color="auto"/>
              <w:bottom w:val="single" w:sz="6" w:space="0" w:color="auto"/>
            </w:tcBorders>
          </w:tcPr>
          <w:p w14:paraId="6896BE8D" w14:textId="01A11BA1" w:rsidR="008B2B54" w:rsidRDefault="008B2B54" w:rsidP="008B2B54">
            <w:pPr>
              <w:pStyle w:val="ISOCommType"/>
              <w:spacing w:before="60" w:after="60" w:line="240" w:lineRule="auto"/>
              <w:jc w:val="center"/>
            </w:pPr>
            <w:r>
              <w:t>ed</w:t>
            </w:r>
          </w:p>
        </w:tc>
        <w:tc>
          <w:tcPr>
            <w:tcW w:w="4451" w:type="dxa"/>
            <w:tcBorders>
              <w:top w:val="single" w:sz="6" w:space="0" w:color="auto"/>
              <w:bottom w:val="single" w:sz="6" w:space="0" w:color="auto"/>
            </w:tcBorders>
          </w:tcPr>
          <w:p w14:paraId="7A1915F7" w14:textId="77777777" w:rsidR="008B2B54" w:rsidRPr="002831C3" w:rsidRDefault="008B2B54" w:rsidP="008B2B54">
            <w:pPr>
              <w:spacing w:before="60" w:after="60"/>
              <w:rPr>
                <w:sz w:val="18"/>
              </w:rPr>
            </w:pPr>
          </w:p>
        </w:tc>
        <w:tc>
          <w:tcPr>
            <w:tcW w:w="4255" w:type="dxa"/>
            <w:tcBorders>
              <w:top w:val="single" w:sz="6" w:space="0" w:color="auto"/>
              <w:bottom w:val="single" w:sz="6" w:space="0" w:color="auto"/>
            </w:tcBorders>
          </w:tcPr>
          <w:p w14:paraId="2F6C9067" w14:textId="51C7C63E" w:rsidR="008B2B54" w:rsidRPr="002831C3" w:rsidRDefault="008B2B54" w:rsidP="008B2B54">
            <w:pPr>
              <w:spacing w:before="60" w:after="60"/>
              <w:rPr>
                <w:sz w:val="18"/>
              </w:rPr>
            </w:pPr>
            <w:r>
              <w:rPr>
                <w:sz w:val="18"/>
              </w:rPr>
              <w:t>Change “…defined. Since the IHO…: to read “defined. The IHO…”</w:t>
            </w:r>
          </w:p>
        </w:tc>
        <w:tc>
          <w:tcPr>
            <w:tcW w:w="1960" w:type="dxa"/>
            <w:tcBorders>
              <w:top w:val="single" w:sz="6" w:space="0" w:color="auto"/>
              <w:bottom w:val="single" w:sz="6" w:space="0" w:color="auto"/>
            </w:tcBorders>
          </w:tcPr>
          <w:p w14:paraId="72EC9A01" w14:textId="20FED08B" w:rsidR="008B2B54" w:rsidRDefault="008B2B54" w:rsidP="008B2B54">
            <w:pPr>
              <w:pStyle w:val="ISOSecretObservations"/>
              <w:spacing w:before="60" w:after="60" w:line="240" w:lineRule="auto"/>
            </w:pPr>
            <w:r w:rsidRPr="0027728A">
              <w:rPr>
                <w:lang w:eastAsia="ko-KR"/>
              </w:rPr>
              <w:t>A</w:t>
            </w:r>
            <w:r w:rsidRPr="0027728A">
              <w:rPr>
                <w:rFonts w:hint="eastAsia"/>
                <w:lang w:eastAsia="ko-KR"/>
              </w:rPr>
              <w:t>pplied</w:t>
            </w:r>
          </w:p>
        </w:tc>
      </w:tr>
      <w:tr w:rsidR="008B2B54" w14:paraId="3633C0C1" w14:textId="77777777" w:rsidTr="001A2032">
        <w:trPr>
          <w:jc w:val="center"/>
        </w:trPr>
        <w:tc>
          <w:tcPr>
            <w:tcW w:w="667" w:type="dxa"/>
            <w:tcBorders>
              <w:top w:val="single" w:sz="6" w:space="0" w:color="auto"/>
              <w:bottom w:val="single" w:sz="6" w:space="0" w:color="auto"/>
            </w:tcBorders>
          </w:tcPr>
          <w:p w14:paraId="30C04894" w14:textId="4F362F3D" w:rsidR="008B2B54" w:rsidRPr="00563F56" w:rsidRDefault="008B2B54" w:rsidP="008B2B54">
            <w:pPr>
              <w:pStyle w:val="ISOMB"/>
              <w:spacing w:before="60" w:after="60" w:line="240" w:lineRule="auto"/>
              <w:jc w:val="center"/>
              <w:rPr>
                <w:rFonts w:cs="Arial"/>
                <w:szCs w:val="18"/>
              </w:rPr>
            </w:pPr>
            <w:r w:rsidRPr="00563F56">
              <w:t>PS</w:t>
            </w:r>
          </w:p>
        </w:tc>
        <w:tc>
          <w:tcPr>
            <w:tcW w:w="600" w:type="dxa"/>
            <w:tcBorders>
              <w:top w:val="single" w:sz="6" w:space="0" w:color="auto"/>
              <w:bottom w:val="single" w:sz="6" w:space="0" w:color="auto"/>
            </w:tcBorders>
          </w:tcPr>
          <w:p w14:paraId="5BAD1E4B" w14:textId="036FA941" w:rsidR="008B2B54" w:rsidRPr="00563F56" w:rsidRDefault="008B2B54" w:rsidP="008B2B54">
            <w:pPr>
              <w:jc w:val="center"/>
              <w:rPr>
                <w:rFonts w:ascii="Arial" w:hAnsi="Arial" w:cs="Arial"/>
                <w:sz w:val="18"/>
                <w:szCs w:val="18"/>
              </w:rPr>
            </w:pPr>
            <w:r w:rsidRPr="00563F56">
              <w:rPr>
                <w:rFonts w:ascii="Arial" w:hAnsi="Arial" w:cs="Arial"/>
                <w:sz w:val="18"/>
                <w:szCs w:val="18"/>
              </w:rPr>
              <w:t>P</w:t>
            </w:r>
            <w:r w:rsidRPr="00563F56">
              <w:rPr>
                <w:rFonts w:ascii="Arial" w:hAnsi="Arial" w:cs="Arial"/>
                <w:sz w:val="18"/>
                <w:szCs w:val="18"/>
                <w:lang w:eastAsia="en-US"/>
              </w:rPr>
              <w:t>RIMAR</w:t>
            </w:r>
          </w:p>
        </w:tc>
        <w:tc>
          <w:tcPr>
            <w:tcW w:w="1280" w:type="dxa"/>
            <w:tcBorders>
              <w:top w:val="single" w:sz="6" w:space="0" w:color="auto"/>
              <w:bottom w:val="single" w:sz="6" w:space="0" w:color="auto"/>
            </w:tcBorders>
          </w:tcPr>
          <w:p w14:paraId="1B701CDB" w14:textId="378FAB74" w:rsidR="008B2B54" w:rsidRPr="00563F56" w:rsidRDefault="008B2B54" w:rsidP="008B2B54">
            <w:pPr>
              <w:pStyle w:val="ISOClause"/>
              <w:spacing w:before="60" w:after="60" w:line="240" w:lineRule="auto"/>
              <w:rPr>
                <w:rFonts w:cs="Arial"/>
                <w:szCs w:val="18"/>
              </w:rPr>
            </w:pPr>
            <w:r w:rsidRPr="00563F56">
              <w:rPr>
                <w:rFonts w:cs="Arial"/>
                <w:szCs w:val="18"/>
              </w:rPr>
              <w:t xml:space="preserve">3.4 UML Notations </w:t>
            </w:r>
          </w:p>
        </w:tc>
        <w:tc>
          <w:tcPr>
            <w:tcW w:w="1190" w:type="dxa"/>
            <w:tcBorders>
              <w:top w:val="single" w:sz="6" w:space="0" w:color="auto"/>
              <w:bottom w:val="single" w:sz="6" w:space="0" w:color="auto"/>
            </w:tcBorders>
          </w:tcPr>
          <w:p w14:paraId="370FCFD5" w14:textId="7E239C68" w:rsidR="008B2B54" w:rsidRPr="00563F56" w:rsidRDefault="008B2B54" w:rsidP="008B2B54">
            <w:pPr>
              <w:pStyle w:val="ISOParagraph"/>
              <w:spacing w:before="60" w:after="60" w:line="240" w:lineRule="auto"/>
              <w:rPr>
                <w:rFonts w:cs="Arial"/>
                <w:szCs w:val="18"/>
              </w:rPr>
            </w:pPr>
            <w:r w:rsidRPr="00563F56">
              <w:rPr>
                <w:rFonts w:cs="Arial"/>
                <w:szCs w:val="18"/>
              </w:rPr>
              <w:t>4</w:t>
            </w:r>
            <w:r w:rsidRPr="00563F56">
              <w:rPr>
                <w:rFonts w:cs="Arial"/>
                <w:szCs w:val="18"/>
                <w:vertAlign w:val="superscript"/>
              </w:rPr>
              <w:t>th</w:t>
            </w:r>
            <w:r w:rsidRPr="00563F56">
              <w:rPr>
                <w:rFonts w:cs="Arial"/>
                <w:szCs w:val="18"/>
              </w:rPr>
              <w:t xml:space="preserve"> sentence </w:t>
            </w:r>
          </w:p>
        </w:tc>
        <w:tc>
          <w:tcPr>
            <w:tcW w:w="728" w:type="dxa"/>
            <w:tcBorders>
              <w:top w:val="single" w:sz="6" w:space="0" w:color="auto"/>
              <w:bottom w:val="single" w:sz="6" w:space="0" w:color="auto"/>
            </w:tcBorders>
          </w:tcPr>
          <w:p w14:paraId="74A4E2C9" w14:textId="37343E63" w:rsidR="008B2B54" w:rsidRPr="00563F56" w:rsidRDefault="008B2B54" w:rsidP="008B2B54">
            <w:pPr>
              <w:pStyle w:val="ISOCommType"/>
              <w:spacing w:before="60" w:after="60" w:line="240" w:lineRule="auto"/>
              <w:jc w:val="center"/>
              <w:rPr>
                <w:rFonts w:cs="Arial"/>
                <w:szCs w:val="18"/>
              </w:rPr>
            </w:pPr>
            <w:r w:rsidRPr="00563F56">
              <w:rPr>
                <w:rFonts w:cs="Arial"/>
                <w:szCs w:val="18"/>
              </w:rPr>
              <w:t>ed</w:t>
            </w:r>
          </w:p>
        </w:tc>
        <w:tc>
          <w:tcPr>
            <w:tcW w:w="4451" w:type="dxa"/>
            <w:tcBorders>
              <w:top w:val="single" w:sz="6" w:space="0" w:color="auto"/>
              <w:bottom w:val="single" w:sz="6" w:space="0" w:color="auto"/>
            </w:tcBorders>
          </w:tcPr>
          <w:p w14:paraId="749D3300" w14:textId="6A4A3880" w:rsidR="008B2B54" w:rsidRPr="00563F56" w:rsidRDefault="008B2B54" w:rsidP="008B2B54">
            <w:pPr>
              <w:spacing w:before="60" w:after="60"/>
              <w:rPr>
                <w:rFonts w:ascii="Arial" w:hAnsi="Arial" w:cs="Arial"/>
                <w:sz w:val="18"/>
                <w:szCs w:val="18"/>
              </w:rPr>
            </w:pPr>
            <w:r w:rsidRPr="00563F56">
              <w:rPr>
                <w:rFonts w:ascii="Arial" w:hAnsi="Arial" w:cs="Arial"/>
                <w:sz w:val="18"/>
                <w:szCs w:val="18"/>
              </w:rPr>
              <w:t xml:space="preserve">Replace period with comma to get correct sentence. </w:t>
            </w:r>
          </w:p>
        </w:tc>
        <w:tc>
          <w:tcPr>
            <w:tcW w:w="4255" w:type="dxa"/>
            <w:tcBorders>
              <w:top w:val="single" w:sz="6" w:space="0" w:color="auto"/>
              <w:bottom w:val="single" w:sz="6" w:space="0" w:color="auto"/>
            </w:tcBorders>
          </w:tcPr>
          <w:p w14:paraId="4DBA7C1D" w14:textId="3C666CDA" w:rsidR="008B2B54" w:rsidRPr="00563F56" w:rsidRDefault="008B2B54" w:rsidP="008B2B54">
            <w:pPr>
              <w:spacing w:before="60" w:after="60"/>
              <w:rPr>
                <w:rFonts w:ascii="Arial" w:hAnsi="Arial" w:cs="Arial"/>
                <w:sz w:val="18"/>
                <w:szCs w:val="18"/>
              </w:rPr>
            </w:pPr>
            <w:r w:rsidRPr="00563F56">
              <w:rPr>
                <w:rFonts w:ascii="Arial" w:hAnsi="Arial" w:cs="Arial"/>
                <w:sz w:val="18"/>
                <w:szCs w:val="18"/>
              </w:rPr>
              <w:t>Since the IHO standards and this product specification make use of classes derived directly from ISO standards</w:t>
            </w:r>
            <w:r w:rsidRPr="00563F56">
              <w:rPr>
                <w:rFonts w:ascii="Arial" w:hAnsi="Arial" w:cs="Arial"/>
                <w:strike/>
                <w:sz w:val="18"/>
                <w:szCs w:val="18"/>
              </w:rPr>
              <w:t>.</w:t>
            </w:r>
            <w:r w:rsidRPr="00563F56">
              <w:rPr>
                <w:rFonts w:ascii="Arial" w:hAnsi="Arial" w:cs="Arial"/>
                <w:sz w:val="18"/>
                <w:szCs w:val="18"/>
              </w:rPr>
              <w:t xml:space="preserve">, this convention is also followed in this document. </w:t>
            </w:r>
          </w:p>
        </w:tc>
        <w:tc>
          <w:tcPr>
            <w:tcW w:w="1960" w:type="dxa"/>
            <w:tcBorders>
              <w:top w:val="single" w:sz="6" w:space="0" w:color="auto"/>
              <w:bottom w:val="single" w:sz="6" w:space="0" w:color="auto"/>
            </w:tcBorders>
          </w:tcPr>
          <w:p w14:paraId="06383AC8" w14:textId="27BB00C0" w:rsidR="008B2B54" w:rsidRDefault="008B2B54" w:rsidP="008B2B54">
            <w:pPr>
              <w:pStyle w:val="ISOSecretObservations"/>
              <w:spacing w:before="60" w:after="60" w:line="240" w:lineRule="auto"/>
            </w:pPr>
            <w:r w:rsidRPr="0027728A">
              <w:rPr>
                <w:lang w:eastAsia="ko-KR"/>
              </w:rPr>
              <w:t>A</w:t>
            </w:r>
            <w:r w:rsidRPr="0027728A">
              <w:rPr>
                <w:rFonts w:hint="eastAsia"/>
                <w:lang w:eastAsia="ko-KR"/>
              </w:rPr>
              <w:t>pplied</w:t>
            </w:r>
          </w:p>
        </w:tc>
      </w:tr>
      <w:tr w:rsidR="008B2B54" w14:paraId="263579B5" w14:textId="77777777" w:rsidTr="001A2032">
        <w:trPr>
          <w:jc w:val="center"/>
        </w:trPr>
        <w:tc>
          <w:tcPr>
            <w:tcW w:w="667" w:type="dxa"/>
            <w:tcBorders>
              <w:top w:val="single" w:sz="6" w:space="0" w:color="auto"/>
              <w:bottom w:val="single" w:sz="6" w:space="0" w:color="auto"/>
            </w:tcBorders>
          </w:tcPr>
          <w:p w14:paraId="2FBCBE9A" w14:textId="775B316C" w:rsidR="008B2B54" w:rsidRPr="0014150E" w:rsidRDefault="008B2B54" w:rsidP="008B2B54">
            <w:pPr>
              <w:pStyle w:val="ISOMB"/>
              <w:spacing w:before="60" w:after="60" w:line="240" w:lineRule="auto"/>
              <w:jc w:val="center"/>
              <w:rPr>
                <w:rFonts w:cs="Arial"/>
                <w:szCs w:val="18"/>
              </w:rPr>
            </w:pPr>
            <w:r w:rsidRPr="00A904DF">
              <w:t>PS</w:t>
            </w:r>
          </w:p>
        </w:tc>
        <w:tc>
          <w:tcPr>
            <w:tcW w:w="600" w:type="dxa"/>
            <w:tcBorders>
              <w:top w:val="single" w:sz="6" w:space="0" w:color="auto"/>
              <w:bottom w:val="single" w:sz="6" w:space="0" w:color="auto"/>
            </w:tcBorders>
          </w:tcPr>
          <w:p w14:paraId="76E8EBFD" w14:textId="65BA552A" w:rsidR="008B2B54" w:rsidRPr="0014150E" w:rsidRDefault="008B2B54" w:rsidP="008B2B54">
            <w:pPr>
              <w:jc w:val="center"/>
              <w:rPr>
                <w:rFonts w:ascii="Arial" w:hAnsi="Arial" w:cs="Arial"/>
                <w:sz w:val="18"/>
                <w:szCs w:val="18"/>
              </w:rPr>
            </w:pPr>
            <w:r w:rsidRPr="001A2032">
              <w:rPr>
                <w:sz w:val="18"/>
              </w:rPr>
              <w:t>NGA</w:t>
            </w:r>
          </w:p>
        </w:tc>
        <w:tc>
          <w:tcPr>
            <w:tcW w:w="1280" w:type="dxa"/>
            <w:tcBorders>
              <w:top w:val="single" w:sz="6" w:space="0" w:color="auto"/>
              <w:bottom w:val="single" w:sz="6" w:space="0" w:color="auto"/>
            </w:tcBorders>
          </w:tcPr>
          <w:p w14:paraId="60B24524" w14:textId="40691707" w:rsidR="008B2B54" w:rsidRPr="002831C3" w:rsidRDefault="008B2B54" w:rsidP="008B2B54">
            <w:pPr>
              <w:spacing w:before="60" w:after="60"/>
              <w:rPr>
                <w:sz w:val="18"/>
              </w:rPr>
            </w:pPr>
            <w:r>
              <w:rPr>
                <w:sz w:val="18"/>
              </w:rPr>
              <w:t>Page 11, Clause 3.4</w:t>
            </w:r>
          </w:p>
        </w:tc>
        <w:tc>
          <w:tcPr>
            <w:tcW w:w="1190" w:type="dxa"/>
            <w:tcBorders>
              <w:top w:val="single" w:sz="6" w:space="0" w:color="auto"/>
              <w:bottom w:val="single" w:sz="6" w:space="0" w:color="auto"/>
            </w:tcBorders>
          </w:tcPr>
          <w:p w14:paraId="32135636" w14:textId="28285B2A" w:rsidR="008B2B54" w:rsidRPr="002831C3" w:rsidRDefault="008B2B54" w:rsidP="008B2B54">
            <w:pPr>
              <w:spacing w:before="60" w:after="60"/>
              <w:rPr>
                <w:sz w:val="18"/>
              </w:rPr>
            </w:pPr>
            <w:r>
              <w:rPr>
                <w:sz w:val="18"/>
              </w:rPr>
              <w:t>Line 10 and Line 11</w:t>
            </w:r>
          </w:p>
        </w:tc>
        <w:tc>
          <w:tcPr>
            <w:tcW w:w="728" w:type="dxa"/>
            <w:tcBorders>
              <w:top w:val="single" w:sz="6" w:space="0" w:color="auto"/>
              <w:bottom w:val="single" w:sz="6" w:space="0" w:color="auto"/>
            </w:tcBorders>
          </w:tcPr>
          <w:p w14:paraId="2ADF312E" w14:textId="4BD8F4D6" w:rsidR="008B2B54" w:rsidRPr="002831C3" w:rsidRDefault="008B2B54" w:rsidP="008B2B54">
            <w:pPr>
              <w:spacing w:before="60" w:after="60"/>
              <w:jc w:val="center"/>
              <w:rPr>
                <w:sz w:val="18"/>
              </w:rPr>
            </w:pPr>
            <w:r>
              <w:rPr>
                <w:sz w:val="18"/>
              </w:rPr>
              <w:t>ed</w:t>
            </w:r>
          </w:p>
        </w:tc>
        <w:tc>
          <w:tcPr>
            <w:tcW w:w="4451" w:type="dxa"/>
            <w:tcBorders>
              <w:top w:val="single" w:sz="6" w:space="0" w:color="auto"/>
              <w:bottom w:val="single" w:sz="6" w:space="0" w:color="auto"/>
            </w:tcBorders>
          </w:tcPr>
          <w:p w14:paraId="4F6E8A33" w14:textId="6C739552" w:rsidR="008B2B54" w:rsidRPr="002831C3" w:rsidRDefault="008B2B54" w:rsidP="008B2B54">
            <w:pPr>
              <w:spacing w:before="60" w:after="60"/>
              <w:rPr>
                <w:sz w:val="18"/>
              </w:rPr>
            </w:pPr>
          </w:p>
        </w:tc>
        <w:tc>
          <w:tcPr>
            <w:tcW w:w="4255" w:type="dxa"/>
            <w:tcBorders>
              <w:top w:val="single" w:sz="6" w:space="0" w:color="auto"/>
              <w:bottom w:val="single" w:sz="6" w:space="0" w:color="auto"/>
            </w:tcBorders>
          </w:tcPr>
          <w:p w14:paraId="15681406" w14:textId="29196B61" w:rsidR="008B2B54" w:rsidRDefault="008B2B54" w:rsidP="008B2B54">
            <w:pPr>
              <w:spacing w:before="60" w:after="60"/>
              <w:rPr>
                <w:sz w:val="18"/>
              </w:rPr>
            </w:pPr>
            <w:r>
              <w:rPr>
                <w:sz w:val="18"/>
              </w:rPr>
              <w:t>Change “instantiating” to “representing.</w:t>
            </w:r>
          </w:p>
          <w:p w14:paraId="5EB8B439" w14:textId="7B19D551" w:rsidR="008B2B54" w:rsidRPr="002831C3" w:rsidRDefault="008B2B54" w:rsidP="008B2B54">
            <w:pPr>
              <w:spacing w:before="60" w:after="60"/>
              <w:rPr>
                <w:sz w:val="18"/>
              </w:rPr>
            </w:pPr>
            <w:r>
              <w:rPr>
                <w:sz w:val="18"/>
              </w:rPr>
              <w:t>Change “instantiated” to “represented”</w:t>
            </w:r>
          </w:p>
        </w:tc>
        <w:tc>
          <w:tcPr>
            <w:tcW w:w="1960" w:type="dxa"/>
            <w:tcBorders>
              <w:top w:val="single" w:sz="6" w:space="0" w:color="auto"/>
              <w:bottom w:val="single" w:sz="6" w:space="0" w:color="auto"/>
            </w:tcBorders>
          </w:tcPr>
          <w:p w14:paraId="6EE6C58C" w14:textId="67A975C9" w:rsidR="008B2B54" w:rsidRDefault="008B2B54" w:rsidP="008B2B54">
            <w:pPr>
              <w:pStyle w:val="ISOSecretObservations"/>
              <w:spacing w:before="60" w:after="60" w:line="240" w:lineRule="auto"/>
            </w:pPr>
            <w:r w:rsidRPr="0027728A">
              <w:rPr>
                <w:lang w:eastAsia="ko-KR"/>
              </w:rPr>
              <w:t>A</w:t>
            </w:r>
            <w:r w:rsidRPr="0027728A">
              <w:rPr>
                <w:rFonts w:hint="eastAsia"/>
                <w:lang w:eastAsia="ko-KR"/>
              </w:rPr>
              <w:t>pplied</w:t>
            </w:r>
          </w:p>
        </w:tc>
      </w:tr>
      <w:tr w:rsidR="008B2B54" w14:paraId="1C769116" w14:textId="77777777" w:rsidTr="001A2032">
        <w:trPr>
          <w:jc w:val="center"/>
        </w:trPr>
        <w:tc>
          <w:tcPr>
            <w:tcW w:w="667" w:type="dxa"/>
            <w:tcBorders>
              <w:top w:val="single" w:sz="6" w:space="0" w:color="auto"/>
              <w:bottom w:val="single" w:sz="6" w:space="0" w:color="auto"/>
            </w:tcBorders>
          </w:tcPr>
          <w:p w14:paraId="6AA49BC6" w14:textId="5FFA0325" w:rsidR="008B2B54" w:rsidRPr="00B00FC3" w:rsidRDefault="008B2B54" w:rsidP="008B2B54">
            <w:pPr>
              <w:pStyle w:val="ISOMB"/>
              <w:spacing w:before="60" w:after="60" w:line="240" w:lineRule="auto"/>
              <w:jc w:val="center"/>
              <w:rPr>
                <w:rFonts w:cs="Arial"/>
                <w:szCs w:val="18"/>
              </w:rPr>
            </w:pPr>
            <w:r w:rsidRPr="00A904DF">
              <w:t>PS</w:t>
            </w:r>
          </w:p>
        </w:tc>
        <w:tc>
          <w:tcPr>
            <w:tcW w:w="600" w:type="dxa"/>
            <w:tcBorders>
              <w:top w:val="single" w:sz="6" w:space="0" w:color="auto"/>
              <w:bottom w:val="single" w:sz="6" w:space="0" w:color="auto"/>
            </w:tcBorders>
          </w:tcPr>
          <w:p w14:paraId="47F8ECD2" w14:textId="4E51EBDA" w:rsidR="008B2B54" w:rsidRPr="00B00FC3" w:rsidRDefault="008B2B54" w:rsidP="008B2B54">
            <w:pPr>
              <w:jc w:val="center"/>
              <w:rPr>
                <w:rFonts w:ascii="Arial" w:hAnsi="Arial" w:cs="Arial"/>
                <w:sz w:val="18"/>
                <w:szCs w:val="18"/>
              </w:rPr>
            </w:pPr>
            <w:r w:rsidRPr="00B00FC3">
              <w:rPr>
                <w:sz w:val="18"/>
                <w:szCs w:val="18"/>
              </w:rPr>
              <w:t>rmm</w:t>
            </w:r>
          </w:p>
        </w:tc>
        <w:tc>
          <w:tcPr>
            <w:tcW w:w="1280" w:type="dxa"/>
            <w:tcBorders>
              <w:top w:val="single" w:sz="6" w:space="0" w:color="auto"/>
              <w:bottom w:val="single" w:sz="6" w:space="0" w:color="auto"/>
            </w:tcBorders>
          </w:tcPr>
          <w:p w14:paraId="33A211BA" w14:textId="37D1EB14" w:rsidR="008B2B54" w:rsidRPr="00B00FC3" w:rsidRDefault="008B2B54" w:rsidP="008B2B54">
            <w:pPr>
              <w:spacing w:before="60" w:after="60"/>
              <w:rPr>
                <w:sz w:val="18"/>
                <w:szCs w:val="18"/>
              </w:rPr>
            </w:pPr>
            <w:r w:rsidRPr="00B00FC3">
              <w:rPr>
                <w:sz w:val="18"/>
                <w:szCs w:val="18"/>
              </w:rPr>
              <w:t>4.1</w:t>
            </w:r>
          </w:p>
        </w:tc>
        <w:tc>
          <w:tcPr>
            <w:tcW w:w="1190" w:type="dxa"/>
            <w:tcBorders>
              <w:top w:val="single" w:sz="6" w:space="0" w:color="auto"/>
              <w:bottom w:val="single" w:sz="6" w:space="0" w:color="auto"/>
            </w:tcBorders>
          </w:tcPr>
          <w:p w14:paraId="6B8ED373" w14:textId="0B3432CA" w:rsidR="008B2B54" w:rsidRPr="00B00FC3" w:rsidRDefault="008B2B54" w:rsidP="008B2B54">
            <w:pPr>
              <w:spacing w:before="60" w:after="60"/>
              <w:rPr>
                <w:sz w:val="18"/>
                <w:szCs w:val="18"/>
              </w:rPr>
            </w:pPr>
            <w:r w:rsidRPr="00B00FC3">
              <w:rPr>
                <w:sz w:val="18"/>
                <w:szCs w:val="18"/>
              </w:rPr>
              <w:t>Abstract</w:t>
            </w:r>
          </w:p>
        </w:tc>
        <w:tc>
          <w:tcPr>
            <w:tcW w:w="728" w:type="dxa"/>
            <w:tcBorders>
              <w:top w:val="single" w:sz="6" w:space="0" w:color="auto"/>
              <w:bottom w:val="single" w:sz="6" w:space="0" w:color="auto"/>
            </w:tcBorders>
          </w:tcPr>
          <w:p w14:paraId="6152DC89" w14:textId="6C8D1EA9" w:rsidR="008B2B54" w:rsidRPr="00B00FC3" w:rsidRDefault="008B2B54" w:rsidP="008B2B54">
            <w:pPr>
              <w:spacing w:before="60" w:after="60"/>
              <w:jc w:val="center"/>
              <w:rPr>
                <w:sz w:val="18"/>
                <w:szCs w:val="18"/>
              </w:rPr>
            </w:pPr>
            <w:r w:rsidRPr="00B00FC3">
              <w:rPr>
                <w:sz w:val="18"/>
                <w:szCs w:val="18"/>
              </w:rPr>
              <w:t>ed</w:t>
            </w:r>
          </w:p>
        </w:tc>
        <w:tc>
          <w:tcPr>
            <w:tcW w:w="4451" w:type="dxa"/>
            <w:tcBorders>
              <w:top w:val="single" w:sz="6" w:space="0" w:color="auto"/>
              <w:bottom w:val="single" w:sz="6" w:space="0" w:color="auto"/>
            </w:tcBorders>
          </w:tcPr>
          <w:p w14:paraId="42E3540D" w14:textId="7CDE2AD5" w:rsidR="008B2B54" w:rsidRPr="00B00FC3" w:rsidRDefault="008B2B54" w:rsidP="008B2B54">
            <w:pPr>
              <w:spacing w:before="60" w:after="60"/>
              <w:rPr>
                <w:sz w:val="18"/>
                <w:szCs w:val="18"/>
              </w:rPr>
            </w:pPr>
            <w:r w:rsidRPr="00B00FC3">
              <w:rPr>
                <w:sz w:val="18"/>
                <w:szCs w:val="18"/>
              </w:rPr>
              <w:t>Use the plural. Also, missing “and”. (See similar comments for clause 1.1.)</w:t>
            </w:r>
          </w:p>
        </w:tc>
        <w:tc>
          <w:tcPr>
            <w:tcW w:w="4255" w:type="dxa"/>
            <w:tcBorders>
              <w:top w:val="single" w:sz="6" w:space="0" w:color="auto"/>
              <w:bottom w:val="single" w:sz="6" w:space="0" w:color="auto"/>
            </w:tcBorders>
          </w:tcPr>
          <w:p w14:paraId="261C6039" w14:textId="721E2DE1" w:rsidR="008B2B54" w:rsidRPr="00B00FC3" w:rsidRDefault="008B2B54" w:rsidP="008B2B54">
            <w:pPr>
              <w:spacing w:before="60" w:after="60"/>
              <w:rPr>
                <w:sz w:val="18"/>
                <w:szCs w:val="18"/>
              </w:rPr>
            </w:pPr>
            <w:r w:rsidRPr="00B00FC3">
              <w:rPr>
                <w:sz w:val="18"/>
                <w:szCs w:val="18"/>
              </w:rPr>
              <w:t>paper chart</w:t>
            </w:r>
            <w:r w:rsidRPr="00B00FC3">
              <w:rPr>
                <w:color w:val="FF0000"/>
                <w:sz w:val="18"/>
                <w:szCs w:val="18"/>
              </w:rPr>
              <w:t>s</w:t>
            </w:r>
            <w:r w:rsidRPr="00B00FC3">
              <w:rPr>
                <w:sz w:val="18"/>
                <w:szCs w:val="18"/>
              </w:rPr>
              <w:t>, ENC</w:t>
            </w:r>
            <w:r w:rsidRPr="00B00FC3">
              <w:rPr>
                <w:color w:val="FF0000"/>
                <w:sz w:val="18"/>
                <w:szCs w:val="18"/>
              </w:rPr>
              <w:t>s</w:t>
            </w:r>
            <w:r w:rsidRPr="00B00FC3">
              <w:rPr>
                <w:sz w:val="18"/>
                <w:szCs w:val="18"/>
              </w:rPr>
              <w:t>, S-100 based nautical products, application</w:t>
            </w:r>
            <w:r w:rsidRPr="00B00FC3">
              <w:rPr>
                <w:color w:val="FF0000"/>
                <w:sz w:val="18"/>
                <w:szCs w:val="18"/>
              </w:rPr>
              <w:t>s</w:t>
            </w:r>
            <w:r w:rsidRPr="00B00FC3">
              <w:rPr>
                <w:sz w:val="18"/>
                <w:szCs w:val="18"/>
              </w:rPr>
              <w:t xml:space="preserve"> for navigational purpose</w:t>
            </w:r>
            <w:r w:rsidRPr="00B00FC3">
              <w:rPr>
                <w:color w:val="FF0000"/>
                <w:sz w:val="18"/>
                <w:szCs w:val="18"/>
              </w:rPr>
              <w:t>s</w:t>
            </w:r>
            <w:r w:rsidRPr="00B00FC3">
              <w:rPr>
                <w:sz w:val="18"/>
                <w:szCs w:val="18"/>
              </w:rPr>
              <w:t>, online service</w:t>
            </w:r>
            <w:r w:rsidRPr="00B00FC3">
              <w:rPr>
                <w:color w:val="FF0000"/>
                <w:sz w:val="18"/>
                <w:szCs w:val="18"/>
              </w:rPr>
              <w:t>s</w:t>
            </w:r>
            <w:r w:rsidRPr="00B00FC3">
              <w:rPr>
                <w:sz w:val="18"/>
                <w:szCs w:val="18"/>
              </w:rPr>
              <w:t xml:space="preserve"> and e-Navigation services. This includes their issue date, publication status, producing agency</w:t>
            </w:r>
            <w:r w:rsidRPr="00B00FC3">
              <w:rPr>
                <w:strike/>
                <w:sz w:val="18"/>
                <w:szCs w:val="18"/>
              </w:rPr>
              <w:t>,</w:t>
            </w:r>
            <w:r w:rsidRPr="00B00FC3">
              <w:rPr>
                <w:sz w:val="18"/>
                <w:szCs w:val="18"/>
              </w:rPr>
              <w:t xml:space="preserve"> </w:t>
            </w:r>
            <w:r w:rsidRPr="00B00FC3">
              <w:rPr>
                <w:color w:val="FF0000"/>
                <w:sz w:val="18"/>
                <w:szCs w:val="18"/>
              </w:rPr>
              <w:t xml:space="preserve">and </w:t>
            </w:r>
            <w:r w:rsidRPr="00B00FC3">
              <w:rPr>
                <w:sz w:val="18"/>
                <w:szCs w:val="18"/>
              </w:rPr>
              <w:t>source indication.</w:t>
            </w:r>
          </w:p>
        </w:tc>
        <w:tc>
          <w:tcPr>
            <w:tcW w:w="1960" w:type="dxa"/>
            <w:tcBorders>
              <w:top w:val="single" w:sz="6" w:space="0" w:color="auto"/>
              <w:bottom w:val="single" w:sz="6" w:space="0" w:color="auto"/>
            </w:tcBorders>
          </w:tcPr>
          <w:p w14:paraId="29A43AF5" w14:textId="2632B125" w:rsidR="008B2B54" w:rsidRDefault="008B2B54" w:rsidP="008B2B54">
            <w:pPr>
              <w:pStyle w:val="ISOSecretObservations"/>
              <w:spacing w:before="60" w:after="60" w:line="240" w:lineRule="auto"/>
            </w:pPr>
            <w:r w:rsidRPr="0027728A">
              <w:rPr>
                <w:lang w:eastAsia="ko-KR"/>
              </w:rPr>
              <w:t>A</w:t>
            </w:r>
            <w:r w:rsidRPr="0027728A">
              <w:rPr>
                <w:rFonts w:hint="eastAsia"/>
                <w:lang w:eastAsia="ko-KR"/>
              </w:rPr>
              <w:t>pplied</w:t>
            </w:r>
          </w:p>
        </w:tc>
      </w:tr>
      <w:tr w:rsidR="008B2B54" w:rsidRPr="009F22C7" w14:paraId="041EE9FC" w14:textId="77777777" w:rsidTr="001A2032">
        <w:trPr>
          <w:jc w:val="center"/>
        </w:trPr>
        <w:tc>
          <w:tcPr>
            <w:tcW w:w="667" w:type="dxa"/>
            <w:tcBorders>
              <w:top w:val="single" w:sz="6" w:space="0" w:color="auto"/>
              <w:bottom w:val="single" w:sz="6" w:space="0" w:color="auto"/>
            </w:tcBorders>
          </w:tcPr>
          <w:p w14:paraId="5E426B62" w14:textId="15577CF5" w:rsidR="008B2B54" w:rsidRPr="009F22C7" w:rsidRDefault="008B2B54" w:rsidP="008B2B54">
            <w:pPr>
              <w:pStyle w:val="ISOMB"/>
              <w:spacing w:before="60" w:after="60" w:line="240" w:lineRule="auto"/>
              <w:jc w:val="center"/>
              <w:rPr>
                <w:szCs w:val="18"/>
              </w:rPr>
            </w:pPr>
            <w:r w:rsidRPr="00A904DF">
              <w:lastRenderedPageBreak/>
              <w:t>PS</w:t>
            </w:r>
          </w:p>
        </w:tc>
        <w:tc>
          <w:tcPr>
            <w:tcW w:w="600" w:type="dxa"/>
            <w:tcBorders>
              <w:top w:val="single" w:sz="6" w:space="0" w:color="auto"/>
              <w:bottom w:val="single" w:sz="6" w:space="0" w:color="auto"/>
            </w:tcBorders>
          </w:tcPr>
          <w:p w14:paraId="351E88A9" w14:textId="3F0AAD20" w:rsidR="008B2B54" w:rsidRPr="009F22C7" w:rsidRDefault="008B2B54" w:rsidP="008B2B54">
            <w:pPr>
              <w:jc w:val="center"/>
              <w:rPr>
                <w:sz w:val="18"/>
                <w:szCs w:val="18"/>
              </w:rPr>
            </w:pPr>
            <w:r w:rsidRPr="009F22C7">
              <w:rPr>
                <w:sz w:val="18"/>
                <w:szCs w:val="18"/>
              </w:rPr>
              <w:t>FR</w:t>
            </w:r>
          </w:p>
        </w:tc>
        <w:tc>
          <w:tcPr>
            <w:tcW w:w="1280" w:type="dxa"/>
            <w:tcBorders>
              <w:top w:val="single" w:sz="6" w:space="0" w:color="auto"/>
              <w:bottom w:val="single" w:sz="6" w:space="0" w:color="auto"/>
            </w:tcBorders>
          </w:tcPr>
          <w:p w14:paraId="6F6D911C" w14:textId="17A06C1C" w:rsidR="008B2B54" w:rsidRPr="009F22C7" w:rsidRDefault="008B2B54" w:rsidP="008B2B54">
            <w:pPr>
              <w:spacing w:before="60" w:after="60"/>
              <w:rPr>
                <w:sz w:val="18"/>
                <w:szCs w:val="18"/>
              </w:rPr>
            </w:pPr>
            <w:r w:rsidRPr="009F22C7">
              <w:rPr>
                <w:sz w:val="18"/>
                <w:szCs w:val="18"/>
              </w:rPr>
              <w:t xml:space="preserve">4.1 </w:t>
            </w:r>
          </w:p>
        </w:tc>
        <w:tc>
          <w:tcPr>
            <w:tcW w:w="1190" w:type="dxa"/>
            <w:tcBorders>
              <w:top w:val="single" w:sz="6" w:space="0" w:color="auto"/>
              <w:bottom w:val="single" w:sz="6" w:space="0" w:color="auto"/>
            </w:tcBorders>
          </w:tcPr>
          <w:p w14:paraId="5964D795" w14:textId="00602C97" w:rsidR="008B2B54" w:rsidRPr="009F22C7" w:rsidRDefault="008B2B54" w:rsidP="008B2B54">
            <w:pPr>
              <w:spacing w:before="60" w:after="60"/>
              <w:rPr>
                <w:sz w:val="18"/>
                <w:szCs w:val="18"/>
              </w:rPr>
            </w:pPr>
            <w:r w:rsidRPr="009F22C7">
              <w:rPr>
                <w:sz w:val="18"/>
                <w:szCs w:val="18"/>
              </w:rPr>
              <w:t>Abstract</w:t>
            </w:r>
          </w:p>
        </w:tc>
        <w:tc>
          <w:tcPr>
            <w:tcW w:w="728" w:type="dxa"/>
            <w:tcBorders>
              <w:top w:val="single" w:sz="6" w:space="0" w:color="auto"/>
              <w:bottom w:val="single" w:sz="6" w:space="0" w:color="auto"/>
            </w:tcBorders>
          </w:tcPr>
          <w:p w14:paraId="0CAF4513" w14:textId="794989AB" w:rsidR="008B2B54" w:rsidRPr="009F22C7" w:rsidRDefault="008B2B54" w:rsidP="008B2B54">
            <w:pPr>
              <w:spacing w:before="60" w:after="60"/>
              <w:jc w:val="center"/>
              <w:rPr>
                <w:sz w:val="18"/>
                <w:szCs w:val="18"/>
              </w:rPr>
            </w:pPr>
            <w:r>
              <w:rPr>
                <w:sz w:val="18"/>
                <w:szCs w:val="18"/>
              </w:rPr>
              <w:t>t</w:t>
            </w:r>
            <w:r w:rsidRPr="009F22C7">
              <w:rPr>
                <w:sz w:val="18"/>
                <w:szCs w:val="18"/>
              </w:rPr>
              <w:t>e</w:t>
            </w:r>
          </w:p>
        </w:tc>
        <w:tc>
          <w:tcPr>
            <w:tcW w:w="4451" w:type="dxa"/>
            <w:tcBorders>
              <w:top w:val="single" w:sz="6" w:space="0" w:color="auto"/>
              <w:bottom w:val="single" w:sz="6" w:space="0" w:color="auto"/>
            </w:tcBorders>
          </w:tcPr>
          <w:p w14:paraId="3AF9AA7E" w14:textId="438F6708" w:rsidR="008B2B54" w:rsidRPr="009F22C7" w:rsidRDefault="008B2B54" w:rsidP="008B2B54">
            <w:pPr>
              <w:spacing w:before="60" w:after="60"/>
              <w:rPr>
                <w:sz w:val="18"/>
                <w:szCs w:val="18"/>
              </w:rPr>
            </w:pPr>
            <w:r w:rsidRPr="009F22C7">
              <w:rPr>
                <w:sz w:val="18"/>
                <w:szCs w:val="18"/>
              </w:rPr>
              <w:t xml:space="preserve">See </w:t>
            </w:r>
            <w:r>
              <w:rPr>
                <w:sz w:val="18"/>
                <w:szCs w:val="18"/>
              </w:rPr>
              <w:t>the</w:t>
            </w:r>
            <w:r w:rsidRPr="009F22C7">
              <w:rPr>
                <w:sz w:val="18"/>
                <w:szCs w:val="18"/>
              </w:rPr>
              <w:t xml:space="preserve"> second </w:t>
            </w:r>
            <w:r>
              <w:rPr>
                <w:sz w:val="18"/>
                <w:szCs w:val="18"/>
              </w:rPr>
              <w:t xml:space="preserve"> French </w:t>
            </w:r>
            <w:r w:rsidRPr="009F22C7">
              <w:rPr>
                <w:sz w:val="18"/>
                <w:szCs w:val="18"/>
              </w:rPr>
              <w:t>comment on 1.1</w:t>
            </w:r>
          </w:p>
        </w:tc>
        <w:tc>
          <w:tcPr>
            <w:tcW w:w="4255" w:type="dxa"/>
            <w:tcBorders>
              <w:top w:val="single" w:sz="6" w:space="0" w:color="auto"/>
              <w:bottom w:val="single" w:sz="6" w:space="0" w:color="auto"/>
            </w:tcBorders>
          </w:tcPr>
          <w:p w14:paraId="170E6D48" w14:textId="77777777" w:rsidR="008B2B54" w:rsidRPr="009F22C7" w:rsidRDefault="008B2B54" w:rsidP="008B2B54">
            <w:pPr>
              <w:spacing w:before="60" w:after="60"/>
              <w:rPr>
                <w:sz w:val="18"/>
                <w:szCs w:val="18"/>
              </w:rPr>
            </w:pPr>
          </w:p>
        </w:tc>
        <w:tc>
          <w:tcPr>
            <w:tcW w:w="1960" w:type="dxa"/>
            <w:tcBorders>
              <w:top w:val="single" w:sz="6" w:space="0" w:color="auto"/>
              <w:bottom w:val="single" w:sz="6" w:space="0" w:color="auto"/>
            </w:tcBorders>
          </w:tcPr>
          <w:p w14:paraId="1F831DE7" w14:textId="0BCE93EE" w:rsidR="008B2B54" w:rsidRPr="009F22C7" w:rsidRDefault="008B2B54" w:rsidP="008B2B54">
            <w:pPr>
              <w:pStyle w:val="ISOSecretObservations"/>
              <w:spacing w:before="60" w:after="60" w:line="240" w:lineRule="auto"/>
              <w:rPr>
                <w:szCs w:val="18"/>
              </w:rPr>
            </w:pPr>
            <w:r w:rsidRPr="00BC035E">
              <w:rPr>
                <w:lang w:eastAsia="ko-KR"/>
              </w:rPr>
              <w:t>A</w:t>
            </w:r>
            <w:r w:rsidRPr="00BC035E">
              <w:rPr>
                <w:rFonts w:hint="eastAsia"/>
                <w:lang w:eastAsia="ko-KR"/>
              </w:rPr>
              <w:t>pplied</w:t>
            </w:r>
          </w:p>
        </w:tc>
      </w:tr>
      <w:tr w:rsidR="008B2B54" w14:paraId="17A5D3EC" w14:textId="77777777" w:rsidTr="008272FE">
        <w:trPr>
          <w:jc w:val="center"/>
        </w:trPr>
        <w:tc>
          <w:tcPr>
            <w:tcW w:w="667" w:type="dxa"/>
            <w:tcBorders>
              <w:top w:val="single" w:sz="6" w:space="0" w:color="auto"/>
              <w:bottom w:val="single" w:sz="6" w:space="0" w:color="auto"/>
            </w:tcBorders>
          </w:tcPr>
          <w:p w14:paraId="6C8AD351" w14:textId="322FCEA3" w:rsidR="008B2B54" w:rsidRPr="0014150E" w:rsidRDefault="008B2B54" w:rsidP="008B2B54">
            <w:pPr>
              <w:pStyle w:val="ISOMB"/>
              <w:spacing w:before="60" w:after="60" w:line="240" w:lineRule="auto"/>
              <w:jc w:val="center"/>
              <w:rPr>
                <w:rFonts w:cs="Arial"/>
                <w:szCs w:val="18"/>
              </w:rPr>
            </w:pPr>
            <w:r w:rsidRPr="00A904DF">
              <w:t>PS</w:t>
            </w:r>
          </w:p>
        </w:tc>
        <w:tc>
          <w:tcPr>
            <w:tcW w:w="600" w:type="dxa"/>
            <w:tcBorders>
              <w:top w:val="single" w:sz="6" w:space="0" w:color="auto"/>
              <w:bottom w:val="single" w:sz="6" w:space="0" w:color="auto"/>
            </w:tcBorders>
          </w:tcPr>
          <w:p w14:paraId="24D9BDF8" w14:textId="552A9AD9" w:rsidR="008B2B54" w:rsidRPr="0014150E" w:rsidRDefault="008B2B54" w:rsidP="008B2B54">
            <w:pPr>
              <w:jc w:val="center"/>
              <w:rPr>
                <w:rFonts w:ascii="Arial" w:hAnsi="Arial" w:cs="Arial"/>
                <w:sz w:val="18"/>
                <w:szCs w:val="18"/>
              </w:rPr>
            </w:pPr>
            <w:r w:rsidRPr="008272FE">
              <w:rPr>
                <w:sz w:val="18"/>
              </w:rPr>
              <w:t>NGA</w:t>
            </w:r>
          </w:p>
        </w:tc>
        <w:tc>
          <w:tcPr>
            <w:tcW w:w="1280" w:type="dxa"/>
            <w:tcBorders>
              <w:top w:val="single" w:sz="6" w:space="0" w:color="auto"/>
              <w:bottom w:val="single" w:sz="6" w:space="0" w:color="auto"/>
            </w:tcBorders>
          </w:tcPr>
          <w:p w14:paraId="50598A2A" w14:textId="4730BFD3" w:rsidR="008B2B54" w:rsidRDefault="008B2B54" w:rsidP="008B2B54">
            <w:pPr>
              <w:pStyle w:val="ISOClause"/>
              <w:spacing w:before="60" w:after="60" w:line="240" w:lineRule="auto"/>
            </w:pPr>
            <w:r>
              <w:t>Page 11, Clause 4.1</w:t>
            </w:r>
          </w:p>
        </w:tc>
        <w:tc>
          <w:tcPr>
            <w:tcW w:w="1190" w:type="dxa"/>
            <w:tcBorders>
              <w:top w:val="single" w:sz="6" w:space="0" w:color="auto"/>
              <w:bottom w:val="single" w:sz="6" w:space="0" w:color="auto"/>
            </w:tcBorders>
          </w:tcPr>
          <w:p w14:paraId="16165A82" w14:textId="727734F5" w:rsidR="008B2B54" w:rsidRDefault="008B2B54" w:rsidP="008B2B54">
            <w:pPr>
              <w:pStyle w:val="ISOParagraph"/>
              <w:spacing w:before="60" w:after="60" w:line="240" w:lineRule="auto"/>
            </w:pPr>
            <w:r>
              <w:t>Abstract—Line 5</w:t>
            </w:r>
          </w:p>
        </w:tc>
        <w:tc>
          <w:tcPr>
            <w:tcW w:w="728" w:type="dxa"/>
            <w:tcBorders>
              <w:top w:val="single" w:sz="6" w:space="0" w:color="auto"/>
              <w:bottom w:val="single" w:sz="6" w:space="0" w:color="auto"/>
            </w:tcBorders>
          </w:tcPr>
          <w:p w14:paraId="729ADA41" w14:textId="7007EFCB" w:rsidR="008B2B54" w:rsidRPr="002831C3" w:rsidRDefault="008B2B54" w:rsidP="008B2B54">
            <w:pPr>
              <w:spacing w:before="60" w:after="60"/>
              <w:jc w:val="center"/>
              <w:rPr>
                <w:sz w:val="18"/>
              </w:rPr>
            </w:pPr>
            <w:r>
              <w:rPr>
                <w:sz w:val="18"/>
              </w:rPr>
              <w:t>ed</w:t>
            </w:r>
          </w:p>
        </w:tc>
        <w:tc>
          <w:tcPr>
            <w:tcW w:w="4451" w:type="dxa"/>
            <w:tcBorders>
              <w:top w:val="single" w:sz="6" w:space="0" w:color="auto"/>
              <w:bottom w:val="single" w:sz="6" w:space="0" w:color="auto"/>
            </w:tcBorders>
          </w:tcPr>
          <w:p w14:paraId="39B3F62F" w14:textId="77777777" w:rsidR="008B2B54" w:rsidRPr="002831C3" w:rsidRDefault="008B2B54" w:rsidP="008B2B54">
            <w:pPr>
              <w:spacing w:before="60" w:after="60"/>
              <w:rPr>
                <w:sz w:val="18"/>
              </w:rPr>
            </w:pPr>
          </w:p>
        </w:tc>
        <w:tc>
          <w:tcPr>
            <w:tcW w:w="4255" w:type="dxa"/>
            <w:tcBorders>
              <w:top w:val="single" w:sz="6" w:space="0" w:color="auto"/>
              <w:bottom w:val="single" w:sz="6" w:space="0" w:color="auto"/>
            </w:tcBorders>
          </w:tcPr>
          <w:p w14:paraId="47F84B9B" w14:textId="6FECEC03" w:rsidR="008B2B54" w:rsidRPr="002831C3" w:rsidRDefault="008B2B54" w:rsidP="008B2B54">
            <w:pPr>
              <w:spacing w:before="60" w:after="60"/>
              <w:rPr>
                <w:sz w:val="18"/>
              </w:rPr>
            </w:pPr>
            <w:r>
              <w:rPr>
                <w:sz w:val="18"/>
              </w:rPr>
              <w:t>Change “…agency, source indication.” to read “…agency, and source indication.”</w:t>
            </w:r>
          </w:p>
        </w:tc>
        <w:tc>
          <w:tcPr>
            <w:tcW w:w="1960" w:type="dxa"/>
            <w:tcBorders>
              <w:top w:val="single" w:sz="6" w:space="0" w:color="auto"/>
              <w:bottom w:val="single" w:sz="6" w:space="0" w:color="auto"/>
            </w:tcBorders>
          </w:tcPr>
          <w:p w14:paraId="1B794DAE" w14:textId="21037D6F" w:rsidR="008B2B54" w:rsidRDefault="008B2B54" w:rsidP="008B2B54">
            <w:pPr>
              <w:pStyle w:val="ISOSecretObservations"/>
              <w:spacing w:before="60" w:after="60" w:line="240" w:lineRule="auto"/>
            </w:pPr>
            <w:r w:rsidRPr="00BC035E">
              <w:rPr>
                <w:lang w:eastAsia="ko-KR"/>
              </w:rPr>
              <w:t>A</w:t>
            </w:r>
            <w:r w:rsidRPr="00BC035E">
              <w:rPr>
                <w:rFonts w:hint="eastAsia"/>
                <w:lang w:eastAsia="ko-KR"/>
              </w:rPr>
              <w:t>pplied</w:t>
            </w:r>
          </w:p>
        </w:tc>
      </w:tr>
      <w:tr w:rsidR="00F00C3B" w14:paraId="5197E881" w14:textId="77777777" w:rsidTr="008272FE">
        <w:trPr>
          <w:jc w:val="center"/>
        </w:trPr>
        <w:tc>
          <w:tcPr>
            <w:tcW w:w="667" w:type="dxa"/>
            <w:tcBorders>
              <w:top w:val="single" w:sz="6" w:space="0" w:color="auto"/>
              <w:bottom w:val="single" w:sz="6" w:space="0" w:color="auto"/>
            </w:tcBorders>
          </w:tcPr>
          <w:p w14:paraId="6CF73810" w14:textId="61053ED2" w:rsidR="00F00C3B" w:rsidRPr="0014150E" w:rsidRDefault="00F00C3B" w:rsidP="004E5CA0">
            <w:pPr>
              <w:pStyle w:val="ISOMB"/>
              <w:spacing w:before="60" w:after="60" w:line="240" w:lineRule="auto"/>
              <w:jc w:val="center"/>
              <w:rPr>
                <w:rFonts w:cs="Arial"/>
                <w:szCs w:val="18"/>
              </w:rPr>
            </w:pPr>
            <w:r w:rsidRPr="00A904DF">
              <w:t>PS</w:t>
            </w:r>
          </w:p>
        </w:tc>
        <w:tc>
          <w:tcPr>
            <w:tcW w:w="600" w:type="dxa"/>
            <w:tcBorders>
              <w:top w:val="single" w:sz="6" w:space="0" w:color="auto"/>
              <w:bottom w:val="single" w:sz="6" w:space="0" w:color="auto"/>
            </w:tcBorders>
          </w:tcPr>
          <w:p w14:paraId="632EBF5D" w14:textId="45EA321E" w:rsidR="00F00C3B" w:rsidRPr="00090F48" w:rsidRDefault="00F00C3B" w:rsidP="008272FE">
            <w:pPr>
              <w:jc w:val="center"/>
              <w:rPr>
                <w:rFonts w:ascii="Arial" w:hAnsi="Arial" w:cs="Arial"/>
                <w:sz w:val="18"/>
                <w:szCs w:val="18"/>
              </w:rPr>
            </w:pPr>
            <w:r w:rsidRPr="00090F48">
              <w:rPr>
                <w:sz w:val="18"/>
                <w:szCs w:val="18"/>
              </w:rPr>
              <w:t>rmm</w:t>
            </w:r>
          </w:p>
        </w:tc>
        <w:tc>
          <w:tcPr>
            <w:tcW w:w="1280" w:type="dxa"/>
            <w:tcBorders>
              <w:top w:val="single" w:sz="6" w:space="0" w:color="auto"/>
              <w:bottom w:val="single" w:sz="6" w:space="0" w:color="auto"/>
            </w:tcBorders>
          </w:tcPr>
          <w:p w14:paraId="13702EE0" w14:textId="449190F9" w:rsidR="00F00C3B" w:rsidRPr="00090F48" w:rsidRDefault="00F00C3B" w:rsidP="004E5CA0">
            <w:pPr>
              <w:pStyle w:val="ISOClause"/>
              <w:spacing w:before="60" w:after="60" w:line="240" w:lineRule="auto"/>
              <w:rPr>
                <w:szCs w:val="18"/>
              </w:rPr>
            </w:pPr>
            <w:r w:rsidRPr="00090F48">
              <w:rPr>
                <w:szCs w:val="18"/>
              </w:rPr>
              <w:t>4.1</w:t>
            </w:r>
          </w:p>
        </w:tc>
        <w:tc>
          <w:tcPr>
            <w:tcW w:w="1190" w:type="dxa"/>
            <w:tcBorders>
              <w:top w:val="single" w:sz="6" w:space="0" w:color="auto"/>
              <w:bottom w:val="single" w:sz="6" w:space="0" w:color="auto"/>
            </w:tcBorders>
          </w:tcPr>
          <w:p w14:paraId="51C303EB" w14:textId="1F7385C3" w:rsidR="00F00C3B" w:rsidRPr="00090F48" w:rsidRDefault="00F00C3B" w:rsidP="004E5CA0">
            <w:pPr>
              <w:pStyle w:val="ISOParagraph"/>
              <w:spacing w:before="60" w:after="60" w:line="240" w:lineRule="auto"/>
              <w:rPr>
                <w:szCs w:val="18"/>
              </w:rPr>
            </w:pPr>
            <w:r w:rsidRPr="00090F48">
              <w:rPr>
                <w:szCs w:val="18"/>
              </w:rPr>
              <w:t>Content</w:t>
            </w:r>
          </w:p>
        </w:tc>
        <w:tc>
          <w:tcPr>
            <w:tcW w:w="728" w:type="dxa"/>
            <w:tcBorders>
              <w:top w:val="single" w:sz="6" w:space="0" w:color="auto"/>
              <w:bottom w:val="single" w:sz="6" w:space="0" w:color="auto"/>
            </w:tcBorders>
          </w:tcPr>
          <w:p w14:paraId="417A1F38" w14:textId="2DDF537F" w:rsidR="00F00C3B" w:rsidRPr="00090F48" w:rsidRDefault="00F00C3B" w:rsidP="00414FFE">
            <w:pPr>
              <w:spacing w:before="60" w:after="60"/>
              <w:jc w:val="center"/>
              <w:rPr>
                <w:sz w:val="18"/>
                <w:szCs w:val="18"/>
              </w:rPr>
            </w:pPr>
            <w:r w:rsidRPr="00090F48">
              <w:rPr>
                <w:sz w:val="18"/>
                <w:szCs w:val="18"/>
              </w:rPr>
              <w:t>ed</w:t>
            </w:r>
          </w:p>
        </w:tc>
        <w:tc>
          <w:tcPr>
            <w:tcW w:w="4451" w:type="dxa"/>
            <w:tcBorders>
              <w:top w:val="single" w:sz="6" w:space="0" w:color="auto"/>
              <w:bottom w:val="single" w:sz="6" w:space="0" w:color="auto"/>
            </w:tcBorders>
          </w:tcPr>
          <w:p w14:paraId="050C80D0" w14:textId="6B92F7D1" w:rsidR="00F00C3B" w:rsidRPr="00090F48" w:rsidRDefault="00F00C3B" w:rsidP="004E5CA0">
            <w:pPr>
              <w:spacing w:before="60" w:after="60"/>
              <w:rPr>
                <w:sz w:val="18"/>
                <w:szCs w:val="18"/>
              </w:rPr>
            </w:pPr>
            <w:r w:rsidRPr="00090F48">
              <w:rPr>
                <w:sz w:val="18"/>
                <w:szCs w:val="18"/>
                <w:lang w:val="fr-FR"/>
              </w:rPr>
              <w:t>Number mismatch.</w:t>
            </w:r>
          </w:p>
        </w:tc>
        <w:tc>
          <w:tcPr>
            <w:tcW w:w="4255" w:type="dxa"/>
            <w:tcBorders>
              <w:top w:val="single" w:sz="6" w:space="0" w:color="auto"/>
              <w:bottom w:val="single" w:sz="6" w:space="0" w:color="auto"/>
            </w:tcBorders>
          </w:tcPr>
          <w:p w14:paraId="4BB65A64" w14:textId="0039EE1D" w:rsidR="00F00C3B" w:rsidRPr="00090F48" w:rsidRDefault="00F00C3B" w:rsidP="004E5CA0">
            <w:pPr>
              <w:spacing w:before="60" w:after="60"/>
              <w:rPr>
                <w:sz w:val="18"/>
                <w:szCs w:val="18"/>
              </w:rPr>
            </w:pPr>
            <w:r w:rsidRPr="00090F48">
              <w:rPr>
                <w:sz w:val="18"/>
                <w:szCs w:val="18"/>
                <w:lang w:val="fr-FR"/>
              </w:rPr>
              <w:t xml:space="preserve">Either “contain </w:t>
            </w:r>
            <w:r w:rsidRPr="00090F48">
              <w:rPr>
                <w:color w:val="FF0000"/>
                <w:sz w:val="18"/>
                <w:szCs w:val="18"/>
                <w:lang w:val="fr-FR"/>
              </w:rPr>
              <w:t>a</w:t>
            </w:r>
            <w:r w:rsidRPr="00090F48">
              <w:rPr>
                <w:sz w:val="18"/>
                <w:szCs w:val="18"/>
                <w:lang w:val="fr-FR"/>
              </w:rPr>
              <w:t xml:space="preserve"> catalogue”, or “contain catalogue</w:t>
            </w:r>
            <w:r w:rsidRPr="00090F48">
              <w:rPr>
                <w:color w:val="FF0000"/>
                <w:sz w:val="18"/>
                <w:szCs w:val="18"/>
                <w:lang w:val="fr-FR"/>
              </w:rPr>
              <w:t>s</w:t>
            </w:r>
            <w:r w:rsidRPr="00090F48">
              <w:rPr>
                <w:sz w:val="18"/>
                <w:szCs w:val="18"/>
                <w:lang w:val="fr-FR"/>
              </w:rPr>
              <w:t>"</w:t>
            </w:r>
          </w:p>
        </w:tc>
        <w:tc>
          <w:tcPr>
            <w:tcW w:w="1960" w:type="dxa"/>
            <w:tcBorders>
              <w:top w:val="single" w:sz="6" w:space="0" w:color="auto"/>
              <w:bottom w:val="single" w:sz="6" w:space="0" w:color="auto"/>
            </w:tcBorders>
          </w:tcPr>
          <w:p w14:paraId="2DB69C53" w14:textId="1AE0C577" w:rsidR="006260E1" w:rsidRDefault="008B2B54" w:rsidP="001C7F7F">
            <w:pPr>
              <w:pStyle w:val="ISOSecretObservations"/>
              <w:spacing w:before="60" w:after="60" w:line="240" w:lineRule="auto"/>
              <w:rPr>
                <w:lang w:eastAsia="ko-KR"/>
              </w:rPr>
            </w:pPr>
            <w:r>
              <w:rPr>
                <w:lang w:eastAsia="ko-KR"/>
              </w:rPr>
              <w:t>A</w:t>
            </w:r>
            <w:r>
              <w:rPr>
                <w:rFonts w:hint="eastAsia"/>
                <w:lang w:eastAsia="ko-KR"/>
              </w:rPr>
              <w:t xml:space="preserve">pplied </w:t>
            </w:r>
            <w:r w:rsidR="001C7F7F">
              <w:rPr>
                <w:rFonts w:hint="eastAsia"/>
                <w:lang w:eastAsia="ko-KR"/>
              </w:rPr>
              <w:t xml:space="preserve">as </w:t>
            </w:r>
            <w:r w:rsidR="001C7F7F">
              <w:rPr>
                <w:lang w:eastAsia="ko-KR"/>
              </w:rPr>
              <w:t>contain catalogues</w:t>
            </w:r>
          </w:p>
        </w:tc>
      </w:tr>
      <w:tr w:rsidR="008272FE" w14:paraId="1AC3443A" w14:textId="77777777" w:rsidTr="008272FE">
        <w:trPr>
          <w:jc w:val="center"/>
        </w:trPr>
        <w:tc>
          <w:tcPr>
            <w:tcW w:w="667" w:type="dxa"/>
            <w:tcBorders>
              <w:top w:val="single" w:sz="6" w:space="0" w:color="auto"/>
              <w:bottom w:val="single" w:sz="6" w:space="0" w:color="auto"/>
            </w:tcBorders>
          </w:tcPr>
          <w:p w14:paraId="4FBFB1B1" w14:textId="609C4939" w:rsidR="008272FE" w:rsidRPr="0014150E" w:rsidRDefault="008272FE" w:rsidP="004E5CA0">
            <w:pPr>
              <w:pStyle w:val="ISOMB"/>
              <w:spacing w:before="60" w:after="60" w:line="240" w:lineRule="auto"/>
              <w:jc w:val="center"/>
              <w:rPr>
                <w:rFonts w:cs="Arial"/>
                <w:szCs w:val="18"/>
              </w:rPr>
            </w:pPr>
            <w:r w:rsidRPr="00A904DF">
              <w:t>PS</w:t>
            </w:r>
          </w:p>
        </w:tc>
        <w:tc>
          <w:tcPr>
            <w:tcW w:w="600" w:type="dxa"/>
            <w:tcBorders>
              <w:top w:val="single" w:sz="6" w:space="0" w:color="auto"/>
              <w:bottom w:val="single" w:sz="6" w:space="0" w:color="auto"/>
            </w:tcBorders>
          </w:tcPr>
          <w:p w14:paraId="0810AC8B" w14:textId="2C0CCE60" w:rsidR="008272FE" w:rsidRPr="0014150E" w:rsidRDefault="008272FE" w:rsidP="008272FE">
            <w:pPr>
              <w:jc w:val="center"/>
              <w:rPr>
                <w:rFonts w:ascii="Arial" w:hAnsi="Arial" w:cs="Arial"/>
                <w:sz w:val="18"/>
                <w:szCs w:val="18"/>
              </w:rPr>
            </w:pPr>
            <w:r w:rsidRPr="00A12101">
              <w:rPr>
                <w:sz w:val="18"/>
              </w:rPr>
              <w:t>NGA</w:t>
            </w:r>
          </w:p>
        </w:tc>
        <w:tc>
          <w:tcPr>
            <w:tcW w:w="1280" w:type="dxa"/>
            <w:tcBorders>
              <w:top w:val="single" w:sz="6" w:space="0" w:color="auto"/>
              <w:bottom w:val="single" w:sz="6" w:space="0" w:color="auto"/>
            </w:tcBorders>
          </w:tcPr>
          <w:p w14:paraId="02B810CA" w14:textId="31263F37" w:rsidR="008272FE" w:rsidRDefault="008272FE" w:rsidP="004E5CA0">
            <w:pPr>
              <w:pStyle w:val="ISOClause"/>
              <w:spacing w:before="60" w:after="60" w:line="240" w:lineRule="auto"/>
            </w:pPr>
            <w:r>
              <w:t>Page 11, Clause 4.1</w:t>
            </w:r>
          </w:p>
        </w:tc>
        <w:tc>
          <w:tcPr>
            <w:tcW w:w="1190" w:type="dxa"/>
            <w:tcBorders>
              <w:top w:val="single" w:sz="6" w:space="0" w:color="auto"/>
              <w:bottom w:val="single" w:sz="6" w:space="0" w:color="auto"/>
            </w:tcBorders>
          </w:tcPr>
          <w:p w14:paraId="6A68C303" w14:textId="0137A91D" w:rsidR="008272FE" w:rsidRDefault="008272FE" w:rsidP="004E5CA0">
            <w:pPr>
              <w:pStyle w:val="ISOParagraph"/>
              <w:spacing w:before="60" w:after="60" w:line="240" w:lineRule="auto"/>
            </w:pPr>
            <w:r>
              <w:t>Specific Purpose—Lines 1-3</w:t>
            </w:r>
          </w:p>
        </w:tc>
        <w:tc>
          <w:tcPr>
            <w:tcW w:w="728" w:type="dxa"/>
            <w:tcBorders>
              <w:top w:val="single" w:sz="6" w:space="0" w:color="auto"/>
              <w:bottom w:val="single" w:sz="6" w:space="0" w:color="auto"/>
            </w:tcBorders>
          </w:tcPr>
          <w:p w14:paraId="500E3BAF" w14:textId="0C2DFD22" w:rsidR="008272FE" w:rsidRPr="002831C3" w:rsidRDefault="008272FE" w:rsidP="00414FFE">
            <w:pPr>
              <w:spacing w:before="60" w:after="60"/>
              <w:jc w:val="center"/>
              <w:rPr>
                <w:sz w:val="18"/>
              </w:rPr>
            </w:pPr>
            <w:r>
              <w:rPr>
                <w:sz w:val="18"/>
              </w:rPr>
              <w:t>ed</w:t>
            </w:r>
          </w:p>
        </w:tc>
        <w:tc>
          <w:tcPr>
            <w:tcW w:w="4451" w:type="dxa"/>
            <w:tcBorders>
              <w:top w:val="single" w:sz="6" w:space="0" w:color="auto"/>
              <w:bottom w:val="single" w:sz="6" w:space="0" w:color="auto"/>
            </w:tcBorders>
          </w:tcPr>
          <w:p w14:paraId="4D148124" w14:textId="77777777" w:rsidR="008272FE" w:rsidRPr="002831C3" w:rsidRDefault="008272FE" w:rsidP="004E5CA0">
            <w:pPr>
              <w:spacing w:before="60" w:after="60"/>
              <w:rPr>
                <w:sz w:val="18"/>
              </w:rPr>
            </w:pPr>
          </w:p>
        </w:tc>
        <w:tc>
          <w:tcPr>
            <w:tcW w:w="4255" w:type="dxa"/>
            <w:tcBorders>
              <w:top w:val="single" w:sz="6" w:space="0" w:color="auto"/>
              <w:bottom w:val="single" w:sz="6" w:space="0" w:color="auto"/>
            </w:tcBorders>
          </w:tcPr>
          <w:p w14:paraId="26AB1061" w14:textId="09F28B53" w:rsidR="008272FE" w:rsidRPr="002831C3" w:rsidRDefault="008272FE" w:rsidP="004E5CA0">
            <w:pPr>
              <w:spacing w:before="60" w:after="60"/>
              <w:rPr>
                <w:sz w:val="18"/>
              </w:rPr>
            </w:pPr>
            <w:r>
              <w:rPr>
                <w:sz w:val="18"/>
              </w:rPr>
              <w:t>Change font and type size to match rest of the list.</w:t>
            </w:r>
          </w:p>
        </w:tc>
        <w:tc>
          <w:tcPr>
            <w:tcW w:w="1960" w:type="dxa"/>
            <w:tcBorders>
              <w:top w:val="single" w:sz="6" w:space="0" w:color="auto"/>
              <w:bottom w:val="single" w:sz="6" w:space="0" w:color="auto"/>
            </w:tcBorders>
          </w:tcPr>
          <w:p w14:paraId="0BA02BF6" w14:textId="7EA2B346" w:rsidR="008272FE" w:rsidRDefault="008B2B54" w:rsidP="004E5CA0">
            <w:pPr>
              <w:pStyle w:val="ISOSecretObservations"/>
              <w:spacing w:before="60" w:after="60" w:line="240" w:lineRule="auto"/>
              <w:rPr>
                <w:lang w:eastAsia="ko-KR"/>
              </w:rPr>
            </w:pPr>
            <w:r>
              <w:rPr>
                <w:lang w:eastAsia="ko-KR"/>
              </w:rPr>
              <w:t>A</w:t>
            </w:r>
            <w:r>
              <w:rPr>
                <w:rFonts w:hint="eastAsia"/>
                <w:lang w:eastAsia="ko-KR"/>
              </w:rPr>
              <w:t>pplied</w:t>
            </w:r>
          </w:p>
        </w:tc>
      </w:tr>
      <w:tr w:rsidR="006260E1" w14:paraId="45A63275" w14:textId="77777777" w:rsidTr="008272FE">
        <w:trPr>
          <w:jc w:val="center"/>
        </w:trPr>
        <w:tc>
          <w:tcPr>
            <w:tcW w:w="667" w:type="dxa"/>
            <w:tcBorders>
              <w:top w:val="single" w:sz="6" w:space="0" w:color="auto"/>
              <w:bottom w:val="single" w:sz="6" w:space="0" w:color="auto"/>
            </w:tcBorders>
          </w:tcPr>
          <w:p w14:paraId="501D1FF7" w14:textId="52E36B53" w:rsidR="006260E1" w:rsidRPr="0014150E" w:rsidRDefault="006260E1" w:rsidP="006260E1">
            <w:pPr>
              <w:pStyle w:val="ISOMB"/>
              <w:spacing w:before="60" w:after="60" w:line="240" w:lineRule="auto"/>
              <w:jc w:val="center"/>
              <w:rPr>
                <w:rFonts w:cs="Arial"/>
                <w:szCs w:val="18"/>
              </w:rPr>
            </w:pPr>
            <w:r w:rsidRPr="00A904DF">
              <w:t>PS</w:t>
            </w:r>
          </w:p>
        </w:tc>
        <w:tc>
          <w:tcPr>
            <w:tcW w:w="600" w:type="dxa"/>
            <w:tcBorders>
              <w:top w:val="single" w:sz="6" w:space="0" w:color="auto"/>
              <w:bottom w:val="single" w:sz="6" w:space="0" w:color="auto"/>
            </w:tcBorders>
          </w:tcPr>
          <w:p w14:paraId="086017BB" w14:textId="3B2CF2C0" w:rsidR="006260E1" w:rsidRPr="0014150E" w:rsidRDefault="006260E1" w:rsidP="006260E1">
            <w:pPr>
              <w:jc w:val="center"/>
              <w:rPr>
                <w:rFonts w:ascii="Arial" w:hAnsi="Arial" w:cs="Arial"/>
                <w:sz w:val="18"/>
                <w:szCs w:val="18"/>
              </w:rPr>
            </w:pPr>
            <w:r w:rsidRPr="00A12101">
              <w:rPr>
                <w:sz w:val="18"/>
              </w:rPr>
              <w:t>NGA</w:t>
            </w:r>
          </w:p>
        </w:tc>
        <w:tc>
          <w:tcPr>
            <w:tcW w:w="1280" w:type="dxa"/>
            <w:tcBorders>
              <w:top w:val="single" w:sz="6" w:space="0" w:color="auto"/>
              <w:bottom w:val="single" w:sz="6" w:space="0" w:color="auto"/>
            </w:tcBorders>
          </w:tcPr>
          <w:p w14:paraId="697B21F8" w14:textId="5EB7BB09" w:rsidR="006260E1" w:rsidRDefault="006260E1" w:rsidP="006260E1">
            <w:pPr>
              <w:pStyle w:val="ISOClause"/>
              <w:spacing w:before="60" w:after="60" w:line="240" w:lineRule="auto"/>
            </w:pPr>
            <w:r>
              <w:t>Page 12, Clause 4.2</w:t>
            </w:r>
          </w:p>
        </w:tc>
        <w:tc>
          <w:tcPr>
            <w:tcW w:w="1190" w:type="dxa"/>
            <w:tcBorders>
              <w:top w:val="single" w:sz="6" w:space="0" w:color="auto"/>
              <w:bottom w:val="single" w:sz="6" w:space="0" w:color="auto"/>
            </w:tcBorders>
          </w:tcPr>
          <w:p w14:paraId="33D31A69" w14:textId="205C4349" w:rsidR="006260E1" w:rsidRDefault="006260E1" w:rsidP="006260E1">
            <w:pPr>
              <w:pStyle w:val="ISOParagraph"/>
              <w:spacing w:before="60" w:after="60" w:line="240" w:lineRule="auto"/>
            </w:pPr>
            <w:r>
              <w:t>Lines 2-3</w:t>
            </w:r>
          </w:p>
        </w:tc>
        <w:tc>
          <w:tcPr>
            <w:tcW w:w="728" w:type="dxa"/>
            <w:tcBorders>
              <w:top w:val="single" w:sz="6" w:space="0" w:color="auto"/>
              <w:bottom w:val="single" w:sz="6" w:space="0" w:color="auto"/>
            </w:tcBorders>
          </w:tcPr>
          <w:p w14:paraId="44A8F686" w14:textId="5A8A879E" w:rsidR="006260E1" w:rsidRPr="002831C3" w:rsidRDefault="006260E1" w:rsidP="006260E1">
            <w:pPr>
              <w:spacing w:before="60" w:after="60"/>
              <w:jc w:val="center"/>
              <w:rPr>
                <w:sz w:val="18"/>
              </w:rPr>
            </w:pPr>
            <w:r>
              <w:rPr>
                <w:sz w:val="18"/>
              </w:rPr>
              <w:t>ed</w:t>
            </w:r>
          </w:p>
        </w:tc>
        <w:tc>
          <w:tcPr>
            <w:tcW w:w="4451" w:type="dxa"/>
            <w:tcBorders>
              <w:top w:val="single" w:sz="6" w:space="0" w:color="auto"/>
              <w:bottom w:val="single" w:sz="6" w:space="0" w:color="auto"/>
            </w:tcBorders>
          </w:tcPr>
          <w:p w14:paraId="21065E5B" w14:textId="77777777" w:rsidR="006260E1" w:rsidRPr="002831C3" w:rsidRDefault="006260E1" w:rsidP="006260E1">
            <w:pPr>
              <w:spacing w:before="60" w:after="60" w:line="210" w:lineRule="exact"/>
              <w:rPr>
                <w:sz w:val="18"/>
              </w:rPr>
            </w:pPr>
          </w:p>
        </w:tc>
        <w:tc>
          <w:tcPr>
            <w:tcW w:w="4255" w:type="dxa"/>
            <w:tcBorders>
              <w:top w:val="single" w:sz="6" w:space="0" w:color="auto"/>
              <w:bottom w:val="single" w:sz="6" w:space="0" w:color="auto"/>
            </w:tcBorders>
          </w:tcPr>
          <w:p w14:paraId="0C5E7D36" w14:textId="31769887" w:rsidR="006260E1" w:rsidRPr="002831C3" w:rsidRDefault="006260E1" w:rsidP="006260E1">
            <w:pPr>
              <w:spacing w:before="60" w:after="60"/>
              <w:rPr>
                <w:sz w:val="18"/>
              </w:rPr>
            </w:pPr>
            <w:r>
              <w:rPr>
                <w:sz w:val="18"/>
              </w:rPr>
              <w:t>Change “…metadata see the metadata clause.” to read “…metadata, see Clause 14.”</w:t>
            </w:r>
          </w:p>
        </w:tc>
        <w:tc>
          <w:tcPr>
            <w:tcW w:w="1960" w:type="dxa"/>
            <w:tcBorders>
              <w:top w:val="single" w:sz="6" w:space="0" w:color="auto"/>
              <w:bottom w:val="single" w:sz="6" w:space="0" w:color="auto"/>
            </w:tcBorders>
          </w:tcPr>
          <w:p w14:paraId="1FF64448" w14:textId="7893F2A7" w:rsidR="006260E1" w:rsidRDefault="008B2B54" w:rsidP="001C7F7F">
            <w:pPr>
              <w:pStyle w:val="ISOSecretObservations"/>
              <w:spacing w:before="60" w:after="60" w:line="240" w:lineRule="auto"/>
            </w:pPr>
            <w:r>
              <w:rPr>
                <w:lang w:eastAsia="ko-KR"/>
              </w:rPr>
              <w:t>A</w:t>
            </w:r>
            <w:r>
              <w:rPr>
                <w:rFonts w:hint="eastAsia"/>
                <w:lang w:eastAsia="ko-KR"/>
              </w:rPr>
              <w:t xml:space="preserve">pplied </w:t>
            </w:r>
            <w:r w:rsidR="001C7F7F">
              <w:rPr>
                <w:rFonts w:hint="eastAsia"/>
                <w:lang w:eastAsia="ko-KR"/>
              </w:rPr>
              <w:t xml:space="preserve">following </w:t>
            </w:r>
            <w:r w:rsidR="006260E1" w:rsidRPr="006260E1">
              <w:rPr>
                <w:lang w:eastAsia="ko-KR"/>
              </w:rPr>
              <w:t xml:space="preserve">metadata </w:t>
            </w:r>
            <w:r w:rsidR="006260E1">
              <w:rPr>
                <w:rFonts w:hint="eastAsia"/>
                <w:lang w:eastAsia="ko-KR"/>
              </w:rPr>
              <w:t>c</w:t>
            </w:r>
            <w:r w:rsidR="006260E1" w:rsidRPr="006260E1">
              <w:rPr>
                <w:lang w:eastAsia="ko-KR"/>
              </w:rPr>
              <w:t>lause 14</w:t>
            </w:r>
          </w:p>
        </w:tc>
      </w:tr>
      <w:tr w:rsidR="008B2B54" w14:paraId="771F53E2" w14:textId="77777777" w:rsidTr="008272FE">
        <w:trPr>
          <w:jc w:val="center"/>
        </w:trPr>
        <w:tc>
          <w:tcPr>
            <w:tcW w:w="667" w:type="dxa"/>
            <w:tcBorders>
              <w:top w:val="single" w:sz="6" w:space="0" w:color="auto"/>
              <w:bottom w:val="single" w:sz="6" w:space="0" w:color="auto"/>
            </w:tcBorders>
          </w:tcPr>
          <w:p w14:paraId="4E8AA08E" w14:textId="7999228B" w:rsidR="008B2B54" w:rsidRPr="0014150E" w:rsidRDefault="008B2B54" w:rsidP="008B2B54">
            <w:pPr>
              <w:pStyle w:val="ISOMB"/>
              <w:spacing w:before="60" w:after="60" w:line="240" w:lineRule="auto"/>
              <w:jc w:val="center"/>
              <w:rPr>
                <w:rFonts w:cs="Arial"/>
                <w:szCs w:val="18"/>
              </w:rPr>
            </w:pPr>
            <w:r w:rsidRPr="00A904DF">
              <w:t>PS</w:t>
            </w:r>
          </w:p>
        </w:tc>
        <w:tc>
          <w:tcPr>
            <w:tcW w:w="600" w:type="dxa"/>
            <w:tcBorders>
              <w:top w:val="single" w:sz="6" w:space="0" w:color="auto"/>
              <w:bottom w:val="single" w:sz="6" w:space="0" w:color="auto"/>
            </w:tcBorders>
          </w:tcPr>
          <w:p w14:paraId="373E3D01" w14:textId="07E1EBE8" w:rsidR="008B2B54" w:rsidRPr="0014150E" w:rsidRDefault="008B2B54" w:rsidP="008B2B54">
            <w:pPr>
              <w:jc w:val="center"/>
              <w:rPr>
                <w:rFonts w:ascii="Arial" w:hAnsi="Arial" w:cs="Arial"/>
                <w:sz w:val="18"/>
                <w:szCs w:val="18"/>
              </w:rPr>
            </w:pPr>
            <w:r>
              <w:rPr>
                <w:rFonts w:ascii="Arial" w:hAnsi="Arial" w:cs="Arial"/>
                <w:sz w:val="18"/>
                <w:szCs w:val="18"/>
              </w:rPr>
              <w:t>IT</w:t>
            </w:r>
          </w:p>
        </w:tc>
        <w:tc>
          <w:tcPr>
            <w:tcW w:w="1280" w:type="dxa"/>
            <w:tcBorders>
              <w:top w:val="single" w:sz="6" w:space="0" w:color="auto"/>
              <w:bottom w:val="single" w:sz="6" w:space="0" w:color="auto"/>
            </w:tcBorders>
          </w:tcPr>
          <w:p w14:paraId="69B72BE6" w14:textId="5829142E" w:rsidR="008B2B54" w:rsidRDefault="008B2B54" w:rsidP="008B2B54">
            <w:pPr>
              <w:pStyle w:val="ISOClause"/>
              <w:spacing w:before="60" w:after="60" w:line="240" w:lineRule="auto"/>
            </w:pPr>
            <w:r>
              <w:t>Page 12, Clause 4.2</w:t>
            </w:r>
          </w:p>
        </w:tc>
        <w:tc>
          <w:tcPr>
            <w:tcW w:w="1190" w:type="dxa"/>
            <w:tcBorders>
              <w:top w:val="single" w:sz="6" w:space="0" w:color="auto"/>
              <w:bottom w:val="single" w:sz="6" w:space="0" w:color="auto"/>
            </w:tcBorders>
          </w:tcPr>
          <w:p w14:paraId="331BFCE8" w14:textId="3AF81163" w:rsidR="008B2B54" w:rsidRDefault="008B2B54" w:rsidP="008B2B54">
            <w:pPr>
              <w:pStyle w:val="ISOParagraph"/>
              <w:spacing w:before="60" w:after="60" w:line="240" w:lineRule="auto"/>
            </w:pPr>
            <w:r>
              <w:t>Title</w:t>
            </w:r>
          </w:p>
        </w:tc>
        <w:tc>
          <w:tcPr>
            <w:tcW w:w="728" w:type="dxa"/>
            <w:tcBorders>
              <w:top w:val="single" w:sz="6" w:space="0" w:color="auto"/>
              <w:bottom w:val="single" w:sz="6" w:space="0" w:color="auto"/>
            </w:tcBorders>
          </w:tcPr>
          <w:p w14:paraId="53C22EC4" w14:textId="7D070F76" w:rsidR="008B2B54" w:rsidRDefault="008B2B54" w:rsidP="008B2B54">
            <w:pPr>
              <w:spacing w:before="60" w:after="60"/>
              <w:jc w:val="center"/>
              <w:rPr>
                <w:sz w:val="18"/>
              </w:rPr>
            </w:pPr>
            <w:r>
              <w:rPr>
                <w:sz w:val="18"/>
              </w:rPr>
              <w:t>ed</w:t>
            </w:r>
          </w:p>
        </w:tc>
        <w:tc>
          <w:tcPr>
            <w:tcW w:w="4451" w:type="dxa"/>
            <w:tcBorders>
              <w:top w:val="single" w:sz="6" w:space="0" w:color="auto"/>
              <w:bottom w:val="single" w:sz="6" w:space="0" w:color="auto"/>
            </w:tcBorders>
          </w:tcPr>
          <w:p w14:paraId="5B88F0EA" w14:textId="77777777" w:rsidR="008B2B54" w:rsidRPr="002831C3" w:rsidRDefault="008B2B54" w:rsidP="008B2B54">
            <w:pPr>
              <w:spacing w:before="60" w:after="60" w:line="210" w:lineRule="exact"/>
              <w:rPr>
                <w:sz w:val="18"/>
              </w:rPr>
            </w:pPr>
          </w:p>
        </w:tc>
        <w:tc>
          <w:tcPr>
            <w:tcW w:w="4255" w:type="dxa"/>
            <w:tcBorders>
              <w:top w:val="single" w:sz="6" w:space="0" w:color="auto"/>
              <w:bottom w:val="single" w:sz="6" w:space="0" w:color="auto"/>
            </w:tcBorders>
          </w:tcPr>
          <w:p w14:paraId="2F8F2770" w14:textId="68A0B839" w:rsidR="008B2B54" w:rsidRDefault="008B2B54" w:rsidP="008B2B54">
            <w:pPr>
              <w:spacing w:before="60" w:after="60"/>
              <w:rPr>
                <w:sz w:val="18"/>
              </w:rPr>
            </w:pPr>
            <w:r>
              <w:rPr>
                <w:sz w:val="18"/>
              </w:rPr>
              <w:t>Change “Catalogue of Nautical Product” to read “Catalogue of Nautical Products”</w:t>
            </w:r>
          </w:p>
        </w:tc>
        <w:tc>
          <w:tcPr>
            <w:tcW w:w="1960" w:type="dxa"/>
            <w:tcBorders>
              <w:top w:val="single" w:sz="6" w:space="0" w:color="auto"/>
              <w:bottom w:val="single" w:sz="6" w:space="0" w:color="auto"/>
            </w:tcBorders>
          </w:tcPr>
          <w:p w14:paraId="21E8B2C7" w14:textId="2B1B7FD4" w:rsidR="008B2B54" w:rsidRDefault="008B2B54" w:rsidP="008B2B54">
            <w:pPr>
              <w:pStyle w:val="ISOSecretObservations"/>
              <w:spacing w:before="60" w:after="60" w:line="240" w:lineRule="auto"/>
              <w:rPr>
                <w:lang w:eastAsia="ko-KR"/>
              </w:rPr>
            </w:pPr>
            <w:r w:rsidRPr="002059B9">
              <w:rPr>
                <w:lang w:eastAsia="ko-KR"/>
              </w:rPr>
              <w:t>A</w:t>
            </w:r>
            <w:r w:rsidRPr="002059B9">
              <w:rPr>
                <w:rFonts w:hint="eastAsia"/>
                <w:lang w:eastAsia="ko-KR"/>
              </w:rPr>
              <w:t>pplied</w:t>
            </w:r>
          </w:p>
        </w:tc>
      </w:tr>
      <w:tr w:rsidR="008B2B54" w:rsidRPr="00941FA9" w14:paraId="266F5365" w14:textId="77777777" w:rsidTr="008272FE">
        <w:trPr>
          <w:jc w:val="center"/>
        </w:trPr>
        <w:tc>
          <w:tcPr>
            <w:tcW w:w="667" w:type="dxa"/>
            <w:tcBorders>
              <w:top w:val="single" w:sz="6" w:space="0" w:color="auto"/>
              <w:bottom w:val="single" w:sz="6" w:space="0" w:color="auto"/>
            </w:tcBorders>
          </w:tcPr>
          <w:p w14:paraId="172D1509" w14:textId="008B8933" w:rsidR="008B2B54" w:rsidRPr="00941FA9" w:rsidRDefault="008B2B54" w:rsidP="008B2B54">
            <w:pPr>
              <w:pStyle w:val="ISOMB"/>
              <w:spacing w:before="60" w:after="60" w:line="240" w:lineRule="auto"/>
              <w:jc w:val="center"/>
              <w:rPr>
                <w:rFonts w:cs="Arial"/>
                <w:szCs w:val="18"/>
              </w:rPr>
            </w:pPr>
            <w:r w:rsidRPr="00941FA9">
              <w:rPr>
                <w:szCs w:val="18"/>
              </w:rPr>
              <w:t>PS</w:t>
            </w:r>
          </w:p>
        </w:tc>
        <w:tc>
          <w:tcPr>
            <w:tcW w:w="600" w:type="dxa"/>
            <w:tcBorders>
              <w:top w:val="single" w:sz="6" w:space="0" w:color="auto"/>
              <w:bottom w:val="single" w:sz="6" w:space="0" w:color="auto"/>
            </w:tcBorders>
          </w:tcPr>
          <w:p w14:paraId="378CC9B2" w14:textId="041B17FD" w:rsidR="008B2B54" w:rsidRPr="00941FA9" w:rsidRDefault="008B2B54" w:rsidP="008B2B54">
            <w:pPr>
              <w:jc w:val="center"/>
              <w:rPr>
                <w:rFonts w:ascii="Arial" w:hAnsi="Arial" w:cs="Arial"/>
                <w:sz w:val="18"/>
                <w:szCs w:val="18"/>
              </w:rPr>
            </w:pPr>
            <w:r w:rsidRPr="00941FA9">
              <w:rPr>
                <w:sz w:val="18"/>
                <w:szCs w:val="18"/>
              </w:rPr>
              <w:t>rmm</w:t>
            </w:r>
          </w:p>
        </w:tc>
        <w:tc>
          <w:tcPr>
            <w:tcW w:w="1280" w:type="dxa"/>
            <w:tcBorders>
              <w:top w:val="single" w:sz="6" w:space="0" w:color="auto"/>
              <w:bottom w:val="single" w:sz="6" w:space="0" w:color="auto"/>
            </w:tcBorders>
          </w:tcPr>
          <w:p w14:paraId="2F2279D2" w14:textId="1E73E9B4" w:rsidR="008B2B54" w:rsidRPr="00941FA9" w:rsidRDefault="008B2B54" w:rsidP="008B2B54">
            <w:pPr>
              <w:pStyle w:val="ISOClause"/>
              <w:spacing w:before="60" w:after="60" w:line="240" w:lineRule="auto"/>
              <w:rPr>
                <w:szCs w:val="18"/>
              </w:rPr>
            </w:pPr>
            <w:r w:rsidRPr="00941FA9">
              <w:rPr>
                <w:szCs w:val="18"/>
              </w:rPr>
              <w:t>4.2</w:t>
            </w:r>
          </w:p>
        </w:tc>
        <w:tc>
          <w:tcPr>
            <w:tcW w:w="1190" w:type="dxa"/>
            <w:tcBorders>
              <w:top w:val="single" w:sz="6" w:space="0" w:color="auto"/>
              <w:bottom w:val="single" w:sz="6" w:space="0" w:color="auto"/>
            </w:tcBorders>
          </w:tcPr>
          <w:p w14:paraId="58A8440E" w14:textId="5FD9647B" w:rsidR="008B2B54" w:rsidRPr="00941FA9" w:rsidRDefault="008B2B54" w:rsidP="008B2B54">
            <w:pPr>
              <w:pStyle w:val="ISOParagraph"/>
              <w:spacing w:before="60" w:after="60" w:line="240" w:lineRule="auto"/>
              <w:rPr>
                <w:szCs w:val="18"/>
              </w:rPr>
            </w:pPr>
            <w:r w:rsidRPr="00941FA9">
              <w:rPr>
                <w:szCs w:val="18"/>
              </w:rPr>
              <w:t>Contact</w:t>
            </w:r>
          </w:p>
        </w:tc>
        <w:tc>
          <w:tcPr>
            <w:tcW w:w="728" w:type="dxa"/>
            <w:tcBorders>
              <w:top w:val="single" w:sz="6" w:space="0" w:color="auto"/>
              <w:bottom w:val="single" w:sz="6" w:space="0" w:color="auto"/>
            </w:tcBorders>
          </w:tcPr>
          <w:p w14:paraId="4A47B3F6" w14:textId="31F0A52E" w:rsidR="008B2B54" w:rsidRPr="00941FA9" w:rsidRDefault="008B2B54" w:rsidP="008B2B54">
            <w:pPr>
              <w:spacing w:before="60" w:after="60"/>
              <w:jc w:val="center"/>
              <w:rPr>
                <w:sz w:val="18"/>
                <w:szCs w:val="18"/>
              </w:rPr>
            </w:pPr>
            <w:r w:rsidRPr="00941FA9">
              <w:rPr>
                <w:sz w:val="18"/>
                <w:szCs w:val="18"/>
              </w:rPr>
              <w:t>ed</w:t>
            </w:r>
          </w:p>
        </w:tc>
        <w:tc>
          <w:tcPr>
            <w:tcW w:w="4451" w:type="dxa"/>
            <w:tcBorders>
              <w:top w:val="single" w:sz="6" w:space="0" w:color="auto"/>
              <w:bottom w:val="single" w:sz="6" w:space="0" w:color="auto"/>
            </w:tcBorders>
          </w:tcPr>
          <w:p w14:paraId="3BCFCD44" w14:textId="77FD9373" w:rsidR="008B2B54" w:rsidRPr="00941FA9" w:rsidRDefault="008B2B54" w:rsidP="008B2B54">
            <w:pPr>
              <w:spacing w:before="60" w:after="60" w:line="210" w:lineRule="exact"/>
              <w:rPr>
                <w:sz w:val="18"/>
                <w:szCs w:val="18"/>
              </w:rPr>
            </w:pPr>
            <w:r w:rsidRPr="00941FA9">
              <w:rPr>
                <w:sz w:val="18"/>
                <w:szCs w:val="18"/>
                <w:lang w:val="en-US"/>
              </w:rPr>
              <w:t>IHB in Contact should be updated to IHO or IHO Secretariat</w:t>
            </w:r>
          </w:p>
        </w:tc>
        <w:tc>
          <w:tcPr>
            <w:tcW w:w="4255" w:type="dxa"/>
            <w:tcBorders>
              <w:top w:val="single" w:sz="6" w:space="0" w:color="auto"/>
              <w:bottom w:val="single" w:sz="6" w:space="0" w:color="auto"/>
            </w:tcBorders>
          </w:tcPr>
          <w:p w14:paraId="2E028EEF" w14:textId="560E9664" w:rsidR="008B2B54" w:rsidRPr="00941FA9" w:rsidRDefault="008B2B54" w:rsidP="008B2B54">
            <w:pPr>
              <w:spacing w:before="60" w:after="60"/>
              <w:rPr>
                <w:sz w:val="18"/>
                <w:szCs w:val="18"/>
              </w:rPr>
            </w:pPr>
            <w:r w:rsidRPr="00941FA9">
              <w:rPr>
                <w:sz w:val="18"/>
                <w:szCs w:val="18"/>
                <w:lang w:val="en-US"/>
              </w:rPr>
              <w:t>Update Contact</w:t>
            </w:r>
          </w:p>
        </w:tc>
        <w:tc>
          <w:tcPr>
            <w:tcW w:w="1960" w:type="dxa"/>
            <w:tcBorders>
              <w:top w:val="single" w:sz="6" w:space="0" w:color="auto"/>
              <w:bottom w:val="single" w:sz="6" w:space="0" w:color="auto"/>
            </w:tcBorders>
          </w:tcPr>
          <w:p w14:paraId="33322983" w14:textId="7D4841B9" w:rsidR="008B2B54" w:rsidRPr="00941FA9" w:rsidRDefault="008B2B54" w:rsidP="008B2B54">
            <w:pPr>
              <w:pStyle w:val="ISOSecretObservations"/>
              <w:spacing w:before="60" w:after="60" w:line="240" w:lineRule="auto"/>
              <w:rPr>
                <w:szCs w:val="18"/>
              </w:rPr>
            </w:pPr>
            <w:r w:rsidRPr="002059B9">
              <w:rPr>
                <w:lang w:eastAsia="ko-KR"/>
              </w:rPr>
              <w:t>A</w:t>
            </w:r>
            <w:r w:rsidRPr="002059B9">
              <w:rPr>
                <w:rFonts w:hint="eastAsia"/>
                <w:lang w:eastAsia="ko-KR"/>
              </w:rPr>
              <w:t>pplied</w:t>
            </w:r>
          </w:p>
        </w:tc>
      </w:tr>
      <w:tr w:rsidR="008B2B54" w14:paraId="55A48A02" w14:textId="77777777" w:rsidTr="008272FE">
        <w:trPr>
          <w:jc w:val="center"/>
        </w:trPr>
        <w:tc>
          <w:tcPr>
            <w:tcW w:w="667" w:type="dxa"/>
            <w:tcBorders>
              <w:top w:val="single" w:sz="6" w:space="0" w:color="auto"/>
              <w:bottom w:val="single" w:sz="6" w:space="0" w:color="auto"/>
            </w:tcBorders>
          </w:tcPr>
          <w:p w14:paraId="13EA841B" w14:textId="2AED4406" w:rsidR="008B2B54" w:rsidRPr="0014150E" w:rsidRDefault="008B2B54" w:rsidP="008B2B54">
            <w:pPr>
              <w:pStyle w:val="ISOMB"/>
              <w:spacing w:before="60" w:after="60" w:line="240" w:lineRule="auto"/>
              <w:jc w:val="center"/>
              <w:rPr>
                <w:rFonts w:cs="Arial"/>
                <w:szCs w:val="18"/>
              </w:rPr>
            </w:pPr>
            <w:r w:rsidRPr="00E73A94">
              <w:t>PS</w:t>
            </w:r>
          </w:p>
        </w:tc>
        <w:tc>
          <w:tcPr>
            <w:tcW w:w="600" w:type="dxa"/>
            <w:tcBorders>
              <w:top w:val="single" w:sz="6" w:space="0" w:color="auto"/>
              <w:bottom w:val="single" w:sz="6" w:space="0" w:color="auto"/>
            </w:tcBorders>
          </w:tcPr>
          <w:p w14:paraId="26DAABDE" w14:textId="628DB5C1" w:rsidR="008B2B54" w:rsidRPr="0014150E" w:rsidRDefault="008B2B54" w:rsidP="008B2B54">
            <w:pPr>
              <w:jc w:val="center"/>
              <w:rPr>
                <w:rFonts w:ascii="Arial" w:hAnsi="Arial" w:cs="Arial"/>
                <w:sz w:val="18"/>
                <w:szCs w:val="18"/>
              </w:rPr>
            </w:pPr>
            <w:r w:rsidRPr="009967B5">
              <w:rPr>
                <w:sz w:val="18"/>
              </w:rPr>
              <w:t>NGA</w:t>
            </w:r>
          </w:p>
        </w:tc>
        <w:tc>
          <w:tcPr>
            <w:tcW w:w="1280" w:type="dxa"/>
            <w:tcBorders>
              <w:top w:val="single" w:sz="6" w:space="0" w:color="auto"/>
              <w:bottom w:val="single" w:sz="6" w:space="0" w:color="auto"/>
            </w:tcBorders>
          </w:tcPr>
          <w:p w14:paraId="2E0035FF" w14:textId="742DFF73" w:rsidR="008B2B54" w:rsidRDefault="008B2B54" w:rsidP="008B2B54">
            <w:pPr>
              <w:pStyle w:val="ISOClause"/>
              <w:spacing w:before="60" w:after="60" w:line="240" w:lineRule="auto"/>
            </w:pPr>
            <w:r>
              <w:t>Page 12, Clause 4.2</w:t>
            </w:r>
          </w:p>
        </w:tc>
        <w:tc>
          <w:tcPr>
            <w:tcW w:w="1190" w:type="dxa"/>
            <w:tcBorders>
              <w:top w:val="single" w:sz="6" w:space="0" w:color="auto"/>
              <w:bottom w:val="single" w:sz="6" w:space="0" w:color="auto"/>
            </w:tcBorders>
          </w:tcPr>
          <w:p w14:paraId="59244303" w14:textId="38B2F05E" w:rsidR="008B2B54" w:rsidRDefault="008B2B54" w:rsidP="008B2B54">
            <w:pPr>
              <w:pStyle w:val="ISOParagraph"/>
              <w:spacing w:before="60" w:after="60" w:line="240" w:lineRule="auto"/>
            </w:pPr>
            <w:r>
              <w:t>IHO URL</w:t>
            </w:r>
          </w:p>
        </w:tc>
        <w:tc>
          <w:tcPr>
            <w:tcW w:w="728" w:type="dxa"/>
            <w:tcBorders>
              <w:top w:val="single" w:sz="6" w:space="0" w:color="auto"/>
              <w:bottom w:val="single" w:sz="6" w:space="0" w:color="auto"/>
            </w:tcBorders>
          </w:tcPr>
          <w:p w14:paraId="5F2BBFF3" w14:textId="13B8EAB4" w:rsidR="008B2B54" w:rsidRPr="002831C3" w:rsidRDefault="008B2B54" w:rsidP="008B2B54">
            <w:pPr>
              <w:spacing w:before="60" w:after="60"/>
              <w:jc w:val="center"/>
              <w:rPr>
                <w:sz w:val="18"/>
              </w:rPr>
            </w:pPr>
            <w:r>
              <w:rPr>
                <w:sz w:val="18"/>
              </w:rPr>
              <w:t>ed</w:t>
            </w:r>
          </w:p>
        </w:tc>
        <w:tc>
          <w:tcPr>
            <w:tcW w:w="4451" w:type="dxa"/>
            <w:tcBorders>
              <w:top w:val="single" w:sz="6" w:space="0" w:color="auto"/>
              <w:bottom w:val="single" w:sz="6" w:space="0" w:color="auto"/>
            </w:tcBorders>
          </w:tcPr>
          <w:p w14:paraId="2C6FC2C4" w14:textId="77777777" w:rsidR="008B2B54" w:rsidRPr="002831C3" w:rsidRDefault="008B2B54" w:rsidP="008B2B54">
            <w:pPr>
              <w:spacing w:before="60" w:after="60"/>
              <w:rPr>
                <w:sz w:val="18"/>
              </w:rPr>
            </w:pPr>
          </w:p>
        </w:tc>
        <w:tc>
          <w:tcPr>
            <w:tcW w:w="4255" w:type="dxa"/>
            <w:tcBorders>
              <w:top w:val="single" w:sz="6" w:space="0" w:color="auto"/>
              <w:bottom w:val="single" w:sz="6" w:space="0" w:color="auto"/>
            </w:tcBorders>
          </w:tcPr>
          <w:p w14:paraId="33E73550" w14:textId="47F509D1" w:rsidR="008B2B54" w:rsidRDefault="008B2B54" w:rsidP="008B2B54">
            <w:pPr>
              <w:spacing w:before="60" w:after="60"/>
              <w:rPr>
                <w:sz w:val="18"/>
              </w:rPr>
            </w:pPr>
            <w:r>
              <w:rPr>
                <w:sz w:val="18"/>
              </w:rPr>
              <w:t>Change the URL to read:</w:t>
            </w:r>
          </w:p>
          <w:p w14:paraId="568FABD9" w14:textId="33B99773" w:rsidR="008B2B54" w:rsidRPr="002831C3" w:rsidRDefault="008B2B54" w:rsidP="008B2B54">
            <w:pPr>
              <w:spacing w:before="60" w:after="60"/>
              <w:rPr>
                <w:sz w:val="18"/>
              </w:rPr>
            </w:pPr>
            <w:r>
              <w:rPr>
                <w:sz w:val="18"/>
              </w:rPr>
              <w:t>https://iho.int</w:t>
            </w:r>
          </w:p>
        </w:tc>
        <w:tc>
          <w:tcPr>
            <w:tcW w:w="1960" w:type="dxa"/>
            <w:tcBorders>
              <w:top w:val="single" w:sz="6" w:space="0" w:color="auto"/>
              <w:bottom w:val="single" w:sz="6" w:space="0" w:color="auto"/>
            </w:tcBorders>
          </w:tcPr>
          <w:p w14:paraId="60C08B15" w14:textId="37FEF883" w:rsidR="008B2B54" w:rsidRDefault="008B2B54" w:rsidP="008B2B54">
            <w:pPr>
              <w:pStyle w:val="ISOSecretObservations"/>
              <w:spacing w:before="60" w:after="60" w:line="240" w:lineRule="auto"/>
            </w:pPr>
            <w:r w:rsidRPr="002059B9">
              <w:rPr>
                <w:lang w:eastAsia="ko-KR"/>
              </w:rPr>
              <w:t>A</w:t>
            </w:r>
            <w:r w:rsidRPr="002059B9">
              <w:rPr>
                <w:rFonts w:hint="eastAsia"/>
                <w:lang w:eastAsia="ko-KR"/>
              </w:rPr>
              <w:t>pplied</w:t>
            </w:r>
          </w:p>
        </w:tc>
      </w:tr>
      <w:tr w:rsidR="008B2B54" w14:paraId="7C5952EA" w14:textId="77777777" w:rsidTr="008272FE">
        <w:trPr>
          <w:jc w:val="center"/>
        </w:trPr>
        <w:tc>
          <w:tcPr>
            <w:tcW w:w="667" w:type="dxa"/>
            <w:tcBorders>
              <w:top w:val="single" w:sz="6" w:space="0" w:color="auto"/>
              <w:bottom w:val="single" w:sz="6" w:space="0" w:color="auto"/>
            </w:tcBorders>
          </w:tcPr>
          <w:p w14:paraId="244F3F5A" w14:textId="11AC5C4A" w:rsidR="008B2B54" w:rsidRDefault="008B2B54" w:rsidP="008B2B54">
            <w:pPr>
              <w:pStyle w:val="ISOMB"/>
              <w:spacing w:before="60" w:after="60" w:line="240" w:lineRule="auto"/>
              <w:jc w:val="center"/>
            </w:pPr>
            <w:r w:rsidRPr="00E73A94">
              <w:t>PS</w:t>
            </w:r>
          </w:p>
        </w:tc>
        <w:tc>
          <w:tcPr>
            <w:tcW w:w="600" w:type="dxa"/>
            <w:tcBorders>
              <w:top w:val="single" w:sz="6" w:space="0" w:color="auto"/>
              <w:bottom w:val="single" w:sz="6" w:space="0" w:color="auto"/>
            </w:tcBorders>
          </w:tcPr>
          <w:p w14:paraId="0F3E2442" w14:textId="3B17E6EE" w:rsidR="008B2B54" w:rsidRPr="00053F6F" w:rsidRDefault="008B2B54" w:rsidP="008B2B54">
            <w:pPr>
              <w:jc w:val="center"/>
              <w:rPr>
                <w:sz w:val="18"/>
                <w:szCs w:val="18"/>
              </w:rPr>
            </w:pPr>
            <w:r w:rsidRPr="009967B5">
              <w:rPr>
                <w:sz w:val="18"/>
              </w:rPr>
              <w:t>NGA</w:t>
            </w:r>
          </w:p>
        </w:tc>
        <w:tc>
          <w:tcPr>
            <w:tcW w:w="1280" w:type="dxa"/>
            <w:tcBorders>
              <w:top w:val="single" w:sz="6" w:space="0" w:color="auto"/>
              <w:bottom w:val="single" w:sz="6" w:space="0" w:color="auto"/>
            </w:tcBorders>
          </w:tcPr>
          <w:p w14:paraId="5E01B32B" w14:textId="2266978E" w:rsidR="008B2B54" w:rsidRDefault="008B2B54" w:rsidP="008B2B54">
            <w:pPr>
              <w:pStyle w:val="ISOClause"/>
              <w:spacing w:before="60" w:after="60" w:line="240" w:lineRule="auto"/>
            </w:pPr>
            <w:r>
              <w:t>Page 12, Clause 4.3.3</w:t>
            </w:r>
          </w:p>
        </w:tc>
        <w:tc>
          <w:tcPr>
            <w:tcW w:w="1190" w:type="dxa"/>
            <w:tcBorders>
              <w:top w:val="single" w:sz="6" w:space="0" w:color="auto"/>
              <w:bottom w:val="single" w:sz="6" w:space="0" w:color="auto"/>
            </w:tcBorders>
          </w:tcPr>
          <w:p w14:paraId="0243657F" w14:textId="5A74D096" w:rsidR="008B2B54" w:rsidRDefault="008B2B54" w:rsidP="008B2B54">
            <w:pPr>
              <w:pStyle w:val="ISOParagraph"/>
              <w:spacing w:before="60" w:after="60" w:line="240" w:lineRule="auto"/>
            </w:pPr>
            <w:r>
              <w:t>Line 2</w:t>
            </w:r>
          </w:p>
        </w:tc>
        <w:tc>
          <w:tcPr>
            <w:tcW w:w="728" w:type="dxa"/>
            <w:tcBorders>
              <w:top w:val="single" w:sz="6" w:space="0" w:color="auto"/>
              <w:bottom w:val="single" w:sz="6" w:space="0" w:color="auto"/>
            </w:tcBorders>
          </w:tcPr>
          <w:p w14:paraId="6E9969B0" w14:textId="75D74C60" w:rsidR="008B2B54" w:rsidRDefault="008B2B54" w:rsidP="008B2B54">
            <w:pPr>
              <w:pStyle w:val="ISOCommType"/>
              <w:spacing w:before="60" w:after="60" w:line="240" w:lineRule="auto"/>
              <w:jc w:val="center"/>
            </w:pPr>
            <w:r>
              <w:t>ed</w:t>
            </w:r>
          </w:p>
        </w:tc>
        <w:tc>
          <w:tcPr>
            <w:tcW w:w="4451" w:type="dxa"/>
            <w:tcBorders>
              <w:top w:val="single" w:sz="6" w:space="0" w:color="auto"/>
              <w:bottom w:val="single" w:sz="6" w:space="0" w:color="auto"/>
            </w:tcBorders>
          </w:tcPr>
          <w:p w14:paraId="0E7879C2" w14:textId="77777777" w:rsidR="008B2B54" w:rsidRDefault="008B2B54" w:rsidP="008B2B54">
            <w:pPr>
              <w:pStyle w:val="ISOComments"/>
              <w:spacing w:before="60" w:after="60" w:line="240" w:lineRule="auto"/>
            </w:pPr>
          </w:p>
        </w:tc>
        <w:tc>
          <w:tcPr>
            <w:tcW w:w="4255" w:type="dxa"/>
            <w:tcBorders>
              <w:top w:val="single" w:sz="6" w:space="0" w:color="auto"/>
              <w:bottom w:val="single" w:sz="6" w:space="0" w:color="auto"/>
            </w:tcBorders>
          </w:tcPr>
          <w:p w14:paraId="3EE3B269" w14:textId="3784AD21" w:rsidR="008B2B54" w:rsidRDefault="008B2B54" w:rsidP="008B2B54">
            <w:pPr>
              <w:pStyle w:val="ISOChange"/>
              <w:spacing w:before="60" w:after="60" w:line="240" w:lineRule="auto"/>
            </w:pPr>
            <w:r>
              <w:t>Change “…errors; introduce…” to read “…errors or to introduce…”</w:t>
            </w:r>
          </w:p>
        </w:tc>
        <w:tc>
          <w:tcPr>
            <w:tcW w:w="1960" w:type="dxa"/>
            <w:tcBorders>
              <w:top w:val="single" w:sz="6" w:space="0" w:color="auto"/>
              <w:bottom w:val="single" w:sz="6" w:space="0" w:color="auto"/>
            </w:tcBorders>
          </w:tcPr>
          <w:p w14:paraId="4040430E" w14:textId="032463C5" w:rsidR="008B2B54" w:rsidRDefault="008B2B54" w:rsidP="008B2B54">
            <w:pPr>
              <w:pStyle w:val="ISOSecretObservations"/>
              <w:spacing w:before="60" w:after="60" w:line="240" w:lineRule="auto"/>
            </w:pPr>
            <w:r w:rsidRPr="002059B9">
              <w:rPr>
                <w:lang w:eastAsia="ko-KR"/>
              </w:rPr>
              <w:t>A</w:t>
            </w:r>
            <w:r w:rsidRPr="002059B9">
              <w:rPr>
                <w:rFonts w:hint="eastAsia"/>
                <w:lang w:eastAsia="ko-KR"/>
              </w:rPr>
              <w:t>pplied</w:t>
            </w:r>
          </w:p>
        </w:tc>
      </w:tr>
      <w:tr w:rsidR="006260E1" w14:paraId="59C7E9AF" w14:textId="77777777" w:rsidTr="008272FE">
        <w:trPr>
          <w:jc w:val="center"/>
        </w:trPr>
        <w:tc>
          <w:tcPr>
            <w:tcW w:w="667" w:type="dxa"/>
            <w:tcBorders>
              <w:top w:val="single" w:sz="6" w:space="0" w:color="auto"/>
              <w:bottom w:val="single" w:sz="6" w:space="0" w:color="auto"/>
            </w:tcBorders>
          </w:tcPr>
          <w:p w14:paraId="00BAAE2E" w14:textId="403D2A9C" w:rsidR="006260E1" w:rsidRDefault="006260E1" w:rsidP="006260E1">
            <w:pPr>
              <w:pStyle w:val="ISOMB"/>
              <w:spacing w:before="60" w:after="60" w:line="240" w:lineRule="auto"/>
              <w:jc w:val="center"/>
            </w:pPr>
            <w:r w:rsidRPr="00E73A94">
              <w:t>PS</w:t>
            </w:r>
          </w:p>
        </w:tc>
        <w:tc>
          <w:tcPr>
            <w:tcW w:w="600" w:type="dxa"/>
            <w:tcBorders>
              <w:top w:val="single" w:sz="6" w:space="0" w:color="auto"/>
              <w:bottom w:val="single" w:sz="6" w:space="0" w:color="auto"/>
            </w:tcBorders>
          </w:tcPr>
          <w:p w14:paraId="14B8C619" w14:textId="2CA6CD15" w:rsidR="006260E1" w:rsidRDefault="006260E1" w:rsidP="006260E1">
            <w:pPr>
              <w:jc w:val="center"/>
              <w:rPr>
                <w:sz w:val="18"/>
                <w:szCs w:val="18"/>
              </w:rPr>
            </w:pPr>
            <w:r w:rsidRPr="00460037">
              <w:rPr>
                <w:rFonts w:hint="eastAsia"/>
                <w:sz w:val="18"/>
                <w:szCs w:val="18"/>
                <w:lang w:eastAsia="zh-TW"/>
              </w:rPr>
              <w:t>n</w:t>
            </w:r>
            <w:r w:rsidRPr="00460037">
              <w:rPr>
                <w:sz w:val="18"/>
                <w:szCs w:val="18"/>
                <w:lang w:eastAsia="zh-TW"/>
              </w:rPr>
              <w:t>tou</w:t>
            </w:r>
          </w:p>
        </w:tc>
        <w:tc>
          <w:tcPr>
            <w:tcW w:w="1280" w:type="dxa"/>
            <w:tcBorders>
              <w:top w:val="single" w:sz="6" w:space="0" w:color="auto"/>
              <w:bottom w:val="single" w:sz="6" w:space="0" w:color="auto"/>
            </w:tcBorders>
          </w:tcPr>
          <w:p w14:paraId="0F946715" w14:textId="16167792" w:rsidR="006260E1" w:rsidRDefault="006260E1" w:rsidP="006260E1">
            <w:pPr>
              <w:pStyle w:val="ISOClause"/>
              <w:spacing w:before="60" w:after="60" w:line="240" w:lineRule="auto"/>
            </w:pPr>
            <w:r w:rsidRPr="00460037">
              <w:rPr>
                <w:rFonts w:hint="eastAsia"/>
                <w:szCs w:val="18"/>
                <w:lang w:eastAsia="zh-TW"/>
              </w:rPr>
              <w:t>4</w:t>
            </w:r>
            <w:r w:rsidRPr="00460037">
              <w:rPr>
                <w:szCs w:val="18"/>
                <w:lang w:eastAsia="zh-TW"/>
              </w:rPr>
              <w:t>.3.3</w:t>
            </w:r>
          </w:p>
        </w:tc>
        <w:tc>
          <w:tcPr>
            <w:tcW w:w="1190" w:type="dxa"/>
            <w:tcBorders>
              <w:top w:val="single" w:sz="6" w:space="0" w:color="auto"/>
              <w:bottom w:val="single" w:sz="6" w:space="0" w:color="auto"/>
            </w:tcBorders>
          </w:tcPr>
          <w:p w14:paraId="4B433FDF" w14:textId="76F5E6D1" w:rsidR="006260E1" w:rsidRDefault="006260E1" w:rsidP="006260E1">
            <w:pPr>
              <w:pStyle w:val="ISOParagraph"/>
              <w:spacing w:before="60" w:after="60" w:line="240" w:lineRule="auto"/>
            </w:pPr>
            <w:r w:rsidRPr="00460037">
              <w:rPr>
                <w:rFonts w:hint="eastAsia"/>
                <w:szCs w:val="18"/>
                <w:lang w:eastAsia="zh-TW"/>
              </w:rPr>
              <w:t>P</w:t>
            </w:r>
            <w:r w:rsidRPr="00460037">
              <w:rPr>
                <w:szCs w:val="18"/>
                <w:lang w:eastAsia="zh-TW"/>
              </w:rPr>
              <w:t>ara.2 &amp; 3</w:t>
            </w:r>
          </w:p>
        </w:tc>
        <w:tc>
          <w:tcPr>
            <w:tcW w:w="728" w:type="dxa"/>
            <w:tcBorders>
              <w:top w:val="single" w:sz="6" w:space="0" w:color="auto"/>
              <w:bottom w:val="single" w:sz="6" w:space="0" w:color="auto"/>
            </w:tcBorders>
          </w:tcPr>
          <w:p w14:paraId="6DF628C9" w14:textId="52A4C467" w:rsidR="006260E1" w:rsidRDefault="006260E1" w:rsidP="006260E1">
            <w:pPr>
              <w:pStyle w:val="ISOCommType"/>
              <w:spacing w:before="60" w:after="60" w:line="240" w:lineRule="auto"/>
              <w:jc w:val="center"/>
            </w:pPr>
            <w:r w:rsidRPr="00460037">
              <w:rPr>
                <w:rFonts w:hint="eastAsia"/>
                <w:szCs w:val="18"/>
                <w:lang w:eastAsia="zh-TW"/>
              </w:rPr>
              <w:t>e</w:t>
            </w:r>
            <w:r w:rsidRPr="00460037">
              <w:rPr>
                <w:szCs w:val="18"/>
                <w:lang w:eastAsia="zh-TW"/>
              </w:rPr>
              <w:t>d</w:t>
            </w:r>
          </w:p>
        </w:tc>
        <w:tc>
          <w:tcPr>
            <w:tcW w:w="4451" w:type="dxa"/>
            <w:tcBorders>
              <w:top w:val="single" w:sz="6" w:space="0" w:color="auto"/>
              <w:bottom w:val="single" w:sz="6" w:space="0" w:color="auto"/>
            </w:tcBorders>
          </w:tcPr>
          <w:p w14:paraId="17879637" w14:textId="160F9397" w:rsidR="006260E1" w:rsidRDefault="006260E1" w:rsidP="006260E1">
            <w:pPr>
              <w:pStyle w:val="ISOComments"/>
              <w:spacing w:before="60" w:after="60" w:line="240" w:lineRule="auto"/>
            </w:pPr>
            <w:r w:rsidRPr="00460037">
              <w:rPr>
                <w:rFonts w:hint="eastAsia"/>
                <w:szCs w:val="18"/>
                <w:lang w:eastAsia="zh-TW"/>
              </w:rPr>
              <w:t>d</w:t>
            </w:r>
            <w:r w:rsidRPr="00460037">
              <w:rPr>
                <w:szCs w:val="18"/>
                <w:lang w:eastAsia="zh-TW"/>
              </w:rPr>
              <w:t>uplications</w:t>
            </w:r>
          </w:p>
        </w:tc>
        <w:tc>
          <w:tcPr>
            <w:tcW w:w="4255" w:type="dxa"/>
            <w:tcBorders>
              <w:top w:val="single" w:sz="6" w:space="0" w:color="auto"/>
              <w:bottom w:val="single" w:sz="6" w:space="0" w:color="auto"/>
            </w:tcBorders>
          </w:tcPr>
          <w:p w14:paraId="479A84BC" w14:textId="77777777" w:rsidR="006260E1" w:rsidRDefault="006260E1" w:rsidP="006260E1">
            <w:pPr>
              <w:pStyle w:val="ISOChange"/>
              <w:spacing w:before="60" w:after="60" w:line="240" w:lineRule="auto"/>
            </w:pPr>
          </w:p>
        </w:tc>
        <w:tc>
          <w:tcPr>
            <w:tcW w:w="1960" w:type="dxa"/>
            <w:tcBorders>
              <w:top w:val="single" w:sz="6" w:space="0" w:color="auto"/>
              <w:bottom w:val="single" w:sz="6" w:space="0" w:color="auto"/>
            </w:tcBorders>
          </w:tcPr>
          <w:p w14:paraId="0DE30873" w14:textId="2B5A7A8B" w:rsidR="006260E1" w:rsidRDefault="000D242C" w:rsidP="006260E1">
            <w:pPr>
              <w:pStyle w:val="ISOSecretObservations"/>
              <w:spacing w:before="60" w:after="60" w:line="240" w:lineRule="auto"/>
              <w:rPr>
                <w:lang w:eastAsia="ko-KR"/>
              </w:rPr>
            </w:pPr>
            <w:r>
              <w:rPr>
                <w:rFonts w:hint="eastAsia"/>
                <w:lang w:eastAsia="ko-KR"/>
              </w:rPr>
              <w:t>??</w:t>
            </w:r>
          </w:p>
        </w:tc>
      </w:tr>
      <w:tr w:rsidR="008B2B54" w14:paraId="20F8C230" w14:textId="77777777" w:rsidTr="008272FE">
        <w:trPr>
          <w:jc w:val="center"/>
        </w:trPr>
        <w:tc>
          <w:tcPr>
            <w:tcW w:w="667" w:type="dxa"/>
            <w:tcBorders>
              <w:top w:val="single" w:sz="6" w:space="0" w:color="auto"/>
              <w:bottom w:val="single" w:sz="6" w:space="0" w:color="auto"/>
            </w:tcBorders>
          </w:tcPr>
          <w:p w14:paraId="09CECB41" w14:textId="45AE421B" w:rsidR="008B2B54" w:rsidRDefault="008B2B54" w:rsidP="008B2B54">
            <w:pPr>
              <w:pStyle w:val="ISOMB"/>
              <w:spacing w:before="60" w:after="60" w:line="240" w:lineRule="auto"/>
              <w:jc w:val="center"/>
            </w:pPr>
            <w:r w:rsidRPr="00E73A94">
              <w:t>PS</w:t>
            </w:r>
          </w:p>
        </w:tc>
        <w:tc>
          <w:tcPr>
            <w:tcW w:w="600" w:type="dxa"/>
            <w:tcBorders>
              <w:top w:val="single" w:sz="6" w:space="0" w:color="auto"/>
              <w:bottom w:val="single" w:sz="6" w:space="0" w:color="auto"/>
            </w:tcBorders>
          </w:tcPr>
          <w:p w14:paraId="5D5833FC" w14:textId="4814E6B9" w:rsidR="008B2B54" w:rsidRPr="00053F6F" w:rsidRDefault="008B2B54" w:rsidP="008B2B54">
            <w:pPr>
              <w:jc w:val="center"/>
              <w:rPr>
                <w:sz w:val="18"/>
                <w:szCs w:val="18"/>
              </w:rPr>
            </w:pPr>
            <w:r w:rsidRPr="004A0292">
              <w:rPr>
                <w:sz w:val="18"/>
              </w:rPr>
              <w:t>NGA</w:t>
            </w:r>
          </w:p>
        </w:tc>
        <w:tc>
          <w:tcPr>
            <w:tcW w:w="1280" w:type="dxa"/>
            <w:tcBorders>
              <w:top w:val="single" w:sz="6" w:space="0" w:color="auto"/>
              <w:bottom w:val="single" w:sz="6" w:space="0" w:color="auto"/>
            </w:tcBorders>
          </w:tcPr>
          <w:p w14:paraId="4D352291" w14:textId="3252F8AC" w:rsidR="008B2B54" w:rsidRDefault="008B2B54" w:rsidP="008B2B54">
            <w:pPr>
              <w:pStyle w:val="ISOClause"/>
              <w:spacing w:before="60" w:after="60" w:line="240" w:lineRule="auto"/>
            </w:pPr>
            <w:r>
              <w:t>Page 13,</w:t>
            </w:r>
          </w:p>
          <w:p w14:paraId="1BCF2D4E" w14:textId="19F11A61" w:rsidR="008B2B54" w:rsidRDefault="008B2B54" w:rsidP="008B2B54">
            <w:pPr>
              <w:pStyle w:val="ISOClause"/>
              <w:spacing w:before="60" w:after="60" w:line="240" w:lineRule="auto"/>
            </w:pPr>
            <w:r>
              <w:t>Clause 4.3.3</w:t>
            </w:r>
          </w:p>
        </w:tc>
        <w:tc>
          <w:tcPr>
            <w:tcW w:w="1190" w:type="dxa"/>
            <w:tcBorders>
              <w:top w:val="single" w:sz="6" w:space="0" w:color="auto"/>
              <w:bottom w:val="single" w:sz="6" w:space="0" w:color="auto"/>
            </w:tcBorders>
          </w:tcPr>
          <w:p w14:paraId="7609CC3E" w14:textId="4AAC17B9" w:rsidR="008B2B54" w:rsidRDefault="008B2B54" w:rsidP="008B2B54">
            <w:pPr>
              <w:pStyle w:val="ISOParagraph"/>
              <w:spacing w:before="60" w:after="60" w:line="240" w:lineRule="auto"/>
            </w:pPr>
            <w:r>
              <w:t>Line 2</w:t>
            </w:r>
          </w:p>
        </w:tc>
        <w:tc>
          <w:tcPr>
            <w:tcW w:w="728" w:type="dxa"/>
            <w:tcBorders>
              <w:top w:val="single" w:sz="6" w:space="0" w:color="auto"/>
              <w:bottom w:val="single" w:sz="6" w:space="0" w:color="auto"/>
            </w:tcBorders>
          </w:tcPr>
          <w:p w14:paraId="70ED6E97" w14:textId="2EB97805" w:rsidR="008B2B54" w:rsidRDefault="008B2B54" w:rsidP="008B2B54">
            <w:pPr>
              <w:pStyle w:val="ISOCommType"/>
              <w:spacing w:before="60" w:after="60" w:line="240" w:lineRule="auto"/>
              <w:jc w:val="center"/>
            </w:pPr>
            <w:r>
              <w:t>ed</w:t>
            </w:r>
          </w:p>
        </w:tc>
        <w:tc>
          <w:tcPr>
            <w:tcW w:w="4451" w:type="dxa"/>
            <w:tcBorders>
              <w:top w:val="single" w:sz="6" w:space="0" w:color="auto"/>
              <w:bottom w:val="single" w:sz="6" w:space="0" w:color="auto"/>
            </w:tcBorders>
          </w:tcPr>
          <w:p w14:paraId="5FB891A9" w14:textId="77777777" w:rsidR="008B2B54" w:rsidRDefault="008B2B54" w:rsidP="008B2B54">
            <w:pPr>
              <w:pStyle w:val="ISOComments"/>
              <w:spacing w:before="60" w:after="60" w:line="240" w:lineRule="auto"/>
            </w:pPr>
          </w:p>
        </w:tc>
        <w:tc>
          <w:tcPr>
            <w:tcW w:w="4255" w:type="dxa"/>
            <w:tcBorders>
              <w:top w:val="single" w:sz="6" w:space="0" w:color="auto"/>
              <w:bottom w:val="single" w:sz="6" w:space="0" w:color="auto"/>
            </w:tcBorders>
          </w:tcPr>
          <w:p w14:paraId="46B8F582" w14:textId="7FB6B9DA" w:rsidR="008B2B54" w:rsidRDefault="008B2B54" w:rsidP="008B2B54">
            <w:pPr>
              <w:pStyle w:val="ISOChange"/>
              <w:spacing w:before="60" w:after="60" w:line="240" w:lineRule="auto"/>
            </w:pPr>
            <w:r>
              <w:t>Change “…users this…” to read “…users of this…”</w:t>
            </w:r>
          </w:p>
        </w:tc>
        <w:tc>
          <w:tcPr>
            <w:tcW w:w="1960" w:type="dxa"/>
            <w:tcBorders>
              <w:top w:val="single" w:sz="6" w:space="0" w:color="auto"/>
              <w:bottom w:val="single" w:sz="6" w:space="0" w:color="auto"/>
            </w:tcBorders>
          </w:tcPr>
          <w:p w14:paraId="40AF5265" w14:textId="13F83444" w:rsidR="008B2B54" w:rsidRDefault="008B2B54" w:rsidP="008B2B54">
            <w:pPr>
              <w:pStyle w:val="ISOSecretObservations"/>
              <w:spacing w:before="60" w:after="60" w:line="240" w:lineRule="auto"/>
            </w:pPr>
            <w:r w:rsidRPr="00122097">
              <w:rPr>
                <w:lang w:eastAsia="ko-KR"/>
              </w:rPr>
              <w:t>A</w:t>
            </w:r>
            <w:r w:rsidRPr="00122097">
              <w:rPr>
                <w:rFonts w:hint="eastAsia"/>
                <w:lang w:eastAsia="ko-KR"/>
              </w:rPr>
              <w:t>pplied</w:t>
            </w:r>
          </w:p>
        </w:tc>
      </w:tr>
      <w:tr w:rsidR="008B2B54" w14:paraId="69723DFC" w14:textId="77777777" w:rsidTr="008272FE">
        <w:trPr>
          <w:jc w:val="center"/>
        </w:trPr>
        <w:tc>
          <w:tcPr>
            <w:tcW w:w="667" w:type="dxa"/>
            <w:tcBorders>
              <w:top w:val="single" w:sz="6" w:space="0" w:color="auto"/>
              <w:bottom w:val="single" w:sz="6" w:space="0" w:color="auto"/>
            </w:tcBorders>
          </w:tcPr>
          <w:p w14:paraId="023E6895" w14:textId="0ED81DB4" w:rsidR="008B2B54" w:rsidRDefault="008B2B54" w:rsidP="008B2B54">
            <w:pPr>
              <w:pStyle w:val="ISOMB"/>
              <w:spacing w:before="60" w:after="60" w:line="240" w:lineRule="auto"/>
              <w:jc w:val="center"/>
            </w:pPr>
            <w:r w:rsidRPr="00E73A94">
              <w:t>PS</w:t>
            </w:r>
          </w:p>
        </w:tc>
        <w:tc>
          <w:tcPr>
            <w:tcW w:w="600" w:type="dxa"/>
            <w:tcBorders>
              <w:top w:val="single" w:sz="6" w:space="0" w:color="auto"/>
              <w:bottom w:val="single" w:sz="6" w:space="0" w:color="auto"/>
            </w:tcBorders>
          </w:tcPr>
          <w:p w14:paraId="2F3ED7FF" w14:textId="1D730AF1" w:rsidR="008B2B54" w:rsidRPr="00053F6F" w:rsidRDefault="008B2B54" w:rsidP="008B2B54">
            <w:pPr>
              <w:jc w:val="center"/>
              <w:rPr>
                <w:sz w:val="18"/>
                <w:szCs w:val="18"/>
              </w:rPr>
            </w:pPr>
            <w:r w:rsidRPr="004A0292">
              <w:rPr>
                <w:sz w:val="18"/>
              </w:rPr>
              <w:t>NGA</w:t>
            </w:r>
          </w:p>
        </w:tc>
        <w:tc>
          <w:tcPr>
            <w:tcW w:w="1280" w:type="dxa"/>
            <w:tcBorders>
              <w:top w:val="single" w:sz="6" w:space="0" w:color="auto"/>
              <w:bottom w:val="single" w:sz="6" w:space="0" w:color="auto"/>
            </w:tcBorders>
          </w:tcPr>
          <w:p w14:paraId="18F13080" w14:textId="1BF827A9" w:rsidR="008B2B54" w:rsidRDefault="008B2B54" w:rsidP="008B2B54">
            <w:pPr>
              <w:pStyle w:val="ISOClause"/>
              <w:spacing w:before="60" w:after="60" w:line="240" w:lineRule="auto"/>
            </w:pPr>
            <w:r>
              <w:t>Page 13, Clause 4.3.4</w:t>
            </w:r>
          </w:p>
        </w:tc>
        <w:tc>
          <w:tcPr>
            <w:tcW w:w="1190" w:type="dxa"/>
            <w:tcBorders>
              <w:top w:val="single" w:sz="6" w:space="0" w:color="auto"/>
              <w:bottom w:val="single" w:sz="6" w:space="0" w:color="auto"/>
            </w:tcBorders>
          </w:tcPr>
          <w:p w14:paraId="77DE6754" w14:textId="7F995491" w:rsidR="008B2B54" w:rsidRDefault="008B2B54" w:rsidP="008B2B54">
            <w:pPr>
              <w:pStyle w:val="ISOParagraph"/>
              <w:spacing w:before="60" w:after="60" w:line="240" w:lineRule="auto"/>
            </w:pPr>
            <w:r>
              <w:t>Line 2</w:t>
            </w:r>
          </w:p>
        </w:tc>
        <w:tc>
          <w:tcPr>
            <w:tcW w:w="728" w:type="dxa"/>
            <w:tcBorders>
              <w:top w:val="single" w:sz="6" w:space="0" w:color="auto"/>
              <w:bottom w:val="single" w:sz="6" w:space="0" w:color="auto"/>
            </w:tcBorders>
          </w:tcPr>
          <w:p w14:paraId="2A2EF0A3" w14:textId="18C76E6C" w:rsidR="008B2B54" w:rsidRDefault="008B2B54" w:rsidP="008B2B54">
            <w:pPr>
              <w:pStyle w:val="ISOCommType"/>
              <w:spacing w:before="60" w:after="60" w:line="240" w:lineRule="auto"/>
              <w:jc w:val="center"/>
            </w:pPr>
            <w:r>
              <w:t>ed</w:t>
            </w:r>
          </w:p>
        </w:tc>
        <w:tc>
          <w:tcPr>
            <w:tcW w:w="4451" w:type="dxa"/>
            <w:tcBorders>
              <w:top w:val="single" w:sz="6" w:space="0" w:color="auto"/>
              <w:bottom w:val="single" w:sz="6" w:space="0" w:color="auto"/>
            </w:tcBorders>
          </w:tcPr>
          <w:p w14:paraId="65D25F13" w14:textId="77777777" w:rsidR="008B2B54" w:rsidRDefault="008B2B54" w:rsidP="008B2B54">
            <w:pPr>
              <w:pStyle w:val="ISOComments"/>
              <w:spacing w:before="60" w:after="60" w:line="240" w:lineRule="auto"/>
            </w:pPr>
          </w:p>
        </w:tc>
        <w:tc>
          <w:tcPr>
            <w:tcW w:w="4255" w:type="dxa"/>
            <w:tcBorders>
              <w:top w:val="single" w:sz="6" w:space="0" w:color="auto"/>
              <w:bottom w:val="single" w:sz="6" w:space="0" w:color="auto"/>
            </w:tcBorders>
          </w:tcPr>
          <w:p w14:paraId="52964F24" w14:textId="1350C56D" w:rsidR="008B2B54" w:rsidRDefault="008B2B54" w:rsidP="008B2B54">
            <w:pPr>
              <w:pStyle w:val="ISOChange"/>
              <w:spacing w:before="60" w:after="60" w:line="240" w:lineRule="auto"/>
            </w:pPr>
            <w:r>
              <w:t xml:space="preserve">Add the word “or” after the word “references:” </w:t>
            </w:r>
          </w:p>
        </w:tc>
        <w:tc>
          <w:tcPr>
            <w:tcW w:w="1960" w:type="dxa"/>
            <w:tcBorders>
              <w:top w:val="single" w:sz="6" w:space="0" w:color="auto"/>
              <w:bottom w:val="single" w:sz="6" w:space="0" w:color="auto"/>
            </w:tcBorders>
          </w:tcPr>
          <w:p w14:paraId="6B66FFDA" w14:textId="0F05EF75" w:rsidR="008B2B54" w:rsidRDefault="008B2B54" w:rsidP="008B2B54">
            <w:pPr>
              <w:pStyle w:val="ISOSecretObservations"/>
              <w:spacing w:before="60" w:after="60" w:line="240" w:lineRule="auto"/>
            </w:pPr>
            <w:r w:rsidRPr="00122097">
              <w:rPr>
                <w:lang w:eastAsia="ko-KR"/>
              </w:rPr>
              <w:t>A</w:t>
            </w:r>
            <w:r w:rsidRPr="00122097">
              <w:rPr>
                <w:rFonts w:hint="eastAsia"/>
                <w:lang w:eastAsia="ko-KR"/>
              </w:rPr>
              <w:t>pplied</w:t>
            </w:r>
          </w:p>
        </w:tc>
      </w:tr>
      <w:tr w:rsidR="008B2B54" w14:paraId="3D55405E" w14:textId="77777777" w:rsidTr="008272FE">
        <w:trPr>
          <w:jc w:val="center"/>
        </w:trPr>
        <w:tc>
          <w:tcPr>
            <w:tcW w:w="667" w:type="dxa"/>
            <w:tcBorders>
              <w:top w:val="single" w:sz="6" w:space="0" w:color="auto"/>
              <w:bottom w:val="single" w:sz="6" w:space="0" w:color="auto"/>
            </w:tcBorders>
          </w:tcPr>
          <w:p w14:paraId="5EC0ED0C" w14:textId="3237AE57" w:rsidR="008B2B54" w:rsidRDefault="008B2B54" w:rsidP="008B2B54">
            <w:pPr>
              <w:pStyle w:val="ISOMB"/>
              <w:spacing w:before="60" w:after="60" w:line="240" w:lineRule="auto"/>
              <w:jc w:val="center"/>
            </w:pPr>
            <w:r w:rsidRPr="00E73A94">
              <w:t>PS</w:t>
            </w:r>
          </w:p>
        </w:tc>
        <w:tc>
          <w:tcPr>
            <w:tcW w:w="600" w:type="dxa"/>
            <w:tcBorders>
              <w:top w:val="single" w:sz="6" w:space="0" w:color="auto"/>
              <w:bottom w:val="single" w:sz="6" w:space="0" w:color="auto"/>
            </w:tcBorders>
          </w:tcPr>
          <w:p w14:paraId="2A52D2E8" w14:textId="3FACB7E5" w:rsidR="008B2B54" w:rsidRPr="00053F6F" w:rsidRDefault="008B2B54" w:rsidP="008B2B54">
            <w:pPr>
              <w:jc w:val="center"/>
              <w:rPr>
                <w:sz w:val="18"/>
                <w:szCs w:val="18"/>
              </w:rPr>
            </w:pPr>
            <w:r w:rsidRPr="004A0292">
              <w:rPr>
                <w:sz w:val="18"/>
              </w:rPr>
              <w:t>NGA</w:t>
            </w:r>
          </w:p>
        </w:tc>
        <w:tc>
          <w:tcPr>
            <w:tcW w:w="1280" w:type="dxa"/>
            <w:tcBorders>
              <w:top w:val="single" w:sz="6" w:space="0" w:color="auto"/>
              <w:bottom w:val="single" w:sz="6" w:space="0" w:color="auto"/>
            </w:tcBorders>
          </w:tcPr>
          <w:p w14:paraId="4671D730" w14:textId="1CBEC584" w:rsidR="008B2B54" w:rsidRDefault="008B2B54" w:rsidP="008B2B54">
            <w:pPr>
              <w:pStyle w:val="ISOClause"/>
              <w:spacing w:before="60" w:after="60" w:line="240" w:lineRule="auto"/>
            </w:pPr>
            <w:r>
              <w:t>Page 13, Clause 4.3.4</w:t>
            </w:r>
          </w:p>
        </w:tc>
        <w:tc>
          <w:tcPr>
            <w:tcW w:w="1190" w:type="dxa"/>
            <w:tcBorders>
              <w:top w:val="single" w:sz="6" w:space="0" w:color="auto"/>
              <w:bottom w:val="single" w:sz="6" w:space="0" w:color="auto"/>
            </w:tcBorders>
          </w:tcPr>
          <w:p w14:paraId="18591C2A" w14:textId="49E5B2AA" w:rsidR="008B2B54" w:rsidRDefault="008B2B54" w:rsidP="008B2B54">
            <w:pPr>
              <w:pStyle w:val="ISOParagraph"/>
              <w:spacing w:before="60" w:after="60" w:line="240" w:lineRule="auto"/>
            </w:pPr>
            <w:r>
              <w:t>Line 3</w:t>
            </w:r>
          </w:p>
        </w:tc>
        <w:tc>
          <w:tcPr>
            <w:tcW w:w="728" w:type="dxa"/>
            <w:tcBorders>
              <w:top w:val="single" w:sz="6" w:space="0" w:color="auto"/>
              <w:bottom w:val="single" w:sz="6" w:space="0" w:color="auto"/>
            </w:tcBorders>
          </w:tcPr>
          <w:p w14:paraId="2D9A34ED" w14:textId="0264DFA1" w:rsidR="008B2B54" w:rsidRDefault="008B2B54" w:rsidP="008B2B54">
            <w:pPr>
              <w:pStyle w:val="ISOCommType"/>
              <w:spacing w:before="60" w:after="60" w:line="240" w:lineRule="auto"/>
              <w:jc w:val="center"/>
            </w:pPr>
            <w:r>
              <w:t>ed</w:t>
            </w:r>
          </w:p>
        </w:tc>
        <w:tc>
          <w:tcPr>
            <w:tcW w:w="4451" w:type="dxa"/>
            <w:tcBorders>
              <w:top w:val="single" w:sz="6" w:space="0" w:color="auto"/>
              <w:bottom w:val="single" w:sz="6" w:space="0" w:color="auto"/>
            </w:tcBorders>
          </w:tcPr>
          <w:p w14:paraId="0FED2E62" w14:textId="77777777" w:rsidR="008B2B54" w:rsidRDefault="008B2B54" w:rsidP="008B2B54">
            <w:pPr>
              <w:pStyle w:val="ISOComments"/>
              <w:spacing w:before="60" w:after="60" w:line="240" w:lineRule="auto"/>
            </w:pPr>
          </w:p>
        </w:tc>
        <w:tc>
          <w:tcPr>
            <w:tcW w:w="4255" w:type="dxa"/>
            <w:tcBorders>
              <w:top w:val="single" w:sz="6" w:space="0" w:color="auto"/>
              <w:bottom w:val="single" w:sz="6" w:space="0" w:color="auto"/>
            </w:tcBorders>
          </w:tcPr>
          <w:p w14:paraId="1919279E" w14:textId="2F94B325" w:rsidR="008B2B54" w:rsidRDefault="008B2B54" w:rsidP="008B2B54">
            <w:pPr>
              <w:pStyle w:val="ISOChange"/>
              <w:spacing w:before="60" w:after="60" w:line="240" w:lineRule="auto"/>
            </w:pPr>
            <w:r>
              <w:t>Add a comma after the word “punctuation”</w:t>
            </w:r>
          </w:p>
        </w:tc>
        <w:tc>
          <w:tcPr>
            <w:tcW w:w="1960" w:type="dxa"/>
            <w:tcBorders>
              <w:top w:val="single" w:sz="6" w:space="0" w:color="auto"/>
              <w:bottom w:val="single" w:sz="6" w:space="0" w:color="auto"/>
            </w:tcBorders>
          </w:tcPr>
          <w:p w14:paraId="75118CD8" w14:textId="2D7EDBD5" w:rsidR="008B2B54" w:rsidRDefault="008B2B54" w:rsidP="008B2B54">
            <w:pPr>
              <w:pStyle w:val="ISOSecretObservations"/>
              <w:spacing w:before="60" w:after="60" w:line="240" w:lineRule="auto"/>
            </w:pPr>
            <w:r w:rsidRPr="009C5655">
              <w:rPr>
                <w:lang w:eastAsia="ko-KR"/>
              </w:rPr>
              <w:t>A</w:t>
            </w:r>
            <w:r w:rsidRPr="009C5655">
              <w:rPr>
                <w:rFonts w:hint="eastAsia"/>
                <w:lang w:eastAsia="ko-KR"/>
              </w:rPr>
              <w:t>pplied</w:t>
            </w:r>
          </w:p>
        </w:tc>
      </w:tr>
      <w:tr w:rsidR="008B2B54" w14:paraId="52D26422" w14:textId="77777777" w:rsidTr="008272FE">
        <w:trPr>
          <w:jc w:val="center"/>
        </w:trPr>
        <w:tc>
          <w:tcPr>
            <w:tcW w:w="667" w:type="dxa"/>
            <w:tcBorders>
              <w:top w:val="single" w:sz="6" w:space="0" w:color="auto"/>
              <w:bottom w:val="single" w:sz="6" w:space="0" w:color="auto"/>
            </w:tcBorders>
          </w:tcPr>
          <w:p w14:paraId="65B43B1E" w14:textId="1D281DA5" w:rsidR="008B2B54" w:rsidRDefault="008B2B54" w:rsidP="008B2B54">
            <w:pPr>
              <w:pStyle w:val="ISOMB"/>
              <w:spacing w:before="60" w:after="60" w:line="240" w:lineRule="auto"/>
              <w:jc w:val="center"/>
            </w:pPr>
            <w:r w:rsidRPr="00E73A94">
              <w:lastRenderedPageBreak/>
              <w:t>PS</w:t>
            </w:r>
          </w:p>
        </w:tc>
        <w:tc>
          <w:tcPr>
            <w:tcW w:w="600" w:type="dxa"/>
            <w:tcBorders>
              <w:top w:val="single" w:sz="6" w:space="0" w:color="auto"/>
              <w:bottom w:val="single" w:sz="6" w:space="0" w:color="auto"/>
            </w:tcBorders>
          </w:tcPr>
          <w:p w14:paraId="4E4CE136" w14:textId="6C585074" w:rsidR="008B2B54" w:rsidRDefault="008B2B54" w:rsidP="008B2B54">
            <w:pPr>
              <w:jc w:val="center"/>
              <w:rPr>
                <w:sz w:val="18"/>
                <w:szCs w:val="18"/>
              </w:rPr>
            </w:pPr>
            <w:r>
              <w:rPr>
                <w:sz w:val="18"/>
                <w:szCs w:val="18"/>
              </w:rPr>
              <w:t>IT</w:t>
            </w:r>
          </w:p>
        </w:tc>
        <w:tc>
          <w:tcPr>
            <w:tcW w:w="1280" w:type="dxa"/>
            <w:tcBorders>
              <w:top w:val="single" w:sz="6" w:space="0" w:color="auto"/>
              <w:bottom w:val="single" w:sz="6" w:space="0" w:color="auto"/>
            </w:tcBorders>
          </w:tcPr>
          <w:p w14:paraId="6A338171" w14:textId="77777777" w:rsidR="008B2B54" w:rsidRDefault="008B2B54" w:rsidP="008B2B54">
            <w:pPr>
              <w:pStyle w:val="ISOClause"/>
              <w:spacing w:before="60" w:after="60" w:line="240" w:lineRule="auto"/>
            </w:pPr>
            <w:r>
              <w:t>Page 13</w:t>
            </w:r>
          </w:p>
          <w:p w14:paraId="7668C35C" w14:textId="099CFF26" w:rsidR="008B2B54" w:rsidRDefault="008B2B54" w:rsidP="008B2B54">
            <w:pPr>
              <w:pStyle w:val="ISOClause"/>
              <w:spacing w:before="60" w:after="60" w:line="240" w:lineRule="auto"/>
            </w:pPr>
            <w:r>
              <w:t>Clause 4.3.4</w:t>
            </w:r>
          </w:p>
        </w:tc>
        <w:tc>
          <w:tcPr>
            <w:tcW w:w="1190" w:type="dxa"/>
            <w:tcBorders>
              <w:top w:val="single" w:sz="6" w:space="0" w:color="auto"/>
              <w:bottom w:val="single" w:sz="6" w:space="0" w:color="auto"/>
            </w:tcBorders>
          </w:tcPr>
          <w:p w14:paraId="2C1B8C18" w14:textId="2AE0A5BB" w:rsidR="008B2B54" w:rsidRDefault="008B2B54" w:rsidP="008B2B54">
            <w:pPr>
              <w:pStyle w:val="ISOParagraph"/>
              <w:spacing w:before="60" w:after="60" w:line="240" w:lineRule="auto"/>
            </w:pPr>
            <w:r>
              <w:t>Line 10</w:t>
            </w:r>
          </w:p>
        </w:tc>
        <w:tc>
          <w:tcPr>
            <w:tcW w:w="728" w:type="dxa"/>
            <w:tcBorders>
              <w:top w:val="single" w:sz="6" w:space="0" w:color="auto"/>
              <w:bottom w:val="single" w:sz="6" w:space="0" w:color="auto"/>
            </w:tcBorders>
          </w:tcPr>
          <w:p w14:paraId="37DA4F4F" w14:textId="2733D081" w:rsidR="008B2B54" w:rsidRDefault="008B2B54" w:rsidP="008B2B54">
            <w:pPr>
              <w:pStyle w:val="ISOCommType"/>
              <w:spacing w:before="60" w:after="60" w:line="240" w:lineRule="auto"/>
              <w:jc w:val="center"/>
            </w:pPr>
            <w:r>
              <w:t>ed</w:t>
            </w:r>
          </w:p>
        </w:tc>
        <w:tc>
          <w:tcPr>
            <w:tcW w:w="4451" w:type="dxa"/>
            <w:tcBorders>
              <w:top w:val="single" w:sz="6" w:space="0" w:color="auto"/>
              <w:bottom w:val="single" w:sz="6" w:space="0" w:color="auto"/>
            </w:tcBorders>
          </w:tcPr>
          <w:p w14:paraId="4D215454" w14:textId="77777777" w:rsidR="008B2B54" w:rsidRDefault="008B2B54" w:rsidP="008B2B54">
            <w:pPr>
              <w:pStyle w:val="ISOComments"/>
              <w:spacing w:before="60" w:after="60" w:line="240" w:lineRule="auto"/>
            </w:pPr>
          </w:p>
        </w:tc>
        <w:tc>
          <w:tcPr>
            <w:tcW w:w="4255" w:type="dxa"/>
            <w:tcBorders>
              <w:top w:val="single" w:sz="6" w:space="0" w:color="auto"/>
              <w:bottom w:val="single" w:sz="6" w:space="0" w:color="auto"/>
            </w:tcBorders>
          </w:tcPr>
          <w:p w14:paraId="12ACF110" w14:textId="429D5DC6" w:rsidR="008B2B54" w:rsidRDefault="008B2B54" w:rsidP="008B2B54">
            <w:pPr>
              <w:pStyle w:val="ISOChange"/>
              <w:spacing w:before="60" w:after="60" w:line="240" w:lineRule="auto"/>
            </w:pPr>
            <w:r>
              <w:t>Add a full stop after the word “versions”</w:t>
            </w:r>
          </w:p>
        </w:tc>
        <w:tc>
          <w:tcPr>
            <w:tcW w:w="1960" w:type="dxa"/>
            <w:tcBorders>
              <w:top w:val="single" w:sz="6" w:space="0" w:color="auto"/>
              <w:bottom w:val="single" w:sz="6" w:space="0" w:color="auto"/>
            </w:tcBorders>
          </w:tcPr>
          <w:p w14:paraId="0FA89E6D" w14:textId="60F042D8" w:rsidR="008B2B54" w:rsidRDefault="008B2B54" w:rsidP="008B2B54">
            <w:pPr>
              <w:pStyle w:val="ISOSecretObservations"/>
              <w:spacing w:before="60" w:after="60" w:line="240" w:lineRule="auto"/>
            </w:pPr>
            <w:r w:rsidRPr="009C5655">
              <w:rPr>
                <w:lang w:eastAsia="ko-KR"/>
              </w:rPr>
              <w:t>A</w:t>
            </w:r>
            <w:r w:rsidRPr="009C5655">
              <w:rPr>
                <w:rFonts w:hint="eastAsia"/>
                <w:lang w:eastAsia="ko-KR"/>
              </w:rPr>
              <w:t>pplied</w:t>
            </w:r>
          </w:p>
        </w:tc>
      </w:tr>
      <w:tr w:rsidR="008B2B54" w14:paraId="26F89E53" w14:textId="77777777" w:rsidTr="008272FE">
        <w:trPr>
          <w:jc w:val="center"/>
        </w:trPr>
        <w:tc>
          <w:tcPr>
            <w:tcW w:w="667" w:type="dxa"/>
            <w:tcBorders>
              <w:top w:val="single" w:sz="6" w:space="0" w:color="auto"/>
              <w:bottom w:val="single" w:sz="6" w:space="0" w:color="auto"/>
            </w:tcBorders>
          </w:tcPr>
          <w:p w14:paraId="598FC7C2" w14:textId="2705F4D8" w:rsidR="008B2B54" w:rsidRPr="00566D42" w:rsidRDefault="008B2B54" w:rsidP="008B2B54">
            <w:pPr>
              <w:pStyle w:val="ISOMB"/>
              <w:spacing w:before="60" w:after="60" w:line="240" w:lineRule="auto"/>
              <w:jc w:val="center"/>
              <w:rPr>
                <w:highlight w:val="magenta"/>
              </w:rPr>
            </w:pPr>
            <w:r w:rsidRPr="00E73A94">
              <w:t>PS</w:t>
            </w:r>
          </w:p>
        </w:tc>
        <w:tc>
          <w:tcPr>
            <w:tcW w:w="600" w:type="dxa"/>
            <w:tcBorders>
              <w:top w:val="single" w:sz="6" w:space="0" w:color="auto"/>
              <w:bottom w:val="single" w:sz="6" w:space="0" w:color="auto"/>
            </w:tcBorders>
          </w:tcPr>
          <w:p w14:paraId="7BEF34EA" w14:textId="65D20316" w:rsidR="008B2B54" w:rsidRPr="00566D42" w:rsidRDefault="008B2B54" w:rsidP="008B2B54">
            <w:pPr>
              <w:jc w:val="center"/>
              <w:rPr>
                <w:sz w:val="18"/>
                <w:szCs w:val="18"/>
                <w:highlight w:val="magenta"/>
              </w:rPr>
            </w:pPr>
            <w:r>
              <w:rPr>
                <w:rFonts w:ascii="Arial" w:hAnsi="Arial" w:cs="Arial"/>
                <w:sz w:val="18"/>
                <w:szCs w:val="18"/>
              </w:rPr>
              <w:t>IT</w:t>
            </w:r>
          </w:p>
        </w:tc>
        <w:tc>
          <w:tcPr>
            <w:tcW w:w="1280" w:type="dxa"/>
            <w:tcBorders>
              <w:top w:val="single" w:sz="6" w:space="0" w:color="auto"/>
              <w:bottom w:val="single" w:sz="6" w:space="0" w:color="auto"/>
            </w:tcBorders>
          </w:tcPr>
          <w:p w14:paraId="22CDF43D" w14:textId="0F45E681" w:rsidR="008B2B54" w:rsidRPr="00566D42" w:rsidRDefault="008B2B54" w:rsidP="008B2B54">
            <w:pPr>
              <w:pStyle w:val="ISOClause"/>
              <w:spacing w:before="60" w:after="60" w:line="240" w:lineRule="auto"/>
              <w:rPr>
                <w:highlight w:val="magenta"/>
              </w:rPr>
            </w:pPr>
            <w:r>
              <w:t>Page 13, Clause 4.4</w:t>
            </w:r>
          </w:p>
        </w:tc>
        <w:tc>
          <w:tcPr>
            <w:tcW w:w="1190" w:type="dxa"/>
            <w:tcBorders>
              <w:top w:val="single" w:sz="6" w:space="0" w:color="auto"/>
              <w:bottom w:val="single" w:sz="6" w:space="0" w:color="auto"/>
            </w:tcBorders>
          </w:tcPr>
          <w:p w14:paraId="521F8C1F" w14:textId="6AE12AA9" w:rsidR="008B2B54" w:rsidRPr="00566D42" w:rsidRDefault="008B2B54" w:rsidP="008B2B54">
            <w:pPr>
              <w:pStyle w:val="ISOParagraph"/>
              <w:spacing w:before="60" w:after="60" w:line="240" w:lineRule="auto"/>
              <w:rPr>
                <w:highlight w:val="magenta"/>
              </w:rPr>
            </w:pPr>
            <w:r>
              <w:t>Scope ID</w:t>
            </w:r>
          </w:p>
        </w:tc>
        <w:tc>
          <w:tcPr>
            <w:tcW w:w="728" w:type="dxa"/>
            <w:tcBorders>
              <w:top w:val="single" w:sz="6" w:space="0" w:color="auto"/>
              <w:bottom w:val="single" w:sz="6" w:space="0" w:color="auto"/>
            </w:tcBorders>
          </w:tcPr>
          <w:p w14:paraId="1F4F5170" w14:textId="73866119" w:rsidR="008B2B54" w:rsidRPr="00566D42" w:rsidRDefault="008B2B54" w:rsidP="008B2B54">
            <w:pPr>
              <w:pStyle w:val="ISOCommType"/>
              <w:spacing w:before="60" w:after="60" w:line="240" w:lineRule="auto"/>
              <w:jc w:val="center"/>
              <w:rPr>
                <w:highlight w:val="magenta"/>
              </w:rPr>
            </w:pPr>
            <w:r>
              <w:t>ed</w:t>
            </w:r>
          </w:p>
        </w:tc>
        <w:tc>
          <w:tcPr>
            <w:tcW w:w="4451" w:type="dxa"/>
            <w:tcBorders>
              <w:top w:val="single" w:sz="6" w:space="0" w:color="auto"/>
              <w:bottom w:val="single" w:sz="6" w:space="0" w:color="auto"/>
            </w:tcBorders>
          </w:tcPr>
          <w:p w14:paraId="40F3F6CD" w14:textId="77777777" w:rsidR="008B2B54" w:rsidRPr="00566D42" w:rsidRDefault="008B2B54" w:rsidP="008B2B54">
            <w:pPr>
              <w:pStyle w:val="ISOComments"/>
              <w:spacing w:before="60" w:after="60" w:line="240" w:lineRule="auto"/>
              <w:rPr>
                <w:highlight w:val="magenta"/>
              </w:rPr>
            </w:pPr>
          </w:p>
        </w:tc>
        <w:tc>
          <w:tcPr>
            <w:tcW w:w="4255" w:type="dxa"/>
            <w:tcBorders>
              <w:top w:val="single" w:sz="6" w:space="0" w:color="auto"/>
              <w:bottom w:val="single" w:sz="6" w:space="0" w:color="auto"/>
            </w:tcBorders>
          </w:tcPr>
          <w:p w14:paraId="6A4FEA64" w14:textId="0F43D97F" w:rsidR="008B2B54" w:rsidRPr="00566D42" w:rsidRDefault="008B2B54" w:rsidP="008B2B54">
            <w:pPr>
              <w:pStyle w:val="ISOChange"/>
              <w:spacing w:before="60" w:after="60" w:line="240" w:lineRule="auto"/>
              <w:rPr>
                <w:highlight w:val="magenta"/>
              </w:rPr>
            </w:pPr>
            <w:r>
              <w:t>Change “Catalogue of Nautical Product” to read “Catalogue of Nautical Products”</w:t>
            </w:r>
          </w:p>
        </w:tc>
        <w:tc>
          <w:tcPr>
            <w:tcW w:w="1960" w:type="dxa"/>
            <w:tcBorders>
              <w:top w:val="single" w:sz="6" w:space="0" w:color="auto"/>
              <w:bottom w:val="single" w:sz="6" w:space="0" w:color="auto"/>
            </w:tcBorders>
          </w:tcPr>
          <w:p w14:paraId="16DFE8F4" w14:textId="6F362FB6" w:rsidR="008B2B54" w:rsidRPr="00566D42" w:rsidRDefault="008B2B54" w:rsidP="008B2B54">
            <w:pPr>
              <w:pStyle w:val="ISOSecretObservations"/>
              <w:spacing w:before="60" w:after="60" w:line="240" w:lineRule="auto"/>
              <w:rPr>
                <w:highlight w:val="magenta"/>
              </w:rPr>
            </w:pPr>
            <w:r w:rsidRPr="009C5655">
              <w:rPr>
                <w:lang w:eastAsia="ko-KR"/>
              </w:rPr>
              <w:t>A</w:t>
            </w:r>
            <w:r w:rsidRPr="009C5655">
              <w:rPr>
                <w:rFonts w:hint="eastAsia"/>
                <w:lang w:eastAsia="ko-KR"/>
              </w:rPr>
              <w:t>pplied</w:t>
            </w:r>
          </w:p>
        </w:tc>
      </w:tr>
      <w:tr w:rsidR="008B2B54" w14:paraId="6F90159D" w14:textId="77777777" w:rsidTr="008272FE">
        <w:trPr>
          <w:jc w:val="center"/>
        </w:trPr>
        <w:tc>
          <w:tcPr>
            <w:tcW w:w="667" w:type="dxa"/>
            <w:tcBorders>
              <w:top w:val="single" w:sz="6" w:space="0" w:color="auto"/>
              <w:bottom w:val="single" w:sz="6" w:space="0" w:color="auto"/>
            </w:tcBorders>
            <w:shd w:val="clear" w:color="auto" w:fill="auto"/>
          </w:tcPr>
          <w:p w14:paraId="31DA690E" w14:textId="457E562E" w:rsidR="008B2B54" w:rsidRPr="00E043DD" w:rsidRDefault="008B2B54" w:rsidP="008B2B54">
            <w:pPr>
              <w:pStyle w:val="ISOMB"/>
              <w:spacing w:before="60" w:after="60" w:line="240" w:lineRule="auto"/>
              <w:jc w:val="center"/>
              <w:rPr>
                <w:szCs w:val="18"/>
              </w:rPr>
            </w:pPr>
            <w:r w:rsidRPr="00E73A94">
              <w:t>PS</w:t>
            </w:r>
          </w:p>
        </w:tc>
        <w:tc>
          <w:tcPr>
            <w:tcW w:w="600" w:type="dxa"/>
            <w:tcBorders>
              <w:top w:val="single" w:sz="6" w:space="0" w:color="auto"/>
              <w:bottom w:val="single" w:sz="6" w:space="0" w:color="auto"/>
            </w:tcBorders>
            <w:shd w:val="clear" w:color="auto" w:fill="auto"/>
          </w:tcPr>
          <w:p w14:paraId="22FD1920" w14:textId="61E6B3CD" w:rsidR="008B2B54" w:rsidRPr="00E043DD" w:rsidRDefault="008B2B54" w:rsidP="008B2B54">
            <w:pPr>
              <w:jc w:val="center"/>
              <w:rPr>
                <w:rFonts w:ascii="Arial" w:hAnsi="Arial" w:cs="Arial"/>
                <w:sz w:val="18"/>
                <w:szCs w:val="18"/>
              </w:rPr>
            </w:pPr>
            <w:r w:rsidRPr="00E043DD">
              <w:rPr>
                <w:sz w:val="18"/>
                <w:szCs w:val="18"/>
              </w:rPr>
              <w:t>FR</w:t>
            </w:r>
          </w:p>
        </w:tc>
        <w:tc>
          <w:tcPr>
            <w:tcW w:w="1280" w:type="dxa"/>
            <w:tcBorders>
              <w:top w:val="single" w:sz="6" w:space="0" w:color="auto"/>
              <w:bottom w:val="single" w:sz="6" w:space="0" w:color="auto"/>
            </w:tcBorders>
          </w:tcPr>
          <w:p w14:paraId="62B9AEB3" w14:textId="6A8CB63B" w:rsidR="008B2B54" w:rsidRDefault="008B2B54" w:rsidP="008B2B54">
            <w:pPr>
              <w:pStyle w:val="ISOClause"/>
              <w:spacing w:before="60" w:after="60" w:line="240" w:lineRule="auto"/>
            </w:pPr>
            <w:r>
              <w:t>5</w:t>
            </w:r>
          </w:p>
        </w:tc>
        <w:tc>
          <w:tcPr>
            <w:tcW w:w="1190" w:type="dxa"/>
            <w:tcBorders>
              <w:top w:val="single" w:sz="6" w:space="0" w:color="auto"/>
              <w:bottom w:val="single" w:sz="6" w:space="0" w:color="auto"/>
            </w:tcBorders>
          </w:tcPr>
          <w:p w14:paraId="086FED36" w14:textId="2747C503" w:rsidR="008B2B54" w:rsidRDefault="008B2B54" w:rsidP="008B2B54">
            <w:pPr>
              <w:pStyle w:val="ISOParagraph"/>
              <w:spacing w:before="60" w:after="60" w:line="240" w:lineRule="auto"/>
            </w:pPr>
            <w:r>
              <w:t>abstract</w:t>
            </w:r>
          </w:p>
        </w:tc>
        <w:tc>
          <w:tcPr>
            <w:tcW w:w="728" w:type="dxa"/>
            <w:tcBorders>
              <w:top w:val="single" w:sz="6" w:space="0" w:color="auto"/>
              <w:bottom w:val="single" w:sz="6" w:space="0" w:color="auto"/>
            </w:tcBorders>
          </w:tcPr>
          <w:p w14:paraId="48EBDE79" w14:textId="0A1C7314" w:rsidR="008B2B54" w:rsidRDefault="008B2B54" w:rsidP="008B2B54">
            <w:pPr>
              <w:pStyle w:val="ISOCommType"/>
              <w:spacing w:before="60" w:after="60" w:line="240" w:lineRule="auto"/>
              <w:jc w:val="center"/>
            </w:pPr>
            <w:r>
              <w:t>te</w:t>
            </w:r>
          </w:p>
        </w:tc>
        <w:tc>
          <w:tcPr>
            <w:tcW w:w="4451" w:type="dxa"/>
            <w:tcBorders>
              <w:top w:val="single" w:sz="6" w:space="0" w:color="auto"/>
              <w:bottom w:val="single" w:sz="6" w:space="0" w:color="auto"/>
            </w:tcBorders>
          </w:tcPr>
          <w:p w14:paraId="1BC2A818" w14:textId="7F516570" w:rsidR="008B2B54" w:rsidRPr="00566D42" w:rsidRDefault="008B2B54" w:rsidP="008B2B54">
            <w:pPr>
              <w:pStyle w:val="ISOComments"/>
              <w:spacing w:before="60" w:after="60" w:line="240" w:lineRule="auto"/>
              <w:rPr>
                <w:highlight w:val="magenta"/>
              </w:rPr>
            </w:pPr>
            <w:r>
              <w:rPr>
                <w:szCs w:val="18"/>
              </w:rPr>
              <w:t>“</w:t>
            </w:r>
            <w:r w:rsidRPr="00582E13">
              <w:rPr>
                <w:szCs w:val="18"/>
              </w:rPr>
              <w:t xml:space="preserve">Catalogue of Nautical Product (CNP) is a vector dataset containing all relevant information regarding catalogue of nautical products like nautical chart and nautical publication </w:t>
            </w:r>
            <w:commentRangeStart w:id="13"/>
            <w:r w:rsidRPr="00582E13">
              <w:rPr>
                <w:szCs w:val="18"/>
              </w:rPr>
              <w:t>within a defined geographical area.</w:t>
            </w:r>
            <w:commentRangeEnd w:id="13"/>
            <w:r w:rsidRPr="00582E13">
              <w:rPr>
                <w:rStyle w:val="CommentReference"/>
                <w:szCs w:val="18"/>
              </w:rPr>
              <w:commentReference w:id="13"/>
            </w:r>
            <w:r>
              <w:rPr>
                <w:szCs w:val="18"/>
              </w:rPr>
              <w:t>”</w:t>
            </w:r>
          </w:p>
        </w:tc>
        <w:tc>
          <w:tcPr>
            <w:tcW w:w="4255" w:type="dxa"/>
            <w:tcBorders>
              <w:top w:val="single" w:sz="6" w:space="0" w:color="auto"/>
              <w:bottom w:val="single" w:sz="6" w:space="0" w:color="auto"/>
            </w:tcBorders>
          </w:tcPr>
          <w:p w14:paraId="15B755EC" w14:textId="4BF8BCAE" w:rsidR="008B2B54" w:rsidRDefault="008B2B54" w:rsidP="008B2B54">
            <w:pPr>
              <w:pStyle w:val="ISOChange"/>
              <w:spacing w:before="60" w:after="60" w:line="240" w:lineRule="auto"/>
            </w:pPr>
            <w:r w:rsidRPr="00903A9A">
              <w:rPr>
                <w:rFonts w:cs="Arial"/>
                <w:szCs w:val="18"/>
              </w:rPr>
              <w:t xml:space="preserve">Catalogue of Nautical Product (CNP) is a vector dataset containing all relevant information regarding catalogue of nautical products like nautical chart and nautical </w:t>
            </w:r>
            <w:r w:rsidRPr="00903A9A">
              <w:rPr>
                <w:rFonts w:cs="Arial"/>
                <w:color w:val="FF0000"/>
                <w:szCs w:val="18"/>
              </w:rPr>
              <w:t>publication.</w:t>
            </w:r>
          </w:p>
        </w:tc>
        <w:tc>
          <w:tcPr>
            <w:tcW w:w="1960" w:type="dxa"/>
            <w:tcBorders>
              <w:top w:val="single" w:sz="6" w:space="0" w:color="auto"/>
              <w:bottom w:val="single" w:sz="6" w:space="0" w:color="auto"/>
            </w:tcBorders>
          </w:tcPr>
          <w:p w14:paraId="3567F0DD" w14:textId="51C7A54D" w:rsidR="008B2B54" w:rsidRPr="00566D42" w:rsidRDefault="008B2B54" w:rsidP="008B2B54">
            <w:pPr>
              <w:pStyle w:val="ISOSecretObservations"/>
              <w:spacing w:before="60" w:after="60" w:line="240" w:lineRule="auto"/>
              <w:rPr>
                <w:highlight w:val="magenta"/>
              </w:rPr>
            </w:pPr>
            <w:r w:rsidRPr="009C5655">
              <w:rPr>
                <w:lang w:eastAsia="ko-KR"/>
              </w:rPr>
              <w:t>A</w:t>
            </w:r>
            <w:r w:rsidRPr="009C5655">
              <w:rPr>
                <w:rFonts w:hint="eastAsia"/>
                <w:lang w:eastAsia="ko-KR"/>
              </w:rPr>
              <w:t>pplied</w:t>
            </w:r>
          </w:p>
        </w:tc>
      </w:tr>
      <w:tr w:rsidR="008B2B54" w14:paraId="7ACB96C7" w14:textId="77777777" w:rsidTr="008272FE">
        <w:trPr>
          <w:jc w:val="center"/>
        </w:trPr>
        <w:tc>
          <w:tcPr>
            <w:tcW w:w="667" w:type="dxa"/>
            <w:tcBorders>
              <w:top w:val="single" w:sz="6" w:space="0" w:color="auto"/>
              <w:bottom w:val="single" w:sz="6" w:space="0" w:color="auto"/>
            </w:tcBorders>
            <w:shd w:val="clear" w:color="auto" w:fill="auto"/>
          </w:tcPr>
          <w:p w14:paraId="62B24FCC" w14:textId="6205DE4D" w:rsidR="008B2B54" w:rsidRPr="00E043DD" w:rsidRDefault="008B2B54" w:rsidP="008B2B54">
            <w:pPr>
              <w:pStyle w:val="ISOMB"/>
              <w:spacing w:before="60" w:after="60" w:line="240" w:lineRule="auto"/>
              <w:jc w:val="center"/>
              <w:rPr>
                <w:szCs w:val="18"/>
              </w:rPr>
            </w:pPr>
            <w:r w:rsidRPr="00E73A94">
              <w:t>PS</w:t>
            </w:r>
          </w:p>
        </w:tc>
        <w:tc>
          <w:tcPr>
            <w:tcW w:w="600" w:type="dxa"/>
            <w:tcBorders>
              <w:top w:val="single" w:sz="6" w:space="0" w:color="auto"/>
              <w:bottom w:val="single" w:sz="6" w:space="0" w:color="auto"/>
            </w:tcBorders>
            <w:shd w:val="clear" w:color="auto" w:fill="auto"/>
          </w:tcPr>
          <w:p w14:paraId="6DAC253D" w14:textId="206B2D5D" w:rsidR="008B2B54" w:rsidRPr="00E043DD" w:rsidRDefault="008B2B54" w:rsidP="008B2B54">
            <w:pPr>
              <w:jc w:val="center"/>
              <w:rPr>
                <w:rFonts w:ascii="Arial" w:hAnsi="Arial" w:cs="Arial"/>
                <w:sz w:val="18"/>
                <w:szCs w:val="18"/>
              </w:rPr>
            </w:pPr>
            <w:r w:rsidRPr="00E043DD">
              <w:rPr>
                <w:sz w:val="18"/>
                <w:szCs w:val="18"/>
              </w:rPr>
              <w:t>FR</w:t>
            </w:r>
          </w:p>
        </w:tc>
        <w:tc>
          <w:tcPr>
            <w:tcW w:w="1280" w:type="dxa"/>
            <w:tcBorders>
              <w:top w:val="single" w:sz="6" w:space="0" w:color="auto"/>
              <w:bottom w:val="single" w:sz="6" w:space="0" w:color="auto"/>
            </w:tcBorders>
          </w:tcPr>
          <w:p w14:paraId="001D9717" w14:textId="3A2DC8DA" w:rsidR="008B2B54" w:rsidRDefault="008B2B54" w:rsidP="008B2B54">
            <w:pPr>
              <w:pStyle w:val="ISOClause"/>
              <w:spacing w:before="60" w:after="60" w:line="240" w:lineRule="auto"/>
            </w:pPr>
            <w:ins w:id="14" w:author="Armanino Elena" w:date="2020-03-23T15:36:00Z">
              <w:r>
                <w:t>5</w:t>
              </w:r>
            </w:ins>
          </w:p>
        </w:tc>
        <w:tc>
          <w:tcPr>
            <w:tcW w:w="1190" w:type="dxa"/>
            <w:tcBorders>
              <w:top w:val="single" w:sz="6" w:space="0" w:color="auto"/>
              <w:bottom w:val="single" w:sz="6" w:space="0" w:color="auto"/>
            </w:tcBorders>
          </w:tcPr>
          <w:p w14:paraId="0A39FFA3" w14:textId="4AB80D92" w:rsidR="008B2B54" w:rsidRDefault="008B2B54" w:rsidP="008B2B54">
            <w:pPr>
              <w:pStyle w:val="ISOParagraph"/>
              <w:spacing w:before="60" w:after="60" w:line="240" w:lineRule="auto"/>
            </w:pPr>
            <w:r>
              <w:t>content</w:t>
            </w:r>
          </w:p>
        </w:tc>
        <w:tc>
          <w:tcPr>
            <w:tcW w:w="728" w:type="dxa"/>
            <w:tcBorders>
              <w:top w:val="single" w:sz="6" w:space="0" w:color="auto"/>
              <w:bottom w:val="single" w:sz="6" w:space="0" w:color="auto"/>
            </w:tcBorders>
          </w:tcPr>
          <w:p w14:paraId="6E10BF1E" w14:textId="049A07C6" w:rsidR="008B2B54" w:rsidRDefault="008B2B54" w:rsidP="008B2B54">
            <w:pPr>
              <w:pStyle w:val="ISOCommType"/>
              <w:spacing w:before="60" w:after="60" w:line="240" w:lineRule="auto"/>
              <w:jc w:val="center"/>
            </w:pPr>
            <w:r>
              <w:t>te</w:t>
            </w:r>
          </w:p>
        </w:tc>
        <w:tc>
          <w:tcPr>
            <w:tcW w:w="4451" w:type="dxa"/>
            <w:tcBorders>
              <w:top w:val="single" w:sz="6" w:space="0" w:color="auto"/>
              <w:bottom w:val="single" w:sz="6" w:space="0" w:color="auto"/>
            </w:tcBorders>
          </w:tcPr>
          <w:p w14:paraId="1380E53E" w14:textId="67045A2B" w:rsidR="008B2B54" w:rsidRPr="00566D42" w:rsidRDefault="008B2B54" w:rsidP="008B2B54">
            <w:pPr>
              <w:pStyle w:val="ISOComments"/>
              <w:spacing w:before="60" w:after="60" w:line="240" w:lineRule="auto"/>
              <w:rPr>
                <w:highlight w:val="magenta"/>
              </w:rPr>
            </w:pPr>
            <w:r>
              <w:t>“</w:t>
            </w:r>
            <w:r w:rsidRPr="00582E13">
              <w:rPr>
                <w:szCs w:val="18"/>
              </w:rPr>
              <w:t xml:space="preserve">Catalogue of Nautical Products information, such as </w:t>
            </w:r>
            <w:commentRangeStart w:id="15"/>
            <w:r w:rsidRPr="00582E13">
              <w:rPr>
                <w:szCs w:val="18"/>
              </w:rPr>
              <w:t>coverage</w:t>
            </w:r>
            <w:commentRangeEnd w:id="15"/>
            <w:r w:rsidRPr="00582E13">
              <w:rPr>
                <w:rStyle w:val="CommentReference"/>
                <w:szCs w:val="18"/>
              </w:rPr>
              <w:commentReference w:id="15"/>
            </w:r>
            <w:r w:rsidRPr="00582E13">
              <w:rPr>
                <w:szCs w:val="18"/>
              </w:rPr>
              <w:t xml:space="preserve">, producing agency, </w:t>
            </w:r>
            <w:commentRangeStart w:id="16"/>
            <w:r w:rsidRPr="00582E13">
              <w:rPr>
                <w:szCs w:val="18"/>
              </w:rPr>
              <w:t xml:space="preserve">source indication </w:t>
            </w:r>
            <w:commentRangeEnd w:id="16"/>
            <w:r w:rsidRPr="00582E13">
              <w:rPr>
                <w:rStyle w:val="CommentReference"/>
                <w:szCs w:val="18"/>
              </w:rPr>
              <w:commentReference w:id="16"/>
            </w:r>
            <w:r w:rsidRPr="00582E13">
              <w:rPr>
                <w:szCs w:val="18"/>
              </w:rPr>
              <w:t>and issue date that apply</w:t>
            </w:r>
            <w:r>
              <w:rPr>
                <w:szCs w:val="18"/>
              </w:rPr>
              <w:t>”</w:t>
            </w:r>
          </w:p>
        </w:tc>
        <w:tc>
          <w:tcPr>
            <w:tcW w:w="4255" w:type="dxa"/>
            <w:tcBorders>
              <w:top w:val="single" w:sz="6" w:space="0" w:color="auto"/>
              <w:bottom w:val="single" w:sz="6" w:space="0" w:color="auto"/>
            </w:tcBorders>
          </w:tcPr>
          <w:p w14:paraId="52E72FBF" w14:textId="73C2126B" w:rsidR="008B2B54" w:rsidRDefault="008B2B54" w:rsidP="008B2B54">
            <w:pPr>
              <w:pStyle w:val="ISOChange"/>
              <w:spacing w:before="60" w:after="60" w:line="240" w:lineRule="auto"/>
            </w:pPr>
            <w:r w:rsidRPr="00582E13">
              <w:rPr>
                <w:szCs w:val="18"/>
              </w:rPr>
              <w:t xml:space="preserve">Catalogue of Nautical Products information, such </w:t>
            </w:r>
            <w:r w:rsidRPr="00582E13">
              <w:rPr>
                <w:color w:val="FF0000"/>
                <w:szCs w:val="18"/>
              </w:rPr>
              <w:t xml:space="preserve">as type of products, coverage, producing agency, </w:t>
            </w:r>
            <w:r>
              <w:rPr>
                <w:color w:val="FF0000"/>
                <w:szCs w:val="18"/>
              </w:rPr>
              <w:t>and issue date.</w:t>
            </w:r>
          </w:p>
        </w:tc>
        <w:tc>
          <w:tcPr>
            <w:tcW w:w="1960" w:type="dxa"/>
            <w:tcBorders>
              <w:top w:val="single" w:sz="6" w:space="0" w:color="auto"/>
              <w:bottom w:val="single" w:sz="6" w:space="0" w:color="auto"/>
            </w:tcBorders>
          </w:tcPr>
          <w:p w14:paraId="0A1FA362" w14:textId="2643C7B3" w:rsidR="008B2B54" w:rsidRPr="00566D42" w:rsidRDefault="008B2B54" w:rsidP="008B2B54">
            <w:pPr>
              <w:pStyle w:val="ISOSecretObservations"/>
              <w:spacing w:before="60" w:after="60" w:line="240" w:lineRule="auto"/>
              <w:rPr>
                <w:highlight w:val="magenta"/>
              </w:rPr>
            </w:pPr>
            <w:r w:rsidRPr="00DE3710">
              <w:rPr>
                <w:lang w:eastAsia="ko-KR"/>
              </w:rPr>
              <w:t>A</w:t>
            </w:r>
            <w:r w:rsidRPr="00DE3710">
              <w:rPr>
                <w:rFonts w:hint="eastAsia"/>
                <w:lang w:eastAsia="ko-KR"/>
              </w:rPr>
              <w:t>pplied</w:t>
            </w:r>
          </w:p>
        </w:tc>
      </w:tr>
      <w:tr w:rsidR="008B2B54" w:rsidRPr="00941FA9" w14:paraId="199A1CC9" w14:textId="77777777" w:rsidTr="008272FE">
        <w:trPr>
          <w:jc w:val="center"/>
        </w:trPr>
        <w:tc>
          <w:tcPr>
            <w:tcW w:w="667" w:type="dxa"/>
            <w:tcBorders>
              <w:top w:val="single" w:sz="6" w:space="0" w:color="auto"/>
              <w:bottom w:val="single" w:sz="6" w:space="0" w:color="auto"/>
            </w:tcBorders>
          </w:tcPr>
          <w:p w14:paraId="7161AC25" w14:textId="04824575" w:rsidR="008B2B54" w:rsidRPr="00941FA9" w:rsidRDefault="008B2B54" w:rsidP="008B2B54">
            <w:pPr>
              <w:pStyle w:val="ISOMB"/>
              <w:spacing w:before="60" w:after="60" w:line="240" w:lineRule="auto"/>
              <w:jc w:val="center"/>
              <w:rPr>
                <w:szCs w:val="18"/>
                <w:highlight w:val="magenta"/>
              </w:rPr>
            </w:pPr>
            <w:r w:rsidRPr="00E73A94">
              <w:t>PS</w:t>
            </w:r>
          </w:p>
        </w:tc>
        <w:tc>
          <w:tcPr>
            <w:tcW w:w="600" w:type="dxa"/>
            <w:tcBorders>
              <w:top w:val="single" w:sz="6" w:space="0" w:color="auto"/>
              <w:bottom w:val="single" w:sz="6" w:space="0" w:color="auto"/>
            </w:tcBorders>
          </w:tcPr>
          <w:p w14:paraId="4B15F669" w14:textId="18B0144E" w:rsidR="008B2B54" w:rsidRPr="00941FA9" w:rsidRDefault="008B2B54" w:rsidP="008B2B54">
            <w:pPr>
              <w:jc w:val="center"/>
              <w:rPr>
                <w:rFonts w:ascii="Arial" w:hAnsi="Arial" w:cs="Arial"/>
                <w:sz w:val="18"/>
                <w:szCs w:val="18"/>
              </w:rPr>
            </w:pPr>
            <w:r w:rsidRPr="00941FA9">
              <w:rPr>
                <w:sz w:val="18"/>
                <w:szCs w:val="18"/>
              </w:rPr>
              <w:t>rmm</w:t>
            </w:r>
          </w:p>
        </w:tc>
        <w:tc>
          <w:tcPr>
            <w:tcW w:w="1280" w:type="dxa"/>
            <w:tcBorders>
              <w:top w:val="single" w:sz="6" w:space="0" w:color="auto"/>
              <w:bottom w:val="single" w:sz="6" w:space="0" w:color="auto"/>
            </w:tcBorders>
          </w:tcPr>
          <w:p w14:paraId="249AF46F" w14:textId="3607C509" w:rsidR="008B2B54" w:rsidRPr="00941FA9" w:rsidRDefault="008B2B54" w:rsidP="008B2B54">
            <w:pPr>
              <w:pStyle w:val="ISOClause"/>
              <w:spacing w:before="60" w:after="60" w:line="240" w:lineRule="auto"/>
              <w:rPr>
                <w:szCs w:val="18"/>
              </w:rPr>
            </w:pPr>
            <w:r w:rsidRPr="00941FA9">
              <w:rPr>
                <w:szCs w:val="18"/>
                <w:lang w:val="fr-FR"/>
              </w:rPr>
              <w:t>5</w:t>
            </w:r>
          </w:p>
        </w:tc>
        <w:tc>
          <w:tcPr>
            <w:tcW w:w="1190" w:type="dxa"/>
            <w:tcBorders>
              <w:top w:val="single" w:sz="6" w:space="0" w:color="auto"/>
              <w:bottom w:val="single" w:sz="6" w:space="0" w:color="auto"/>
            </w:tcBorders>
          </w:tcPr>
          <w:p w14:paraId="67A01B71" w14:textId="631EB5CC" w:rsidR="008B2B54" w:rsidRPr="00941FA9" w:rsidRDefault="008B2B54" w:rsidP="008B2B54">
            <w:pPr>
              <w:pStyle w:val="ISOParagraph"/>
              <w:spacing w:before="60" w:after="60" w:line="240" w:lineRule="auto"/>
              <w:rPr>
                <w:szCs w:val="18"/>
              </w:rPr>
            </w:pPr>
            <w:r w:rsidRPr="00941FA9">
              <w:rPr>
                <w:szCs w:val="18"/>
                <w:lang w:val="fr-FR"/>
              </w:rPr>
              <w:t>1st para</w:t>
            </w:r>
          </w:p>
        </w:tc>
        <w:tc>
          <w:tcPr>
            <w:tcW w:w="728" w:type="dxa"/>
            <w:tcBorders>
              <w:top w:val="single" w:sz="6" w:space="0" w:color="auto"/>
              <w:bottom w:val="single" w:sz="6" w:space="0" w:color="auto"/>
            </w:tcBorders>
          </w:tcPr>
          <w:p w14:paraId="0449A515" w14:textId="2C31308C" w:rsidR="008B2B54" w:rsidRPr="00941FA9" w:rsidRDefault="008B2B54" w:rsidP="008B2B54">
            <w:pPr>
              <w:pStyle w:val="ISOCommType"/>
              <w:spacing w:before="60" w:after="60" w:line="240" w:lineRule="auto"/>
              <w:jc w:val="center"/>
              <w:rPr>
                <w:szCs w:val="18"/>
              </w:rPr>
            </w:pPr>
            <w:r w:rsidRPr="00941FA9">
              <w:rPr>
                <w:szCs w:val="18"/>
                <w:lang w:val="fr-FR"/>
              </w:rPr>
              <w:t>ed</w:t>
            </w:r>
          </w:p>
        </w:tc>
        <w:tc>
          <w:tcPr>
            <w:tcW w:w="4451" w:type="dxa"/>
            <w:tcBorders>
              <w:top w:val="single" w:sz="6" w:space="0" w:color="auto"/>
              <w:bottom w:val="single" w:sz="6" w:space="0" w:color="auto"/>
            </w:tcBorders>
          </w:tcPr>
          <w:p w14:paraId="184EC0BE" w14:textId="762031BD" w:rsidR="008B2B54" w:rsidRPr="00941FA9" w:rsidRDefault="008B2B54" w:rsidP="008B2B54">
            <w:pPr>
              <w:pStyle w:val="ISOComments"/>
              <w:spacing w:before="60" w:after="60" w:line="240" w:lineRule="auto"/>
              <w:rPr>
                <w:szCs w:val="18"/>
                <w:highlight w:val="magenta"/>
              </w:rPr>
            </w:pPr>
            <w:r w:rsidRPr="00941FA9">
              <w:rPr>
                <w:szCs w:val="18"/>
                <w:lang w:val="fr-FR"/>
              </w:rPr>
              <w:t>Use S-100 4.0.0 instead of 3.0.0</w:t>
            </w:r>
          </w:p>
        </w:tc>
        <w:tc>
          <w:tcPr>
            <w:tcW w:w="4255" w:type="dxa"/>
            <w:tcBorders>
              <w:top w:val="single" w:sz="6" w:space="0" w:color="auto"/>
              <w:bottom w:val="single" w:sz="6" w:space="0" w:color="auto"/>
            </w:tcBorders>
          </w:tcPr>
          <w:p w14:paraId="2044EFA6" w14:textId="4C21196B" w:rsidR="008B2B54" w:rsidRPr="00941FA9" w:rsidRDefault="008B2B54" w:rsidP="008B2B54">
            <w:pPr>
              <w:pStyle w:val="ISOChange"/>
              <w:spacing w:before="60" w:after="60" w:line="240" w:lineRule="auto"/>
              <w:rPr>
                <w:szCs w:val="18"/>
              </w:rPr>
            </w:pPr>
            <w:r w:rsidRPr="00941FA9">
              <w:rPr>
                <w:szCs w:val="18"/>
                <w:lang w:val="fr-FR"/>
              </w:rPr>
              <w:t>Replace S-100 3.0.0 with S-100 4.0.0</w:t>
            </w:r>
          </w:p>
        </w:tc>
        <w:tc>
          <w:tcPr>
            <w:tcW w:w="1960" w:type="dxa"/>
            <w:tcBorders>
              <w:top w:val="single" w:sz="6" w:space="0" w:color="auto"/>
              <w:bottom w:val="single" w:sz="6" w:space="0" w:color="auto"/>
            </w:tcBorders>
          </w:tcPr>
          <w:p w14:paraId="0FAA76BE" w14:textId="65CF8488" w:rsidR="008B2B54" w:rsidRPr="00941FA9" w:rsidRDefault="008B2B54" w:rsidP="008B2B54">
            <w:pPr>
              <w:pStyle w:val="ISOSecretObservations"/>
              <w:spacing w:before="60" w:after="60" w:line="240" w:lineRule="auto"/>
              <w:rPr>
                <w:szCs w:val="18"/>
                <w:highlight w:val="magenta"/>
              </w:rPr>
            </w:pPr>
            <w:r w:rsidRPr="00DE3710">
              <w:rPr>
                <w:lang w:eastAsia="ko-KR"/>
              </w:rPr>
              <w:t>A</w:t>
            </w:r>
            <w:r w:rsidRPr="00DE3710">
              <w:rPr>
                <w:rFonts w:hint="eastAsia"/>
                <w:lang w:eastAsia="ko-KR"/>
              </w:rPr>
              <w:t>pplied</w:t>
            </w:r>
          </w:p>
        </w:tc>
      </w:tr>
      <w:tr w:rsidR="008B2B54" w14:paraId="4B93B497" w14:textId="77777777" w:rsidTr="008272FE">
        <w:trPr>
          <w:jc w:val="center"/>
        </w:trPr>
        <w:tc>
          <w:tcPr>
            <w:tcW w:w="667" w:type="dxa"/>
            <w:tcBorders>
              <w:top w:val="single" w:sz="6" w:space="0" w:color="auto"/>
              <w:bottom w:val="single" w:sz="6" w:space="0" w:color="auto"/>
            </w:tcBorders>
          </w:tcPr>
          <w:p w14:paraId="0A932068" w14:textId="26B5FA81" w:rsidR="008B2B54" w:rsidRDefault="008B2B54" w:rsidP="008B2B54">
            <w:pPr>
              <w:pStyle w:val="ISOMB"/>
              <w:spacing w:before="60" w:after="60" w:line="240" w:lineRule="auto"/>
              <w:jc w:val="center"/>
            </w:pPr>
            <w:r w:rsidRPr="004A35AC">
              <w:t>PS</w:t>
            </w:r>
          </w:p>
        </w:tc>
        <w:tc>
          <w:tcPr>
            <w:tcW w:w="600" w:type="dxa"/>
            <w:tcBorders>
              <w:top w:val="single" w:sz="6" w:space="0" w:color="auto"/>
              <w:bottom w:val="single" w:sz="6" w:space="0" w:color="auto"/>
            </w:tcBorders>
          </w:tcPr>
          <w:p w14:paraId="494EE97B" w14:textId="68063C43" w:rsidR="008B2B54" w:rsidRPr="00053F6F" w:rsidRDefault="008B2B54" w:rsidP="008B2B54">
            <w:pPr>
              <w:jc w:val="center"/>
              <w:rPr>
                <w:sz w:val="18"/>
                <w:szCs w:val="18"/>
              </w:rPr>
            </w:pPr>
            <w:r w:rsidRPr="008272FE">
              <w:rPr>
                <w:sz w:val="18"/>
              </w:rPr>
              <w:t>NGA</w:t>
            </w:r>
          </w:p>
        </w:tc>
        <w:tc>
          <w:tcPr>
            <w:tcW w:w="1280" w:type="dxa"/>
            <w:tcBorders>
              <w:top w:val="single" w:sz="6" w:space="0" w:color="auto"/>
              <w:bottom w:val="single" w:sz="6" w:space="0" w:color="auto"/>
            </w:tcBorders>
          </w:tcPr>
          <w:p w14:paraId="735FFA42" w14:textId="33822002" w:rsidR="008B2B54" w:rsidRDefault="008B2B54" w:rsidP="008B2B54">
            <w:pPr>
              <w:pStyle w:val="ISOClause"/>
              <w:spacing w:before="60" w:after="60" w:line="240" w:lineRule="auto"/>
            </w:pPr>
            <w:r>
              <w:t>Page 14, Clause 5</w:t>
            </w:r>
          </w:p>
        </w:tc>
        <w:tc>
          <w:tcPr>
            <w:tcW w:w="1190" w:type="dxa"/>
            <w:tcBorders>
              <w:top w:val="single" w:sz="6" w:space="0" w:color="auto"/>
              <w:bottom w:val="single" w:sz="6" w:space="0" w:color="auto"/>
            </w:tcBorders>
          </w:tcPr>
          <w:p w14:paraId="4410A95E" w14:textId="37DD4E57" w:rsidR="008B2B54" w:rsidRDefault="008B2B54" w:rsidP="008B2B54">
            <w:pPr>
              <w:pStyle w:val="ISOParagraph"/>
              <w:spacing w:before="60" w:after="60" w:line="240" w:lineRule="auto"/>
            </w:pPr>
            <w:r>
              <w:t>Lines 5-6</w:t>
            </w:r>
          </w:p>
        </w:tc>
        <w:tc>
          <w:tcPr>
            <w:tcW w:w="728" w:type="dxa"/>
            <w:tcBorders>
              <w:top w:val="single" w:sz="6" w:space="0" w:color="auto"/>
              <w:bottom w:val="single" w:sz="6" w:space="0" w:color="auto"/>
            </w:tcBorders>
          </w:tcPr>
          <w:p w14:paraId="4E3E4A7F" w14:textId="2AAA203A" w:rsidR="008B2B54" w:rsidRDefault="008B2B54" w:rsidP="008B2B54">
            <w:pPr>
              <w:pStyle w:val="ISOCommType"/>
              <w:spacing w:before="60" w:after="60" w:line="240" w:lineRule="auto"/>
              <w:jc w:val="center"/>
            </w:pPr>
            <w:r>
              <w:t>ed</w:t>
            </w:r>
          </w:p>
        </w:tc>
        <w:tc>
          <w:tcPr>
            <w:tcW w:w="4451" w:type="dxa"/>
            <w:tcBorders>
              <w:top w:val="single" w:sz="6" w:space="0" w:color="auto"/>
              <w:bottom w:val="single" w:sz="6" w:space="0" w:color="auto"/>
            </w:tcBorders>
          </w:tcPr>
          <w:p w14:paraId="46BCD1B0" w14:textId="77777777" w:rsidR="008B2B54" w:rsidRDefault="008B2B54" w:rsidP="008B2B54">
            <w:pPr>
              <w:pStyle w:val="ISOComments"/>
              <w:spacing w:before="60" w:after="60" w:line="240" w:lineRule="auto"/>
            </w:pPr>
          </w:p>
        </w:tc>
        <w:tc>
          <w:tcPr>
            <w:tcW w:w="4255" w:type="dxa"/>
            <w:tcBorders>
              <w:top w:val="single" w:sz="6" w:space="0" w:color="auto"/>
              <w:bottom w:val="single" w:sz="6" w:space="0" w:color="auto"/>
            </w:tcBorders>
          </w:tcPr>
          <w:p w14:paraId="54C527D3" w14:textId="627BBD35" w:rsidR="008B2B54" w:rsidRDefault="008B2B54" w:rsidP="008B2B54">
            <w:pPr>
              <w:pStyle w:val="ISOChange"/>
              <w:spacing w:before="60" w:after="60" w:line="240" w:lineRule="auto"/>
            </w:pPr>
            <w:r>
              <w:t>Change the word “Product” to read “Products”</w:t>
            </w:r>
          </w:p>
        </w:tc>
        <w:tc>
          <w:tcPr>
            <w:tcW w:w="1960" w:type="dxa"/>
            <w:tcBorders>
              <w:top w:val="single" w:sz="6" w:space="0" w:color="auto"/>
              <w:bottom w:val="single" w:sz="6" w:space="0" w:color="auto"/>
            </w:tcBorders>
          </w:tcPr>
          <w:p w14:paraId="2A95B028" w14:textId="085572A5" w:rsidR="008B2B54" w:rsidRDefault="008B2B54" w:rsidP="008B2B54">
            <w:pPr>
              <w:pStyle w:val="ISOSecretObservations"/>
              <w:spacing w:before="60" w:after="60" w:line="240" w:lineRule="auto"/>
            </w:pPr>
            <w:r w:rsidRPr="00DE3710">
              <w:rPr>
                <w:lang w:eastAsia="ko-KR"/>
              </w:rPr>
              <w:t>A</w:t>
            </w:r>
            <w:r w:rsidRPr="00DE3710">
              <w:rPr>
                <w:rFonts w:hint="eastAsia"/>
                <w:lang w:eastAsia="ko-KR"/>
              </w:rPr>
              <w:t>pplied</w:t>
            </w:r>
          </w:p>
        </w:tc>
      </w:tr>
      <w:tr w:rsidR="008B2B54" w14:paraId="2DE6CC72" w14:textId="77777777" w:rsidTr="008272FE">
        <w:trPr>
          <w:jc w:val="center"/>
        </w:trPr>
        <w:tc>
          <w:tcPr>
            <w:tcW w:w="667" w:type="dxa"/>
            <w:tcBorders>
              <w:top w:val="single" w:sz="6" w:space="0" w:color="auto"/>
              <w:bottom w:val="single" w:sz="6" w:space="0" w:color="auto"/>
            </w:tcBorders>
          </w:tcPr>
          <w:p w14:paraId="588A07DE" w14:textId="2E57E91A" w:rsidR="008B2B54" w:rsidRDefault="008B2B54" w:rsidP="008B2B54">
            <w:pPr>
              <w:pStyle w:val="ISOMB"/>
              <w:spacing w:before="60" w:after="60" w:line="240" w:lineRule="auto"/>
              <w:jc w:val="center"/>
            </w:pPr>
            <w:r w:rsidRPr="004A35AC">
              <w:t>PS</w:t>
            </w:r>
          </w:p>
        </w:tc>
        <w:tc>
          <w:tcPr>
            <w:tcW w:w="600" w:type="dxa"/>
            <w:tcBorders>
              <w:top w:val="single" w:sz="6" w:space="0" w:color="auto"/>
              <w:bottom w:val="single" w:sz="6" w:space="0" w:color="auto"/>
            </w:tcBorders>
          </w:tcPr>
          <w:p w14:paraId="425CB5A0" w14:textId="0A3DEC16" w:rsidR="008B2B54" w:rsidRDefault="008B2B54" w:rsidP="008B2B54">
            <w:pPr>
              <w:jc w:val="center"/>
              <w:rPr>
                <w:sz w:val="18"/>
                <w:szCs w:val="18"/>
              </w:rPr>
            </w:pPr>
            <w:r>
              <w:rPr>
                <w:sz w:val="18"/>
                <w:szCs w:val="18"/>
              </w:rPr>
              <w:t>IT</w:t>
            </w:r>
          </w:p>
        </w:tc>
        <w:tc>
          <w:tcPr>
            <w:tcW w:w="1280" w:type="dxa"/>
            <w:tcBorders>
              <w:top w:val="single" w:sz="6" w:space="0" w:color="auto"/>
              <w:bottom w:val="single" w:sz="6" w:space="0" w:color="auto"/>
            </w:tcBorders>
          </w:tcPr>
          <w:p w14:paraId="2E4E434F" w14:textId="77777777" w:rsidR="008B2B54" w:rsidRDefault="008B2B54" w:rsidP="008B2B54">
            <w:pPr>
              <w:pStyle w:val="ISOClause"/>
              <w:spacing w:before="60" w:after="60" w:line="240" w:lineRule="auto"/>
            </w:pPr>
            <w:r>
              <w:t>Page 14</w:t>
            </w:r>
          </w:p>
          <w:p w14:paraId="79B09D21" w14:textId="0B78EFF0" w:rsidR="008B2B54" w:rsidRDefault="008B2B54" w:rsidP="008B2B54">
            <w:pPr>
              <w:pStyle w:val="ISOClause"/>
              <w:spacing w:before="60" w:after="60" w:line="240" w:lineRule="auto"/>
            </w:pPr>
            <w:r>
              <w:t>Clause 5</w:t>
            </w:r>
          </w:p>
        </w:tc>
        <w:tc>
          <w:tcPr>
            <w:tcW w:w="1190" w:type="dxa"/>
            <w:tcBorders>
              <w:top w:val="single" w:sz="6" w:space="0" w:color="auto"/>
              <w:bottom w:val="single" w:sz="6" w:space="0" w:color="auto"/>
            </w:tcBorders>
          </w:tcPr>
          <w:p w14:paraId="0788EB4F" w14:textId="23CF563F" w:rsidR="008B2B54" w:rsidRDefault="008B2B54" w:rsidP="008B2B54">
            <w:pPr>
              <w:pStyle w:val="ISOParagraph"/>
              <w:spacing w:before="60" w:after="60" w:line="240" w:lineRule="auto"/>
            </w:pPr>
            <w:r>
              <w:t>abstract</w:t>
            </w:r>
          </w:p>
        </w:tc>
        <w:tc>
          <w:tcPr>
            <w:tcW w:w="728" w:type="dxa"/>
            <w:tcBorders>
              <w:top w:val="single" w:sz="6" w:space="0" w:color="auto"/>
              <w:bottom w:val="single" w:sz="6" w:space="0" w:color="auto"/>
            </w:tcBorders>
          </w:tcPr>
          <w:p w14:paraId="2AB7F3F7" w14:textId="19A72CE0" w:rsidR="008B2B54" w:rsidRDefault="008B2B54" w:rsidP="008B2B54">
            <w:pPr>
              <w:pStyle w:val="ISOCommType"/>
              <w:spacing w:before="60" w:after="60" w:line="240" w:lineRule="auto"/>
              <w:jc w:val="center"/>
            </w:pPr>
            <w:r>
              <w:t>ed</w:t>
            </w:r>
          </w:p>
        </w:tc>
        <w:tc>
          <w:tcPr>
            <w:tcW w:w="4451" w:type="dxa"/>
            <w:tcBorders>
              <w:top w:val="single" w:sz="6" w:space="0" w:color="auto"/>
              <w:bottom w:val="single" w:sz="6" w:space="0" w:color="auto"/>
            </w:tcBorders>
          </w:tcPr>
          <w:p w14:paraId="6E172265" w14:textId="77777777" w:rsidR="008B2B54" w:rsidRDefault="008B2B54" w:rsidP="008B2B54">
            <w:pPr>
              <w:pStyle w:val="ISOComments"/>
              <w:spacing w:before="60" w:after="60" w:line="240" w:lineRule="auto"/>
            </w:pPr>
          </w:p>
        </w:tc>
        <w:tc>
          <w:tcPr>
            <w:tcW w:w="4255" w:type="dxa"/>
            <w:tcBorders>
              <w:top w:val="single" w:sz="6" w:space="0" w:color="auto"/>
              <w:bottom w:val="single" w:sz="6" w:space="0" w:color="auto"/>
            </w:tcBorders>
          </w:tcPr>
          <w:p w14:paraId="088F6A77" w14:textId="2CD8B8E3" w:rsidR="008B2B54" w:rsidRDefault="008B2B54" w:rsidP="008B2B54">
            <w:pPr>
              <w:pStyle w:val="ISOChange"/>
              <w:spacing w:before="60" w:after="60" w:line="240" w:lineRule="auto"/>
            </w:pPr>
            <w:r>
              <w:t>Change the word “chart” to read “charts” and “publication” to read “publications”</w:t>
            </w:r>
          </w:p>
        </w:tc>
        <w:tc>
          <w:tcPr>
            <w:tcW w:w="1960" w:type="dxa"/>
            <w:tcBorders>
              <w:top w:val="single" w:sz="6" w:space="0" w:color="auto"/>
              <w:bottom w:val="single" w:sz="6" w:space="0" w:color="auto"/>
            </w:tcBorders>
          </w:tcPr>
          <w:p w14:paraId="00F40EC2" w14:textId="340CF694" w:rsidR="008B2B54" w:rsidRDefault="008B2B54" w:rsidP="008B2B54">
            <w:pPr>
              <w:pStyle w:val="ISOSecretObservations"/>
              <w:spacing w:before="60" w:after="60" w:line="240" w:lineRule="auto"/>
              <w:rPr>
                <w:lang w:eastAsia="ko-KR"/>
              </w:rPr>
            </w:pPr>
            <w:r w:rsidRPr="00DE3710">
              <w:rPr>
                <w:lang w:eastAsia="ko-KR"/>
              </w:rPr>
              <w:t>A</w:t>
            </w:r>
            <w:r w:rsidRPr="00DE3710">
              <w:rPr>
                <w:rFonts w:hint="eastAsia"/>
                <w:lang w:eastAsia="ko-KR"/>
              </w:rPr>
              <w:t>pplied</w:t>
            </w:r>
          </w:p>
        </w:tc>
      </w:tr>
      <w:tr w:rsidR="006260E1" w14:paraId="3B145B80" w14:textId="77777777" w:rsidTr="008272FE">
        <w:trPr>
          <w:jc w:val="center"/>
        </w:trPr>
        <w:tc>
          <w:tcPr>
            <w:tcW w:w="667" w:type="dxa"/>
            <w:tcBorders>
              <w:top w:val="single" w:sz="6" w:space="0" w:color="auto"/>
              <w:bottom w:val="single" w:sz="6" w:space="0" w:color="auto"/>
            </w:tcBorders>
          </w:tcPr>
          <w:p w14:paraId="5145219E" w14:textId="0B19B2A6" w:rsidR="006260E1" w:rsidRDefault="006260E1" w:rsidP="006260E1">
            <w:pPr>
              <w:pStyle w:val="ISOMB"/>
              <w:spacing w:before="60" w:after="60" w:line="240" w:lineRule="auto"/>
              <w:jc w:val="center"/>
            </w:pPr>
            <w:r w:rsidRPr="004A35AC">
              <w:t>PS</w:t>
            </w:r>
          </w:p>
        </w:tc>
        <w:tc>
          <w:tcPr>
            <w:tcW w:w="600" w:type="dxa"/>
            <w:tcBorders>
              <w:top w:val="single" w:sz="6" w:space="0" w:color="auto"/>
              <w:bottom w:val="single" w:sz="6" w:space="0" w:color="auto"/>
            </w:tcBorders>
          </w:tcPr>
          <w:p w14:paraId="64278CDA" w14:textId="59D803AB" w:rsidR="006260E1" w:rsidRDefault="006260E1" w:rsidP="006260E1">
            <w:pPr>
              <w:jc w:val="center"/>
              <w:rPr>
                <w:sz w:val="18"/>
                <w:szCs w:val="18"/>
              </w:rPr>
            </w:pPr>
            <w:r w:rsidRPr="008E6931">
              <w:rPr>
                <w:sz w:val="18"/>
              </w:rPr>
              <w:t>NGA</w:t>
            </w:r>
          </w:p>
        </w:tc>
        <w:tc>
          <w:tcPr>
            <w:tcW w:w="1280" w:type="dxa"/>
            <w:tcBorders>
              <w:top w:val="single" w:sz="6" w:space="0" w:color="auto"/>
              <w:bottom w:val="single" w:sz="6" w:space="0" w:color="auto"/>
            </w:tcBorders>
          </w:tcPr>
          <w:p w14:paraId="5C537AF5" w14:textId="42D1BC40" w:rsidR="006260E1" w:rsidRDefault="006260E1" w:rsidP="006260E1">
            <w:pPr>
              <w:pStyle w:val="ISOClause"/>
              <w:spacing w:before="60" w:after="60" w:line="240" w:lineRule="auto"/>
            </w:pPr>
            <w:r>
              <w:t>Page 14, Clause 5</w:t>
            </w:r>
          </w:p>
        </w:tc>
        <w:tc>
          <w:tcPr>
            <w:tcW w:w="1190" w:type="dxa"/>
            <w:tcBorders>
              <w:top w:val="single" w:sz="6" w:space="0" w:color="auto"/>
              <w:bottom w:val="single" w:sz="6" w:space="0" w:color="auto"/>
            </w:tcBorders>
          </w:tcPr>
          <w:p w14:paraId="09A0FB33" w14:textId="2461F578" w:rsidR="006260E1" w:rsidRDefault="006260E1" w:rsidP="006260E1">
            <w:pPr>
              <w:pStyle w:val="ISOParagraph"/>
              <w:spacing w:before="60" w:after="60" w:line="240" w:lineRule="auto"/>
            </w:pPr>
            <w:r>
              <w:t>Content—Line 2</w:t>
            </w:r>
          </w:p>
        </w:tc>
        <w:tc>
          <w:tcPr>
            <w:tcW w:w="728" w:type="dxa"/>
            <w:tcBorders>
              <w:top w:val="single" w:sz="6" w:space="0" w:color="auto"/>
              <w:bottom w:val="single" w:sz="6" w:space="0" w:color="auto"/>
            </w:tcBorders>
          </w:tcPr>
          <w:p w14:paraId="7FD1801B" w14:textId="409D5128" w:rsidR="006260E1" w:rsidRDefault="006260E1" w:rsidP="006260E1">
            <w:pPr>
              <w:pStyle w:val="ISOCommType"/>
              <w:spacing w:before="60" w:after="60" w:line="240" w:lineRule="auto"/>
              <w:jc w:val="center"/>
            </w:pPr>
            <w:r>
              <w:t>ed</w:t>
            </w:r>
          </w:p>
        </w:tc>
        <w:tc>
          <w:tcPr>
            <w:tcW w:w="4451" w:type="dxa"/>
            <w:tcBorders>
              <w:top w:val="single" w:sz="6" w:space="0" w:color="auto"/>
              <w:bottom w:val="single" w:sz="6" w:space="0" w:color="auto"/>
            </w:tcBorders>
          </w:tcPr>
          <w:p w14:paraId="232C8EEF" w14:textId="77777777" w:rsidR="006260E1" w:rsidRDefault="006260E1" w:rsidP="006260E1">
            <w:pPr>
              <w:pStyle w:val="ISOComments"/>
              <w:spacing w:before="60" w:after="60" w:line="240" w:lineRule="auto"/>
            </w:pPr>
          </w:p>
        </w:tc>
        <w:tc>
          <w:tcPr>
            <w:tcW w:w="4255" w:type="dxa"/>
            <w:tcBorders>
              <w:top w:val="single" w:sz="6" w:space="0" w:color="auto"/>
              <w:bottom w:val="single" w:sz="6" w:space="0" w:color="auto"/>
            </w:tcBorders>
          </w:tcPr>
          <w:p w14:paraId="7F743BDD" w14:textId="68D46B6E" w:rsidR="006260E1" w:rsidRDefault="006260E1" w:rsidP="006260E1">
            <w:pPr>
              <w:pStyle w:val="ISOChange"/>
              <w:spacing w:before="60" w:after="60" w:line="240" w:lineRule="auto"/>
            </w:pPr>
            <w:r>
              <w:t>Add a comma after the word …”indication”</w:t>
            </w:r>
          </w:p>
        </w:tc>
        <w:tc>
          <w:tcPr>
            <w:tcW w:w="1960" w:type="dxa"/>
            <w:tcBorders>
              <w:top w:val="single" w:sz="6" w:space="0" w:color="auto"/>
              <w:bottom w:val="single" w:sz="6" w:space="0" w:color="auto"/>
            </w:tcBorders>
          </w:tcPr>
          <w:p w14:paraId="292993B5" w14:textId="77AAA4C5" w:rsidR="006260E1" w:rsidRDefault="0095232C" w:rsidP="006260E1">
            <w:pPr>
              <w:pStyle w:val="ISOSecretObservations"/>
              <w:spacing w:before="60" w:after="60" w:line="240" w:lineRule="auto"/>
            </w:pPr>
            <w:r>
              <w:rPr>
                <w:rFonts w:hint="eastAsia"/>
                <w:lang w:eastAsia="ko-KR"/>
              </w:rPr>
              <w:t>D</w:t>
            </w:r>
            <w:r>
              <w:rPr>
                <w:lang w:eastAsia="ko-KR"/>
              </w:rPr>
              <w:t>itto with upper France’s comments</w:t>
            </w:r>
          </w:p>
        </w:tc>
      </w:tr>
      <w:tr w:rsidR="006260E1" w14:paraId="3B8B607E" w14:textId="77777777" w:rsidTr="008272FE">
        <w:trPr>
          <w:jc w:val="center"/>
        </w:trPr>
        <w:tc>
          <w:tcPr>
            <w:tcW w:w="667" w:type="dxa"/>
            <w:tcBorders>
              <w:top w:val="single" w:sz="6" w:space="0" w:color="auto"/>
              <w:bottom w:val="single" w:sz="6" w:space="0" w:color="auto"/>
            </w:tcBorders>
          </w:tcPr>
          <w:p w14:paraId="7C83D852" w14:textId="07120C2A" w:rsidR="006260E1" w:rsidRPr="008C00EE" w:rsidRDefault="006260E1" w:rsidP="006260E1">
            <w:pPr>
              <w:pStyle w:val="ISOMB"/>
              <w:spacing w:before="60" w:after="60" w:line="240" w:lineRule="auto"/>
              <w:jc w:val="center"/>
              <w:rPr>
                <w:highlight w:val="yellow"/>
              </w:rPr>
            </w:pPr>
            <w:r w:rsidRPr="004A35AC">
              <w:t>PS</w:t>
            </w:r>
          </w:p>
        </w:tc>
        <w:tc>
          <w:tcPr>
            <w:tcW w:w="600" w:type="dxa"/>
            <w:tcBorders>
              <w:top w:val="single" w:sz="6" w:space="0" w:color="auto"/>
              <w:bottom w:val="single" w:sz="6" w:space="0" w:color="auto"/>
            </w:tcBorders>
          </w:tcPr>
          <w:p w14:paraId="690ECF54" w14:textId="7134F08D" w:rsidR="006260E1" w:rsidRPr="008C00EE" w:rsidRDefault="006260E1" w:rsidP="006260E1">
            <w:pPr>
              <w:jc w:val="center"/>
              <w:rPr>
                <w:sz w:val="18"/>
                <w:szCs w:val="18"/>
                <w:highlight w:val="yellow"/>
              </w:rPr>
            </w:pPr>
            <w:r w:rsidRPr="005D33D2">
              <w:rPr>
                <w:sz w:val="18"/>
                <w:highlight w:val="yellow"/>
              </w:rPr>
              <w:t>NGA</w:t>
            </w:r>
          </w:p>
        </w:tc>
        <w:tc>
          <w:tcPr>
            <w:tcW w:w="1280" w:type="dxa"/>
            <w:tcBorders>
              <w:top w:val="single" w:sz="6" w:space="0" w:color="auto"/>
              <w:bottom w:val="single" w:sz="6" w:space="0" w:color="auto"/>
            </w:tcBorders>
          </w:tcPr>
          <w:p w14:paraId="7834A7FF" w14:textId="319F297F" w:rsidR="006260E1" w:rsidRPr="008C00EE" w:rsidRDefault="006260E1" w:rsidP="006260E1">
            <w:pPr>
              <w:pStyle w:val="ISOClause"/>
              <w:spacing w:before="60" w:after="60" w:line="240" w:lineRule="auto"/>
              <w:rPr>
                <w:highlight w:val="yellow"/>
              </w:rPr>
            </w:pPr>
            <w:r w:rsidRPr="008C00EE">
              <w:rPr>
                <w:highlight w:val="yellow"/>
              </w:rPr>
              <w:t>Page 14, Clause 6.1</w:t>
            </w:r>
          </w:p>
        </w:tc>
        <w:tc>
          <w:tcPr>
            <w:tcW w:w="1190" w:type="dxa"/>
            <w:tcBorders>
              <w:top w:val="single" w:sz="6" w:space="0" w:color="auto"/>
              <w:bottom w:val="single" w:sz="6" w:space="0" w:color="auto"/>
            </w:tcBorders>
          </w:tcPr>
          <w:p w14:paraId="171DE3B7" w14:textId="14503A42" w:rsidR="006260E1" w:rsidRPr="008C00EE" w:rsidRDefault="006260E1" w:rsidP="006260E1">
            <w:pPr>
              <w:pStyle w:val="ISOParagraph"/>
              <w:spacing w:before="60" w:after="60" w:line="240" w:lineRule="auto"/>
              <w:rPr>
                <w:highlight w:val="yellow"/>
              </w:rPr>
            </w:pPr>
            <w:r w:rsidRPr="008C00EE">
              <w:rPr>
                <w:highlight w:val="yellow"/>
              </w:rPr>
              <w:t>Line 2</w:t>
            </w:r>
          </w:p>
        </w:tc>
        <w:tc>
          <w:tcPr>
            <w:tcW w:w="728" w:type="dxa"/>
            <w:tcBorders>
              <w:top w:val="single" w:sz="6" w:space="0" w:color="auto"/>
              <w:bottom w:val="single" w:sz="6" w:space="0" w:color="auto"/>
            </w:tcBorders>
          </w:tcPr>
          <w:p w14:paraId="70B5A38B" w14:textId="0A7DB466" w:rsidR="006260E1" w:rsidRPr="008C00EE" w:rsidRDefault="006260E1" w:rsidP="006260E1">
            <w:pPr>
              <w:pStyle w:val="ISOCommType"/>
              <w:spacing w:before="60" w:after="60" w:line="240" w:lineRule="auto"/>
              <w:jc w:val="center"/>
              <w:rPr>
                <w:highlight w:val="yellow"/>
              </w:rPr>
            </w:pPr>
            <w:r>
              <w:rPr>
                <w:highlight w:val="yellow"/>
              </w:rPr>
              <w:t>e</w:t>
            </w:r>
            <w:r w:rsidRPr="008C00EE">
              <w:rPr>
                <w:highlight w:val="yellow"/>
              </w:rPr>
              <w:t>d</w:t>
            </w:r>
          </w:p>
        </w:tc>
        <w:tc>
          <w:tcPr>
            <w:tcW w:w="4451" w:type="dxa"/>
            <w:tcBorders>
              <w:top w:val="single" w:sz="6" w:space="0" w:color="auto"/>
              <w:bottom w:val="single" w:sz="6" w:space="0" w:color="auto"/>
            </w:tcBorders>
          </w:tcPr>
          <w:p w14:paraId="034FF0F4" w14:textId="5B78845B" w:rsidR="006260E1" w:rsidRPr="008C00EE" w:rsidRDefault="006260E1" w:rsidP="006260E1">
            <w:pPr>
              <w:pStyle w:val="ISOComments"/>
              <w:spacing w:before="60" w:after="60" w:line="240" w:lineRule="auto"/>
              <w:rPr>
                <w:highlight w:val="yellow"/>
              </w:rPr>
            </w:pPr>
            <w:r w:rsidRPr="008C00EE">
              <w:rPr>
                <w:highlight w:val="yellow"/>
              </w:rPr>
              <w:t>The is no Figure 1 in this document. Should it be Figure 6-1?</w:t>
            </w:r>
          </w:p>
        </w:tc>
        <w:tc>
          <w:tcPr>
            <w:tcW w:w="4255" w:type="dxa"/>
            <w:tcBorders>
              <w:top w:val="single" w:sz="6" w:space="0" w:color="auto"/>
              <w:bottom w:val="single" w:sz="6" w:space="0" w:color="auto"/>
            </w:tcBorders>
          </w:tcPr>
          <w:p w14:paraId="2CDB7205" w14:textId="77777777" w:rsidR="006260E1" w:rsidRPr="008C00EE" w:rsidRDefault="006260E1" w:rsidP="006260E1">
            <w:pPr>
              <w:pStyle w:val="ISOChange"/>
              <w:spacing w:before="60" w:after="60" w:line="240" w:lineRule="auto"/>
              <w:rPr>
                <w:highlight w:val="yellow"/>
              </w:rPr>
            </w:pPr>
          </w:p>
        </w:tc>
        <w:tc>
          <w:tcPr>
            <w:tcW w:w="1960" w:type="dxa"/>
            <w:tcBorders>
              <w:top w:val="single" w:sz="6" w:space="0" w:color="auto"/>
              <w:bottom w:val="single" w:sz="6" w:space="0" w:color="auto"/>
            </w:tcBorders>
          </w:tcPr>
          <w:p w14:paraId="79B1F831" w14:textId="77777777" w:rsidR="006260E1" w:rsidRPr="008C00EE" w:rsidRDefault="006260E1" w:rsidP="006260E1">
            <w:pPr>
              <w:pStyle w:val="ISOSecretObservations"/>
              <w:spacing w:before="60" w:after="60" w:line="240" w:lineRule="auto"/>
              <w:rPr>
                <w:highlight w:val="yellow"/>
              </w:rPr>
            </w:pPr>
          </w:p>
        </w:tc>
      </w:tr>
      <w:tr w:rsidR="006260E1" w:rsidRPr="008C00EE" w14:paraId="4AD7B58A" w14:textId="77777777" w:rsidTr="008272FE">
        <w:trPr>
          <w:jc w:val="center"/>
        </w:trPr>
        <w:tc>
          <w:tcPr>
            <w:tcW w:w="667" w:type="dxa"/>
            <w:tcBorders>
              <w:top w:val="single" w:sz="6" w:space="0" w:color="auto"/>
              <w:bottom w:val="single" w:sz="6" w:space="0" w:color="auto"/>
            </w:tcBorders>
          </w:tcPr>
          <w:p w14:paraId="200DD79D" w14:textId="14974952" w:rsidR="006260E1" w:rsidRPr="008C00EE" w:rsidRDefault="006260E1" w:rsidP="006260E1">
            <w:pPr>
              <w:pStyle w:val="ISOMB"/>
              <w:spacing w:before="60" w:after="60" w:line="240" w:lineRule="auto"/>
              <w:jc w:val="center"/>
              <w:rPr>
                <w:szCs w:val="18"/>
                <w:highlight w:val="yellow"/>
              </w:rPr>
            </w:pPr>
            <w:r w:rsidRPr="004A35AC">
              <w:t>PS</w:t>
            </w:r>
          </w:p>
        </w:tc>
        <w:tc>
          <w:tcPr>
            <w:tcW w:w="600" w:type="dxa"/>
            <w:tcBorders>
              <w:top w:val="single" w:sz="6" w:space="0" w:color="auto"/>
              <w:bottom w:val="single" w:sz="6" w:space="0" w:color="auto"/>
            </w:tcBorders>
          </w:tcPr>
          <w:p w14:paraId="4E155BF4" w14:textId="2B51E699" w:rsidR="006260E1" w:rsidRPr="008C00EE" w:rsidRDefault="006260E1" w:rsidP="006260E1">
            <w:pPr>
              <w:jc w:val="center"/>
              <w:rPr>
                <w:sz w:val="18"/>
                <w:szCs w:val="18"/>
                <w:highlight w:val="yellow"/>
              </w:rPr>
            </w:pPr>
            <w:r w:rsidRPr="008C00EE">
              <w:rPr>
                <w:sz w:val="18"/>
                <w:szCs w:val="18"/>
                <w:highlight w:val="yellow"/>
              </w:rPr>
              <w:t>rmm</w:t>
            </w:r>
          </w:p>
        </w:tc>
        <w:tc>
          <w:tcPr>
            <w:tcW w:w="1280" w:type="dxa"/>
            <w:tcBorders>
              <w:top w:val="single" w:sz="6" w:space="0" w:color="auto"/>
              <w:bottom w:val="single" w:sz="6" w:space="0" w:color="auto"/>
            </w:tcBorders>
          </w:tcPr>
          <w:p w14:paraId="24758924" w14:textId="00084398" w:rsidR="006260E1" w:rsidRPr="008C00EE" w:rsidRDefault="006260E1" w:rsidP="006260E1">
            <w:pPr>
              <w:pStyle w:val="ISOClause"/>
              <w:spacing w:before="60" w:after="60" w:line="240" w:lineRule="auto"/>
              <w:rPr>
                <w:szCs w:val="18"/>
                <w:highlight w:val="yellow"/>
              </w:rPr>
            </w:pPr>
            <w:r w:rsidRPr="008C00EE">
              <w:rPr>
                <w:szCs w:val="18"/>
                <w:highlight w:val="yellow"/>
                <w:lang w:val="fr-FR"/>
              </w:rPr>
              <w:t>6.1</w:t>
            </w:r>
          </w:p>
        </w:tc>
        <w:tc>
          <w:tcPr>
            <w:tcW w:w="1190" w:type="dxa"/>
            <w:tcBorders>
              <w:top w:val="single" w:sz="6" w:space="0" w:color="auto"/>
              <w:bottom w:val="single" w:sz="6" w:space="0" w:color="auto"/>
            </w:tcBorders>
          </w:tcPr>
          <w:p w14:paraId="4C1AFA53" w14:textId="5815C0AF" w:rsidR="006260E1" w:rsidRPr="008C00EE" w:rsidRDefault="006260E1" w:rsidP="006260E1">
            <w:pPr>
              <w:pStyle w:val="ISOParagraph"/>
              <w:spacing w:before="60" w:after="60" w:line="240" w:lineRule="auto"/>
              <w:rPr>
                <w:szCs w:val="18"/>
                <w:highlight w:val="yellow"/>
              </w:rPr>
            </w:pPr>
            <w:r w:rsidRPr="008C00EE">
              <w:rPr>
                <w:szCs w:val="18"/>
                <w:highlight w:val="yellow"/>
                <w:lang w:val="fr-FR"/>
              </w:rPr>
              <w:t>1st para</w:t>
            </w:r>
          </w:p>
        </w:tc>
        <w:tc>
          <w:tcPr>
            <w:tcW w:w="728" w:type="dxa"/>
            <w:tcBorders>
              <w:top w:val="single" w:sz="6" w:space="0" w:color="auto"/>
              <w:bottom w:val="single" w:sz="6" w:space="0" w:color="auto"/>
            </w:tcBorders>
          </w:tcPr>
          <w:p w14:paraId="42023099" w14:textId="558DE8B1" w:rsidR="006260E1" w:rsidRPr="008C00EE" w:rsidRDefault="006260E1" w:rsidP="006260E1">
            <w:pPr>
              <w:pStyle w:val="ISOCommType"/>
              <w:spacing w:before="60" w:after="60" w:line="240" w:lineRule="auto"/>
              <w:jc w:val="center"/>
              <w:rPr>
                <w:szCs w:val="18"/>
                <w:highlight w:val="yellow"/>
              </w:rPr>
            </w:pPr>
            <w:r w:rsidRPr="008C00EE">
              <w:rPr>
                <w:szCs w:val="18"/>
                <w:highlight w:val="yellow"/>
                <w:lang w:val="fr-FR"/>
              </w:rPr>
              <w:t>ed</w:t>
            </w:r>
          </w:p>
        </w:tc>
        <w:tc>
          <w:tcPr>
            <w:tcW w:w="4451" w:type="dxa"/>
            <w:tcBorders>
              <w:top w:val="single" w:sz="6" w:space="0" w:color="auto"/>
              <w:bottom w:val="single" w:sz="6" w:space="0" w:color="auto"/>
            </w:tcBorders>
          </w:tcPr>
          <w:p w14:paraId="690F2D61" w14:textId="4024C417" w:rsidR="006260E1" w:rsidRPr="008C00EE" w:rsidRDefault="006260E1" w:rsidP="006260E1">
            <w:pPr>
              <w:pStyle w:val="ISOComments"/>
              <w:spacing w:before="60" w:after="60" w:line="240" w:lineRule="auto"/>
              <w:rPr>
                <w:szCs w:val="18"/>
                <w:highlight w:val="yellow"/>
              </w:rPr>
            </w:pPr>
            <w:r w:rsidRPr="008C00EE">
              <w:rPr>
                <w:szCs w:val="18"/>
                <w:highlight w:val="yellow"/>
                <w:lang w:val="en-US"/>
              </w:rPr>
              <w:t>Second sentence refers to a “Figure 1” but there is no Figure 1.</w:t>
            </w:r>
          </w:p>
        </w:tc>
        <w:tc>
          <w:tcPr>
            <w:tcW w:w="4255" w:type="dxa"/>
            <w:tcBorders>
              <w:top w:val="single" w:sz="6" w:space="0" w:color="auto"/>
              <w:bottom w:val="single" w:sz="6" w:space="0" w:color="auto"/>
            </w:tcBorders>
          </w:tcPr>
          <w:p w14:paraId="064CCD3D" w14:textId="5D836E83" w:rsidR="006260E1" w:rsidRPr="008C00EE" w:rsidRDefault="006260E1" w:rsidP="006260E1">
            <w:pPr>
              <w:pStyle w:val="ISOChange"/>
              <w:spacing w:before="60" w:after="60" w:line="240" w:lineRule="auto"/>
              <w:rPr>
                <w:szCs w:val="18"/>
                <w:highlight w:val="yellow"/>
              </w:rPr>
            </w:pPr>
            <w:r w:rsidRPr="008C00EE">
              <w:rPr>
                <w:szCs w:val="18"/>
                <w:highlight w:val="yellow"/>
                <w:lang w:val="en-US"/>
              </w:rPr>
              <w:t>Change to Figure 6-1.</w:t>
            </w:r>
          </w:p>
        </w:tc>
        <w:tc>
          <w:tcPr>
            <w:tcW w:w="1960" w:type="dxa"/>
            <w:tcBorders>
              <w:top w:val="single" w:sz="6" w:space="0" w:color="auto"/>
              <w:bottom w:val="single" w:sz="6" w:space="0" w:color="auto"/>
            </w:tcBorders>
          </w:tcPr>
          <w:p w14:paraId="4B6A5F52" w14:textId="02501342" w:rsidR="006260E1" w:rsidRPr="008C00EE" w:rsidRDefault="008B2B54" w:rsidP="006260E1">
            <w:pPr>
              <w:pStyle w:val="ISOSecretObservations"/>
              <w:spacing w:before="60" w:after="60" w:line="240" w:lineRule="auto"/>
              <w:rPr>
                <w:szCs w:val="18"/>
                <w:highlight w:val="yellow"/>
              </w:rPr>
            </w:pPr>
            <w:r>
              <w:rPr>
                <w:lang w:eastAsia="ko-KR"/>
              </w:rPr>
              <w:t>A</w:t>
            </w:r>
            <w:r>
              <w:rPr>
                <w:rFonts w:hint="eastAsia"/>
                <w:lang w:eastAsia="ko-KR"/>
              </w:rPr>
              <w:t>pplied</w:t>
            </w:r>
          </w:p>
        </w:tc>
      </w:tr>
      <w:tr w:rsidR="006260E1" w14:paraId="555509F8" w14:textId="77777777" w:rsidTr="008272FE">
        <w:trPr>
          <w:jc w:val="center"/>
        </w:trPr>
        <w:tc>
          <w:tcPr>
            <w:tcW w:w="667" w:type="dxa"/>
            <w:tcBorders>
              <w:top w:val="single" w:sz="6" w:space="0" w:color="auto"/>
              <w:bottom w:val="single" w:sz="6" w:space="0" w:color="auto"/>
            </w:tcBorders>
          </w:tcPr>
          <w:p w14:paraId="6D01A2CE" w14:textId="7BA57987" w:rsidR="006260E1" w:rsidRDefault="006260E1" w:rsidP="006260E1">
            <w:pPr>
              <w:pStyle w:val="ISOMB"/>
              <w:spacing w:before="60" w:after="60" w:line="240" w:lineRule="auto"/>
              <w:jc w:val="center"/>
            </w:pPr>
            <w:r w:rsidRPr="004A35AC">
              <w:t>PS</w:t>
            </w:r>
          </w:p>
        </w:tc>
        <w:tc>
          <w:tcPr>
            <w:tcW w:w="600" w:type="dxa"/>
            <w:tcBorders>
              <w:top w:val="single" w:sz="6" w:space="0" w:color="auto"/>
              <w:bottom w:val="single" w:sz="6" w:space="0" w:color="auto"/>
            </w:tcBorders>
          </w:tcPr>
          <w:p w14:paraId="72CF9B4A" w14:textId="0EEA5731" w:rsidR="006260E1" w:rsidRPr="00053F6F" w:rsidRDefault="006260E1" w:rsidP="006260E1">
            <w:pPr>
              <w:jc w:val="center"/>
              <w:rPr>
                <w:sz w:val="18"/>
                <w:szCs w:val="18"/>
              </w:rPr>
            </w:pPr>
            <w:r w:rsidRPr="008272FE">
              <w:rPr>
                <w:sz w:val="18"/>
              </w:rPr>
              <w:t>NGA</w:t>
            </w:r>
          </w:p>
        </w:tc>
        <w:tc>
          <w:tcPr>
            <w:tcW w:w="1280" w:type="dxa"/>
            <w:tcBorders>
              <w:top w:val="single" w:sz="6" w:space="0" w:color="auto"/>
              <w:bottom w:val="single" w:sz="6" w:space="0" w:color="auto"/>
            </w:tcBorders>
          </w:tcPr>
          <w:p w14:paraId="218559CD" w14:textId="4F5964D4" w:rsidR="006260E1" w:rsidRDefault="006260E1" w:rsidP="006260E1">
            <w:pPr>
              <w:pStyle w:val="ISOClause"/>
              <w:spacing w:before="60" w:after="60" w:line="240" w:lineRule="auto"/>
            </w:pPr>
            <w:r>
              <w:t>Page 14, Clause 6.1</w:t>
            </w:r>
          </w:p>
        </w:tc>
        <w:tc>
          <w:tcPr>
            <w:tcW w:w="1190" w:type="dxa"/>
            <w:tcBorders>
              <w:top w:val="single" w:sz="6" w:space="0" w:color="auto"/>
              <w:bottom w:val="single" w:sz="6" w:space="0" w:color="auto"/>
            </w:tcBorders>
          </w:tcPr>
          <w:p w14:paraId="13D2C0F4" w14:textId="51431693" w:rsidR="006260E1" w:rsidRDefault="006260E1" w:rsidP="006260E1">
            <w:pPr>
              <w:pStyle w:val="ISOParagraph"/>
              <w:spacing w:before="60" w:after="60" w:line="240" w:lineRule="auto"/>
            </w:pPr>
            <w:r>
              <w:t>Line 12</w:t>
            </w:r>
          </w:p>
        </w:tc>
        <w:tc>
          <w:tcPr>
            <w:tcW w:w="728" w:type="dxa"/>
            <w:tcBorders>
              <w:top w:val="single" w:sz="6" w:space="0" w:color="auto"/>
              <w:bottom w:val="single" w:sz="6" w:space="0" w:color="auto"/>
            </w:tcBorders>
          </w:tcPr>
          <w:p w14:paraId="1740FBF4" w14:textId="700B2CF1" w:rsidR="006260E1" w:rsidRDefault="006260E1" w:rsidP="006260E1">
            <w:pPr>
              <w:pStyle w:val="ISOCommType"/>
              <w:spacing w:before="60" w:after="60" w:line="240" w:lineRule="auto"/>
              <w:jc w:val="center"/>
            </w:pPr>
            <w:r>
              <w:t>ed</w:t>
            </w:r>
          </w:p>
        </w:tc>
        <w:tc>
          <w:tcPr>
            <w:tcW w:w="4451" w:type="dxa"/>
            <w:tcBorders>
              <w:top w:val="single" w:sz="6" w:space="0" w:color="auto"/>
              <w:bottom w:val="single" w:sz="6" w:space="0" w:color="auto"/>
            </w:tcBorders>
          </w:tcPr>
          <w:p w14:paraId="330E72AB" w14:textId="77777777" w:rsidR="006260E1" w:rsidRDefault="006260E1" w:rsidP="006260E1">
            <w:pPr>
              <w:pStyle w:val="ISOComments"/>
              <w:spacing w:before="60" w:after="60" w:line="240" w:lineRule="auto"/>
            </w:pPr>
          </w:p>
        </w:tc>
        <w:tc>
          <w:tcPr>
            <w:tcW w:w="4255" w:type="dxa"/>
            <w:tcBorders>
              <w:top w:val="single" w:sz="6" w:space="0" w:color="auto"/>
              <w:bottom w:val="single" w:sz="6" w:space="0" w:color="auto"/>
            </w:tcBorders>
          </w:tcPr>
          <w:p w14:paraId="290023E0" w14:textId="77777777" w:rsidR="006260E1" w:rsidRDefault="006260E1" w:rsidP="006260E1">
            <w:pPr>
              <w:pStyle w:val="ISOChange"/>
              <w:spacing w:before="60" w:after="60" w:line="240" w:lineRule="auto"/>
            </w:pPr>
            <w:r>
              <w:t>Change the word “…segments…” to read “…segment…”</w:t>
            </w:r>
          </w:p>
          <w:p w14:paraId="056D1255" w14:textId="77777777" w:rsidR="006260E1" w:rsidRDefault="006260E1" w:rsidP="006260E1">
            <w:pPr>
              <w:pStyle w:val="ISOChange"/>
              <w:spacing w:before="60" w:after="60" w:line="240" w:lineRule="auto"/>
            </w:pPr>
          </w:p>
          <w:p w14:paraId="44650512" w14:textId="77777777" w:rsidR="006260E1" w:rsidRDefault="006260E1" w:rsidP="006260E1">
            <w:pPr>
              <w:pStyle w:val="ISOChange"/>
              <w:spacing w:before="60" w:after="60" w:line="240" w:lineRule="auto"/>
            </w:pPr>
          </w:p>
          <w:p w14:paraId="7280543C" w14:textId="77777777" w:rsidR="006260E1" w:rsidRDefault="006260E1" w:rsidP="006260E1">
            <w:pPr>
              <w:pStyle w:val="ISOChange"/>
              <w:spacing w:before="60" w:after="60" w:line="240" w:lineRule="auto"/>
            </w:pPr>
          </w:p>
          <w:p w14:paraId="4C51D859" w14:textId="7A14134C" w:rsidR="006260E1" w:rsidRDefault="006260E1" w:rsidP="006260E1">
            <w:pPr>
              <w:pStyle w:val="ISOChange"/>
              <w:spacing w:before="60" w:after="60" w:line="240" w:lineRule="auto"/>
            </w:pPr>
          </w:p>
        </w:tc>
        <w:tc>
          <w:tcPr>
            <w:tcW w:w="1960" w:type="dxa"/>
            <w:tcBorders>
              <w:top w:val="single" w:sz="6" w:space="0" w:color="auto"/>
              <w:bottom w:val="single" w:sz="6" w:space="0" w:color="auto"/>
            </w:tcBorders>
          </w:tcPr>
          <w:p w14:paraId="7AE59A15" w14:textId="334F557B" w:rsidR="006260E1" w:rsidRDefault="008B2B54" w:rsidP="006260E1">
            <w:pPr>
              <w:pStyle w:val="ISOSecretObservations"/>
              <w:spacing w:before="60" w:after="60" w:line="240" w:lineRule="auto"/>
            </w:pPr>
            <w:r>
              <w:rPr>
                <w:lang w:eastAsia="ko-KR"/>
              </w:rPr>
              <w:lastRenderedPageBreak/>
              <w:t>A</w:t>
            </w:r>
            <w:r>
              <w:rPr>
                <w:rFonts w:hint="eastAsia"/>
                <w:lang w:eastAsia="ko-KR"/>
              </w:rPr>
              <w:t>pplied</w:t>
            </w:r>
          </w:p>
        </w:tc>
      </w:tr>
      <w:tr w:rsidR="006260E1" w14:paraId="721D0E58" w14:textId="77777777" w:rsidTr="008272FE">
        <w:trPr>
          <w:jc w:val="center"/>
        </w:trPr>
        <w:tc>
          <w:tcPr>
            <w:tcW w:w="667" w:type="dxa"/>
            <w:tcBorders>
              <w:top w:val="single" w:sz="6" w:space="0" w:color="auto"/>
              <w:bottom w:val="single" w:sz="6" w:space="0" w:color="auto"/>
            </w:tcBorders>
          </w:tcPr>
          <w:p w14:paraId="0A390D92" w14:textId="6903CB76" w:rsidR="006260E1" w:rsidRDefault="006260E1" w:rsidP="006260E1">
            <w:pPr>
              <w:pStyle w:val="ISOMB"/>
              <w:spacing w:before="60" w:after="60" w:line="240" w:lineRule="auto"/>
              <w:jc w:val="center"/>
            </w:pPr>
            <w:r w:rsidRPr="004A35AC">
              <w:lastRenderedPageBreak/>
              <w:t>PS</w:t>
            </w:r>
          </w:p>
        </w:tc>
        <w:tc>
          <w:tcPr>
            <w:tcW w:w="600" w:type="dxa"/>
            <w:tcBorders>
              <w:top w:val="single" w:sz="6" w:space="0" w:color="auto"/>
              <w:bottom w:val="single" w:sz="6" w:space="0" w:color="auto"/>
            </w:tcBorders>
          </w:tcPr>
          <w:p w14:paraId="49CA435D" w14:textId="5E734D15" w:rsidR="006260E1" w:rsidRPr="00E043DD" w:rsidRDefault="006260E1" w:rsidP="006260E1">
            <w:pPr>
              <w:jc w:val="center"/>
              <w:rPr>
                <w:sz w:val="18"/>
                <w:szCs w:val="18"/>
              </w:rPr>
            </w:pPr>
            <w:r w:rsidRPr="00E043DD">
              <w:rPr>
                <w:sz w:val="18"/>
                <w:szCs w:val="18"/>
              </w:rPr>
              <w:t>FR</w:t>
            </w:r>
          </w:p>
        </w:tc>
        <w:tc>
          <w:tcPr>
            <w:tcW w:w="1280" w:type="dxa"/>
            <w:tcBorders>
              <w:top w:val="single" w:sz="6" w:space="0" w:color="auto"/>
              <w:bottom w:val="single" w:sz="6" w:space="0" w:color="auto"/>
            </w:tcBorders>
          </w:tcPr>
          <w:p w14:paraId="6F871425" w14:textId="08611432" w:rsidR="006260E1" w:rsidRPr="00E043DD" w:rsidRDefault="006260E1" w:rsidP="006260E1">
            <w:pPr>
              <w:pStyle w:val="ISOClause"/>
              <w:spacing w:before="60" w:after="60" w:line="240" w:lineRule="auto"/>
              <w:rPr>
                <w:szCs w:val="18"/>
              </w:rPr>
            </w:pPr>
            <w:r w:rsidRPr="00E043DD">
              <w:rPr>
                <w:szCs w:val="18"/>
              </w:rPr>
              <w:t>6.1</w:t>
            </w:r>
          </w:p>
        </w:tc>
        <w:tc>
          <w:tcPr>
            <w:tcW w:w="1190" w:type="dxa"/>
            <w:tcBorders>
              <w:top w:val="single" w:sz="6" w:space="0" w:color="auto"/>
              <w:bottom w:val="single" w:sz="6" w:space="0" w:color="auto"/>
            </w:tcBorders>
          </w:tcPr>
          <w:p w14:paraId="2C1CD15E" w14:textId="475A9D6B" w:rsidR="006260E1" w:rsidRPr="00E043DD" w:rsidRDefault="006260E1" w:rsidP="006260E1">
            <w:pPr>
              <w:pStyle w:val="ISOParagraph"/>
              <w:spacing w:before="60" w:after="60" w:line="240" w:lineRule="auto"/>
              <w:rPr>
                <w:szCs w:val="18"/>
              </w:rPr>
            </w:pPr>
            <w:ins w:id="17" w:author="Armanino Elena" w:date="2020-03-23T15:43:00Z">
              <w:r w:rsidRPr="005D33D2">
                <w:rPr>
                  <w:szCs w:val="18"/>
                </w:rPr>
                <w:t>3</w:t>
              </w:r>
              <w:r w:rsidRPr="005D33D2">
                <w:rPr>
                  <w:szCs w:val="18"/>
                  <w:vertAlign w:val="superscript"/>
                </w:rPr>
                <w:t>rd</w:t>
              </w:r>
              <w:r w:rsidRPr="005D33D2">
                <w:rPr>
                  <w:szCs w:val="18"/>
                </w:rPr>
                <w:t xml:space="preserve"> bullet</w:t>
              </w:r>
            </w:ins>
          </w:p>
        </w:tc>
        <w:tc>
          <w:tcPr>
            <w:tcW w:w="728" w:type="dxa"/>
            <w:tcBorders>
              <w:top w:val="single" w:sz="6" w:space="0" w:color="auto"/>
              <w:bottom w:val="single" w:sz="6" w:space="0" w:color="auto"/>
            </w:tcBorders>
          </w:tcPr>
          <w:p w14:paraId="6898DBC9" w14:textId="0F50756B" w:rsidR="006260E1" w:rsidRPr="00E043DD" w:rsidRDefault="006260E1" w:rsidP="006260E1">
            <w:pPr>
              <w:pStyle w:val="ISOCommType"/>
              <w:spacing w:before="60" w:after="60" w:line="240" w:lineRule="auto"/>
              <w:jc w:val="center"/>
              <w:rPr>
                <w:szCs w:val="18"/>
              </w:rPr>
            </w:pPr>
            <w:r w:rsidRPr="00E043DD">
              <w:rPr>
                <w:szCs w:val="18"/>
              </w:rPr>
              <w:t>te</w:t>
            </w:r>
          </w:p>
        </w:tc>
        <w:tc>
          <w:tcPr>
            <w:tcW w:w="4451" w:type="dxa"/>
            <w:tcBorders>
              <w:top w:val="single" w:sz="6" w:space="0" w:color="auto"/>
              <w:bottom w:val="single" w:sz="6" w:space="0" w:color="auto"/>
            </w:tcBorders>
          </w:tcPr>
          <w:p w14:paraId="4B34A9A7" w14:textId="7163C0F7" w:rsidR="006260E1" w:rsidRPr="00E043DD" w:rsidRDefault="006260E1" w:rsidP="006260E1">
            <w:pPr>
              <w:pStyle w:val="ISOComments"/>
              <w:spacing w:before="60" w:after="60" w:line="240" w:lineRule="auto"/>
              <w:rPr>
                <w:szCs w:val="18"/>
              </w:rPr>
            </w:pPr>
            <w:r w:rsidRPr="00E043DD">
              <w:rPr>
                <w:szCs w:val="18"/>
              </w:rPr>
              <w:t xml:space="preserve">“Linear geometry is defined by curves which are made of curve segments. Each curve segments contains the geographic coordinates as control points and defines an interpolation method between them. </w:t>
            </w:r>
            <w:r w:rsidRPr="00764FDB">
              <w:rPr>
                <w:color w:val="000000" w:themeColor="text1"/>
                <w:szCs w:val="18"/>
              </w:rPr>
              <w:t xml:space="preserve">The distance between two consecutive control points must not exceed 0.3 mm at a </w:t>
            </w:r>
            <w:r w:rsidRPr="00AF7DB1">
              <w:rPr>
                <w:strike/>
                <w:color w:val="FF0000"/>
                <w:szCs w:val="18"/>
              </w:rPr>
              <w:t xml:space="preserve">display scale of </w:t>
            </w:r>
            <w:commentRangeStart w:id="18"/>
            <w:r w:rsidRPr="00AF7DB1">
              <w:rPr>
                <w:strike/>
                <w:color w:val="FF0000"/>
                <w:szCs w:val="18"/>
              </w:rPr>
              <w:t>1:10000.</w:t>
            </w:r>
            <w:commentRangeEnd w:id="18"/>
            <w:r w:rsidRPr="00AF7DB1">
              <w:rPr>
                <w:rStyle w:val="CommentReference"/>
                <w:strike/>
                <w:color w:val="FF0000"/>
                <w:sz w:val="18"/>
                <w:szCs w:val="18"/>
              </w:rPr>
              <w:commentReference w:id="18"/>
            </w:r>
            <w:r w:rsidRPr="00E043DD">
              <w:rPr>
                <w:szCs w:val="18"/>
              </w:rPr>
              <w:t>”</w:t>
            </w:r>
          </w:p>
        </w:tc>
        <w:tc>
          <w:tcPr>
            <w:tcW w:w="4255" w:type="dxa"/>
            <w:tcBorders>
              <w:top w:val="single" w:sz="6" w:space="0" w:color="auto"/>
              <w:bottom w:val="single" w:sz="6" w:space="0" w:color="auto"/>
            </w:tcBorders>
          </w:tcPr>
          <w:p w14:paraId="3E5D3A45" w14:textId="7CFFB71D" w:rsidR="006260E1" w:rsidRPr="00764FDB" w:rsidRDefault="00764FDB" w:rsidP="00764FDB">
            <w:pPr>
              <w:pStyle w:val="ISOChange"/>
              <w:spacing w:before="60" w:after="60" w:line="240" w:lineRule="auto"/>
            </w:pPr>
            <w:r w:rsidRPr="00764FDB">
              <w:rPr>
                <w:color w:val="000000" w:themeColor="text1"/>
                <w:szCs w:val="18"/>
              </w:rPr>
              <w:t xml:space="preserve">“Linear geometry is defined by curves which are made of curve segments. Each curve segments contains the geographic coordinates as control points and defines an interpolation method between them. The distance between two consecutive control points must not exceed 0.3 mm at a </w:t>
            </w:r>
            <w:r w:rsidR="00AF7DB1" w:rsidRPr="00764FDB">
              <w:rPr>
                <w:color w:val="FF0000"/>
              </w:rPr>
              <w:t>permitted display scale.</w:t>
            </w:r>
          </w:p>
        </w:tc>
        <w:tc>
          <w:tcPr>
            <w:tcW w:w="1960" w:type="dxa"/>
            <w:tcBorders>
              <w:top w:val="single" w:sz="6" w:space="0" w:color="auto"/>
              <w:bottom w:val="single" w:sz="6" w:space="0" w:color="auto"/>
            </w:tcBorders>
          </w:tcPr>
          <w:p w14:paraId="1889068D" w14:textId="1BB70B66" w:rsidR="008B2B54" w:rsidRPr="00764FDB" w:rsidRDefault="008B2B54" w:rsidP="008B2B54">
            <w:pPr>
              <w:pStyle w:val="ISOSecretObservations"/>
              <w:spacing w:before="60" w:after="60" w:line="240" w:lineRule="auto"/>
              <w:rPr>
                <w:color w:val="FF0000"/>
                <w:lang w:eastAsia="ko-KR"/>
              </w:rPr>
            </w:pPr>
            <w:r>
              <w:rPr>
                <w:lang w:eastAsia="ko-KR"/>
              </w:rPr>
              <w:t>A</w:t>
            </w:r>
            <w:r>
              <w:rPr>
                <w:rFonts w:hint="eastAsia"/>
                <w:lang w:eastAsia="ko-KR"/>
              </w:rPr>
              <w:t>pplied</w:t>
            </w:r>
          </w:p>
          <w:p w14:paraId="1991314D" w14:textId="7E83AF28" w:rsidR="006260E1" w:rsidRPr="00764FDB" w:rsidRDefault="006260E1" w:rsidP="006260E1">
            <w:pPr>
              <w:pStyle w:val="ISOSecretObservations"/>
              <w:spacing w:before="60" w:after="60" w:line="240" w:lineRule="auto"/>
              <w:rPr>
                <w:color w:val="FF0000"/>
                <w:lang w:eastAsia="ko-KR"/>
              </w:rPr>
            </w:pPr>
          </w:p>
        </w:tc>
      </w:tr>
      <w:tr w:rsidR="006260E1" w:rsidRPr="00EF0FDE" w14:paraId="74BB6C2D" w14:textId="77777777" w:rsidTr="0083007E">
        <w:trPr>
          <w:jc w:val="center"/>
        </w:trPr>
        <w:tc>
          <w:tcPr>
            <w:tcW w:w="667" w:type="dxa"/>
            <w:tcBorders>
              <w:top w:val="single" w:sz="6" w:space="0" w:color="auto"/>
              <w:bottom w:val="single" w:sz="6" w:space="0" w:color="auto"/>
            </w:tcBorders>
          </w:tcPr>
          <w:p w14:paraId="6B6A1C76" w14:textId="37DAA7CA" w:rsidR="006260E1" w:rsidRPr="00EF0FDE" w:rsidRDefault="006260E1" w:rsidP="006260E1">
            <w:pPr>
              <w:pStyle w:val="ISOMB"/>
              <w:spacing w:before="60" w:after="60" w:line="240" w:lineRule="auto"/>
              <w:jc w:val="center"/>
              <w:rPr>
                <w:szCs w:val="18"/>
              </w:rPr>
            </w:pPr>
            <w:r w:rsidRPr="004A35AC">
              <w:t>PS</w:t>
            </w:r>
          </w:p>
        </w:tc>
        <w:tc>
          <w:tcPr>
            <w:tcW w:w="600" w:type="dxa"/>
            <w:tcBorders>
              <w:top w:val="single" w:sz="6" w:space="0" w:color="auto"/>
              <w:bottom w:val="single" w:sz="6" w:space="0" w:color="auto"/>
            </w:tcBorders>
          </w:tcPr>
          <w:p w14:paraId="60D2BAEC" w14:textId="5CCAF4DC" w:rsidR="006260E1" w:rsidRPr="00EF0FDE" w:rsidRDefault="006260E1" w:rsidP="006260E1">
            <w:pPr>
              <w:jc w:val="center"/>
              <w:rPr>
                <w:sz w:val="18"/>
                <w:szCs w:val="18"/>
              </w:rPr>
            </w:pPr>
            <w:r w:rsidRPr="00EF0FDE">
              <w:rPr>
                <w:rFonts w:hint="eastAsia"/>
                <w:sz w:val="18"/>
                <w:szCs w:val="18"/>
                <w:lang w:eastAsia="zh-TW"/>
              </w:rPr>
              <w:t>n</w:t>
            </w:r>
            <w:r w:rsidRPr="00EF0FDE">
              <w:rPr>
                <w:sz w:val="18"/>
                <w:szCs w:val="18"/>
                <w:lang w:eastAsia="zh-TW"/>
              </w:rPr>
              <w:t>tou</w:t>
            </w:r>
          </w:p>
        </w:tc>
        <w:tc>
          <w:tcPr>
            <w:tcW w:w="1280" w:type="dxa"/>
            <w:tcBorders>
              <w:top w:val="single" w:sz="6" w:space="0" w:color="auto"/>
              <w:bottom w:val="single" w:sz="6" w:space="0" w:color="auto"/>
            </w:tcBorders>
          </w:tcPr>
          <w:p w14:paraId="0F59EAD8" w14:textId="71207622" w:rsidR="006260E1" w:rsidRPr="00EF0FDE" w:rsidRDefault="006260E1" w:rsidP="006260E1">
            <w:pPr>
              <w:pStyle w:val="ISOClause"/>
              <w:spacing w:before="60" w:after="60" w:line="240" w:lineRule="auto"/>
              <w:rPr>
                <w:szCs w:val="18"/>
              </w:rPr>
            </w:pPr>
            <w:r w:rsidRPr="00EF0FDE">
              <w:rPr>
                <w:rFonts w:hint="eastAsia"/>
                <w:szCs w:val="18"/>
                <w:lang w:eastAsia="zh-TW"/>
              </w:rPr>
              <w:t>6</w:t>
            </w:r>
            <w:r w:rsidRPr="00EF0FDE">
              <w:rPr>
                <w:szCs w:val="18"/>
                <w:lang w:eastAsia="zh-TW"/>
              </w:rPr>
              <w:t>.1</w:t>
            </w:r>
          </w:p>
        </w:tc>
        <w:tc>
          <w:tcPr>
            <w:tcW w:w="1190" w:type="dxa"/>
            <w:tcBorders>
              <w:top w:val="single" w:sz="6" w:space="0" w:color="auto"/>
              <w:bottom w:val="single" w:sz="6" w:space="0" w:color="auto"/>
            </w:tcBorders>
          </w:tcPr>
          <w:p w14:paraId="0560EADE" w14:textId="77777777" w:rsidR="006260E1" w:rsidRPr="00EF0FDE" w:rsidRDefault="006260E1" w:rsidP="006260E1">
            <w:pPr>
              <w:pStyle w:val="ISOParagraph"/>
              <w:spacing w:before="60" w:after="60" w:line="240" w:lineRule="auto"/>
              <w:rPr>
                <w:szCs w:val="18"/>
                <w:lang w:eastAsia="zh-TW"/>
              </w:rPr>
            </w:pPr>
            <w:r w:rsidRPr="00EF0FDE">
              <w:rPr>
                <w:szCs w:val="18"/>
                <w:lang w:eastAsia="zh-TW"/>
              </w:rPr>
              <w:t xml:space="preserve">Page 14, </w:t>
            </w:r>
          </w:p>
          <w:p w14:paraId="079324A8" w14:textId="721F0B81" w:rsidR="006260E1" w:rsidRPr="00EF0FDE" w:rsidRDefault="006260E1" w:rsidP="006260E1">
            <w:pPr>
              <w:pStyle w:val="ISOParagraph"/>
              <w:spacing w:before="60" w:after="60" w:line="240" w:lineRule="auto"/>
              <w:rPr>
                <w:szCs w:val="18"/>
              </w:rPr>
            </w:pPr>
            <w:r w:rsidRPr="00EF0FDE">
              <w:rPr>
                <w:szCs w:val="18"/>
                <w:lang w:eastAsia="zh-TW"/>
              </w:rPr>
              <w:t>t</w:t>
            </w:r>
            <w:r w:rsidRPr="00EF0FDE">
              <w:rPr>
                <w:szCs w:val="18"/>
              </w:rPr>
              <w:t>he last sentence</w:t>
            </w:r>
          </w:p>
        </w:tc>
        <w:tc>
          <w:tcPr>
            <w:tcW w:w="728" w:type="dxa"/>
            <w:tcBorders>
              <w:top w:val="single" w:sz="6" w:space="0" w:color="auto"/>
              <w:bottom w:val="single" w:sz="6" w:space="0" w:color="auto"/>
            </w:tcBorders>
          </w:tcPr>
          <w:p w14:paraId="32F1FFBF" w14:textId="2C09514B" w:rsidR="006260E1" w:rsidRPr="00EF0FDE" w:rsidRDefault="006260E1" w:rsidP="006260E1">
            <w:pPr>
              <w:pStyle w:val="ISOCommType"/>
              <w:spacing w:before="60" w:after="60" w:line="240" w:lineRule="auto"/>
              <w:jc w:val="center"/>
              <w:rPr>
                <w:szCs w:val="18"/>
              </w:rPr>
            </w:pPr>
            <w:r w:rsidRPr="00EF0FDE">
              <w:rPr>
                <w:szCs w:val="18"/>
                <w:lang w:eastAsia="zh-TW"/>
              </w:rPr>
              <w:t>t</w:t>
            </w:r>
            <w:r w:rsidRPr="00EF0FDE">
              <w:rPr>
                <w:rFonts w:hint="eastAsia"/>
                <w:szCs w:val="18"/>
                <w:lang w:eastAsia="zh-TW"/>
              </w:rPr>
              <w:t>e</w:t>
            </w:r>
            <w:r w:rsidRPr="00EF0FDE">
              <w:rPr>
                <w:szCs w:val="18"/>
                <w:lang w:eastAsia="zh-TW"/>
              </w:rPr>
              <w:t>/ed</w:t>
            </w:r>
          </w:p>
        </w:tc>
        <w:tc>
          <w:tcPr>
            <w:tcW w:w="4451" w:type="dxa"/>
            <w:tcBorders>
              <w:top w:val="single" w:sz="6" w:space="0" w:color="auto"/>
              <w:bottom w:val="single" w:sz="6" w:space="0" w:color="auto"/>
            </w:tcBorders>
          </w:tcPr>
          <w:p w14:paraId="7C8086C7" w14:textId="77777777" w:rsidR="006260E1" w:rsidRPr="00EF0FDE" w:rsidRDefault="006260E1" w:rsidP="006260E1">
            <w:pPr>
              <w:pStyle w:val="ISOComments"/>
              <w:spacing w:before="60" w:after="60" w:line="240" w:lineRule="auto"/>
              <w:rPr>
                <w:szCs w:val="18"/>
                <w:lang w:eastAsia="zh-TW"/>
              </w:rPr>
            </w:pPr>
            <w:r w:rsidRPr="00EF0FDE">
              <w:rPr>
                <w:szCs w:val="18"/>
              </w:rPr>
              <w:t xml:space="preserve">0.3mm is </w:t>
            </w:r>
            <w:r w:rsidRPr="00EF0FDE">
              <w:rPr>
                <w:szCs w:val="18"/>
                <w:lang w:eastAsia="zh-TW"/>
              </w:rPr>
              <w:t xml:space="preserve">the minimum distance not the maximum distance </w:t>
            </w:r>
          </w:p>
          <w:p w14:paraId="08ED1D81" w14:textId="77777777" w:rsidR="006260E1" w:rsidRPr="00EF0FDE" w:rsidRDefault="006260E1" w:rsidP="006260E1">
            <w:pPr>
              <w:pStyle w:val="ISOComments"/>
              <w:spacing w:before="60" w:after="60" w:line="240" w:lineRule="auto"/>
              <w:rPr>
                <w:szCs w:val="18"/>
              </w:rPr>
            </w:pPr>
          </w:p>
        </w:tc>
        <w:tc>
          <w:tcPr>
            <w:tcW w:w="4255" w:type="dxa"/>
            <w:tcBorders>
              <w:top w:val="single" w:sz="6" w:space="0" w:color="auto"/>
              <w:bottom w:val="single" w:sz="6" w:space="0" w:color="auto"/>
            </w:tcBorders>
          </w:tcPr>
          <w:p w14:paraId="69BF8D02" w14:textId="77777777" w:rsidR="006260E1" w:rsidRPr="00EF0FDE" w:rsidRDefault="006260E1" w:rsidP="006260E1">
            <w:pPr>
              <w:pStyle w:val="ISOChange"/>
              <w:spacing w:before="60" w:after="60" w:line="240" w:lineRule="auto"/>
              <w:rPr>
                <w:szCs w:val="18"/>
                <w:lang w:eastAsia="zh-TW"/>
              </w:rPr>
            </w:pPr>
            <w:r w:rsidRPr="00EF0FDE">
              <w:rPr>
                <w:szCs w:val="18"/>
              </w:rPr>
              <w:t>“The distance between two consecutive control points must</w:t>
            </w:r>
            <w:r w:rsidRPr="00EF0FDE">
              <w:rPr>
                <w:szCs w:val="18"/>
                <w:lang w:eastAsia="zh-TW"/>
              </w:rPr>
              <w:t xml:space="preserve"> </w:t>
            </w:r>
            <w:r w:rsidRPr="00EF0FDE">
              <w:rPr>
                <w:szCs w:val="18"/>
              </w:rPr>
              <w:t>exceed 0.3 mm at a display scale of 1:10000</w:t>
            </w:r>
            <w:r w:rsidRPr="00EF0FDE">
              <w:rPr>
                <w:rFonts w:hint="eastAsia"/>
                <w:szCs w:val="18"/>
                <w:lang w:eastAsia="zh-TW"/>
              </w:rPr>
              <w:t>.</w:t>
            </w:r>
            <w:r w:rsidRPr="00EF0FDE">
              <w:rPr>
                <w:szCs w:val="18"/>
                <w:lang w:eastAsia="zh-TW"/>
              </w:rPr>
              <w:t>”</w:t>
            </w:r>
          </w:p>
          <w:p w14:paraId="0B918C8C" w14:textId="7491645C" w:rsidR="006260E1" w:rsidRPr="00EF0FDE" w:rsidRDefault="006260E1" w:rsidP="006260E1">
            <w:pPr>
              <w:pStyle w:val="ISOChange"/>
              <w:spacing w:before="60" w:after="60" w:line="240" w:lineRule="auto"/>
              <w:rPr>
                <w:szCs w:val="18"/>
              </w:rPr>
            </w:pPr>
            <w:r w:rsidRPr="00EF0FDE">
              <w:rPr>
                <w:szCs w:val="18"/>
                <w:lang w:eastAsia="zh-TW"/>
              </w:rPr>
              <w:t>Or use similar wording of the S-101 (ENC) product spec:</w:t>
            </w:r>
            <w:r w:rsidRPr="00EF0FDE">
              <w:rPr>
                <w:szCs w:val="18"/>
              </w:rPr>
              <w:t xml:space="preserve">“The distance between two consecutive control points must not </w:t>
            </w:r>
            <w:r w:rsidRPr="00EF0FDE">
              <w:rPr>
                <w:rFonts w:hint="eastAsia"/>
                <w:szCs w:val="18"/>
                <w:lang w:eastAsia="zh-TW"/>
              </w:rPr>
              <w:t>b</w:t>
            </w:r>
            <w:r w:rsidRPr="00EF0FDE">
              <w:rPr>
                <w:szCs w:val="18"/>
                <w:lang w:eastAsia="zh-TW"/>
              </w:rPr>
              <w:t>e less than</w:t>
            </w:r>
            <w:r w:rsidRPr="00EF0FDE">
              <w:rPr>
                <w:szCs w:val="18"/>
              </w:rPr>
              <w:t xml:space="preserve"> 0.3 mm at a display scale of 1:10000.”</w:t>
            </w:r>
          </w:p>
        </w:tc>
        <w:tc>
          <w:tcPr>
            <w:tcW w:w="1960" w:type="dxa"/>
            <w:tcBorders>
              <w:top w:val="single" w:sz="6" w:space="0" w:color="auto"/>
              <w:bottom w:val="single" w:sz="6" w:space="0" w:color="auto"/>
            </w:tcBorders>
          </w:tcPr>
          <w:p w14:paraId="69C9908D" w14:textId="639CC934" w:rsidR="003C5F8B" w:rsidRPr="00EF0FDE" w:rsidRDefault="008B2B54" w:rsidP="006260E1">
            <w:pPr>
              <w:pStyle w:val="ISOSecretObservations"/>
              <w:spacing w:before="60" w:after="60" w:line="240" w:lineRule="auto"/>
              <w:rPr>
                <w:szCs w:val="18"/>
              </w:rPr>
            </w:pPr>
            <w:r>
              <w:rPr>
                <w:lang w:eastAsia="ko-KR"/>
              </w:rPr>
              <w:t>A</w:t>
            </w:r>
            <w:r>
              <w:rPr>
                <w:rFonts w:hint="eastAsia"/>
                <w:lang w:eastAsia="ko-KR"/>
              </w:rPr>
              <w:t xml:space="preserve">pplied </w:t>
            </w:r>
            <w:r w:rsidR="003C5F8B">
              <w:rPr>
                <w:rFonts w:hint="eastAsia"/>
                <w:lang w:eastAsia="ko-KR"/>
              </w:rPr>
              <w:t>(upper case)</w:t>
            </w:r>
          </w:p>
        </w:tc>
      </w:tr>
      <w:tr w:rsidR="008B2B54" w14:paraId="08E7A2B1" w14:textId="77777777" w:rsidTr="0083007E">
        <w:trPr>
          <w:jc w:val="center"/>
        </w:trPr>
        <w:tc>
          <w:tcPr>
            <w:tcW w:w="667" w:type="dxa"/>
            <w:tcBorders>
              <w:top w:val="single" w:sz="6" w:space="0" w:color="auto"/>
              <w:bottom w:val="single" w:sz="6" w:space="0" w:color="auto"/>
            </w:tcBorders>
          </w:tcPr>
          <w:p w14:paraId="24DDF7F4" w14:textId="5A63D47C" w:rsidR="008B2B54" w:rsidRDefault="008B2B54" w:rsidP="008B2B54">
            <w:pPr>
              <w:pStyle w:val="ISOMB"/>
              <w:spacing w:before="60" w:after="60" w:line="240" w:lineRule="auto"/>
              <w:jc w:val="center"/>
            </w:pPr>
            <w:r w:rsidRPr="004A35AC">
              <w:t>PS</w:t>
            </w:r>
          </w:p>
        </w:tc>
        <w:tc>
          <w:tcPr>
            <w:tcW w:w="600" w:type="dxa"/>
            <w:tcBorders>
              <w:top w:val="single" w:sz="6" w:space="0" w:color="auto"/>
              <w:bottom w:val="single" w:sz="6" w:space="0" w:color="auto"/>
            </w:tcBorders>
          </w:tcPr>
          <w:p w14:paraId="727E167E" w14:textId="0A082E68" w:rsidR="008B2B54" w:rsidRDefault="008B2B54" w:rsidP="008B2B54">
            <w:pPr>
              <w:jc w:val="center"/>
              <w:rPr>
                <w:sz w:val="18"/>
                <w:szCs w:val="18"/>
              </w:rPr>
            </w:pPr>
            <w:r>
              <w:rPr>
                <w:sz w:val="18"/>
                <w:szCs w:val="18"/>
              </w:rPr>
              <w:t>IT</w:t>
            </w:r>
          </w:p>
        </w:tc>
        <w:tc>
          <w:tcPr>
            <w:tcW w:w="1280" w:type="dxa"/>
            <w:tcBorders>
              <w:top w:val="single" w:sz="6" w:space="0" w:color="auto"/>
              <w:bottom w:val="single" w:sz="6" w:space="0" w:color="auto"/>
            </w:tcBorders>
          </w:tcPr>
          <w:p w14:paraId="6A31CB38" w14:textId="18CC959D" w:rsidR="008B2B54" w:rsidRDefault="008B2B54" w:rsidP="008B2B54">
            <w:pPr>
              <w:pStyle w:val="ISOClause"/>
              <w:spacing w:before="60" w:after="60" w:line="240" w:lineRule="auto"/>
            </w:pPr>
            <w:r>
              <w:t>Page 15</w:t>
            </w:r>
          </w:p>
        </w:tc>
        <w:tc>
          <w:tcPr>
            <w:tcW w:w="1190" w:type="dxa"/>
            <w:tcBorders>
              <w:top w:val="single" w:sz="6" w:space="0" w:color="auto"/>
              <w:bottom w:val="single" w:sz="6" w:space="0" w:color="auto"/>
            </w:tcBorders>
          </w:tcPr>
          <w:p w14:paraId="134E0F78" w14:textId="7B94798E" w:rsidR="008B2B54" w:rsidRDefault="008B2B54" w:rsidP="008B2B54">
            <w:pPr>
              <w:pStyle w:val="ISOParagraph"/>
              <w:spacing w:before="60" w:after="60" w:line="240" w:lineRule="auto"/>
            </w:pPr>
            <w:r>
              <w:t>Line 8</w:t>
            </w:r>
          </w:p>
        </w:tc>
        <w:tc>
          <w:tcPr>
            <w:tcW w:w="728" w:type="dxa"/>
            <w:tcBorders>
              <w:top w:val="single" w:sz="6" w:space="0" w:color="auto"/>
              <w:bottom w:val="single" w:sz="6" w:space="0" w:color="auto"/>
            </w:tcBorders>
          </w:tcPr>
          <w:p w14:paraId="34B42631" w14:textId="64D2AB33" w:rsidR="008B2B54" w:rsidRDefault="008B2B54" w:rsidP="008B2B54">
            <w:pPr>
              <w:pStyle w:val="ISOCommType"/>
              <w:spacing w:before="60" w:after="60" w:line="240" w:lineRule="auto"/>
              <w:jc w:val="center"/>
            </w:pPr>
            <w:r>
              <w:t>ed</w:t>
            </w:r>
          </w:p>
        </w:tc>
        <w:tc>
          <w:tcPr>
            <w:tcW w:w="4451" w:type="dxa"/>
            <w:tcBorders>
              <w:top w:val="single" w:sz="6" w:space="0" w:color="auto"/>
              <w:bottom w:val="single" w:sz="6" w:space="0" w:color="auto"/>
            </w:tcBorders>
          </w:tcPr>
          <w:p w14:paraId="7E29F718" w14:textId="71E8F43B" w:rsidR="008B2B54" w:rsidRDefault="008B2B54" w:rsidP="008B2B54">
            <w:pPr>
              <w:pStyle w:val="ISOComments"/>
              <w:spacing w:before="60" w:after="60" w:line="240" w:lineRule="auto"/>
            </w:pPr>
          </w:p>
        </w:tc>
        <w:tc>
          <w:tcPr>
            <w:tcW w:w="4255" w:type="dxa"/>
            <w:tcBorders>
              <w:top w:val="single" w:sz="6" w:space="0" w:color="auto"/>
              <w:bottom w:val="single" w:sz="6" w:space="0" w:color="auto"/>
            </w:tcBorders>
          </w:tcPr>
          <w:p w14:paraId="2AF956FF" w14:textId="10EE7412" w:rsidR="008B2B54" w:rsidRDefault="008B2B54" w:rsidP="008B2B54">
            <w:pPr>
              <w:pStyle w:val="ISOChange"/>
              <w:spacing w:before="60" w:after="60" w:line="240" w:lineRule="auto"/>
            </w:pPr>
            <w:r>
              <w:t>Remove space after “Catalogue.”</w:t>
            </w:r>
          </w:p>
        </w:tc>
        <w:tc>
          <w:tcPr>
            <w:tcW w:w="1960" w:type="dxa"/>
            <w:tcBorders>
              <w:top w:val="single" w:sz="6" w:space="0" w:color="auto"/>
              <w:bottom w:val="single" w:sz="6" w:space="0" w:color="auto"/>
            </w:tcBorders>
          </w:tcPr>
          <w:p w14:paraId="3A8B311B" w14:textId="2BD13075" w:rsidR="008B2B54" w:rsidRDefault="008B2B54" w:rsidP="008B2B54">
            <w:pPr>
              <w:pStyle w:val="ISOSecretObservations"/>
              <w:spacing w:before="60" w:after="60" w:line="240" w:lineRule="auto"/>
            </w:pPr>
            <w:r w:rsidRPr="00E329C7">
              <w:rPr>
                <w:lang w:eastAsia="ko-KR"/>
              </w:rPr>
              <w:t>A</w:t>
            </w:r>
            <w:r w:rsidRPr="00E329C7">
              <w:rPr>
                <w:rFonts w:hint="eastAsia"/>
                <w:lang w:eastAsia="ko-KR"/>
              </w:rPr>
              <w:t>pplied</w:t>
            </w:r>
          </w:p>
        </w:tc>
      </w:tr>
      <w:tr w:rsidR="008B2B54" w14:paraId="789B7752" w14:textId="77777777" w:rsidTr="0083007E">
        <w:trPr>
          <w:jc w:val="center"/>
        </w:trPr>
        <w:tc>
          <w:tcPr>
            <w:tcW w:w="667" w:type="dxa"/>
            <w:tcBorders>
              <w:top w:val="single" w:sz="6" w:space="0" w:color="auto"/>
              <w:bottom w:val="single" w:sz="6" w:space="0" w:color="auto"/>
            </w:tcBorders>
          </w:tcPr>
          <w:p w14:paraId="3A6C5020" w14:textId="7BB013A5" w:rsidR="008B2B54" w:rsidRDefault="008B2B54" w:rsidP="008B2B54">
            <w:pPr>
              <w:pStyle w:val="ISOMB"/>
              <w:spacing w:before="60" w:after="60" w:line="240" w:lineRule="auto"/>
              <w:jc w:val="center"/>
            </w:pPr>
            <w:r w:rsidRPr="004A35AC">
              <w:t>PS</w:t>
            </w:r>
          </w:p>
        </w:tc>
        <w:tc>
          <w:tcPr>
            <w:tcW w:w="600" w:type="dxa"/>
            <w:tcBorders>
              <w:top w:val="single" w:sz="6" w:space="0" w:color="auto"/>
              <w:bottom w:val="single" w:sz="6" w:space="0" w:color="auto"/>
            </w:tcBorders>
          </w:tcPr>
          <w:p w14:paraId="684ABE14" w14:textId="24A635FE" w:rsidR="008B2B54" w:rsidRPr="00053F6F" w:rsidRDefault="008B2B54" w:rsidP="008B2B54">
            <w:pPr>
              <w:jc w:val="center"/>
              <w:rPr>
                <w:sz w:val="18"/>
                <w:szCs w:val="18"/>
              </w:rPr>
            </w:pPr>
            <w:r w:rsidRPr="008272FE">
              <w:rPr>
                <w:sz w:val="18"/>
              </w:rPr>
              <w:t>NGA</w:t>
            </w:r>
          </w:p>
        </w:tc>
        <w:tc>
          <w:tcPr>
            <w:tcW w:w="1280" w:type="dxa"/>
            <w:tcBorders>
              <w:top w:val="single" w:sz="6" w:space="0" w:color="auto"/>
              <w:bottom w:val="single" w:sz="6" w:space="0" w:color="auto"/>
            </w:tcBorders>
          </w:tcPr>
          <w:p w14:paraId="166AF908" w14:textId="18A8AF93" w:rsidR="008B2B54" w:rsidRDefault="008B2B54" w:rsidP="008B2B54">
            <w:pPr>
              <w:pStyle w:val="ISOClause"/>
              <w:spacing w:before="60" w:after="60" w:line="240" w:lineRule="auto"/>
            </w:pPr>
            <w:r>
              <w:t>Page 15, Clause 6.1</w:t>
            </w:r>
          </w:p>
        </w:tc>
        <w:tc>
          <w:tcPr>
            <w:tcW w:w="1190" w:type="dxa"/>
            <w:tcBorders>
              <w:top w:val="single" w:sz="6" w:space="0" w:color="auto"/>
              <w:bottom w:val="single" w:sz="6" w:space="0" w:color="auto"/>
            </w:tcBorders>
          </w:tcPr>
          <w:p w14:paraId="20E073BC" w14:textId="1D8BA388" w:rsidR="008B2B54" w:rsidRDefault="008B2B54" w:rsidP="008B2B54">
            <w:pPr>
              <w:pStyle w:val="ISOParagraph"/>
              <w:spacing w:before="60" w:after="60" w:line="240" w:lineRule="auto"/>
            </w:pPr>
            <w:r>
              <w:t>Line 9</w:t>
            </w:r>
          </w:p>
        </w:tc>
        <w:tc>
          <w:tcPr>
            <w:tcW w:w="728" w:type="dxa"/>
            <w:tcBorders>
              <w:top w:val="single" w:sz="6" w:space="0" w:color="auto"/>
              <w:bottom w:val="single" w:sz="6" w:space="0" w:color="auto"/>
            </w:tcBorders>
          </w:tcPr>
          <w:p w14:paraId="5DC4C63E" w14:textId="4F88B5C7" w:rsidR="008B2B54" w:rsidRDefault="008B2B54" w:rsidP="008B2B54">
            <w:pPr>
              <w:pStyle w:val="ISOCommType"/>
              <w:spacing w:before="60" w:after="60" w:line="240" w:lineRule="auto"/>
              <w:jc w:val="center"/>
            </w:pPr>
            <w:r>
              <w:t>ed</w:t>
            </w:r>
          </w:p>
        </w:tc>
        <w:tc>
          <w:tcPr>
            <w:tcW w:w="4451" w:type="dxa"/>
            <w:tcBorders>
              <w:top w:val="single" w:sz="6" w:space="0" w:color="auto"/>
              <w:bottom w:val="single" w:sz="6" w:space="0" w:color="auto"/>
            </w:tcBorders>
          </w:tcPr>
          <w:p w14:paraId="60F61548" w14:textId="77777777" w:rsidR="008B2B54" w:rsidRDefault="008B2B54" w:rsidP="008B2B54">
            <w:pPr>
              <w:pStyle w:val="ISOComments"/>
              <w:spacing w:before="60" w:after="60" w:line="240" w:lineRule="auto"/>
            </w:pPr>
          </w:p>
        </w:tc>
        <w:tc>
          <w:tcPr>
            <w:tcW w:w="4255" w:type="dxa"/>
            <w:tcBorders>
              <w:top w:val="single" w:sz="6" w:space="0" w:color="auto"/>
              <w:bottom w:val="single" w:sz="6" w:space="0" w:color="auto"/>
            </w:tcBorders>
          </w:tcPr>
          <w:p w14:paraId="5B9B6669" w14:textId="7A358519" w:rsidR="008B2B54" w:rsidRDefault="008B2B54" w:rsidP="008B2B54">
            <w:pPr>
              <w:pStyle w:val="ISOChange"/>
              <w:spacing w:before="60" w:after="60" w:line="240" w:lineRule="auto"/>
            </w:pPr>
            <w:r>
              <w:t>Add a comma after the word …”attribute values…”</w:t>
            </w:r>
          </w:p>
        </w:tc>
        <w:tc>
          <w:tcPr>
            <w:tcW w:w="1960" w:type="dxa"/>
            <w:tcBorders>
              <w:top w:val="single" w:sz="6" w:space="0" w:color="auto"/>
              <w:bottom w:val="single" w:sz="6" w:space="0" w:color="auto"/>
            </w:tcBorders>
          </w:tcPr>
          <w:p w14:paraId="73B4C2A0" w14:textId="1BC0B549" w:rsidR="008B2B54" w:rsidRDefault="008B2B54" w:rsidP="008B2B54">
            <w:pPr>
              <w:pStyle w:val="ISOSecretObservations"/>
              <w:spacing w:before="60" w:after="60" w:line="240" w:lineRule="auto"/>
            </w:pPr>
            <w:r w:rsidRPr="00E329C7">
              <w:rPr>
                <w:lang w:eastAsia="ko-KR"/>
              </w:rPr>
              <w:t>A</w:t>
            </w:r>
            <w:r w:rsidRPr="00E329C7">
              <w:rPr>
                <w:rFonts w:hint="eastAsia"/>
                <w:lang w:eastAsia="ko-KR"/>
              </w:rPr>
              <w:t>pplied</w:t>
            </w:r>
          </w:p>
        </w:tc>
      </w:tr>
      <w:tr w:rsidR="008B2B54" w14:paraId="1ABDC7F8" w14:textId="77777777" w:rsidTr="0083007E">
        <w:trPr>
          <w:jc w:val="center"/>
        </w:trPr>
        <w:tc>
          <w:tcPr>
            <w:tcW w:w="667" w:type="dxa"/>
            <w:tcBorders>
              <w:top w:val="single" w:sz="6" w:space="0" w:color="auto"/>
              <w:bottom w:val="single" w:sz="6" w:space="0" w:color="auto"/>
            </w:tcBorders>
          </w:tcPr>
          <w:p w14:paraId="5A8A85B3" w14:textId="59DC97DC" w:rsidR="008B2B54" w:rsidRPr="002E367D" w:rsidRDefault="008B2B54" w:rsidP="008B2B54">
            <w:pPr>
              <w:pStyle w:val="ISOMB"/>
              <w:spacing w:before="60" w:after="60" w:line="240" w:lineRule="auto"/>
              <w:jc w:val="center"/>
              <w:rPr>
                <w:highlight w:val="yellow"/>
              </w:rPr>
            </w:pPr>
            <w:r w:rsidRPr="004A35AC">
              <w:t>PS</w:t>
            </w:r>
          </w:p>
        </w:tc>
        <w:tc>
          <w:tcPr>
            <w:tcW w:w="600" w:type="dxa"/>
            <w:tcBorders>
              <w:top w:val="single" w:sz="6" w:space="0" w:color="auto"/>
              <w:bottom w:val="single" w:sz="6" w:space="0" w:color="auto"/>
            </w:tcBorders>
          </w:tcPr>
          <w:p w14:paraId="0F380F2E" w14:textId="5BF907E5" w:rsidR="008B2B54" w:rsidRPr="002E367D" w:rsidRDefault="008B2B54" w:rsidP="008B2B54">
            <w:pPr>
              <w:jc w:val="center"/>
              <w:rPr>
                <w:rFonts w:ascii="Arial" w:hAnsi="Arial"/>
                <w:sz w:val="18"/>
                <w:highlight w:val="yellow"/>
                <w:lang w:eastAsia="en-US"/>
              </w:rPr>
            </w:pPr>
            <w:r w:rsidRPr="002E367D">
              <w:rPr>
                <w:rFonts w:ascii="Arial" w:hAnsi="Arial"/>
                <w:sz w:val="18"/>
                <w:highlight w:val="yellow"/>
                <w:lang w:eastAsia="en-US"/>
              </w:rPr>
              <w:t>FI</w:t>
            </w:r>
          </w:p>
        </w:tc>
        <w:tc>
          <w:tcPr>
            <w:tcW w:w="1280" w:type="dxa"/>
            <w:tcBorders>
              <w:top w:val="single" w:sz="6" w:space="0" w:color="auto"/>
              <w:bottom w:val="single" w:sz="6" w:space="0" w:color="auto"/>
            </w:tcBorders>
          </w:tcPr>
          <w:p w14:paraId="104A4055" w14:textId="77777777" w:rsidR="008B2B54" w:rsidRPr="002E367D" w:rsidRDefault="008B2B54" w:rsidP="008B2B54">
            <w:pPr>
              <w:pStyle w:val="ISOClause"/>
              <w:spacing w:before="60" w:after="60" w:line="240" w:lineRule="auto"/>
              <w:rPr>
                <w:highlight w:val="yellow"/>
              </w:rPr>
            </w:pPr>
            <w:r w:rsidRPr="002E367D">
              <w:rPr>
                <w:highlight w:val="yellow"/>
              </w:rPr>
              <w:t>Page 15,</w:t>
            </w:r>
          </w:p>
          <w:p w14:paraId="74AB0171" w14:textId="7BB0CEE7" w:rsidR="008B2B54" w:rsidRPr="002E367D" w:rsidRDefault="008B2B54" w:rsidP="008B2B54">
            <w:pPr>
              <w:pStyle w:val="ISOClause"/>
              <w:spacing w:before="60" w:after="60" w:line="240" w:lineRule="auto"/>
              <w:rPr>
                <w:highlight w:val="yellow"/>
              </w:rPr>
            </w:pPr>
            <w:r w:rsidRPr="002E367D">
              <w:rPr>
                <w:highlight w:val="yellow"/>
              </w:rPr>
              <w:t>pt. 6.1</w:t>
            </w:r>
          </w:p>
        </w:tc>
        <w:tc>
          <w:tcPr>
            <w:tcW w:w="1190" w:type="dxa"/>
            <w:tcBorders>
              <w:top w:val="single" w:sz="6" w:space="0" w:color="auto"/>
              <w:bottom w:val="single" w:sz="6" w:space="0" w:color="auto"/>
            </w:tcBorders>
          </w:tcPr>
          <w:p w14:paraId="5F6352EC" w14:textId="00FEA96F" w:rsidR="008B2B54" w:rsidRPr="002E367D" w:rsidRDefault="008B2B54" w:rsidP="008B2B54">
            <w:pPr>
              <w:pStyle w:val="ISOParagraph"/>
              <w:spacing w:before="60" w:after="60" w:line="240" w:lineRule="auto"/>
              <w:rPr>
                <w:highlight w:val="yellow"/>
              </w:rPr>
            </w:pPr>
            <w:r>
              <w:rPr>
                <w:highlight w:val="yellow"/>
              </w:rPr>
              <w:t>Introduction</w:t>
            </w:r>
          </w:p>
        </w:tc>
        <w:tc>
          <w:tcPr>
            <w:tcW w:w="728" w:type="dxa"/>
            <w:tcBorders>
              <w:top w:val="single" w:sz="6" w:space="0" w:color="auto"/>
              <w:bottom w:val="single" w:sz="6" w:space="0" w:color="auto"/>
            </w:tcBorders>
          </w:tcPr>
          <w:p w14:paraId="0070FFC8" w14:textId="48FE77A4" w:rsidR="008B2B54" w:rsidRPr="002E367D" w:rsidRDefault="008B2B54" w:rsidP="008B2B54">
            <w:pPr>
              <w:pStyle w:val="ISOCommType"/>
              <w:spacing w:before="60" w:after="60" w:line="240" w:lineRule="auto"/>
              <w:jc w:val="center"/>
              <w:rPr>
                <w:highlight w:val="yellow"/>
              </w:rPr>
            </w:pPr>
            <w:r w:rsidRPr="002E367D">
              <w:rPr>
                <w:highlight w:val="yellow"/>
              </w:rPr>
              <w:t>ed</w:t>
            </w:r>
          </w:p>
        </w:tc>
        <w:tc>
          <w:tcPr>
            <w:tcW w:w="4451" w:type="dxa"/>
            <w:tcBorders>
              <w:top w:val="single" w:sz="6" w:space="0" w:color="auto"/>
              <w:bottom w:val="single" w:sz="6" w:space="0" w:color="auto"/>
            </w:tcBorders>
          </w:tcPr>
          <w:p w14:paraId="0A11392E" w14:textId="6540B501" w:rsidR="008B2B54" w:rsidRPr="002E367D" w:rsidRDefault="008B2B54" w:rsidP="008B2B54">
            <w:pPr>
              <w:pStyle w:val="ISOComments"/>
              <w:spacing w:before="60" w:after="60" w:line="240" w:lineRule="auto"/>
              <w:rPr>
                <w:highlight w:val="yellow"/>
              </w:rPr>
            </w:pPr>
            <w:r w:rsidRPr="002E367D">
              <w:rPr>
                <w:highlight w:val="yellow"/>
              </w:rPr>
              <w:t>text “can therefore can”</w:t>
            </w:r>
          </w:p>
        </w:tc>
        <w:tc>
          <w:tcPr>
            <w:tcW w:w="4255" w:type="dxa"/>
            <w:tcBorders>
              <w:top w:val="single" w:sz="6" w:space="0" w:color="auto"/>
              <w:bottom w:val="single" w:sz="6" w:space="0" w:color="auto"/>
            </w:tcBorders>
          </w:tcPr>
          <w:p w14:paraId="51CB62EB" w14:textId="7E6CCCD0" w:rsidR="008B2B54" w:rsidRPr="002E367D" w:rsidRDefault="008B2B54" w:rsidP="008B2B54">
            <w:pPr>
              <w:pStyle w:val="ISOChange"/>
              <w:spacing w:before="60" w:after="60" w:line="240" w:lineRule="auto"/>
              <w:rPr>
                <w:highlight w:val="yellow"/>
              </w:rPr>
            </w:pPr>
            <w:r w:rsidRPr="002E367D">
              <w:rPr>
                <w:highlight w:val="yellow"/>
              </w:rPr>
              <w:t>remove dual word “can”</w:t>
            </w:r>
          </w:p>
        </w:tc>
        <w:tc>
          <w:tcPr>
            <w:tcW w:w="1960" w:type="dxa"/>
            <w:tcBorders>
              <w:top w:val="single" w:sz="6" w:space="0" w:color="auto"/>
              <w:bottom w:val="single" w:sz="6" w:space="0" w:color="auto"/>
            </w:tcBorders>
          </w:tcPr>
          <w:p w14:paraId="029EA21C" w14:textId="133D3608" w:rsidR="008B2B54" w:rsidRDefault="008B2B54" w:rsidP="008B2B54">
            <w:pPr>
              <w:pStyle w:val="ISOSecretObservations"/>
              <w:spacing w:before="60" w:after="60" w:line="240" w:lineRule="auto"/>
            </w:pPr>
            <w:r w:rsidRPr="00E329C7">
              <w:rPr>
                <w:lang w:eastAsia="ko-KR"/>
              </w:rPr>
              <w:t>A</w:t>
            </w:r>
            <w:r w:rsidRPr="00E329C7">
              <w:rPr>
                <w:rFonts w:hint="eastAsia"/>
                <w:lang w:eastAsia="ko-KR"/>
              </w:rPr>
              <w:t>pplied</w:t>
            </w:r>
          </w:p>
        </w:tc>
      </w:tr>
      <w:tr w:rsidR="008B2B54" w14:paraId="34234729" w14:textId="77777777" w:rsidTr="0083007E">
        <w:trPr>
          <w:jc w:val="center"/>
        </w:trPr>
        <w:tc>
          <w:tcPr>
            <w:tcW w:w="667" w:type="dxa"/>
            <w:tcBorders>
              <w:top w:val="single" w:sz="6" w:space="0" w:color="auto"/>
              <w:bottom w:val="single" w:sz="6" w:space="0" w:color="auto"/>
            </w:tcBorders>
          </w:tcPr>
          <w:p w14:paraId="07C07CB4" w14:textId="5BDE56DD" w:rsidR="008B2B54" w:rsidRPr="002E367D" w:rsidRDefault="008B2B54" w:rsidP="008B2B54">
            <w:pPr>
              <w:pStyle w:val="ISOMB"/>
              <w:spacing w:before="60" w:after="60" w:line="240" w:lineRule="auto"/>
              <w:jc w:val="center"/>
              <w:rPr>
                <w:highlight w:val="yellow"/>
              </w:rPr>
            </w:pPr>
            <w:r w:rsidRPr="004A35AC">
              <w:t>PS</w:t>
            </w:r>
          </w:p>
        </w:tc>
        <w:tc>
          <w:tcPr>
            <w:tcW w:w="600" w:type="dxa"/>
            <w:tcBorders>
              <w:top w:val="single" w:sz="6" w:space="0" w:color="auto"/>
              <w:bottom w:val="single" w:sz="6" w:space="0" w:color="auto"/>
            </w:tcBorders>
          </w:tcPr>
          <w:p w14:paraId="7E7CC500" w14:textId="12934E1A" w:rsidR="008B2B54" w:rsidRPr="002E367D" w:rsidRDefault="008B2B54" w:rsidP="008B2B54">
            <w:pPr>
              <w:jc w:val="center"/>
              <w:rPr>
                <w:rFonts w:ascii="Arial" w:hAnsi="Arial" w:cs="Arial"/>
                <w:sz w:val="18"/>
                <w:highlight w:val="yellow"/>
                <w:lang w:eastAsia="en-US"/>
              </w:rPr>
            </w:pPr>
            <w:r w:rsidRPr="002E367D">
              <w:rPr>
                <w:rFonts w:ascii="Arial" w:hAnsi="Arial" w:cs="Arial"/>
                <w:sz w:val="18"/>
                <w:highlight w:val="yellow"/>
              </w:rPr>
              <w:t>PRIMAR</w:t>
            </w:r>
          </w:p>
        </w:tc>
        <w:tc>
          <w:tcPr>
            <w:tcW w:w="1280" w:type="dxa"/>
            <w:tcBorders>
              <w:top w:val="single" w:sz="6" w:space="0" w:color="auto"/>
              <w:bottom w:val="single" w:sz="6" w:space="0" w:color="auto"/>
            </w:tcBorders>
          </w:tcPr>
          <w:p w14:paraId="139E995F" w14:textId="3827FCB5" w:rsidR="008B2B54" w:rsidRPr="002E367D" w:rsidRDefault="008B2B54" w:rsidP="008B2B54">
            <w:pPr>
              <w:pStyle w:val="ISOClause"/>
              <w:spacing w:before="60" w:after="60" w:line="240" w:lineRule="auto"/>
              <w:rPr>
                <w:highlight w:val="yellow"/>
              </w:rPr>
            </w:pPr>
            <w:r w:rsidRPr="002E367D">
              <w:rPr>
                <w:highlight w:val="yellow"/>
              </w:rPr>
              <w:t>6 Data Content and Structure</w:t>
            </w:r>
          </w:p>
        </w:tc>
        <w:tc>
          <w:tcPr>
            <w:tcW w:w="1190" w:type="dxa"/>
            <w:tcBorders>
              <w:top w:val="single" w:sz="6" w:space="0" w:color="auto"/>
              <w:bottom w:val="single" w:sz="6" w:space="0" w:color="auto"/>
            </w:tcBorders>
          </w:tcPr>
          <w:p w14:paraId="466E9B77" w14:textId="71168D9C" w:rsidR="008B2B54" w:rsidRPr="002E367D" w:rsidRDefault="008B2B54" w:rsidP="008B2B54">
            <w:pPr>
              <w:pStyle w:val="ISOParagraph"/>
              <w:spacing w:before="60" w:after="60" w:line="240" w:lineRule="auto"/>
              <w:rPr>
                <w:highlight w:val="yellow"/>
              </w:rPr>
            </w:pPr>
            <w:r w:rsidRPr="002E367D">
              <w:rPr>
                <w:highlight w:val="yellow"/>
              </w:rPr>
              <w:t>4</w:t>
            </w:r>
            <w:r w:rsidRPr="002E367D">
              <w:rPr>
                <w:highlight w:val="yellow"/>
                <w:vertAlign w:val="superscript"/>
              </w:rPr>
              <w:t>th</w:t>
            </w:r>
            <w:r w:rsidRPr="002E367D">
              <w:rPr>
                <w:highlight w:val="yellow"/>
              </w:rPr>
              <w:t xml:space="preserve"> paragraph, 2</w:t>
            </w:r>
            <w:r w:rsidRPr="002E367D">
              <w:rPr>
                <w:highlight w:val="yellow"/>
                <w:vertAlign w:val="superscript"/>
              </w:rPr>
              <w:t>nd</w:t>
            </w:r>
            <w:r w:rsidRPr="002E367D">
              <w:rPr>
                <w:highlight w:val="yellow"/>
              </w:rPr>
              <w:t xml:space="preserve"> sentence </w:t>
            </w:r>
          </w:p>
        </w:tc>
        <w:tc>
          <w:tcPr>
            <w:tcW w:w="728" w:type="dxa"/>
            <w:tcBorders>
              <w:top w:val="single" w:sz="6" w:space="0" w:color="auto"/>
              <w:bottom w:val="single" w:sz="6" w:space="0" w:color="auto"/>
            </w:tcBorders>
          </w:tcPr>
          <w:p w14:paraId="1C4F08C9" w14:textId="09437C0E" w:rsidR="008B2B54" w:rsidRPr="002E367D" w:rsidRDefault="008B2B54" w:rsidP="008B2B54">
            <w:pPr>
              <w:pStyle w:val="ISOCommType"/>
              <w:spacing w:before="60" w:after="60" w:line="240" w:lineRule="auto"/>
              <w:jc w:val="center"/>
              <w:rPr>
                <w:highlight w:val="yellow"/>
              </w:rPr>
            </w:pPr>
            <w:r w:rsidRPr="002E367D">
              <w:rPr>
                <w:highlight w:val="yellow"/>
              </w:rPr>
              <w:t>ed</w:t>
            </w:r>
          </w:p>
        </w:tc>
        <w:tc>
          <w:tcPr>
            <w:tcW w:w="4451" w:type="dxa"/>
            <w:tcBorders>
              <w:top w:val="single" w:sz="6" w:space="0" w:color="auto"/>
              <w:bottom w:val="single" w:sz="6" w:space="0" w:color="auto"/>
            </w:tcBorders>
          </w:tcPr>
          <w:p w14:paraId="1F10D7B8" w14:textId="7CFAEB97" w:rsidR="008B2B54" w:rsidRPr="002E367D" w:rsidRDefault="008B2B54" w:rsidP="008B2B54">
            <w:pPr>
              <w:pStyle w:val="ISOComments"/>
              <w:spacing w:before="60" w:after="60" w:line="240" w:lineRule="auto"/>
              <w:rPr>
                <w:highlight w:val="yellow"/>
              </w:rPr>
            </w:pPr>
            <w:r w:rsidRPr="002E367D">
              <w:rPr>
                <w:highlight w:val="yellow"/>
              </w:rPr>
              <w:t xml:space="preserve">Removed "can" to correct sentence. </w:t>
            </w:r>
          </w:p>
        </w:tc>
        <w:tc>
          <w:tcPr>
            <w:tcW w:w="4255" w:type="dxa"/>
            <w:tcBorders>
              <w:top w:val="single" w:sz="6" w:space="0" w:color="auto"/>
              <w:bottom w:val="single" w:sz="6" w:space="0" w:color="auto"/>
            </w:tcBorders>
          </w:tcPr>
          <w:p w14:paraId="6430795F" w14:textId="0F1176A7" w:rsidR="008B2B54" w:rsidRPr="002E367D" w:rsidRDefault="008B2B54" w:rsidP="008B2B54">
            <w:pPr>
              <w:pStyle w:val="ISOChange"/>
              <w:spacing w:before="60" w:after="60" w:line="240" w:lineRule="auto"/>
              <w:rPr>
                <w:highlight w:val="yellow"/>
              </w:rPr>
            </w:pPr>
            <w:r w:rsidRPr="002E367D">
              <w:rPr>
                <w:highlight w:val="yellow"/>
              </w:rPr>
              <w:t xml:space="preserve">Geographic features in all three packages use the spatial types from S-100 Part 7, which are imported as-is into the S-128 spatial type package and therefore can be used as types for S-128 spatial attributes. </w:t>
            </w:r>
          </w:p>
        </w:tc>
        <w:tc>
          <w:tcPr>
            <w:tcW w:w="1960" w:type="dxa"/>
            <w:tcBorders>
              <w:top w:val="single" w:sz="6" w:space="0" w:color="auto"/>
              <w:bottom w:val="single" w:sz="6" w:space="0" w:color="auto"/>
            </w:tcBorders>
          </w:tcPr>
          <w:p w14:paraId="32AD0EF3" w14:textId="1653289A" w:rsidR="008B2B54" w:rsidRDefault="008B2B54" w:rsidP="008B2B54">
            <w:pPr>
              <w:pStyle w:val="ISOSecretObservations"/>
              <w:spacing w:before="60" w:after="60" w:line="240" w:lineRule="auto"/>
            </w:pPr>
            <w:r w:rsidRPr="00E329C7">
              <w:rPr>
                <w:lang w:eastAsia="ko-KR"/>
              </w:rPr>
              <w:t>A</w:t>
            </w:r>
            <w:r w:rsidRPr="00E329C7">
              <w:rPr>
                <w:rFonts w:hint="eastAsia"/>
                <w:lang w:eastAsia="ko-KR"/>
              </w:rPr>
              <w:t>pplied</w:t>
            </w:r>
          </w:p>
        </w:tc>
      </w:tr>
      <w:tr w:rsidR="006260E1" w14:paraId="2C1B6BE4" w14:textId="77777777" w:rsidTr="0083007E">
        <w:trPr>
          <w:jc w:val="center"/>
        </w:trPr>
        <w:tc>
          <w:tcPr>
            <w:tcW w:w="667" w:type="dxa"/>
            <w:tcBorders>
              <w:top w:val="single" w:sz="6" w:space="0" w:color="auto"/>
              <w:bottom w:val="single" w:sz="6" w:space="0" w:color="auto"/>
            </w:tcBorders>
          </w:tcPr>
          <w:p w14:paraId="364BA608" w14:textId="3E98BBD1" w:rsidR="006260E1" w:rsidRPr="00B4097E" w:rsidRDefault="006260E1" w:rsidP="006260E1">
            <w:pPr>
              <w:pStyle w:val="ISOMB"/>
              <w:spacing w:before="60" w:after="60" w:line="240" w:lineRule="auto"/>
              <w:jc w:val="center"/>
              <w:rPr>
                <w:color w:val="FF0000"/>
              </w:rPr>
            </w:pPr>
            <w:r w:rsidRPr="004A35AC">
              <w:t>PS</w:t>
            </w:r>
          </w:p>
        </w:tc>
        <w:tc>
          <w:tcPr>
            <w:tcW w:w="600" w:type="dxa"/>
            <w:tcBorders>
              <w:top w:val="single" w:sz="6" w:space="0" w:color="auto"/>
              <w:bottom w:val="single" w:sz="6" w:space="0" w:color="auto"/>
            </w:tcBorders>
          </w:tcPr>
          <w:p w14:paraId="0F2D5A27" w14:textId="270BCEBE" w:rsidR="006260E1" w:rsidRPr="00B4097E" w:rsidRDefault="006260E1" w:rsidP="006260E1">
            <w:pPr>
              <w:jc w:val="center"/>
              <w:rPr>
                <w:rFonts w:ascii="Arial" w:hAnsi="Arial" w:cs="Arial"/>
                <w:color w:val="FF0000"/>
                <w:sz w:val="18"/>
              </w:rPr>
            </w:pPr>
            <w:r w:rsidRPr="00B4097E">
              <w:rPr>
                <w:rFonts w:ascii="Arial" w:hAnsi="Arial" w:cs="Arial"/>
                <w:sz w:val="18"/>
              </w:rPr>
              <w:t>PRIMAR</w:t>
            </w:r>
          </w:p>
        </w:tc>
        <w:tc>
          <w:tcPr>
            <w:tcW w:w="1280" w:type="dxa"/>
            <w:tcBorders>
              <w:top w:val="single" w:sz="6" w:space="0" w:color="auto"/>
              <w:bottom w:val="single" w:sz="6" w:space="0" w:color="auto"/>
            </w:tcBorders>
          </w:tcPr>
          <w:p w14:paraId="1DA65435" w14:textId="77777777" w:rsidR="006260E1" w:rsidRDefault="006260E1" w:rsidP="006260E1">
            <w:pPr>
              <w:pStyle w:val="ISOClause"/>
              <w:spacing w:before="60" w:after="60" w:line="240" w:lineRule="auto"/>
            </w:pPr>
            <w:r>
              <w:t>Page 15,</w:t>
            </w:r>
          </w:p>
          <w:p w14:paraId="59E83B18" w14:textId="0B07280B" w:rsidR="006260E1" w:rsidRPr="00B4097E" w:rsidRDefault="006260E1" w:rsidP="006260E1">
            <w:pPr>
              <w:pStyle w:val="ISOClause"/>
              <w:spacing w:before="60" w:after="60" w:line="240" w:lineRule="auto"/>
              <w:rPr>
                <w:color w:val="FF0000"/>
              </w:rPr>
            </w:pPr>
            <w:r>
              <w:t xml:space="preserve">6 Data Content and </w:t>
            </w:r>
            <w:r>
              <w:lastRenderedPageBreak/>
              <w:t>Structure</w:t>
            </w:r>
          </w:p>
        </w:tc>
        <w:tc>
          <w:tcPr>
            <w:tcW w:w="1190" w:type="dxa"/>
            <w:tcBorders>
              <w:top w:val="single" w:sz="6" w:space="0" w:color="auto"/>
              <w:bottom w:val="single" w:sz="6" w:space="0" w:color="auto"/>
            </w:tcBorders>
          </w:tcPr>
          <w:p w14:paraId="3D2FF903" w14:textId="2C97D962" w:rsidR="006260E1" w:rsidRPr="00B4097E" w:rsidRDefault="006260E1" w:rsidP="006260E1">
            <w:pPr>
              <w:pStyle w:val="ISOParagraph"/>
              <w:spacing w:before="60" w:after="60" w:line="240" w:lineRule="auto"/>
              <w:rPr>
                <w:color w:val="FF0000"/>
              </w:rPr>
            </w:pPr>
            <w:r>
              <w:lastRenderedPageBreak/>
              <w:t>4</w:t>
            </w:r>
            <w:r w:rsidRPr="00A42B2F">
              <w:rPr>
                <w:vertAlign w:val="superscript"/>
              </w:rPr>
              <w:t>th</w:t>
            </w:r>
            <w:r>
              <w:t xml:space="preserve"> paragraph, 3</w:t>
            </w:r>
            <w:r w:rsidRPr="001363A6">
              <w:rPr>
                <w:vertAlign w:val="superscript"/>
              </w:rPr>
              <w:t>rd</w:t>
            </w:r>
            <w:r>
              <w:t xml:space="preserve"> sentence </w:t>
            </w:r>
          </w:p>
        </w:tc>
        <w:tc>
          <w:tcPr>
            <w:tcW w:w="728" w:type="dxa"/>
            <w:tcBorders>
              <w:top w:val="single" w:sz="6" w:space="0" w:color="auto"/>
              <w:bottom w:val="single" w:sz="6" w:space="0" w:color="auto"/>
            </w:tcBorders>
          </w:tcPr>
          <w:p w14:paraId="7470B424" w14:textId="587B3E98" w:rsidR="006260E1" w:rsidRPr="00B4097E" w:rsidRDefault="006260E1" w:rsidP="006260E1">
            <w:pPr>
              <w:pStyle w:val="ISOCommType"/>
              <w:spacing w:before="60" w:after="60" w:line="240" w:lineRule="auto"/>
              <w:jc w:val="center"/>
              <w:rPr>
                <w:color w:val="FF0000"/>
              </w:rPr>
            </w:pPr>
            <w:r w:rsidRPr="008106DA">
              <w:t>ed</w:t>
            </w:r>
          </w:p>
        </w:tc>
        <w:tc>
          <w:tcPr>
            <w:tcW w:w="4451" w:type="dxa"/>
            <w:tcBorders>
              <w:top w:val="single" w:sz="6" w:space="0" w:color="auto"/>
              <w:bottom w:val="single" w:sz="6" w:space="0" w:color="auto"/>
            </w:tcBorders>
          </w:tcPr>
          <w:p w14:paraId="22BBB0EE" w14:textId="0B1D3DB1" w:rsidR="006260E1" w:rsidRPr="00B4097E" w:rsidRDefault="006260E1" w:rsidP="006260E1">
            <w:pPr>
              <w:pStyle w:val="ISOComments"/>
              <w:spacing w:before="60" w:after="60" w:line="240" w:lineRule="auto"/>
              <w:rPr>
                <w:color w:val="FF0000"/>
              </w:rPr>
            </w:pPr>
            <w:r>
              <w:t xml:space="preserve">Insert "allow" to get correct sentence. </w:t>
            </w:r>
          </w:p>
        </w:tc>
        <w:tc>
          <w:tcPr>
            <w:tcW w:w="4255" w:type="dxa"/>
            <w:tcBorders>
              <w:top w:val="single" w:sz="6" w:space="0" w:color="auto"/>
              <w:bottom w:val="single" w:sz="6" w:space="0" w:color="auto"/>
            </w:tcBorders>
          </w:tcPr>
          <w:p w14:paraId="157F6B03" w14:textId="7BD45510" w:rsidR="006260E1" w:rsidRPr="00B4097E" w:rsidRDefault="006260E1" w:rsidP="006260E1">
            <w:pPr>
              <w:pStyle w:val="ISOChange"/>
              <w:spacing w:before="60" w:after="60" w:line="240" w:lineRule="auto"/>
              <w:rPr>
                <w:color w:val="FF0000"/>
              </w:rPr>
            </w:pPr>
            <w:r>
              <w:t xml:space="preserve">The spatial types package also contains definitions of "union types"  (combinations of the S-100 spatial types), since S-100 allows features to have different kinds of geometry but UML does not </w:t>
            </w:r>
            <w:r w:rsidRPr="001363A6">
              <w:rPr>
                <w:color w:val="FF0000"/>
              </w:rPr>
              <w:t>allow</w:t>
            </w:r>
            <w:r>
              <w:t xml:space="preserve"> </w:t>
            </w:r>
            <w:r>
              <w:lastRenderedPageBreak/>
              <w:t xml:space="preserve">an attribute of a class to have multiple types. </w:t>
            </w:r>
          </w:p>
        </w:tc>
        <w:tc>
          <w:tcPr>
            <w:tcW w:w="1960" w:type="dxa"/>
            <w:tcBorders>
              <w:top w:val="single" w:sz="6" w:space="0" w:color="auto"/>
              <w:bottom w:val="single" w:sz="6" w:space="0" w:color="auto"/>
            </w:tcBorders>
          </w:tcPr>
          <w:p w14:paraId="54390FAE" w14:textId="556E843D" w:rsidR="006260E1" w:rsidRDefault="008B2B54" w:rsidP="006260E1">
            <w:pPr>
              <w:pStyle w:val="ISOSecretObservations"/>
              <w:spacing w:before="60" w:after="60" w:line="240" w:lineRule="auto"/>
            </w:pPr>
            <w:r>
              <w:rPr>
                <w:lang w:eastAsia="ko-KR"/>
              </w:rPr>
              <w:lastRenderedPageBreak/>
              <w:t>A</w:t>
            </w:r>
            <w:r>
              <w:rPr>
                <w:rFonts w:hint="eastAsia"/>
                <w:lang w:eastAsia="ko-KR"/>
              </w:rPr>
              <w:t>pplied</w:t>
            </w:r>
          </w:p>
        </w:tc>
      </w:tr>
      <w:tr w:rsidR="006260E1" w:rsidRPr="008C00EE" w14:paraId="4BDFABB8" w14:textId="77777777" w:rsidTr="0083007E">
        <w:trPr>
          <w:jc w:val="center"/>
        </w:trPr>
        <w:tc>
          <w:tcPr>
            <w:tcW w:w="667" w:type="dxa"/>
            <w:tcBorders>
              <w:top w:val="single" w:sz="6" w:space="0" w:color="auto"/>
              <w:bottom w:val="single" w:sz="6" w:space="0" w:color="auto"/>
            </w:tcBorders>
          </w:tcPr>
          <w:p w14:paraId="77F6CEFE" w14:textId="723EC927" w:rsidR="006260E1" w:rsidRPr="0095232C" w:rsidRDefault="006260E1" w:rsidP="006260E1">
            <w:pPr>
              <w:pStyle w:val="ISOMB"/>
              <w:spacing w:before="60" w:after="60" w:line="240" w:lineRule="auto"/>
              <w:jc w:val="center"/>
              <w:rPr>
                <w:szCs w:val="18"/>
              </w:rPr>
            </w:pPr>
            <w:r w:rsidRPr="0095232C">
              <w:lastRenderedPageBreak/>
              <w:t>PS</w:t>
            </w:r>
          </w:p>
        </w:tc>
        <w:tc>
          <w:tcPr>
            <w:tcW w:w="600" w:type="dxa"/>
            <w:tcBorders>
              <w:top w:val="single" w:sz="6" w:space="0" w:color="auto"/>
              <w:bottom w:val="single" w:sz="6" w:space="0" w:color="auto"/>
            </w:tcBorders>
          </w:tcPr>
          <w:p w14:paraId="526FE25B" w14:textId="50FC0EF8" w:rsidR="006260E1" w:rsidRPr="0095232C" w:rsidRDefault="006260E1" w:rsidP="006260E1">
            <w:pPr>
              <w:jc w:val="center"/>
              <w:rPr>
                <w:rFonts w:ascii="Arial" w:hAnsi="Arial" w:cs="Arial"/>
                <w:sz w:val="18"/>
                <w:szCs w:val="18"/>
              </w:rPr>
            </w:pPr>
            <w:r w:rsidRPr="0095232C">
              <w:rPr>
                <w:sz w:val="18"/>
                <w:szCs w:val="18"/>
              </w:rPr>
              <w:t>rmm</w:t>
            </w:r>
          </w:p>
        </w:tc>
        <w:tc>
          <w:tcPr>
            <w:tcW w:w="1280" w:type="dxa"/>
            <w:tcBorders>
              <w:top w:val="single" w:sz="6" w:space="0" w:color="auto"/>
              <w:bottom w:val="single" w:sz="6" w:space="0" w:color="auto"/>
            </w:tcBorders>
          </w:tcPr>
          <w:p w14:paraId="294B8F1B" w14:textId="70D73102" w:rsidR="006260E1" w:rsidRPr="0095232C" w:rsidRDefault="006260E1" w:rsidP="006260E1">
            <w:pPr>
              <w:pStyle w:val="ISOClause"/>
              <w:spacing w:before="60" w:after="60" w:line="240" w:lineRule="auto"/>
              <w:rPr>
                <w:szCs w:val="18"/>
              </w:rPr>
            </w:pPr>
            <w:r w:rsidRPr="0095232C">
              <w:rPr>
                <w:szCs w:val="18"/>
                <w:lang w:val="fr-FR"/>
              </w:rPr>
              <w:t>6.1</w:t>
            </w:r>
          </w:p>
        </w:tc>
        <w:tc>
          <w:tcPr>
            <w:tcW w:w="1190" w:type="dxa"/>
            <w:tcBorders>
              <w:top w:val="single" w:sz="6" w:space="0" w:color="auto"/>
              <w:bottom w:val="single" w:sz="6" w:space="0" w:color="auto"/>
            </w:tcBorders>
          </w:tcPr>
          <w:p w14:paraId="52BDD4AD" w14:textId="0A800FAB" w:rsidR="006260E1" w:rsidRPr="0095232C" w:rsidRDefault="006260E1" w:rsidP="006260E1">
            <w:pPr>
              <w:pStyle w:val="ISOParagraph"/>
              <w:spacing w:before="60" w:after="60" w:line="240" w:lineRule="auto"/>
              <w:rPr>
                <w:szCs w:val="18"/>
              </w:rPr>
            </w:pPr>
            <w:r w:rsidRPr="0095232C">
              <w:rPr>
                <w:szCs w:val="18"/>
                <w:lang w:val="fr-FR"/>
              </w:rPr>
              <w:t>Figure 6-1</w:t>
            </w:r>
          </w:p>
        </w:tc>
        <w:tc>
          <w:tcPr>
            <w:tcW w:w="728" w:type="dxa"/>
            <w:tcBorders>
              <w:top w:val="single" w:sz="6" w:space="0" w:color="auto"/>
              <w:bottom w:val="single" w:sz="6" w:space="0" w:color="auto"/>
            </w:tcBorders>
          </w:tcPr>
          <w:p w14:paraId="5794D0D4" w14:textId="6DE5C2FF" w:rsidR="006260E1" w:rsidRPr="0095232C" w:rsidRDefault="006260E1" w:rsidP="006260E1">
            <w:pPr>
              <w:pStyle w:val="ISOCommType"/>
              <w:spacing w:before="60" w:after="60" w:line="240" w:lineRule="auto"/>
              <w:jc w:val="center"/>
              <w:rPr>
                <w:szCs w:val="18"/>
              </w:rPr>
            </w:pPr>
            <w:r w:rsidRPr="0095232C">
              <w:rPr>
                <w:szCs w:val="18"/>
                <w:lang w:val="fr-FR"/>
              </w:rPr>
              <w:t>te</w:t>
            </w:r>
          </w:p>
        </w:tc>
        <w:tc>
          <w:tcPr>
            <w:tcW w:w="4451" w:type="dxa"/>
            <w:tcBorders>
              <w:top w:val="single" w:sz="6" w:space="0" w:color="auto"/>
              <w:bottom w:val="single" w:sz="6" w:space="0" w:color="auto"/>
            </w:tcBorders>
          </w:tcPr>
          <w:p w14:paraId="031C4902" w14:textId="2276B377" w:rsidR="006260E1" w:rsidRPr="0095232C" w:rsidRDefault="006260E1" w:rsidP="006260E1">
            <w:pPr>
              <w:pStyle w:val="ISOComments"/>
              <w:spacing w:before="60" w:after="60" w:line="240" w:lineRule="auto"/>
              <w:rPr>
                <w:szCs w:val="18"/>
              </w:rPr>
            </w:pPr>
            <w:r w:rsidRPr="0095232C">
              <w:rPr>
                <w:szCs w:val="18"/>
                <w:lang w:val="en-US"/>
              </w:rPr>
              <w:t>Figure references S-100 3.0.0 packages</w:t>
            </w:r>
          </w:p>
        </w:tc>
        <w:tc>
          <w:tcPr>
            <w:tcW w:w="4255" w:type="dxa"/>
            <w:tcBorders>
              <w:top w:val="single" w:sz="6" w:space="0" w:color="auto"/>
              <w:bottom w:val="single" w:sz="6" w:space="0" w:color="auto"/>
            </w:tcBorders>
          </w:tcPr>
          <w:p w14:paraId="6F298C18" w14:textId="3ECF9567" w:rsidR="006260E1" w:rsidRPr="0095232C" w:rsidRDefault="006260E1" w:rsidP="006260E1">
            <w:pPr>
              <w:pStyle w:val="ISOChange"/>
              <w:spacing w:before="60" w:after="60" w:line="240" w:lineRule="auto"/>
              <w:rPr>
                <w:szCs w:val="18"/>
              </w:rPr>
            </w:pPr>
            <w:r w:rsidRPr="0095232C">
              <w:rPr>
                <w:szCs w:val="18"/>
                <w:lang w:val="en-US"/>
              </w:rPr>
              <w:t>Update figure to use S-100 4.0.0.</w:t>
            </w:r>
          </w:p>
        </w:tc>
        <w:tc>
          <w:tcPr>
            <w:tcW w:w="1960" w:type="dxa"/>
            <w:tcBorders>
              <w:top w:val="single" w:sz="6" w:space="0" w:color="auto"/>
              <w:bottom w:val="single" w:sz="6" w:space="0" w:color="auto"/>
            </w:tcBorders>
          </w:tcPr>
          <w:p w14:paraId="27F061AB" w14:textId="52690CFD" w:rsidR="006260E1" w:rsidRPr="0095232C" w:rsidRDefault="0095232C" w:rsidP="006260E1">
            <w:pPr>
              <w:pStyle w:val="ISOSecretObservations"/>
              <w:spacing w:before="60" w:after="60" w:line="240" w:lineRule="auto"/>
              <w:rPr>
                <w:szCs w:val="18"/>
                <w:lang w:eastAsia="ko-KR"/>
              </w:rPr>
            </w:pPr>
            <w:r w:rsidRPr="0095232C">
              <w:rPr>
                <w:szCs w:val="18"/>
                <w:lang w:eastAsia="ko-KR"/>
              </w:rPr>
              <w:t>Updated.</w:t>
            </w:r>
          </w:p>
        </w:tc>
      </w:tr>
      <w:tr w:rsidR="006260E1" w:rsidRPr="00EE273D" w14:paraId="4BA8585E" w14:textId="77777777" w:rsidTr="0083007E">
        <w:trPr>
          <w:jc w:val="center"/>
        </w:trPr>
        <w:tc>
          <w:tcPr>
            <w:tcW w:w="667" w:type="dxa"/>
            <w:tcBorders>
              <w:top w:val="single" w:sz="6" w:space="0" w:color="auto"/>
              <w:bottom w:val="single" w:sz="6" w:space="0" w:color="auto"/>
            </w:tcBorders>
          </w:tcPr>
          <w:p w14:paraId="52287DCF" w14:textId="4078257C" w:rsidR="006260E1" w:rsidRPr="00EE273D" w:rsidRDefault="006260E1" w:rsidP="006260E1">
            <w:pPr>
              <w:pStyle w:val="ISOMB"/>
              <w:spacing w:before="60" w:after="60" w:line="240" w:lineRule="auto"/>
              <w:jc w:val="center"/>
              <w:rPr>
                <w:szCs w:val="18"/>
              </w:rPr>
            </w:pPr>
            <w:r w:rsidRPr="004A35AC">
              <w:t>PS</w:t>
            </w:r>
          </w:p>
        </w:tc>
        <w:tc>
          <w:tcPr>
            <w:tcW w:w="600" w:type="dxa"/>
            <w:tcBorders>
              <w:top w:val="single" w:sz="6" w:space="0" w:color="auto"/>
              <w:bottom w:val="single" w:sz="6" w:space="0" w:color="auto"/>
            </w:tcBorders>
          </w:tcPr>
          <w:p w14:paraId="766F5573" w14:textId="49C6D760" w:rsidR="006260E1" w:rsidRPr="00EE273D" w:rsidRDefault="006260E1" w:rsidP="006260E1">
            <w:pPr>
              <w:jc w:val="center"/>
              <w:rPr>
                <w:sz w:val="18"/>
                <w:szCs w:val="18"/>
              </w:rPr>
            </w:pPr>
            <w:r w:rsidRPr="00EE273D">
              <w:rPr>
                <w:sz w:val="18"/>
                <w:szCs w:val="18"/>
              </w:rPr>
              <w:t>rmm</w:t>
            </w:r>
          </w:p>
        </w:tc>
        <w:tc>
          <w:tcPr>
            <w:tcW w:w="1280" w:type="dxa"/>
            <w:tcBorders>
              <w:top w:val="single" w:sz="6" w:space="0" w:color="auto"/>
              <w:bottom w:val="single" w:sz="6" w:space="0" w:color="auto"/>
            </w:tcBorders>
          </w:tcPr>
          <w:p w14:paraId="282E0228" w14:textId="6C4151DE" w:rsidR="006260E1" w:rsidRPr="00EE273D" w:rsidRDefault="006260E1" w:rsidP="006260E1">
            <w:pPr>
              <w:pStyle w:val="ISOClause"/>
              <w:spacing w:before="60" w:after="60" w:line="240" w:lineRule="auto"/>
              <w:rPr>
                <w:szCs w:val="18"/>
                <w:lang w:val="fr-FR"/>
              </w:rPr>
            </w:pPr>
            <w:r w:rsidRPr="00EE273D">
              <w:rPr>
                <w:szCs w:val="18"/>
                <w:lang w:val="en-US"/>
              </w:rPr>
              <w:t>6.2</w:t>
            </w:r>
          </w:p>
        </w:tc>
        <w:tc>
          <w:tcPr>
            <w:tcW w:w="1190" w:type="dxa"/>
            <w:tcBorders>
              <w:top w:val="single" w:sz="6" w:space="0" w:color="auto"/>
              <w:bottom w:val="single" w:sz="6" w:space="0" w:color="auto"/>
            </w:tcBorders>
          </w:tcPr>
          <w:p w14:paraId="0815893C" w14:textId="20EEA33E" w:rsidR="006260E1" w:rsidRPr="00EE273D" w:rsidRDefault="006260E1" w:rsidP="006260E1">
            <w:pPr>
              <w:pStyle w:val="ISOParagraph"/>
              <w:spacing w:before="60" w:after="60" w:line="240" w:lineRule="auto"/>
              <w:rPr>
                <w:szCs w:val="18"/>
                <w:lang w:val="fr-FR"/>
              </w:rPr>
            </w:pPr>
            <w:r w:rsidRPr="00EE273D">
              <w:rPr>
                <w:szCs w:val="18"/>
                <w:lang w:val="en-US"/>
              </w:rPr>
              <w:t>5</w:t>
            </w:r>
            <w:r w:rsidRPr="00EE273D">
              <w:rPr>
                <w:szCs w:val="18"/>
                <w:vertAlign w:val="superscript"/>
                <w:lang w:val="en-US"/>
              </w:rPr>
              <w:t>th</w:t>
            </w:r>
            <w:r w:rsidRPr="00EE273D">
              <w:rPr>
                <w:szCs w:val="18"/>
                <w:lang w:val="en-US"/>
              </w:rPr>
              <w:t xml:space="preserve"> bullet</w:t>
            </w:r>
          </w:p>
        </w:tc>
        <w:tc>
          <w:tcPr>
            <w:tcW w:w="728" w:type="dxa"/>
            <w:tcBorders>
              <w:top w:val="single" w:sz="6" w:space="0" w:color="auto"/>
              <w:bottom w:val="single" w:sz="6" w:space="0" w:color="auto"/>
            </w:tcBorders>
          </w:tcPr>
          <w:p w14:paraId="3D3E67F6" w14:textId="7DF94315" w:rsidR="006260E1" w:rsidRPr="00EE273D" w:rsidRDefault="006260E1" w:rsidP="006260E1">
            <w:pPr>
              <w:pStyle w:val="ISOCommType"/>
              <w:spacing w:before="60" w:after="60" w:line="240" w:lineRule="auto"/>
              <w:jc w:val="center"/>
              <w:rPr>
                <w:szCs w:val="18"/>
                <w:lang w:val="fr-FR"/>
              </w:rPr>
            </w:pPr>
            <w:r w:rsidRPr="00EE273D">
              <w:rPr>
                <w:szCs w:val="18"/>
                <w:lang w:val="en-US"/>
              </w:rPr>
              <w:t>ed</w:t>
            </w:r>
          </w:p>
        </w:tc>
        <w:tc>
          <w:tcPr>
            <w:tcW w:w="4451" w:type="dxa"/>
            <w:tcBorders>
              <w:top w:val="single" w:sz="6" w:space="0" w:color="auto"/>
              <w:bottom w:val="single" w:sz="6" w:space="0" w:color="auto"/>
            </w:tcBorders>
          </w:tcPr>
          <w:p w14:paraId="1E2725CE" w14:textId="5E8F7A5B" w:rsidR="006260E1" w:rsidRPr="00EE273D" w:rsidRDefault="006260E1" w:rsidP="006260E1">
            <w:pPr>
              <w:pStyle w:val="ISOComments"/>
              <w:spacing w:before="60" w:after="60" w:line="240" w:lineRule="auto"/>
              <w:rPr>
                <w:szCs w:val="18"/>
                <w:lang w:val="en-US"/>
              </w:rPr>
            </w:pPr>
            <w:r w:rsidRPr="00EE273D">
              <w:rPr>
                <w:szCs w:val="18"/>
                <w:lang w:val="en-US"/>
              </w:rPr>
              <w:t>Does S-128 use association classes? There are no association classes in the application schema diagrams in Figures 6-2, 6-3, and 6-4.</w:t>
            </w:r>
          </w:p>
        </w:tc>
        <w:tc>
          <w:tcPr>
            <w:tcW w:w="4255" w:type="dxa"/>
            <w:tcBorders>
              <w:top w:val="single" w:sz="6" w:space="0" w:color="auto"/>
              <w:bottom w:val="single" w:sz="6" w:space="0" w:color="auto"/>
            </w:tcBorders>
          </w:tcPr>
          <w:p w14:paraId="4155ED78" w14:textId="77777777" w:rsidR="006260E1" w:rsidRPr="00EE273D" w:rsidRDefault="006260E1" w:rsidP="006260E1">
            <w:pPr>
              <w:pStyle w:val="ISOChange"/>
              <w:spacing w:before="60" w:after="60" w:line="240" w:lineRule="auto"/>
              <w:rPr>
                <w:szCs w:val="18"/>
                <w:lang w:val="en-US"/>
              </w:rPr>
            </w:pPr>
            <w:r w:rsidRPr="00EE273D">
              <w:rPr>
                <w:szCs w:val="18"/>
                <w:lang w:val="en-US"/>
              </w:rPr>
              <w:t>If association classes are not used, delete the bullet mentioning association classes.</w:t>
            </w:r>
          </w:p>
          <w:p w14:paraId="5EE216B7" w14:textId="1883EA77" w:rsidR="006260E1" w:rsidRPr="00EE273D" w:rsidRDefault="006260E1" w:rsidP="006260E1">
            <w:pPr>
              <w:pStyle w:val="ISOChange"/>
              <w:spacing w:before="60" w:after="60" w:line="240" w:lineRule="auto"/>
              <w:rPr>
                <w:szCs w:val="18"/>
                <w:lang w:val="en-US"/>
              </w:rPr>
            </w:pPr>
            <w:r w:rsidRPr="00EE273D">
              <w:rPr>
                <w:szCs w:val="18"/>
                <w:lang w:val="en-US"/>
              </w:rPr>
              <w:t>Note: If association classes are not used, similar changes may be needed in other components, such as the DCEG.</w:t>
            </w:r>
          </w:p>
        </w:tc>
        <w:tc>
          <w:tcPr>
            <w:tcW w:w="1960" w:type="dxa"/>
            <w:tcBorders>
              <w:top w:val="single" w:sz="6" w:space="0" w:color="auto"/>
              <w:bottom w:val="single" w:sz="6" w:space="0" w:color="auto"/>
            </w:tcBorders>
          </w:tcPr>
          <w:p w14:paraId="228E643E" w14:textId="0075681B" w:rsidR="006260E1" w:rsidRPr="00EE273D" w:rsidRDefault="00416727" w:rsidP="006260E1">
            <w:pPr>
              <w:pStyle w:val="ISOSecretObservations"/>
              <w:spacing w:before="60" w:after="60" w:line="240" w:lineRule="auto"/>
              <w:rPr>
                <w:szCs w:val="18"/>
                <w:lang w:eastAsia="ko-KR"/>
              </w:rPr>
            </w:pPr>
            <w:r>
              <w:rPr>
                <w:rFonts w:hint="eastAsia"/>
                <w:szCs w:val="18"/>
                <w:lang w:eastAsia="ko-KR"/>
              </w:rPr>
              <w:t>S-128 uses association classes</w:t>
            </w:r>
          </w:p>
        </w:tc>
      </w:tr>
      <w:tr w:rsidR="006260E1" w:rsidRPr="00EE273D" w14:paraId="24A31D40" w14:textId="77777777" w:rsidTr="0083007E">
        <w:trPr>
          <w:jc w:val="center"/>
        </w:trPr>
        <w:tc>
          <w:tcPr>
            <w:tcW w:w="667" w:type="dxa"/>
            <w:tcBorders>
              <w:top w:val="single" w:sz="6" w:space="0" w:color="auto"/>
              <w:bottom w:val="single" w:sz="6" w:space="0" w:color="auto"/>
            </w:tcBorders>
          </w:tcPr>
          <w:p w14:paraId="16A7650A" w14:textId="0C8299EB" w:rsidR="006260E1" w:rsidRPr="00EE273D" w:rsidRDefault="006260E1" w:rsidP="006260E1">
            <w:pPr>
              <w:pStyle w:val="ISOMB"/>
              <w:spacing w:before="60" w:after="60" w:line="240" w:lineRule="auto"/>
              <w:jc w:val="center"/>
              <w:rPr>
                <w:szCs w:val="18"/>
              </w:rPr>
            </w:pPr>
            <w:r w:rsidRPr="004A35AC">
              <w:t>PS</w:t>
            </w:r>
          </w:p>
        </w:tc>
        <w:tc>
          <w:tcPr>
            <w:tcW w:w="600" w:type="dxa"/>
            <w:tcBorders>
              <w:top w:val="single" w:sz="6" w:space="0" w:color="auto"/>
              <w:bottom w:val="single" w:sz="6" w:space="0" w:color="auto"/>
            </w:tcBorders>
          </w:tcPr>
          <w:p w14:paraId="2EDBFCE9" w14:textId="1C02D325" w:rsidR="006260E1" w:rsidRPr="00EE273D" w:rsidRDefault="006260E1" w:rsidP="006260E1">
            <w:pPr>
              <w:jc w:val="center"/>
              <w:rPr>
                <w:sz w:val="18"/>
                <w:szCs w:val="18"/>
              </w:rPr>
            </w:pPr>
            <w:r w:rsidRPr="00E043DD">
              <w:rPr>
                <w:sz w:val="18"/>
              </w:rPr>
              <w:t>FR</w:t>
            </w:r>
          </w:p>
        </w:tc>
        <w:tc>
          <w:tcPr>
            <w:tcW w:w="1280" w:type="dxa"/>
            <w:tcBorders>
              <w:top w:val="single" w:sz="6" w:space="0" w:color="auto"/>
              <w:bottom w:val="single" w:sz="6" w:space="0" w:color="auto"/>
            </w:tcBorders>
          </w:tcPr>
          <w:p w14:paraId="48824D09" w14:textId="336AF222" w:rsidR="006260E1" w:rsidRPr="00EE273D" w:rsidRDefault="006260E1" w:rsidP="006260E1">
            <w:pPr>
              <w:pStyle w:val="ISOClause"/>
              <w:spacing w:before="60" w:after="60" w:line="240" w:lineRule="auto"/>
              <w:rPr>
                <w:szCs w:val="18"/>
                <w:lang w:val="en-US"/>
              </w:rPr>
            </w:pPr>
            <w:r>
              <w:t>6.2</w:t>
            </w:r>
          </w:p>
        </w:tc>
        <w:tc>
          <w:tcPr>
            <w:tcW w:w="1190" w:type="dxa"/>
            <w:tcBorders>
              <w:top w:val="single" w:sz="6" w:space="0" w:color="auto"/>
              <w:bottom w:val="single" w:sz="6" w:space="0" w:color="auto"/>
            </w:tcBorders>
          </w:tcPr>
          <w:p w14:paraId="49D23CAB" w14:textId="12E33495" w:rsidR="006260E1" w:rsidRPr="00EE273D" w:rsidRDefault="006260E1" w:rsidP="006260E1">
            <w:pPr>
              <w:pStyle w:val="ISOParagraph"/>
              <w:spacing w:before="60" w:after="60" w:line="240" w:lineRule="auto"/>
              <w:rPr>
                <w:szCs w:val="18"/>
                <w:lang w:val="en-US"/>
              </w:rPr>
            </w:pPr>
            <w:ins w:id="19" w:author="Armanino Elena" w:date="2020-03-23T15:53:00Z">
              <w:r>
                <w:rPr>
                  <w:szCs w:val="18"/>
                  <w:lang w:val="en-US"/>
                </w:rPr>
                <w:t>Page 16</w:t>
              </w:r>
            </w:ins>
          </w:p>
        </w:tc>
        <w:tc>
          <w:tcPr>
            <w:tcW w:w="728" w:type="dxa"/>
            <w:tcBorders>
              <w:top w:val="single" w:sz="6" w:space="0" w:color="auto"/>
              <w:bottom w:val="single" w:sz="6" w:space="0" w:color="auto"/>
            </w:tcBorders>
          </w:tcPr>
          <w:p w14:paraId="216E4344" w14:textId="77777777" w:rsidR="006260E1" w:rsidRPr="00EE273D" w:rsidRDefault="006260E1" w:rsidP="006260E1">
            <w:pPr>
              <w:pStyle w:val="ISOCommType"/>
              <w:spacing w:before="60" w:after="60" w:line="240" w:lineRule="auto"/>
              <w:jc w:val="center"/>
              <w:rPr>
                <w:szCs w:val="18"/>
                <w:lang w:val="en-US"/>
              </w:rPr>
            </w:pPr>
          </w:p>
        </w:tc>
        <w:tc>
          <w:tcPr>
            <w:tcW w:w="4451" w:type="dxa"/>
            <w:tcBorders>
              <w:top w:val="single" w:sz="6" w:space="0" w:color="auto"/>
              <w:bottom w:val="single" w:sz="6" w:space="0" w:color="auto"/>
            </w:tcBorders>
          </w:tcPr>
          <w:p w14:paraId="1E1744B2" w14:textId="78ABFD8F" w:rsidR="006260E1" w:rsidRPr="00EE273D" w:rsidRDefault="006260E1" w:rsidP="006260E1">
            <w:pPr>
              <w:pStyle w:val="ISOComments"/>
              <w:spacing w:before="60" w:after="60" w:line="240" w:lineRule="auto"/>
              <w:rPr>
                <w:szCs w:val="18"/>
                <w:lang w:val="en-US"/>
              </w:rPr>
            </w:pPr>
            <w:r>
              <w:rPr>
                <w:rFonts w:eastAsia="함초롬바탕" w:cs="함초롬바탕"/>
                <w:lang w:eastAsia="ko-KR"/>
              </w:rPr>
              <w:t>“</w:t>
            </w:r>
            <w:r>
              <w:rPr>
                <w:rFonts w:eastAsia="함초롬바탕" w:cs="함초롬바탕" w:hint="eastAsia"/>
                <w:lang w:eastAsia="ko-KR"/>
              </w:rPr>
              <w:t xml:space="preserve">The CNP </w:t>
            </w:r>
            <w:r>
              <w:rPr>
                <w:rFonts w:eastAsia="함초롬바탕" w:cs="함초롬바탕"/>
                <w:lang w:eastAsia="ko-KR"/>
              </w:rPr>
              <w:t xml:space="preserve">data products have a CatalogueOfNauticalProduct feature type. Attributes like </w:t>
            </w:r>
            <w:commentRangeStart w:id="20"/>
            <w:r>
              <w:rPr>
                <w:rFonts w:eastAsia="함초롬바탕" w:cs="함초롬바탕"/>
                <w:lang w:eastAsia="ko-KR"/>
              </w:rPr>
              <w:t xml:space="preserve">issueDate and editionNumber </w:t>
            </w:r>
            <w:commentRangeEnd w:id="20"/>
            <w:r>
              <w:rPr>
                <w:rStyle w:val="CommentReference"/>
              </w:rPr>
              <w:commentReference w:id="20"/>
            </w:r>
            <w:r>
              <w:rPr>
                <w:rFonts w:eastAsia="함초롬바탕" w:cs="함초롬바탕"/>
                <w:lang w:eastAsia="ko-KR"/>
              </w:rPr>
              <w:t>in CatalogueOfNauticalProduct are mandatory, but others are optional”</w:t>
            </w:r>
          </w:p>
        </w:tc>
        <w:tc>
          <w:tcPr>
            <w:tcW w:w="4255" w:type="dxa"/>
            <w:tcBorders>
              <w:top w:val="single" w:sz="6" w:space="0" w:color="auto"/>
              <w:bottom w:val="single" w:sz="6" w:space="0" w:color="auto"/>
            </w:tcBorders>
          </w:tcPr>
          <w:p w14:paraId="7DB334F4" w14:textId="1064B1C7" w:rsidR="006260E1" w:rsidRPr="00EE273D" w:rsidRDefault="006260E1" w:rsidP="006260E1">
            <w:pPr>
              <w:pStyle w:val="ISOChange"/>
              <w:spacing w:before="60" w:after="60" w:line="240" w:lineRule="auto"/>
              <w:rPr>
                <w:szCs w:val="18"/>
                <w:lang w:val="en-US"/>
              </w:rPr>
            </w:pPr>
            <w:r>
              <w:rPr>
                <w:rFonts w:eastAsia="함초롬바탕" w:cs="함초롬바탕" w:hint="eastAsia"/>
                <w:lang w:eastAsia="ko-KR"/>
              </w:rPr>
              <w:t xml:space="preserve">The CNP </w:t>
            </w:r>
            <w:r>
              <w:rPr>
                <w:rFonts w:eastAsia="함초롬바탕" w:cs="함초롬바탕"/>
                <w:lang w:eastAsia="ko-KR"/>
              </w:rPr>
              <w:t xml:space="preserve">data products have a CatalogueOfNauticalProduct feature type. Attributes like </w:t>
            </w:r>
            <w:r w:rsidRPr="00903E57">
              <w:rPr>
                <w:rFonts w:eastAsia="함초롬바탕" w:cs="함초롬바탕"/>
                <w:color w:val="FF0000"/>
                <w:lang w:eastAsia="ko-KR"/>
              </w:rPr>
              <w:t>featureName</w:t>
            </w:r>
            <w:r>
              <w:rPr>
                <w:rFonts w:eastAsia="함초롬바탕" w:cs="함초롬바탕"/>
                <w:lang w:eastAsia="ko-KR"/>
              </w:rPr>
              <w:t>,  issueDate and editionNumber in CatalogueOfNauticalProduct are mandatory, but others are optional</w:t>
            </w:r>
          </w:p>
        </w:tc>
        <w:tc>
          <w:tcPr>
            <w:tcW w:w="1960" w:type="dxa"/>
            <w:tcBorders>
              <w:top w:val="single" w:sz="6" w:space="0" w:color="auto"/>
              <w:bottom w:val="single" w:sz="6" w:space="0" w:color="auto"/>
            </w:tcBorders>
          </w:tcPr>
          <w:p w14:paraId="5F03821B" w14:textId="0CDD169A" w:rsidR="006260E1" w:rsidRPr="00EE273D" w:rsidRDefault="008B2B54" w:rsidP="006260E1">
            <w:pPr>
              <w:pStyle w:val="ISOSecretObservations"/>
              <w:spacing w:before="60" w:after="60" w:line="240" w:lineRule="auto"/>
              <w:rPr>
                <w:szCs w:val="18"/>
              </w:rPr>
            </w:pPr>
            <w:r>
              <w:rPr>
                <w:lang w:eastAsia="ko-KR"/>
              </w:rPr>
              <w:t>A</w:t>
            </w:r>
            <w:r>
              <w:rPr>
                <w:rFonts w:hint="eastAsia"/>
                <w:lang w:eastAsia="ko-KR"/>
              </w:rPr>
              <w:t>pplied</w:t>
            </w:r>
          </w:p>
        </w:tc>
      </w:tr>
      <w:tr w:rsidR="006260E1" w:rsidRPr="00EE273D" w14:paraId="373F0F25" w14:textId="77777777" w:rsidTr="0083007E">
        <w:trPr>
          <w:jc w:val="center"/>
        </w:trPr>
        <w:tc>
          <w:tcPr>
            <w:tcW w:w="667" w:type="dxa"/>
            <w:tcBorders>
              <w:top w:val="single" w:sz="6" w:space="0" w:color="auto"/>
              <w:bottom w:val="single" w:sz="6" w:space="0" w:color="auto"/>
            </w:tcBorders>
          </w:tcPr>
          <w:p w14:paraId="35E547AD" w14:textId="7AB411D0" w:rsidR="006260E1" w:rsidRPr="008C00EE" w:rsidRDefault="006260E1" w:rsidP="006260E1">
            <w:pPr>
              <w:pStyle w:val="ISOMB"/>
              <w:spacing w:before="60" w:after="60" w:line="240" w:lineRule="auto"/>
              <w:jc w:val="center"/>
              <w:rPr>
                <w:szCs w:val="18"/>
              </w:rPr>
            </w:pPr>
            <w:r w:rsidRPr="004A35AC">
              <w:t>PS</w:t>
            </w:r>
          </w:p>
        </w:tc>
        <w:tc>
          <w:tcPr>
            <w:tcW w:w="600" w:type="dxa"/>
            <w:tcBorders>
              <w:top w:val="single" w:sz="6" w:space="0" w:color="auto"/>
              <w:bottom w:val="single" w:sz="6" w:space="0" w:color="auto"/>
            </w:tcBorders>
          </w:tcPr>
          <w:p w14:paraId="37FB88C5" w14:textId="7118D89C" w:rsidR="006260E1" w:rsidRPr="00E043DD" w:rsidRDefault="006260E1" w:rsidP="006260E1">
            <w:pPr>
              <w:jc w:val="center"/>
              <w:rPr>
                <w:sz w:val="18"/>
              </w:rPr>
            </w:pPr>
            <w:r w:rsidRPr="00E043DD">
              <w:rPr>
                <w:sz w:val="18"/>
              </w:rPr>
              <w:t>FR</w:t>
            </w:r>
          </w:p>
        </w:tc>
        <w:tc>
          <w:tcPr>
            <w:tcW w:w="1280" w:type="dxa"/>
            <w:tcBorders>
              <w:top w:val="single" w:sz="6" w:space="0" w:color="auto"/>
              <w:bottom w:val="single" w:sz="6" w:space="0" w:color="auto"/>
            </w:tcBorders>
          </w:tcPr>
          <w:p w14:paraId="47BACE00" w14:textId="613ADA25" w:rsidR="006260E1" w:rsidRDefault="006260E1" w:rsidP="006260E1">
            <w:pPr>
              <w:pStyle w:val="ISOClause"/>
              <w:spacing w:before="60" w:after="60" w:line="240" w:lineRule="auto"/>
            </w:pPr>
            <w:r>
              <w:t>6.2</w:t>
            </w:r>
          </w:p>
        </w:tc>
        <w:tc>
          <w:tcPr>
            <w:tcW w:w="1190" w:type="dxa"/>
            <w:tcBorders>
              <w:top w:val="single" w:sz="6" w:space="0" w:color="auto"/>
              <w:bottom w:val="single" w:sz="6" w:space="0" w:color="auto"/>
            </w:tcBorders>
          </w:tcPr>
          <w:p w14:paraId="647DA712" w14:textId="3164E47D" w:rsidR="006260E1" w:rsidRPr="00EE273D" w:rsidRDefault="006260E1" w:rsidP="006260E1">
            <w:pPr>
              <w:pStyle w:val="ISOParagraph"/>
              <w:spacing w:before="60" w:after="60" w:line="240" w:lineRule="auto"/>
              <w:rPr>
                <w:szCs w:val="18"/>
                <w:lang w:val="en-US"/>
              </w:rPr>
            </w:pPr>
            <w:ins w:id="21" w:author="Armanino Elena" w:date="2020-03-23T15:53:00Z">
              <w:r>
                <w:rPr>
                  <w:szCs w:val="18"/>
                  <w:lang w:val="en-US"/>
                </w:rPr>
                <w:t>Page 16</w:t>
              </w:r>
            </w:ins>
          </w:p>
        </w:tc>
        <w:tc>
          <w:tcPr>
            <w:tcW w:w="728" w:type="dxa"/>
            <w:tcBorders>
              <w:top w:val="single" w:sz="6" w:space="0" w:color="auto"/>
              <w:bottom w:val="single" w:sz="6" w:space="0" w:color="auto"/>
            </w:tcBorders>
          </w:tcPr>
          <w:p w14:paraId="437F4BE9" w14:textId="29CFB8DA" w:rsidR="006260E1" w:rsidRPr="00EE273D" w:rsidRDefault="006260E1" w:rsidP="006260E1">
            <w:pPr>
              <w:pStyle w:val="ISOCommType"/>
              <w:spacing w:before="60" w:after="60" w:line="240" w:lineRule="auto"/>
              <w:jc w:val="center"/>
              <w:rPr>
                <w:szCs w:val="18"/>
                <w:lang w:val="en-US"/>
              </w:rPr>
            </w:pPr>
            <w:r>
              <w:t>te, ed</w:t>
            </w:r>
          </w:p>
        </w:tc>
        <w:tc>
          <w:tcPr>
            <w:tcW w:w="4451" w:type="dxa"/>
            <w:tcBorders>
              <w:top w:val="single" w:sz="6" w:space="0" w:color="auto"/>
              <w:bottom w:val="single" w:sz="6" w:space="0" w:color="auto"/>
            </w:tcBorders>
          </w:tcPr>
          <w:p w14:paraId="2E73CB6C" w14:textId="77777777" w:rsidR="006260E1" w:rsidRDefault="006260E1" w:rsidP="006260E1">
            <w:pPr>
              <w:pStyle w:val="ISOComments"/>
              <w:spacing w:before="60" w:after="60" w:line="240" w:lineRule="auto"/>
              <w:rPr>
                <w:rFonts w:eastAsia="함초롬바탕" w:cs="함초롬바탕"/>
                <w:lang w:eastAsia="ko-KR"/>
              </w:rPr>
            </w:pPr>
            <w:r>
              <w:rPr>
                <w:rFonts w:eastAsia="함초롬바탕" w:cs="함초롬바탕"/>
                <w:lang w:eastAsia="ko-KR"/>
              </w:rPr>
              <w:t xml:space="preserve">“CatalogueElements has common attributes for all nautical products. AbstractChartProducts has common attributes for chart typed products. The attributes defined in CatalogueElements are inherited by all S-128 geographic feature types. All the attributes in </w:t>
            </w:r>
            <w:r>
              <w:rPr>
                <w:rFonts w:eastAsia="함초롬바탕" w:cs="함초롬바탕" w:hint="eastAsia"/>
                <w:lang w:eastAsia="ko-KR"/>
              </w:rPr>
              <w:t>CatalogueElements</w:t>
            </w:r>
            <w:r>
              <w:rPr>
                <w:rFonts w:eastAsia="함초롬바탕" w:cs="함초롬바탕"/>
                <w:lang w:eastAsia="ko-KR"/>
              </w:rPr>
              <w:t xml:space="preserve"> </w:t>
            </w:r>
            <w:commentRangeStart w:id="22"/>
            <w:r>
              <w:rPr>
                <w:rFonts w:eastAsia="함초롬바탕" w:cs="함초롬바탕"/>
                <w:lang w:eastAsia="ko-KR"/>
              </w:rPr>
              <w:t>area</w:t>
            </w:r>
            <w:commentRangeEnd w:id="22"/>
            <w:r>
              <w:rPr>
                <w:rStyle w:val="CommentReference"/>
              </w:rPr>
              <w:commentReference w:id="22"/>
            </w:r>
            <w:r>
              <w:rPr>
                <w:rFonts w:eastAsia="함초롬바탕" w:cs="함초롬바탕"/>
                <w:lang w:eastAsia="ko-KR"/>
              </w:rPr>
              <w:t xml:space="preserve"> optional. A derived class may impose additional constraints, which will be described in the definition of the derived class or the S-</w:t>
            </w:r>
            <w:commentRangeStart w:id="23"/>
            <w:r>
              <w:rPr>
                <w:rFonts w:eastAsia="함초롬바탕" w:cs="함초롬바탕"/>
                <w:lang w:eastAsia="ko-KR"/>
              </w:rPr>
              <w:t xml:space="preserve">129 </w:t>
            </w:r>
            <w:commentRangeEnd w:id="23"/>
            <w:r>
              <w:rPr>
                <w:rStyle w:val="CommentReference"/>
              </w:rPr>
              <w:commentReference w:id="23"/>
            </w:r>
            <w:r>
              <w:rPr>
                <w:rFonts w:eastAsia="함초롬바탕" w:cs="함초롬바탕"/>
                <w:lang w:eastAsia="ko-KR"/>
              </w:rPr>
              <w:t>DCEG.”</w:t>
            </w:r>
          </w:p>
          <w:p w14:paraId="058FF27B" w14:textId="2B4FCAD9" w:rsidR="006260E1" w:rsidRDefault="006260E1" w:rsidP="006260E1">
            <w:pPr>
              <w:pStyle w:val="ISOComments"/>
              <w:spacing w:before="60" w:after="60" w:line="240" w:lineRule="auto"/>
              <w:rPr>
                <w:rFonts w:eastAsia="함초롬바탕" w:cs="함초롬바탕"/>
                <w:lang w:eastAsia="ko-KR"/>
              </w:rPr>
            </w:pPr>
            <w:r>
              <w:rPr>
                <w:rFonts w:eastAsia="함초롬바탕" w:cs="함초롬바탕"/>
                <w:color w:val="FF0000"/>
                <w:lang w:eastAsia="ko-KR"/>
              </w:rPr>
              <w:t>The fact that most of the attributes are optional is questioning.</w:t>
            </w:r>
          </w:p>
        </w:tc>
        <w:tc>
          <w:tcPr>
            <w:tcW w:w="4255" w:type="dxa"/>
            <w:tcBorders>
              <w:top w:val="single" w:sz="6" w:space="0" w:color="auto"/>
              <w:bottom w:val="single" w:sz="6" w:space="0" w:color="auto"/>
            </w:tcBorders>
          </w:tcPr>
          <w:p w14:paraId="7E55FB12" w14:textId="48BB9379" w:rsidR="006260E1" w:rsidRDefault="006260E1" w:rsidP="006260E1">
            <w:pPr>
              <w:pStyle w:val="ISOChange"/>
              <w:spacing w:before="60" w:after="60" w:line="240" w:lineRule="auto"/>
              <w:rPr>
                <w:rFonts w:eastAsia="함초롬바탕" w:cs="함초롬바탕"/>
                <w:lang w:eastAsia="ko-KR"/>
              </w:rPr>
            </w:pPr>
            <w:r>
              <w:rPr>
                <w:rFonts w:eastAsia="함초롬바탕" w:cs="함초롬바탕"/>
                <w:lang w:eastAsia="ko-KR"/>
              </w:rPr>
              <w:t xml:space="preserve">CatalogueElements has common attributes for all nautical products. AbstractChartProducts has common attributes for chart typed products. The attributes defined in CatalogueElements are inherited by all S-128 geographic feature types. All the attributes in </w:t>
            </w:r>
            <w:r>
              <w:rPr>
                <w:rFonts w:eastAsia="함초롬바탕" w:cs="함초롬바탕" w:hint="eastAsia"/>
                <w:lang w:eastAsia="ko-KR"/>
              </w:rPr>
              <w:t>CatalogueElements</w:t>
            </w:r>
            <w:r>
              <w:rPr>
                <w:rFonts w:eastAsia="함초롬바탕" w:cs="함초롬바탕"/>
                <w:lang w:eastAsia="ko-KR"/>
              </w:rPr>
              <w:t xml:space="preserve"> </w:t>
            </w:r>
            <w:r w:rsidRPr="00903E57">
              <w:rPr>
                <w:rFonts w:eastAsia="함초롬바탕" w:cs="함초롬바탕"/>
                <w:color w:val="FF0000"/>
                <w:lang w:eastAsia="ko-KR"/>
              </w:rPr>
              <w:t>are</w:t>
            </w:r>
            <w:r>
              <w:rPr>
                <w:rFonts w:eastAsia="함초롬바탕" w:cs="함초롬바탕"/>
                <w:lang w:eastAsia="ko-KR"/>
              </w:rPr>
              <w:t xml:space="preserve"> optional. A derived class may impose additional constraints, which will be described in the definition of the derived class or the S-1</w:t>
            </w:r>
            <w:r w:rsidRPr="00903E57">
              <w:rPr>
                <w:rFonts w:eastAsia="함초롬바탕" w:cs="함초롬바탕"/>
                <w:color w:val="FF0000"/>
                <w:lang w:eastAsia="ko-KR"/>
              </w:rPr>
              <w:t>28</w:t>
            </w:r>
            <w:r>
              <w:rPr>
                <w:rFonts w:eastAsia="함초롬바탕" w:cs="함초롬바탕"/>
                <w:lang w:eastAsia="ko-KR"/>
              </w:rPr>
              <w:t xml:space="preserve"> DCEG.</w:t>
            </w:r>
          </w:p>
        </w:tc>
        <w:tc>
          <w:tcPr>
            <w:tcW w:w="1960" w:type="dxa"/>
            <w:tcBorders>
              <w:top w:val="single" w:sz="6" w:space="0" w:color="auto"/>
              <w:bottom w:val="single" w:sz="6" w:space="0" w:color="auto"/>
            </w:tcBorders>
          </w:tcPr>
          <w:p w14:paraId="438DF00E" w14:textId="28224840" w:rsidR="006260E1" w:rsidRPr="00EE273D" w:rsidRDefault="008B2B54" w:rsidP="006260E1">
            <w:pPr>
              <w:pStyle w:val="ISOSecretObservations"/>
              <w:spacing w:before="60" w:after="60" w:line="240" w:lineRule="auto"/>
              <w:rPr>
                <w:szCs w:val="18"/>
              </w:rPr>
            </w:pPr>
            <w:r>
              <w:rPr>
                <w:lang w:eastAsia="ko-KR"/>
              </w:rPr>
              <w:t>A</w:t>
            </w:r>
            <w:r>
              <w:rPr>
                <w:rFonts w:hint="eastAsia"/>
                <w:lang w:eastAsia="ko-KR"/>
              </w:rPr>
              <w:t>pplied</w:t>
            </w:r>
          </w:p>
        </w:tc>
      </w:tr>
      <w:tr w:rsidR="00416727" w14:paraId="50236DB6" w14:textId="77777777" w:rsidTr="0083007E">
        <w:trPr>
          <w:jc w:val="center"/>
        </w:trPr>
        <w:tc>
          <w:tcPr>
            <w:tcW w:w="667" w:type="dxa"/>
            <w:tcBorders>
              <w:top w:val="single" w:sz="6" w:space="0" w:color="auto"/>
              <w:bottom w:val="single" w:sz="6" w:space="0" w:color="auto"/>
            </w:tcBorders>
          </w:tcPr>
          <w:p w14:paraId="2FE49D39" w14:textId="06EBF462" w:rsidR="00416727" w:rsidRPr="002A58C3" w:rsidRDefault="00416727" w:rsidP="00416727">
            <w:pPr>
              <w:pStyle w:val="ISOMB"/>
              <w:spacing w:before="60" w:after="60" w:line="240" w:lineRule="auto"/>
              <w:jc w:val="center"/>
            </w:pPr>
            <w:r w:rsidRPr="004A35AC">
              <w:t>PS</w:t>
            </w:r>
          </w:p>
        </w:tc>
        <w:tc>
          <w:tcPr>
            <w:tcW w:w="600" w:type="dxa"/>
            <w:tcBorders>
              <w:top w:val="single" w:sz="6" w:space="0" w:color="auto"/>
              <w:bottom w:val="single" w:sz="6" w:space="0" w:color="auto"/>
            </w:tcBorders>
          </w:tcPr>
          <w:p w14:paraId="70705258" w14:textId="0999EA3D" w:rsidR="00416727" w:rsidRPr="00B4097E" w:rsidRDefault="00416727" w:rsidP="00416727">
            <w:pPr>
              <w:jc w:val="center"/>
              <w:rPr>
                <w:rFonts w:ascii="Arial" w:hAnsi="Arial" w:cs="Arial"/>
                <w:sz w:val="18"/>
              </w:rPr>
            </w:pPr>
            <w:r w:rsidRPr="002E367D">
              <w:rPr>
                <w:rFonts w:ascii="Arial" w:hAnsi="Arial" w:cs="Arial"/>
                <w:sz w:val="18"/>
              </w:rPr>
              <w:t>PRIMAR</w:t>
            </w:r>
          </w:p>
        </w:tc>
        <w:tc>
          <w:tcPr>
            <w:tcW w:w="1280" w:type="dxa"/>
            <w:tcBorders>
              <w:top w:val="single" w:sz="6" w:space="0" w:color="auto"/>
              <w:bottom w:val="single" w:sz="6" w:space="0" w:color="auto"/>
            </w:tcBorders>
          </w:tcPr>
          <w:p w14:paraId="2013F47B" w14:textId="70BBE52C" w:rsidR="00416727" w:rsidRDefault="00416727" w:rsidP="00416727">
            <w:pPr>
              <w:pStyle w:val="ISOClause"/>
              <w:spacing w:before="60" w:after="60" w:line="240" w:lineRule="auto"/>
            </w:pPr>
            <w:r>
              <w:t>6.2 Applications Schema</w:t>
            </w:r>
          </w:p>
        </w:tc>
        <w:tc>
          <w:tcPr>
            <w:tcW w:w="1190" w:type="dxa"/>
            <w:tcBorders>
              <w:top w:val="single" w:sz="6" w:space="0" w:color="auto"/>
              <w:bottom w:val="single" w:sz="6" w:space="0" w:color="auto"/>
            </w:tcBorders>
          </w:tcPr>
          <w:p w14:paraId="3896C590" w14:textId="7353BFF8" w:rsidR="00416727" w:rsidRDefault="00416727" w:rsidP="00416727">
            <w:pPr>
              <w:pStyle w:val="ISOParagraph"/>
              <w:spacing w:before="60" w:after="60" w:line="240" w:lineRule="auto"/>
            </w:pPr>
            <w:r>
              <w:t>2</w:t>
            </w:r>
            <w:r w:rsidRPr="007E7766">
              <w:rPr>
                <w:vertAlign w:val="superscript"/>
              </w:rPr>
              <w:t>nd</w:t>
            </w:r>
            <w:r>
              <w:t xml:space="preserve"> paragraph </w:t>
            </w:r>
          </w:p>
        </w:tc>
        <w:tc>
          <w:tcPr>
            <w:tcW w:w="728" w:type="dxa"/>
            <w:tcBorders>
              <w:top w:val="single" w:sz="6" w:space="0" w:color="auto"/>
              <w:bottom w:val="single" w:sz="6" w:space="0" w:color="auto"/>
            </w:tcBorders>
          </w:tcPr>
          <w:p w14:paraId="0B25E59B" w14:textId="6EF87804" w:rsidR="00416727" w:rsidRPr="008106DA" w:rsidRDefault="00416727" w:rsidP="00416727">
            <w:pPr>
              <w:pStyle w:val="ISOCommType"/>
              <w:spacing w:before="60" w:after="60" w:line="240" w:lineRule="auto"/>
              <w:jc w:val="center"/>
            </w:pPr>
            <w:r w:rsidRPr="008106DA">
              <w:t>ed</w:t>
            </w:r>
          </w:p>
        </w:tc>
        <w:tc>
          <w:tcPr>
            <w:tcW w:w="4451" w:type="dxa"/>
            <w:tcBorders>
              <w:top w:val="single" w:sz="6" w:space="0" w:color="auto"/>
              <w:bottom w:val="single" w:sz="6" w:space="0" w:color="auto"/>
            </w:tcBorders>
          </w:tcPr>
          <w:p w14:paraId="47E618F1" w14:textId="4D211316" w:rsidR="00416727" w:rsidRDefault="00416727" w:rsidP="00416727">
            <w:pPr>
              <w:pStyle w:val="ISOComments"/>
              <w:spacing w:before="60" w:after="60" w:line="240" w:lineRule="auto"/>
            </w:pPr>
            <w:r>
              <w:t xml:space="preserve">The colour explanation listed in the bullet points does not align with the colours used in the application schema figure. </w:t>
            </w:r>
          </w:p>
        </w:tc>
        <w:tc>
          <w:tcPr>
            <w:tcW w:w="4255" w:type="dxa"/>
            <w:tcBorders>
              <w:top w:val="single" w:sz="6" w:space="0" w:color="auto"/>
              <w:bottom w:val="single" w:sz="6" w:space="0" w:color="auto"/>
            </w:tcBorders>
          </w:tcPr>
          <w:p w14:paraId="6157A0C7" w14:textId="08E6008C" w:rsidR="00416727" w:rsidRDefault="00416727" w:rsidP="00416727">
            <w:pPr>
              <w:pStyle w:val="ISOChange"/>
              <w:spacing w:before="60" w:after="60" w:line="240" w:lineRule="auto"/>
            </w:pPr>
            <w:r>
              <w:t xml:space="preserve">Align colour explanation with colours used. </w:t>
            </w:r>
          </w:p>
        </w:tc>
        <w:tc>
          <w:tcPr>
            <w:tcW w:w="1960" w:type="dxa"/>
            <w:tcBorders>
              <w:top w:val="single" w:sz="6" w:space="0" w:color="auto"/>
              <w:bottom w:val="single" w:sz="6" w:space="0" w:color="auto"/>
            </w:tcBorders>
          </w:tcPr>
          <w:p w14:paraId="79BFDA37" w14:textId="49ADACEE" w:rsidR="00416727" w:rsidRPr="002A58C3" w:rsidRDefault="00416727" w:rsidP="00416727">
            <w:pPr>
              <w:pStyle w:val="ISOSecretObservations"/>
              <w:spacing w:before="60" w:after="60" w:line="240" w:lineRule="auto"/>
              <w:rPr>
                <w:lang w:eastAsia="ko-KR"/>
              </w:rPr>
            </w:pPr>
            <w:r w:rsidRPr="008F4618">
              <w:rPr>
                <w:lang w:eastAsia="ko-KR"/>
              </w:rPr>
              <w:t>A</w:t>
            </w:r>
            <w:r w:rsidRPr="008F4618">
              <w:rPr>
                <w:rFonts w:hint="eastAsia"/>
                <w:lang w:eastAsia="ko-KR"/>
              </w:rPr>
              <w:t>pplied</w:t>
            </w:r>
          </w:p>
        </w:tc>
      </w:tr>
      <w:tr w:rsidR="00416727" w14:paraId="12F38A7E" w14:textId="77777777" w:rsidTr="0083007E">
        <w:trPr>
          <w:jc w:val="center"/>
        </w:trPr>
        <w:tc>
          <w:tcPr>
            <w:tcW w:w="667" w:type="dxa"/>
            <w:tcBorders>
              <w:top w:val="single" w:sz="6" w:space="0" w:color="auto"/>
              <w:bottom w:val="single" w:sz="6" w:space="0" w:color="auto"/>
            </w:tcBorders>
          </w:tcPr>
          <w:p w14:paraId="7F3D8716" w14:textId="34E7473F" w:rsidR="00416727" w:rsidRDefault="00416727" w:rsidP="00416727">
            <w:pPr>
              <w:pStyle w:val="ISOMB"/>
              <w:spacing w:before="60" w:after="60" w:line="240" w:lineRule="auto"/>
              <w:jc w:val="center"/>
            </w:pPr>
            <w:r w:rsidRPr="004A35AC">
              <w:t>PS</w:t>
            </w:r>
          </w:p>
        </w:tc>
        <w:tc>
          <w:tcPr>
            <w:tcW w:w="600" w:type="dxa"/>
            <w:tcBorders>
              <w:top w:val="single" w:sz="6" w:space="0" w:color="auto"/>
              <w:bottom w:val="single" w:sz="6" w:space="0" w:color="auto"/>
            </w:tcBorders>
          </w:tcPr>
          <w:p w14:paraId="76745265" w14:textId="1E551FA5" w:rsidR="00416727" w:rsidRDefault="00416727" w:rsidP="00416727">
            <w:pPr>
              <w:jc w:val="center"/>
              <w:rPr>
                <w:sz w:val="18"/>
                <w:szCs w:val="18"/>
              </w:rPr>
            </w:pPr>
            <w:r w:rsidRPr="008272FE">
              <w:rPr>
                <w:sz w:val="18"/>
              </w:rPr>
              <w:t>NGA</w:t>
            </w:r>
          </w:p>
        </w:tc>
        <w:tc>
          <w:tcPr>
            <w:tcW w:w="1280" w:type="dxa"/>
            <w:tcBorders>
              <w:top w:val="single" w:sz="6" w:space="0" w:color="auto"/>
              <w:bottom w:val="single" w:sz="6" w:space="0" w:color="auto"/>
            </w:tcBorders>
          </w:tcPr>
          <w:p w14:paraId="6789F330" w14:textId="0819BFA4" w:rsidR="00416727" w:rsidRDefault="00416727" w:rsidP="00416727">
            <w:pPr>
              <w:pStyle w:val="ISOClause"/>
              <w:spacing w:before="60" w:after="60" w:line="240" w:lineRule="auto"/>
            </w:pPr>
            <w:r>
              <w:t>Page 16, Clause 6.2</w:t>
            </w:r>
          </w:p>
        </w:tc>
        <w:tc>
          <w:tcPr>
            <w:tcW w:w="1190" w:type="dxa"/>
            <w:tcBorders>
              <w:top w:val="single" w:sz="6" w:space="0" w:color="auto"/>
              <w:bottom w:val="single" w:sz="6" w:space="0" w:color="auto"/>
            </w:tcBorders>
          </w:tcPr>
          <w:p w14:paraId="32435413" w14:textId="3DEDC783" w:rsidR="00416727" w:rsidRDefault="00416727" w:rsidP="00416727">
            <w:pPr>
              <w:pStyle w:val="ISOParagraph"/>
              <w:spacing w:before="60" w:after="60" w:line="240" w:lineRule="auto"/>
            </w:pPr>
            <w:r>
              <w:t>Line 25</w:t>
            </w:r>
          </w:p>
        </w:tc>
        <w:tc>
          <w:tcPr>
            <w:tcW w:w="728" w:type="dxa"/>
            <w:tcBorders>
              <w:top w:val="single" w:sz="6" w:space="0" w:color="auto"/>
              <w:bottom w:val="single" w:sz="6" w:space="0" w:color="auto"/>
            </w:tcBorders>
          </w:tcPr>
          <w:p w14:paraId="5BFD3C5C" w14:textId="3B143762" w:rsidR="00416727" w:rsidRDefault="00416727" w:rsidP="00416727">
            <w:pPr>
              <w:pStyle w:val="ISOCommType"/>
              <w:spacing w:before="60" w:after="60" w:line="240" w:lineRule="auto"/>
              <w:jc w:val="center"/>
            </w:pPr>
            <w:r>
              <w:t>ed</w:t>
            </w:r>
          </w:p>
        </w:tc>
        <w:tc>
          <w:tcPr>
            <w:tcW w:w="4451" w:type="dxa"/>
            <w:tcBorders>
              <w:top w:val="single" w:sz="6" w:space="0" w:color="auto"/>
              <w:bottom w:val="single" w:sz="6" w:space="0" w:color="auto"/>
            </w:tcBorders>
          </w:tcPr>
          <w:p w14:paraId="1D017F00" w14:textId="77777777" w:rsidR="00416727" w:rsidRDefault="00416727" w:rsidP="00416727">
            <w:pPr>
              <w:pStyle w:val="ISOComments"/>
              <w:spacing w:before="60" w:after="60" w:line="240" w:lineRule="auto"/>
            </w:pPr>
          </w:p>
        </w:tc>
        <w:tc>
          <w:tcPr>
            <w:tcW w:w="4255" w:type="dxa"/>
            <w:tcBorders>
              <w:top w:val="single" w:sz="6" w:space="0" w:color="auto"/>
              <w:bottom w:val="single" w:sz="6" w:space="0" w:color="auto"/>
            </w:tcBorders>
          </w:tcPr>
          <w:p w14:paraId="5D71D3DA" w14:textId="21470DEB" w:rsidR="00416727" w:rsidRDefault="00416727" w:rsidP="00416727">
            <w:pPr>
              <w:pStyle w:val="ISOChange"/>
              <w:spacing w:before="60" w:after="60" w:line="240" w:lineRule="auto"/>
            </w:pPr>
            <w:r>
              <w:t>Change ‘…two classes which is feature…” to read “…two classes: feature…”</w:t>
            </w:r>
          </w:p>
        </w:tc>
        <w:tc>
          <w:tcPr>
            <w:tcW w:w="1960" w:type="dxa"/>
            <w:tcBorders>
              <w:top w:val="single" w:sz="6" w:space="0" w:color="auto"/>
              <w:bottom w:val="single" w:sz="6" w:space="0" w:color="auto"/>
            </w:tcBorders>
          </w:tcPr>
          <w:p w14:paraId="72D93C84" w14:textId="155D7380" w:rsidR="00416727" w:rsidRDefault="00416727" w:rsidP="00416727">
            <w:pPr>
              <w:pStyle w:val="ISOSecretObservations"/>
              <w:spacing w:before="60" w:after="60" w:line="240" w:lineRule="auto"/>
            </w:pPr>
            <w:r w:rsidRPr="008F4618">
              <w:rPr>
                <w:lang w:eastAsia="ko-KR"/>
              </w:rPr>
              <w:t>A</w:t>
            </w:r>
            <w:r w:rsidRPr="008F4618">
              <w:rPr>
                <w:rFonts w:hint="eastAsia"/>
                <w:lang w:eastAsia="ko-KR"/>
              </w:rPr>
              <w:t>pplied</w:t>
            </w:r>
          </w:p>
        </w:tc>
      </w:tr>
      <w:tr w:rsidR="00416727" w14:paraId="556CF427" w14:textId="77777777" w:rsidTr="0083007E">
        <w:trPr>
          <w:jc w:val="center"/>
        </w:trPr>
        <w:tc>
          <w:tcPr>
            <w:tcW w:w="667" w:type="dxa"/>
            <w:tcBorders>
              <w:top w:val="single" w:sz="6" w:space="0" w:color="auto"/>
              <w:bottom w:val="single" w:sz="6" w:space="0" w:color="auto"/>
            </w:tcBorders>
          </w:tcPr>
          <w:p w14:paraId="569CDEBB" w14:textId="27A50E16" w:rsidR="00416727" w:rsidRDefault="00416727" w:rsidP="00416727">
            <w:pPr>
              <w:pStyle w:val="ISOMB"/>
              <w:spacing w:before="60" w:after="60" w:line="240" w:lineRule="auto"/>
              <w:jc w:val="center"/>
            </w:pPr>
            <w:r w:rsidRPr="004A35AC">
              <w:t>PS</w:t>
            </w:r>
          </w:p>
        </w:tc>
        <w:tc>
          <w:tcPr>
            <w:tcW w:w="600" w:type="dxa"/>
            <w:tcBorders>
              <w:top w:val="single" w:sz="6" w:space="0" w:color="auto"/>
              <w:bottom w:val="single" w:sz="6" w:space="0" w:color="auto"/>
            </w:tcBorders>
          </w:tcPr>
          <w:p w14:paraId="5B199CD9" w14:textId="4FDF5DE0" w:rsidR="00416727" w:rsidRDefault="00416727" w:rsidP="00416727">
            <w:pPr>
              <w:jc w:val="center"/>
              <w:rPr>
                <w:sz w:val="18"/>
                <w:szCs w:val="18"/>
              </w:rPr>
            </w:pPr>
            <w:r>
              <w:rPr>
                <w:sz w:val="18"/>
                <w:szCs w:val="18"/>
              </w:rPr>
              <w:t>IT</w:t>
            </w:r>
          </w:p>
        </w:tc>
        <w:tc>
          <w:tcPr>
            <w:tcW w:w="1280" w:type="dxa"/>
            <w:tcBorders>
              <w:top w:val="single" w:sz="6" w:space="0" w:color="auto"/>
              <w:bottom w:val="single" w:sz="6" w:space="0" w:color="auto"/>
            </w:tcBorders>
          </w:tcPr>
          <w:p w14:paraId="00A326C6" w14:textId="47212ED2" w:rsidR="00416727" w:rsidRDefault="00416727" w:rsidP="00416727">
            <w:pPr>
              <w:pStyle w:val="ISOClause"/>
              <w:spacing w:before="60" w:after="60" w:line="240" w:lineRule="auto"/>
            </w:pPr>
            <w:r>
              <w:t>Page 16</w:t>
            </w:r>
          </w:p>
        </w:tc>
        <w:tc>
          <w:tcPr>
            <w:tcW w:w="1190" w:type="dxa"/>
            <w:tcBorders>
              <w:top w:val="single" w:sz="6" w:space="0" w:color="auto"/>
              <w:bottom w:val="single" w:sz="6" w:space="0" w:color="auto"/>
            </w:tcBorders>
          </w:tcPr>
          <w:p w14:paraId="0E1329AA" w14:textId="5F0DFCF6" w:rsidR="00416727" w:rsidRDefault="00416727" w:rsidP="00416727">
            <w:pPr>
              <w:pStyle w:val="ISOParagraph"/>
              <w:spacing w:before="60" w:after="60" w:line="240" w:lineRule="auto"/>
            </w:pPr>
            <w:r>
              <w:t>Line 28</w:t>
            </w:r>
          </w:p>
        </w:tc>
        <w:tc>
          <w:tcPr>
            <w:tcW w:w="728" w:type="dxa"/>
            <w:tcBorders>
              <w:top w:val="single" w:sz="6" w:space="0" w:color="auto"/>
              <w:bottom w:val="single" w:sz="6" w:space="0" w:color="auto"/>
            </w:tcBorders>
          </w:tcPr>
          <w:p w14:paraId="103206EC" w14:textId="64C61F83" w:rsidR="00416727" w:rsidRDefault="00416727" w:rsidP="00416727">
            <w:pPr>
              <w:pStyle w:val="ISOCommType"/>
              <w:spacing w:before="60" w:after="60" w:line="240" w:lineRule="auto"/>
              <w:jc w:val="center"/>
            </w:pPr>
            <w:r>
              <w:t>ed</w:t>
            </w:r>
          </w:p>
        </w:tc>
        <w:tc>
          <w:tcPr>
            <w:tcW w:w="4451" w:type="dxa"/>
            <w:tcBorders>
              <w:top w:val="single" w:sz="6" w:space="0" w:color="auto"/>
              <w:bottom w:val="single" w:sz="6" w:space="0" w:color="auto"/>
            </w:tcBorders>
          </w:tcPr>
          <w:p w14:paraId="6A40587F" w14:textId="77777777" w:rsidR="00416727" w:rsidRDefault="00416727" w:rsidP="00416727">
            <w:pPr>
              <w:pStyle w:val="ISOComments"/>
              <w:spacing w:before="60" w:after="60" w:line="240" w:lineRule="auto"/>
            </w:pPr>
          </w:p>
        </w:tc>
        <w:tc>
          <w:tcPr>
            <w:tcW w:w="4255" w:type="dxa"/>
            <w:tcBorders>
              <w:top w:val="single" w:sz="6" w:space="0" w:color="auto"/>
              <w:bottom w:val="single" w:sz="6" w:space="0" w:color="auto"/>
            </w:tcBorders>
          </w:tcPr>
          <w:p w14:paraId="418FF0A4" w14:textId="1E35EFA4" w:rsidR="00416727" w:rsidRDefault="00416727" w:rsidP="00416727">
            <w:pPr>
              <w:pStyle w:val="ISOChange"/>
              <w:spacing w:before="60" w:after="60" w:line="240" w:lineRule="auto"/>
            </w:pPr>
            <w:r>
              <w:t>Insert space after CNP</w:t>
            </w:r>
          </w:p>
        </w:tc>
        <w:tc>
          <w:tcPr>
            <w:tcW w:w="1960" w:type="dxa"/>
            <w:tcBorders>
              <w:top w:val="single" w:sz="6" w:space="0" w:color="auto"/>
              <w:bottom w:val="single" w:sz="6" w:space="0" w:color="auto"/>
            </w:tcBorders>
          </w:tcPr>
          <w:p w14:paraId="4A0FA655" w14:textId="43B821E1" w:rsidR="00416727" w:rsidRDefault="00416727" w:rsidP="00416727">
            <w:pPr>
              <w:pStyle w:val="ISOSecretObservations"/>
              <w:spacing w:before="60" w:after="60" w:line="240" w:lineRule="auto"/>
            </w:pPr>
            <w:r w:rsidRPr="008F4618">
              <w:rPr>
                <w:lang w:eastAsia="ko-KR"/>
              </w:rPr>
              <w:t>A</w:t>
            </w:r>
            <w:r w:rsidRPr="008F4618">
              <w:rPr>
                <w:rFonts w:hint="eastAsia"/>
                <w:lang w:eastAsia="ko-KR"/>
              </w:rPr>
              <w:t>pplied</w:t>
            </w:r>
          </w:p>
        </w:tc>
      </w:tr>
      <w:tr w:rsidR="00416727" w14:paraId="11B52E7A" w14:textId="77777777" w:rsidTr="009E3363">
        <w:trPr>
          <w:trHeight w:val="847"/>
          <w:jc w:val="center"/>
        </w:trPr>
        <w:tc>
          <w:tcPr>
            <w:tcW w:w="667" w:type="dxa"/>
            <w:tcBorders>
              <w:top w:val="single" w:sz="6" w:space="0" w:color="auto"/>
              <w:bottom w:val="single" w:sz="6" w:space="0" w:color="auto"/>
            </w:tcBorders>
          </w:tcPr>
          <w:p w14:paraId="2414C50A" w14:textId="3F34BD11" w:rsidR="00416727" w:rsidRDefault="00416727" w:rsidP="00416727">
            <w:pPr>
              <w:pStyle w:val="ISOMB"/>
              <w:spacing w:before="60" w:after="60" w:line="240" w:lineRule="auto"/>
              <w:jc w:val="center"/>
            </w:pPr>
            <w:r w:rsidRPr="004A35AC">
              <w:lastRenderedPageBreak/>
              <w:t>PS</w:t>
            </w:r>
          </w:p>
        </w:tc>
        <w:tc>
          <w:tcPr>
            <w:tcW w:w="600" w:type="dxa"/>
            <w:tcBorders>
              <w:top w:val="single" w:sz="6" w:space="0" w:color="auto"/>
              <w:bottom w:val="single" w:sz="6" w:space="0" w:color="auto"/>
            </w:tcBorders>
          </w:tcPr>
          <w:p w14:paraId="4BD7CC20" w14:textId="0085DF40" w:rsidR="00416727" w:rsidRPr="00053F6F" w:rsidRDefault="00416727" w:rsidP="00416727">
            <w:pPr>
              <w:jc w:val="center"/>
              <w:rPr>
                <w:sz w:val="18"/>
                <w:szCs w:val="18"/>
              </w:rPr>
            </w:pPr>
            <w:r w:rsidRPr="004C77E3">
              <w:rPr>
                <w:sz w:val="18"/>
              </w:rPr>
              <w:t>NGA</w:t>
            </w:r>
          </w:p>
        </w:tc>
        <w:tc>
          <w:tcPr>
            <w:tcW w:w="1280" w:type="dxa"/>
            <w:tcBorders>
              <w:top w:val="single" w:sz="6" w:space="0" w:color="auto"/>
              <w:bottom w:val="single" w:sz="6" w:space="0" w:color="auto"/>
            </w:tcBorders>
          </w:tcPr>
          <w:p w14:paraId="30BECA02" w14:textId="6B6DB4D4" w:rsidR="00416727" w:rsidRDefault="00416727" w:rsidP="00416727">
            <w:pPr>
              <w:pStyle w:val="ISOClause"/>
              <w:spacing w:before="60" w:after="60" w:line="240" w:lineRule="auto"/>
            </w:pPr>
            <w:r>
              <w:t>Page 16, Clause 6.2</w:t>
            </w:r>
          </w:p>
        </w:tc>
        <w:tc>
          <w:tcPr>
            <w:tcW w:w="1190" w:type="dxa"/>
            <w:tcBorders>
              <w:top w:val="single" w:sz="6" w:space="0" w:color="auto"/>
              <w:bottom w:val="single" w:sz="6" w:space="0" w:color="auto"/>
            </w:tcBorders>
          </w:tcPr>
          <w:p w14:paraId="22587529" w14:textId="7F74BEA6" w:rsidR="00416727" w:rsidRDefault="00416727" w:rsidP="00416727">
            <w:pPr>
              <w:pStyle w:val="ISOParagraph"/>
              <w:spacing w:before="60" w:after="60" w:line="240" w:lineRule="auto"/>
            </w:pPr>
            <w:r>
              <w:t>Lines 28-29</w:t>
            </w:r>
          </w:p>
        </w:tc>
        <w:tc>
          <w:tcPr>
            <w:tcW w:w="728" w:type="dxa"/>
            <w:tcBorders>
              <w:top w:val="single" w:sz="6" w:space="0" w:color="auto"/>
              <w:bottom w:val="single" w:sz="6" w:space="0" w:color="auto"/>
            </w:tcBorders>
          </w:tcPr>
          <w:p w14:paraId="34A56574" w14:textId="25D0D266" w:rsidR="00416727" w:rsidRDefault="00416727" w:rsidP="00416727">
            <w:pPr>
              <w:pStyle w:val="ISOCommType"/>
              <w:spacing w:before="60" w:after="60" w:line="240" w:lineRule="auto"/>
              <w:jc w:val="center"/>
            </w:pPr>
            <w:r>
              <w:t>ed</w:t>
            </w:r>
          </w:p>
          <w:p w14:paraId="5C224437" w14:textId="77777777" w:rsidR="00416727" w:rsidRDefault="00416727" w:rsidP="00416727">
            <w:pPr>
              <w:pStyle w:val="ISOCommType"/>
              <w:spacing w:before="60" w:after="60" w:line="240" w:lineRule="auto"/>
              <w:jc w:val="center"/>
            </w:pPr>
          </w:p>
          <w:p w14:paraId="369375D8" w14:textId="4FBF7B0F" w:rsidR="00416727" w:rsidRDefault="00416727" w:rsidP="00416727">
            <w:pPr>
              <w:pStyle w:val="ISOCommType"/>
              <w:spacing w:before="60" w:after="60" w:line="240" w:lineRule="auto"/>
            </w:pPr>
          </w:p>
        </w:tc>
        <w:tc>
          <w:tcPr>
            <w:tcW w:w="4451" w:type="dxa"/>
            <w:tcBorders>
              <w:top w:val="single" w:sz="6" w:space="0" w:color="auto"/>
              <w:bottom w:val="single" w:sz="6" w:space="0" w:color="auto"/>
            </w:tcBorders>
          </w:tcPr>
          <w:p w14:paraId="521CB20A" w14:textId="77777777" w:rsidR="00416727" w:rsidRDefault="00416727" w:rsidP="00416727">
            <w:pPr>
              <w:pStyle w:val="ISOComments"/>
              <w:spacing w:before="60" w:after="60" w:line="240" w:lineRule="auto"/>
            </w:pPr>
          </w:p>
        </w:tc>
        <w:tc>
          <w:tcPr>
            <w:tcW w:w="4255" w:type="dxa"/>
            <w:tcBorders>
              <w:top w:val="single" w:sz="6" w:space="0" w:color="auto"/>
              <w:bottom w:val="single" w:sz="6" w:space="0" w:color="auto"/>
            </w:tcBorders>
          </w:tcPr>
          <w:p w14:paraId="161995F4" w14:textId="77777777" w:rsidR="00416727" w:rsidRDefault="00416727" w:rsidP="00416727">
            <w:pPr>
              <w:pStyle w:val="ISOChange"/>
              <w:spacing w:before="60" w:after="60" w:line="240" w:lineRule="auto"/>
            </w:pPr>
            <w:r>
              <w:t>Capitalize Nautical Products, Electronic Charts, and Paper Charts</w:t>
            </w:r>
          </w:p>
          <w:p w14:paraId="31E709EB" w14:textId="586D4956" w:rsidR="00416727" w:rsidRDefault="00416727" w:rsidP="00416727">
            <w:pPr>
              <w:pStyle w:val="ISOChange"/>
              <w:spacing w:before="60" w:after="60" w:line="240" w:lineRule="auto"/>
            </w:pPr>
            <w:r>
              <w:t>Add a comma after words “…Electronic Charts”</w:t>
            </w:r>
          </w:p>
        </w:tc>
        <w:tc>
          <w:tcPr>
            <w:tcW w:w="1960" w:type="dxa"/>
            <w:tcBorders>
              <w:top w:val="single" w:sz="6" w:space="0" w:color="auto"/>
              <w:bottom w:val="single" w:sz="6" w:space="0" w:color="auto"/>
            </w:tcBorders>
          </w:tcPr>
          <w:p w14:paraId="07743F83" w14:textId="1EA53F66" w:rsidR="00416727" w:rsidRDefault="00416727" w:rsidP="00416727">
            <w:pPr>
              <w:pStyle w:val="ISOSecretObservations"/>
              <w:spacing w:before="60" w:after="60" w:line="240" w:lineRule="auto"/>
            </w:pPr>
            <w:r w:rsidRPr="008F4618">
              <w:rPr>
                <w:lang w:eastAsia="ko-KR"/>
              </w:rPr>
              <w:t>A</w:t>
            </w:r>
            <w:r w:rsidRPr="008F4618">
              <w:rPr>
                <w:rFonts w:hint="eastAsia"/>
                <w:lang w:eastAsia="ko-KR"/>
              </w:rPr>
              <w:t>pplied</w:t>
            </w:r>
          </w:p>
        </w:tc>
      </w:tr>
      <w:tr w:rsidR="00416727" w14:paraId="151B2436" w14:textId="77777777" w:rsidTr="0083007E">
        <w:trPr>
          <w:jc w:val="center"/>
        </w:trPr>
        <w:tc>
          <w:tcPr>
            <w:tcW w:w="667" w:type="dxa"/>
            <w:tcBorders>
              <w:top w:val="single" w:sz="6" w:space="0" w:color="auto"/>
              <w:bottom w:val="single" w:sz="6" w:space="0" w:color="auto"/>
            </w:tcBorders>
          </w:tcPr>
          <w:p w14:paraId="6EC4C666" w14:textId="4A0328EA" w:rsidR="00416727" w:rsidRDefault="00416727" w:rsidP="00416727">
            <w:pPr>
              <w:pStyle w:val="ISOMB"/>
              <w:spacing w:before="60" w:after="60" w:line="240" w:lineRule="auto"/>
              <w:jc w:val="center"/>
            </w:pPr>
            <w:r w:rsidRPr="004A35AC">
              <w:t>PS</w:t>
            </w:r>
          </w:p>
        </w:tc>
        <w:tc>
          <w:tcPr>
            <w:tcW w:w="600" w:type="dxa"/>
            <w:tcBorders>
              <w:top w:val="single" w:sz="6" w:space="0" w:color="auto"/>
              <w:bottom w:val="single" w:sz="6" w:space="0" w:color="auto"/>
            </w:tcBorders>
          </w:tcPr>
          <w:p w14:paraId="0DFC2D38" w14:textId="6155C63C" w:rsidR="00416727" w:rsidRPr="00053F6F" w:rsidRDefault="00416727" w:rsidP="00416727">
            <w:pPr>
              <w:jc w:val="center"/>
              <w:rPr>
                <w:sz w:val="18"/>
                <w:szCs w:val="18"/>
              </w:rPr>
            </w:pPr>
            <w:r w:rsidRPr="004C77E3">
              <w:rPr>
                <w:sz w:val="18"/>
              </w:rPr>
              <w:t>NGA</w:t>
            </w:r>
          </w:p>
        </w:tc>
        <w:tc>
          <w:tcPr>
            <w:tcW w:w="1280" w:type="dxa"/>
            <w:tcBorders>
              <w:top w:val="single" w:sz="6" w:space="0" w:color="auto"/>
              <w:bottom w:val="single" w:sz="6" w:space="0" w:color="auto"/>
            </w:tcBorders>
          </w:tcPr>
          <w:p w14:paraId="1E5F820E" w14:textId="787A1DF5" w:rsidR="00416727" w:rsidRDefault="00416727" w:rsidP="00416727">
            <w:pPr>
              <w:pStyle w:val="ISOClause"/>
              <w:spacing w:before="60" w:after="60" w:line="240" w:lineRule="auto"/>
            </w:pPr>
            <w:r>
              <w:t>Page 16, Clause 6.2</w:t>
            </w:r>
          </w:p>
        </w:tc>
        <w:tc>
          <w:tcPr>
            <w:tcW w:w="1190" w:type="dxa"/>
            <w:tcBorders>
              <w:top w:val="single" w:sz="6" w:space="0" w:color="auto"/>
              <w:bottom w:val="single" w:sz="6" w:space="0" w:color="auto"/>
            </w:tcBorders>
          </w:tcPr>
          <w:p w14:paraId="510D1C37" w14:textId="0457886E" w:rsidR="00416727" w:rsidRDefault="00416727" w:rsidP="00416727">
            <w:pPr>
              <w:pStyle w:val="ISOParagraph"/>
              <w:spacing w:before="60" w:after="60" w:line="240" w:lineRule="auto"/>
            </w:pPr>
            <w:r>
              <w:t>Lines 30-31</w:t>
            </w:r>
          </w:p>
        </w:tc>
        <w:tc>
          <w:tcPr>
            <w:tcW w:w="728" w:type="dxa"/>
            <w:tcBorders>
              <w:top w:val="single" w:sz="6" w:space="0" w:color="auto"/>
              <w:bottom w:val="single" w:sz="6" w:space="0" w:color="auto"/>
            </w:tcBorders>
          </w:tcPr>
          <w:p w14:paraId="7F004E9B" w14:textId="70C36A46" w:rsidR="00416727" w:rsidRDefault="00416727" w:rsidP="00416727">
            <w:pPr>
              <w:pStyle w:val="ISOCommType"/>
              <w:spacing w:before="60" w:after="60" w:line="240" w:lineRule="auto"/>
              <w:jc w:val="center"/>
            </w:pPr>
            <w:r>
              <w:t>ed</w:t>
            </w:r>
          </w:p>
        </w:tc>
        <w:tc>
          <w:tcPr>
            <w:tcW w:w="4451" w:type="dxa"/>
            <w:tcBorders>
              <w:top w:val="single" w:sz="6" w:space="0" w:color="auto"/>
              <w:bottom w:val="single" w:sz="6" w:space="0" w:color="auto"/>
            </w:tcBorders>
          </w:tcPr>
          <w:p w14:paraId="49D48E56" w14:textId="77777777" w:rsidR="00416727" w:rsidRDefault="00416727" w:rsidP="00416727">
            <w:pPr>
              <w:pStyle w:val="ISOComments"/>
              <w:spacing w:before="60" w:after="60" w:line="240" w:lineRule="auto"/>
            </w:pPr>
          </w:p>
        </w:tc>
        <w:tc>
          <w:tcPr>
            <w:tcW w:w="4255" w:type="dxa"/>
            <w:tcBorders>
              <w:top w:val="single" w:sz="6" w:space="0" w:color="auto"/>
              <w:bottom w:val="single" w:sz="6" w:space="0" w:color="auto"/>
            </w:tcBorders>
          </w:tcPr>
          <w:p w14:paraId="7A656729" w14:textId="15A36819" w:rsidR="00416727" w:rsidRDefault="00416727" w:rsidP="00416727">
            <w:pPr>
              <w:pStyle w:val="ISOChange"/>
              <w:spacing w:before="60" w:after="60" w:line="240" w:lineRule="auto"/>
            </w:pPr>
            <w:r>
              <w:t>Change “S-101 ENC and digital chart for special purpose” to read: “S-101 ENC, and digital charts for special purposes.”</w:t>
            </w:r>
          </w:p>
        </w:tc>
        <w:tc>
          <w:tcPr>
            <w:tcW w:w="1960" w:type="dxa"/>
            <w:tcBorders>
              <w:top w:val="single" w:sz="6" w:space="0" w:color="auto"/>
              <w:bottom w:val="single" w:sz="6" w:space="0" w:color="auto"/>
            </w:tcBorders>
          </w:tcPr>
          <w:p w14:paraId="1F337BA5" w14:textId="2D7384E1" w:rsidR="00416727" w:rsidRDefault="00416727" w:rsidP="00416727">
            <w:pPr>
              <w:pStyle w:val="ISOSecretObservations"/>
              <w:spacing w:before="60" w:after="60" w:line="240" w:lineRule="auto"/>
            </w:pPr>
            <w:r w:rsidRPr="008F4618">
              <w:rPr>
                <w:lang w:eastAsia="ko-KR"/>
              </w:rPr>
              <w:t>A</w:t>
            </w:r>
            <w:r w:rsidRPr="008F4618">
              <w:rPr>
                <w:rFonts w:hint="eastAsia"/>
                <w:lang w:eastAsia="ko-KR"/>
              </w:rPr>
              <w:t>pplied</w:t>
            </w:r>
          </w:p>
        </w:tc>
      </w:tr>
      <w:tr w:rsidR="00416727" w14:paraId="025ECE5E" w14:textId="77777777" w:rsidTr="0083007E">
        <w:trPr>
          <w:jc w:val="center"/>
        </w:trPr>
        <w:tc>
          <w:tcPr>
            <w:tcW w:w="667" w:type="dxa"/>
            <w:tcBorders>
              <w:top w:val="single" w:sz="6" w:space="0" w:color="auto"/>
              <w:bottom w:val="single" w:sz="6" w:space="0" w:color="auto"/>
            </w:tcBorders>
          </w:tcPr>
          <w:p w14:paraId="4D48F918" w14:textId="6267B416" w:rsidR="00416727" w:rsidRDefault="00416727" w:rsidP="00416727">
            <w:pPr>
              <w:pStyle w:val="ISOMB"/>
              <w:spacing w:before="60" w:after="60" w:line="240" w:lineRule="auto"/>
              <w:jc w:val="center"/>
            </w:pPr>
            <w:r w:rsidRPr="004A35AC">
              <w:t>PS</w:t>
            </w:r>
          </w:p>
        </w:tc>
        <w:tc>
          <w:tcPr>
            <w:tcW w:w="600" w:type="dxa"/>
            <w:tcBorders>
              <w:top w:val="single" w:sz="6" w:space="0" w:color="auto"/>
              <w:bottom w:val="single" w:sz="6" w:space="0" w:color="auto"/>
            </w:tcBorders>
          </w:tcPr>
          <w:p w14:paraId="0388E085" w14:textId="79B86E89" w:rsidR="00416727" w:rsidRPr="0083007E" w:rsidRDefault="00416727" w:rsidP="00416727">
            <w:pPr>
              <w:jc w:val="center"/>
              <w:rPr>
                <w:sz w:val="18"/>
                <w:szCs w:val="18"/>
              </w:rPr>
            </w:pPr>
            <w:r w:rsidRPr="0083007E">
              <w:rPr>
                <w:sz w:val="18"/>
                <w:szCs w:val="18"/>
              </w:rPr>
              <w:t>NGA</w:t>
            </w:r>
          </w:p>
        </w:tc>
        <w:tc>
          <w:tcPr>
            <w:tcW w:w="1280" w:type="dxa"/>
            <w:tcBorders>
              <w:top w:val="single" w:sz="6" w:space="0" w:color="auto"/>
              <w:bottom w:val="single" w:sz="6" w:space="0" w:color="auto"/>
            </w:tcBorders>
          </w:tcPr>
          <w:p w14:paraId="3519F6C7" w14:textId="4492EF2A" w:rsidR="00416727" w:rsidRDefault="00416727" w:rsidP="00416727">
            <w:pPr>
              <w:pStyle w:val="ISOClause"/>
              <w:spacing w:before="60" w:after="60" w:line="240" w:lineRule="auto"/>
            </w:pPr>
            <w:r>
              <w:t>Page 16, Clause 6.2</w:t>
            </w:r>
          </w:p>
        </w:tc>
        <w:tc>
          <w:tcPr>
            <w:tcW w:w="1190" w:type="dxa"/>
            <w:tcBorders>
              <w:top w:val="single" w:sz="6" w:space="0" w:color="auto"/>
              <w:bottom w:val="single" w:sz="6" w:space="0" w:color="auto"/>
            </w:tcBorders>
          </w:tcPr>
          <w:p w14:paraId="401D0D6E" w14:textId="702A9737" w:rsidR="00416727" w:rsidRDefault="00416727" w:rsidP="00416727">
            <w:pPr>
              <w:pStyle w:val="ISOParagraph"/>
              <w:spacing w:before="60" w:after="60" w:line="240" w:lineRule="auto"/>
            </w:pPr>
            <w:r>
              <w:t>Line 32</w:t>
            </w:r>
          </w:p>
        </w:tc>
        <w:tc>
          <w:tcPr>
            <w:tcW w:w="728" w:type="dxa"/>
            <w:tcBorders>
              <w:top w:val="single" w:sz="6" w:space="0" w:color="auto"/>
              <w:bottom w:val="single" w:sz="6" w:space="0" w:color="auto"/>
            </w:tcBorders>
          </w:tcPr>
          <w:p w14:paraId="35990656" w14:textId="4F4B70E1" w:rsidR="00416727" w:rsidRDefault="00416727" w:rsidP="00416727">
            <w:pPr>
              <w:pStyle w:val="ISOCommType"/>
              <w:spacing w:before="60" w:after="60" w:line="240" w:lineRule="auto"/>
              <w:jc w:val="center"/>
            </w:pPr>
            <w:r>
              <w:t>ed</w:t>
            </w:r>
          </w:p>
        </w:tc>
        <w:tc>
          <w:tcPr>
            <w:tcW w:w="4451" w:type="dxa"/>
            <w:tcBorders>
              <w:top w:val="single" w:sz="6" w:space="0" w:color="auto"/>
              <w:bottom w:val="single" w:sz="6" w:space="0" w:color="auto"/>
            </w:tcBorders>
          </w:tcPr>
          <w:p w14:paraId="4A94CEC2" w14:textId="77777777" w:rsidR="00416727" w:rsidRDefault="00416727" w:rsidP="00416727">
            <w:pPr>
              <w:pStyle w:val="ISOComments"/>
              <w:spacing w:before="60" w:after="60" w:line="240" w:lineRule="auto"/>
            </w:pPr>
          </w:p>
        </w:tc>
        <w:tc>
          <w:tcPr>
            <w:tcW w:w="4255" w:type="dxa"/>
            <w:tcBorders>
              <w:top w:val="single" w:sz="6" w:space="0" w:color="auto"/>
              <w:bottom w:val="single" w:sz="6" w:space="0" w:color="auto"/>
            </w:tcBorders>
          </w:tcPr>
          <w:p w14:paraId="78F55418" w14:textId="77777777" w:rsidR="00416727" w:rsidRDefault="00416727" w:rsidP="00416727">
            <w:pPr>
              <w:pStyle w:val="ISOChange"/>
              <w:spacing w:before="60" w:after="60" w:line="240" w:lineRule="auto"/>
            </w:pPr>
            <w:r>
              <w:t>Change entire line to read:</w:t>
            </w:r>
          </w:p>
          <w:p w14:paraId="49CCC730" w14:textId="47343ADC" w:rsidR="00416727" w:rsidRDefault="00416727" w:rsidP="00416727">
            <w:pPr>
              <w:pStyle w:val="ISOChange"/>
              <w:spacing w:before="60" w:after="60" w:line="240" w:lineRule="auto"/>
            </w:pPr>
            <w:r>
              <w:t>“Paper Chart: nautical paper charts and special purpose charts published in paper format.”</w:t>
            </w:r>
          </w:p>
        </w:tc>
        <w:tc>
          <w:tcPr>
            <w:tcW w:w="1960" w:type="dxa"/>
            <w:tcBorders>
              <w:top w:val="single" w:sz="6" w:space="0" w:color="auto"/>
              <w:bottom w:val="single" w:sz="6" w:space="0" w:color="auto"/>
            </w:tcBorders>
          </w:tcPr>
          <w:p w14:paraId="500246B1" w14:textId="57028439" w:rsidR="00416727" w:rsidRDefault="00416727" w:rsidP="00416727">
            <w:pPr>
              <w:pStyle w:val="ISOSecretObservations"/>
              <w:spacing w:before="60" w:after="60" w:line="240" w:lineRule="auto"/>
            </w:pPr>
            <w:r w:rsidRPr="008F4618">
              <w:rPr>
                <w:lang w:eastAsia="ko-KR"/>
              </w:rPr>
              <w:t>A</w:t>
            </w:r>
            <w:r w:rsidRPr="008F4618">
              <w:rPr>
                <w:rFonts w:hint="eastAsia"/>
                <w:lang w:eastAsia="ko-KR"/>
              </w:rPr>
              <w:t>pplied</w:t>
            </w:r>
          </w:p>
        </w:tc>
      </w:tr>
      <w:tr w:rsidR="00416727" w14:paraId="04569E1A" w14:textId="77777777" w:rsidTr="0083007E">
        <w:trPr>
          <w:jc w:val="center"/>
        </w:trPr>
        <w:tc>
          <w:tcPr>
            <w:tcW w:w="667" w:type="dxa"/>
            <w:tcBorders>
              <w:top w:val="single" w:sz="6" w:space="0" w:color="auto"/>
              <w:bottom w:val="single" w:sz="6" w:space="0" w:color="auto"/>
            </w:tcBorders>
          </w:tcPr>
          <w:p w14:paraId="341BB26C" w14:textId="78C0D50B" w:rsidR="00416727" w:rsidRDefault="00416727" w:rsidP="00416727">
            <w:pPr>
              <w:pStyle w:val="ISOMB"/>
              <w:spacing w:before="60" w:after="60" w:line="240" w:lineRule="auto"/>
              <w:jc w:val="center"/>
            </w:pPr>
            <w:r w:rsidRPr="004A35AC">
              <w:t>PS</w:t>
            </w:r>
          </w:p>
        </w:tc>
        <w:tc>
          <w:tcPr>
            <w:tcW w:w="600" w:type="dxa"/>
            <w:tcBorders>
              <w:top w:val="single" w:sz="6" w:space="0" w:color="auto"/>
              <w:bottom w:val="single" w:sz="6" w:space="0" w:color="auto"/>
            </w:tcBorders>
          </w:tcPr>
          <w:p w14:paraId="2598B373" w14:textId="3B1E65D8" w:rsidR="00416727" w:rsidRPr="0083007E" w:rsidRDefault="00416727" w:rsidP="00416727">
            <w:pPr>
              <w:jc w:val="center"/>
              <w:rPr>
                <w:sz w:val="18"/>
                <w:szCs w:val="18"/>
              </w:rPr>
            </w:pPr>
            <w:r w:rsidRPr="0083007E">
              <w:rPr>
                <w:sz w:val="18"/>
                <w:szCs w:val="18"/>
              </w:rPr>
              <w:t>NGA</w:t>
            </w:r>
          </w:p>
        </w:tc>
        <w:tc>
          <w:tcPr>
            <w:tcW w:w="1280" w:type="dxa"/>
            <w:tcBorders>
              <w:top w:val="single" w:sz="6" w:space="0" w:color="auto"/>
              <w:bottom w:val="single" w:sz="6" w:space="0" w:color="auto"/>
            </w:tcBorders>
          </w:tcPr>
          <w:p w14:paraId="6E2910ED" w14:textId="7EB935E8" w:rsidR="00416727" w:rsidRDefault="00416727" w:rsidP="00416727">
            <w:pPr>
              <w:pStyle w:val="ISOClause"/>
              <w:spacing w:before="60" w:after="60" w:line="240" w:lineRule="auto"/>
            </w:pPr>
            <w:r>
              <w:t>Page 16, Clause 6.2</w:t>
            </w:r>
          </w:p>
        </w:tc>
        <w:tc>
          <w:tcPr>
            <w:tcW w:w="1190" w:type="dxa"/>
            <w:tcBorders>
              <w:top w:val="single" w:sz="6" w:space="0" w:color="auto"/>
              <w:bottom w:val="single" w:sz="6" w:space="0" w:color="auto"/>
            </w:tcBorders>
          </w:tcPr>
          <w:p w14:paraId="387B3F3F" w14:textId="424C0F83" w:rsidR="00416727" w:rsidRDefault="00416727" w:rsidP="00416727">
            <w:pPr>
              <w:pStyle w:val="ISOParagraph"/>
              <w:spacing w:before="60" w:after="60" w:line="240" w:lineRule="auto"/>
            </w:pPr>
            <w:r>
              <w:t>Lines 33-34</w:t>
            </w:r>
          </w:p>
        </w:tc>
        <w:tc>
          <w:tcPr>
            <w:tcW w:w="728" w:type="dxa"/>
            <w:tcBorders>
              <w:top w:val="single" w:sz="6" w:space="0" w:color="auto"/>
              <w:bottom w:val="single" w:sz="6" w:space="0" w:color="auto"/>
            </w:tcBorders>
          </w:tcPr>
          <w:p w14:paraId="6B362422" w14:textId="6AF4201D" w:rsidR="00416727" w:rsidRDefault="00416727" w:rsidP="00416727">
            <w:pPr>
              <w:pStyle w:val="ISOCommType"/>
              <w:spacing w:before="60" w:after="60" w:line="240" w:lineRule="auto"/>
              <w:jc w:val="center"/>
            </w:pPr>
            <w:r>
              <w:t>ed</w:t>
            </w:r>
          </w:p>
        </w:tc>
        <w:tc>
          <w:tcPr>
            <w:tcW w:w="4451" w:type="dxa"/>
            <w:tcBorders>
              <w:top w:val="single" w:sz="6" w:space="0" w:color="auto"/>
              <w:bottom w:val="single" w:sz="6" w:space="0" w:color="auto"/>
            </w:tcBorders>
          </w:tcPr>
          <w:p w14:paraId="17151ACC" w14:textId="77777777" w:rsidR="00416727" w:rsidRDefault="00416727" w:rsidP="00416727">
            <w:pPr>
              <w:pStyle w:val="ISOComments"/>
              <w:spacing w:before="60" w:after="60" w:line="240" w:lineRule="auto"/>
            </w:pPr>
          </w:p>
        </w:tc>
        <w:tc>
          <w:tcPr>
            <w:tcW w:w="4255" w:type="dxa"/>
            <w:tcBorders>
              <w:top w:val="single" w:sz="6" w:space="0" w:color="auto"/>
              <w:bottom w:val="single" w:sz="6" w:space="0" w:color="auto"/>
            </w:tcBorders>
          </w:tcPr>
          <w:p w14:paraId="64BBF47E" w14:textId="77777777" w:rsidR="00416727" w:rsidRDefault="00416727" w:rsidP="00416727">
            <w:pPr>
              <w:pStyle w:val="ISOChange"/>
              <w:spacing w:before="60" w:after="60" w:line="240" w:lineRule="auto"/>
            </w:pPr>
            <w:r>
              <w:t>Change to read:</w:t>
            </w:r>
          </w:p>
          <w:p w14:paraId="1FB1D40F" w14:textId="42DAAAD6" w:rsidR="00416727" w:rsidRDefault="00416727" w:rsidP="00416727">
            <w:pPr>
              <w:pStyle w:val="ISOChange"/>
              <w:spacing w:before="60" w:after="60" w:line="240" w:lineRule="auto"/>
            </w:pPr>
            <w:r>
              <w:t>“Nautical Products: nautical publications, online services, S-100 compliant products, e-Navigation services, and all nautical products except nautical charts.”</w:t>
            </w:r>
          </w:p>
        </w:tc>
        <w:tc>
          <w:tcPr>
            <w:tcW w:w="1960" w:type="dxa"/>
            <w:tcBorders>
              <w:top w:val="single" w:sz="6" w:space="0" w:color="auto"/>
              <w:bottom w:val="single" w:sz="6" w:space="0" w:color="auto"/>
            </w:tcBorders>
          </w:tcPr>
          <w:p w14:paraId="04211606" w14:textId="499C8878" w:rsidR="00416727" w:rsidRPr="00416727" w:rsidRDefault="00416727" w:rsidP="00416727">
            <w:pPr>
              <w:pStyle w:val="ISOSecretObservations"/>
              <w:spacing w:before="60" w:after="60" w:line="240" w:lineRule="auto"/>
              <w:rPr>
                <w:color w:val="000000" w:themeColor="text1"/>
              </w:rPr>
            </w:pPr>
            <w:r w:rsidRPr="00416727">
              <w:rPr>
                <w:color w:val="000000" w:themeColor="text1"/>
                <w:lang w:eastAsia="ko-KR"/>
              </w:rPr>
              <w:t>A</w:t>
            </w:r>
            <w:r w:rsidRPr="00416727">
              <w:rPr>
                <w:rFonts w:hint="eastAsia"/>
                <w:color w:val="000000" w:themeColor="text1"/>
                <w:lang w:eastAsia="ko-KR"/>
              </w:rPr>
              <w:t>pplied</w:t>
            </w:r>
          </w:p>
        </w:tc>
      </w:tr>
      <w:tr w:rsidR="006260E1" w:rsidRPr="00736C7A" w14:paraId="5E246364" w14:textId="77777777" w:rsidTr="0083007E">
        <w:trPr>
          <w:jc w:val="center"/>
        </w:trPr>
        <w:tc>
          <w:tcPr>
            <w:tcW w:w="667" w:type="dxa"/>
            <w:tcBorders>
              <w:top w:val="single" w:sz="6" w:space="0" w:color="auto"/>
              <w:bottom w:val="single" w:sz="6" w:space="0" w:color="auto"/>
            </w:tcBorders>
          </w:tcPr>
          <w:p w14:paraId="262870AA" w14:textId="1C1F2782" w:rsidR="006260E1" w:rsidRPr="004A35AC" w:rsidRDefault="006260E1" w:rsidP="006260E1">
            <w:pPr>
              <w:pStyle w:val="ISOMB"/>
              <w:spacing w:before="60" w:after="60" w:line="240" w:lineRule="auto"/>
              <w:jc w:val="center"/>
            </w:pPr>
            <w:r>
              <w:t>PS</w:t>
            </w:r>
          </w:p>
        </w:tc>
        <w:tc>
          <w:tcPr>
            <w:tcW w:w="600" w:type="dxa"/>
            <w:tcBorders>
              <w:top w:val="single" w:sz="6" w:space="0" w:color="auto"/>
              <w:bottom w:val="single" w:sz="6" w:space="0" w:color="auto"/>
            </w:tcBorders>
          </w:tcPr>
          <w:p w14:paraId="6BB34BA0" w14:textId="77777777" w:rsidR="006260E1" w:rsidRDefault="006260E1" w:rsidP="006260E1">
            <w:pPr>
              <w:jc w:val="center"/>
              <w:rPr>
                <w:sz w:val="18"/>
                <w:szCs w:val="18"/>
              </w:rPr>
            </w:pPr>
            <w:r w:rsidRPr="00733B91">
              <w:rPr>
                <w:sz w:val="18"/>
                <w:szCs w:val="18"/>
              </w:rPr>
              <w:t>UK</w:t>
            </w:r>
          </w:p>
          <w:p w14:paraId="7876DDAE" w14:textId="586939ED" w:rsidR="006260E1" w:rsidRPr="0083007E" w:rsidRDefault="006260E1" w:rsidP="006260E1">
            <w:pPr>
              <w:jc w:val="center"/>
              <w:rPr>
                <w:sz w:val="18"/>
                <w:szCs w:val="18"/>
              </w:rPr>
            </w:pPr>
            <w:r w:rsidRPr="00733B91">
              <w:rPr>
                <w:sz w:val="18"/>
                <w:szCs w:val="18"/>
              </w:rPr>
              <w:t>HO</w:t>
            </w:r>
          </w:p>
        </w:tc>
        <w:tc>
          <w:tcPr>
            <w:tcW w:w="1280" w:type="dxa"/>
            <w:tcBorders>
              <w:top w:val="single" w:sz="6" w:space="0" w:color="auto"/>
              <w:bottom w:val="single" w:sz="6" w:space="0" w:color="auto"/>
            </w:tcBorders>
          </w:tcPr>
          <w:p w14:paraId="032357B2" w14:textId="58D635F9" w:rsidR="006260E1" w:rsidRDefault="006260E1" w:rsidP="006260E1">
            <w:pPr>
              <w:pStyle w:val="ISOClause"/>
              <w:spacing w:before="60" w:after="60" w:line="240" w:lineRule="auto"/>
            </w:pPr>
            <w:r>
              <w:t>6.2</w:t>
            </w:r>
          </w:p>
        </w:tc>
        <w:tc>
          <w:tcPr>
            <w:tcW w:w="1190" w:type="dxa"/>
            <w:tcBorders>
              <w:top w:val="single" w:sz="6" w:space="0" w:color="auto"/>
              <w:bottom w:val="single" w:sz="6" w:space="0" w:color="auto"/>
            </w:tcBorders>
          </w:tcPr>
          <w:p w14:paraId="7DE80853" w14:textId="77777777" w:rsidR="006260E1" w:rsidRDefault="006260E1" w:rsidP="006260E1">
            <w:pPr>
              <w:pStyle w:val="ISOParagraph"/>
              <w:spacing w:before="60" w:after="60" w:line="240" w:lineRule="auto"/>
            </w:pPr>
          </w:p>
        </w:tc>
        <w:tc>
          <w:tcPr>
            <w:tcW w:w="728" w:type="dxa"/>
            <w:tcBorders>
              <w:top w:val="single" w:sz="6" w:space="0" w:color="auto"/>
              <w:bottom w:val="single" w:sz="6" w:space="0" w:color="auto"/>
            </w:tcBorders>
          </w:tcPr>
          <w:p w14:paraId="49944EFE" w14:textId="57E01C3A" w:rsidR="006260E1" w:rsidRDefault="006260E1" w:rsidP="006260E1">
            <w:pPr>
              <w:pStyle w:val="ISOCommType"/>
              <w:spacing w:before="60" w:after="60" w:line="240" w:lineRule="auto"/>
              <w:jc w:val="center"/>
            </w:pPr>
            <w:r>
              <w:t>te</w:t>
            </w:r>
          </w:p>
        </w:tc>
        <w:tc>
          <w:tcPr>
            <w:tcW w:w="4451" w:type="dxa"/>
            <w:tcBorders>
              <w:top w:val="single" w:sz="6" w:space="0" w:color="auto"/>
              <w:bottom w:val="single" w:sz="6" w:space="0" w:color="auto"/>
            </w:tcBorders>
          </w:tcPr>
          <w:p w14:paraId="59A733F9" w14:textId="2CE177A9" w:rsidR="006260E1" w:rsidRDefault="006260E1" w:rsidP="006260E1">
            <w:pPr>
              <w:pStyle w:val="ISOComments"/>
              <w:spacing w:before="60" w:after="60" w:line="240" w:lineRule="auto"/>
            </w:pPr>
            <w:r w:rsidRPr="00733B91">
              <w:t>All datums belong at the panel level on a paper chart and not the product level? Therefor this should be at the PaperChart FeatureType not the CatalogueElements Feature Type</w:t>
            </w:r>
          </w:p>
        </w:tc>
        <w:tc>
          <w:tcPr>
            <w:tcW w:w="4255" w:type="dxa"/>
            <w:tcBorders>
              <w:top w:val="single" w:sz="6" w:space="0" w:color="auto"/>
              <w:bottom w:val="single" w:sz="6" w:space="0" w:color="auto"/>
            </w:tcBorders>
          </w:tcPr>
          <w:p w14:paraId="7E81BF27" w14:textId="42ADBFBF" w:rsidR="0078414B" w:rsidRDefault="0078414B" w:rsidP="00416727">
            <w:pPr>
              <w:pStyle w:val="ISOChange"/>
              <w:spacing w:before="60" w:after="60" w:line="240" w:lineRule="auto"/>
              <w:rPr>
                <w:lang w:eastAsia="ko-KR"/>
              </w:rPr>
            </w:pPr>
          </w:p>
        </w:tc>
        <w:tc>
          <w:tcPr>
            <w:tcW w:w="1960" w:type="dxa"/>
            <w:tcBorders>
              <w:top w:val="single" w:sz="6" w:space="0" w:color="auto"/>
              <w:bottom w:val="single" w:sz="6" w:space="0" w:color="auto"/>
            </w:tcBorders>
          </w:tcPr>
          <w:p w14:paraId="528F4A5B" w14:textId="72724262" w:rsidR="00B36F97" w:rsidRPr="00416727" w:rsidRDefault="00736C7A" w:rsidP="00736C7A">
            <w:pPr>
              <w:pStyle w:val="ISOSecretObservations"/>
              <w:spacing w:before="60" w:after="60" w:line="240" w:lineRule="auto"/>
              <w:rPr>
                <w:color w:val="000000" w:themeColor="text1"/>
                <w:lang w:eastAsia="ko-KR"/>
              </w:rPr>
            </w:pPr>
            <w:r w:rsidRPr="00B55819">
              <w:rPr>
                <w:lang w:eastAsia="ko-KR"/>
              </w:rPr>
              <w:t>Datum</w:t>
            </w:r>
            <w:r w:rsidRPr="00B55819">
              <w:rPr>
                <w:rFonts w:hint="eastAsia"/>
                <w:lang w:eastAsia="ko-KR"/>
              </w:rPr>
              <w:t>s are</w:t>
            </w:r>
            <w:r w:rsidR="00B36F97" w:rsidRPr="00B55819">
              <w:rPr>
                <w:rFonts w:hint="eastAsia"/>
                <w:lang w:eastAsia="ko-KR"/>
              </w:rPr>
              <w:t xml:space="preserve"> located in</w:t>
            </w:r>
            <w:r w:rsidRPr="00B55819">
              <w:rPr>
                <w:rFonts w:hint="eastAsia"/>
                <w:lang w:eastAsia="ko-KR"/>
              </w:rPr>
              <w:t xml:space="preserve"> the super type feature(C</w:t>
            </w:r>
            <w:r w:rsidR="00B36F97" w:rsidRPr="00B55819">
              <w:rPr>
                <w:rFonts w:hint="eastAsia"/>
                <w:lang w:eastAsia="ko-KR"/>
              </w:rPr>
              <w:t>atalogueElement</w:t>
            </w:r>
            <w:r w:rsidRPr="00B55819">
              <w:rPr>
                <w:rFonts w:hint="eastAsia"/>
                <w:lang w:eastAsia="ko-KR"/>
              </w:rPr>
              <w:t>)</w:t>
            </w:r>
            <w:r w:rsidR="00B36F97" w:rsidRPr="00B55819">
              <w:rPr>
                <w:rFonts w:hint="eastAsia"/>
                <w:lang w:eastAsia="ko-KR"/>
              </w:rPr>
              <w:t xml:space="preserve"> as some nautical products would </w:t>
            </w:r>
            <w:r w:rsidRPr="00B55819">
              <w:rPr>
                <w:rFonts w:hint="eastAsia"/>
                <w:lang w:eastAsia="ko-KR"/>
              </w:rPr>
              <w:t>need it.</w:t>
            </w:r>
            <w:r w:rsidR="00B36F97" w:rsidRPr="00B55819">
              <w:rPr>
                <w:rFonts w:hint="eastAsia"/>
                <w:lang w:eastAsia="ko-KR"/>
              </w:rPr>
              <w:t xml:space="preserve"> </w:t>
            </w:r>
          </w:p>
        </w:tc>
      </w:tr>
      <w:tr w:rsidR="00416727" w14:paraId="1189EA97" w14:textId="77777777" w:rsidTr="0083007E">
        <w:trPr>
          <w:jc w:val="center"/>
        </w:trPr>
        <w:tc>
          <w:tcPr>
            <w:tcW w:w="667" w:type="dxa"/>
            <w:tcBorders>
              <w:top w:val="single" w:sz="6" w:space="0" w:color="auto"/>
              <w:bottom w:val="single" w:sz="6" w:space="0" w:color="auto"/>
            </w:tcBorders>
          </w:tcPr>
          <w:p w14:paraId="0BE357A6" w14:textId="18B9F811" w:rsidR="00416727" w:rsidRDefault="00416727" w:rsidP="00416727">
            <w:pPr>
              <w:pStyle w:val="ISOMB"/>
              <w:spacing w:before="60" w:after="60" w:line="240" w:lineRule="auto"/>
              <w:jc w:val="center"/>
            </w:pPr>
            <w:r w:rsidRPr="004A35AC">
              <w:t>PS</w:t>
            </w:r>
          </w:p>
        </w:tc>
        <w:tc>
          <w:tcPr>
            <w:tcW w:w="600" w:type="dxa"/>
            <w:tcBorders>
              <w:top w:val="single" w:sz="6" w:space="0" w:color="auto"/>
              <w:bottom w:val="single" w:sz="6" w:space="0" w:color="auto"/>
            </w:tcBorders>
          </w:tcPr>
          <w:p w14:paraId="2BA63BAB" w14:textId="72F9556E" w:rsidR="00416727" w:rsidRPr="0083007E" w:rsidRDefault="00416727" w:rsidP="00416727">
            <w:pPr>
              <w:jc w:val="center"/>
              <w:rPr>
                <w:sz w:val="18"/>
                <w:szCs w:val="18"/>
              </w:rPr>
            </w:pPr>
            <w:r w:rsidRPr="0083007E">
              <w:rPr>
                <w:sz w:val="18"/>
                <w:szCs w:val="18"/>
              </w:rPr>
              <w:t>IT</w:t>
            </w:r>
          </w:p>
        </w:tc>
        <w:tc>
          <w:tcPr>
            <w:tcW w:w="1280" w:type="dxa"/>
            <w:tcBorders>
              <w:top w:val="single" w:sz="6" w:space="0" w:color="auto"/>
              <w:bottom w:val="single" w:sz="6" w:space="0" w:color="auto"/>
            </w:tcBorders>
          </w:tcPr>
          <w:p w14:paraId="234BEA16" w14:textId="5CFF5091" w:rsidR="00416727" w:rsidRDefault="00416727" w:rsidP="00416727">
            <w:pPr>
              <w:pStyle w:val="ISOClause"/>
              <w:spacing w:before="60" w:after="60" w:line="240" w:lineRule="auto"/>
            </w:pPr>
            <w:r>
              <w:t>Page 16, Clause 6.2</w:t>
            </w:r>
          </w:p>
        </w:tc>
        <w:tc>
          <w:tcPr>
            <w:tcW w:w="1190" w:type="dxa"/>
            <w:tcBorders>
              <w:top w:val="single" w:sz="6" w:space="0" w:color="auto"/>
              <w:bottom w:val="single" w:sz="6" w:space="0" w:color="auto"/>
            </w:tcBorders>
          </w:tcPr>
          <w:p w14:paraId="3260151A" w14:textId="49C2B872" w:rsidR="00416727" w:rsidRDefault="00416727" w:rsidP="00416727">
            <w:pPr>
              <w:pStyle w:val="ISOParagraph"/>
              <w:spacing w:before="60" w:after="60" w:line="240" w:lineRule="auto"/>
            </w:pPr>
            <w:r>
              <w:t>3 lines from the bottom</w:t>
            </w:r>
          </w:p>
        </w:tc>
        <w:tc>
          <w:tcPr>
            <w:tcW w:w="728" w:type="dxa"/>
            <w:tcBorders>
              <w:top w:val="single" w:sz="6" w:space="0" w:color="auto"/>
              <w:bottom w:val="single" w:sz="6" w:space="0" w:color="auto"/>
            </w:tcBorders>
          </w:tcPr>
          <w:p w14:paraId="2B164862" w14:textId="33754358" w:rsidR="00416727" w:rsidRDefault="00416727" w:rsidP="00416727">
            <w:pPr>
              <w:pStyle w:val="ISOCommType"/>
              <w:spacing w:before="60" w:after="60" w:line="240" w:lineRule="auto"/>
              <w:jc w:val="center"/>
            </w:pPr>
            <w:r>
              <w:t>ed</w:t>
            </w:r>
          </w:p>
        </w:tc>
        <w:tc>
          <w:tcPr>
            <w:tcW w:w="4451" w:type="dxa"/>
            <w:tcBorders>
              <w:top w:val="single" w:sz="6" w:space="0" w:color="auto"/>
              <w:bottom w:val="single" w:sz="6" w:space="0" w:color="auto"/>
            </w:tcBorders>
          </w:tcPr>
          <w:p w14:paraId="10E3AB73" w14:textId="77777777" w:rsidR="00416727" w:rsidRDefault="00416727" w:rsidP="00416727">
            <w:pPr>
              <w:pStyle w:val="ISOComments"/>
              <w:spacing w:before="60" w:after="60" w:line="240" w:lineRule="auto"/>
            </w:pPr>
          </w:p>
        </w:tc>
        <w:tc>
          <w:tcPr>
            <w:tcW w:w="4255" w:type="dxa"/>
            <w:tcBorders>
              <w:top w:val="single" w:sz="6" w:space="0" w:color="auto"/>
              <w:bottom w:val="single" w:sz="6" w:space="0" w:color="auto"/>
            </w:tcBorders>
          </w:tcPr>
          <w:p w14:paraId="0D98E81E" w14:textId="003D088B" w:rsidR="00416727" w:rsidRDefault="00416727" w:rsidP="00416727">
            <w:pPr>
              <w:pStyle w:val="ISOChange"/>
              <w:spacing w:before="60" w:after="60" w:line="240" w:lineRule="auto"/>
            </w:pPr>
            <w:r>
              <w:t>Change “area” to read “are”</w:t>
            </w:r>
          </w:p>
          <w:p w14:paraId="09351813" w14:textId="77777777" w:rsidR="00416727" w:rsidRDefault="00416727" w:rsidP="00416727">
            <w:pPr>
              <w:pStyle w:val="ISOChange"/>
              <w:spacing w:before="60" w:after="60" w:line="240" w:lineRule="auto"/>
            </w:pPr>
          </w:p>
        </w:tc>
        <w:tc>
          <w:tcPr>
            <w:tcW w:w="1960" w:type="dxa"/>
            <w:tcBorders>
              <w:top w:val="single" w:sz="6" w:space="0" w:color="auto"/>
              <w:bottom w:val="single" w:sz="6" w:space="0" w:color="auto"/>
            </w:tcBorders>
          </w:tcPr>
          <w:p w14:paraId="54E93458" w14:textId="12AC59A0" w:rsidR="00416727" w:rsidRDefault="00416727" w:rsidP="00416727">
            <w:pPr>
              <w:pStyle w:val="ISOSecretObservations"/>
              <w:spacing w:before="60" w:after="60" w:line="240" w:lineRule="auto"/>
            </w:pPr>
            <w:r w:rsidRPr="00004671">
              <w:rPr>
                <w:color w:val="000000" w:themeColor="text1"/>
                <w:lang w:eastAsia="ko-KR"/>
              </w:rPr>
              <w:t>A</w:t>
            </w:r>
            <w:r w:rsidRPr="00004671">
              <w:rPr>
                <w:rFonts w:hint="eastAsia"/>
                <w:color w:val="000000" w:themeColor="text1"/>
                <w:lang w:eastAsia="ko-KR"/>
              </w:rPr>
              <w:t>pplied</w:t>
            </w:r>
          </w:p>
        </w:tc>
      </w:tr>
      <w:tr w:rsidR="00416727" w14:paraId="624B8CD0" w14:textId="77777777" w:rsidTr="0083007E">
        <w:trPr>
          <w:jc w:val="center"/>
        </w:trPr>
        <w:tc>
          <w:tcPr>
            <w:tcW w:w="667" w:type="dxa"/>
            <w:tcBorders>
              <w:top w:val="single" w:sz="6" w:space="0" w:color="auto"/>
              <w:bottom w:val="single" w:sz="6" w:space="0" w:color="auto"/>
            </w:tcBorders>
          </w:tcPr>
          <w:p w14:paraId="1D93E1E4" w14:textId="71B52CDF" w:rsidR="00416727" w:rsidRPr="002E367D" w:rsidRDefault="00416727" w:rsidP="00416727">
            <w:pPr>
              <w:pStyle w:val="ISOMB"/>
              <w:spacing w:before="60" w:after="60" w:line="240" w:lineRule="auto"/>
              <w:jc w:val="center"/>
              <w:rPr>
                <w:highlight w:val="yellow"/>
              </w:rPr>
            </w:pPr>
            <w:r w:rsidRPr="004A35AC">
              <w:t>PS</w:t>
            </w:r>
          </w:p>
        </w:tc>
        <w:tc>
          <w:tcPr>
            <w:tcW w:w="600" w:type="dxa"/>
            <w:tcBorders>
              <w:top w:val="single" w:sz="6" w:space="0" w:color="auto"/>
              <w:bottom w:val="single" w:sz="6" w:space="0" w:color="auto"/>
            </w:tcBorders>
          </w:tcPr>
          <w:p w14:paraId="4D4DBC6C" w14:textId="64214B6A" w:rsidR="00416727" w:rsidRPr="0083007E" w:rsidRDefault="00416727" w:rsidP="00416727">
            <w:pPr>
              <w:jc w:val="center"/>
              <w:rPr>
                <w:sz w:val="18"/>
                <w:szCs w:val="18"/>
                <w:highlight w:val="yellow"/>
              </w:rPr>
            </w:pPr>
            <w:r w:rsidRPr="0083007E">
              <w:rPr>
                <w:sz w:val="18"/>
                <w:szCs w:val="18"/>
                <w:highlight w:val="yellow"/>
              </w:rPr>
              <w:t>FI</w:t>
            </w:r>
          </w:p>
        </w:tc>
        <w:tc>
          <w:tcPr>
            <w:tcW w:w="1280" w:type="dxa"/>
            <w:tcBorders>
              <w:top w:val="single" w:sz="6" w:space="0" w:color="auto"/>
              <w:bottom w:val="single" w:sz="6" w:space="0" w:color="auto"/>
            </w:tcBorders>
          </w:tcPr>
          <w:p w14:paraId="3A4257D9" w14:textId="45739E52" w:rsidR="00416727" w:rsidRPr="002E367D" w:rsidRDefault="00416727" w:rsidP="00416727">
            <w:pPr>
              <w:pStyle w:val="ISOClause"/>
              <w:spacing w:before="60" w:after="60" w:line="240" w:lineRule="auto"/>
              <w:rPr>
                <w:highlight w:val="yellow"/>
              </w:rPr>
            </w:pPr>
            <w:r w:rsidRPr="002E367D">
              <w:rPr>
                <w:highlight w:val="yellow"/>
              </w:rPr>
              <w:t>6.2 last sentences</w:t>
            </w:r>
          </w:p>
        </w:tc>
        <w:tc>
          <w:tcPr>
            <w:tcW w:w="1190" w:type="dxa"/>
            <w:tcBorders>
              <w:top w:val="single" w:sz="6" w:space="0" w:color="auto"/>
              <w:bottom w:val="single" w:sz="6" w:space="0" w:color="auto"/>
            </w:tcBorders>
          </w:tcPr>
          <w:p w14:paraId="1E30E6CB" w14:textId="4A5AE833" w:rsidR="00416727" w:rsidRPr="002E367D" w:rsidRDefault="00416727" w:rsidP="00416727">
            <w:pPr>
              <w:pStyle w:val="ISOParagraph"/>
              <w:spacing w:before="60" w:after="60" w:line="240" w:lineRule="auto"/>
              <w:rPr>
                <w:highlight w:val="yellow"/>
              </w:rPr>
            </w:pPr>
            <w:ins w:id="24" w:author="Armanino Elena" w:date="2020-03-23T15:57:00Z">
              <w:r>
                <w:rPr>
                  <w:highlight w:val="yellow"/>
                </w:rPr>
                <w:t>Last line</w:t>
              </w:r>
            </w:ins>
          </w:p>
        </w:tc>
        <w:tc>
          <w:tcPr>
            <w:tcW w:w="728" w:type="dxa"/>
            <w:tcBorders>
              <w:top w:val="single" w:sz="6" w:space="0" w:color="auto"/>
              <w:bottom w:val="single" w:sz="6" w:space="0" w:color="auto"/>
            </w:tcBorders>
          </w:tcPr>
          <w:p w14:paraId="5512ADBF" w14:textId="65113C29" w:rsidR="00416727" w:rsidRPr="002E367D" w:rsidRDefault="00416727" w:rsidP="00416727">
            <w:pPr>
              <w:pStyle w:val="ISOCommType"/>
              <w:spacing w:before="60" w:after="60" w:line="240" w:lineRule="auto"/>
              <w:jc w:val="center"/>
              <w:rPr>
                <w:highlight w:val="yellow"/>
              </w:rPr>
            </w:pPr>
            <w:r w:rsidRPr="002E367D">
              <w:rPr>
                <w:highlight w:val="yellow"/>
              </w:rPr>
              <w:t>ed</w:t>
            </w:r>
          </w:p>
        </w:tc>
        <w:tc>
          <w:tcPr>
            <w:tcW w:w="4451" w:type="dxa"/>
            <w:tcBorders>
              <w:top w:val="single" w:sz="6" w:space="0" w:color="auto"/>
              <w:bottom w:val="single" w:sz="6" w:space="0" w:color="auto"/>
            </w:tcBorders>
          </w:tcPr>
          <w:p w14:paraId="48A05479" w14:textId="613DCF14" w:rsidR="00416727" w:rsidRPr="002E367D" w:rsidRDefault="00416727" w:rsidP="00416727">
            <w:pPr>
              <w:pStyle w:val="ISOComments"/>
              <w:spacing w:before="60" w:after="60" w:line="240" w:lineRule="auto"/>
              <w:rPr>
                <w:highlight w:val="yellow"/>
              </w:rPr>
            </w:pPr>
            <w:r w:rsidRPr="002E367D">
              <w:rPr>
                <w:rFonts w:eastAsia="함초롬바탕" w:cs="함초롬바탕"/>
                <w:highlight w:val="yellow"/>
                <w:lang w:eastAsia="ko-KR"/>
              </w:rPr>
              <w:t>S-129 DCEG.</w:t>
            </w:r>
          </w:p>
        </w:tc>
        <w:tc>
          <w:tcPr>
            <w:tcW w:w="4255" w:type="dxa"/>
            <w:tcBorders>
              <w:top w:val="single" w:sz="6" w:space="0" w:color="auto"/>
              <w:bottom w:val="single" w:sz="6" w:space="0" w:color="auto"/>
            </w:tcBorders>
          </w:tcPr>
          <w:p w14:paraId="49D588DD" w14:textId="1B3E1878" w:rsidR="00416727" w:rsidRPr="002E367D" w:rsidRDefault="00416727" w:rsidP="00416727">
            <w:pPr>
              <w:pStyle w:val="ISOChange"/>
              <w:spacing w:before="60" w:after="60" w:line="240" w:lineRule="auto"/>
              <w:rPr>
                <w:highlight w:val="yellow"/>
              </w:rPr>
            </w:pPr>
            <w:r w:rsidRPr="002E367D">
              <w:rPr>
                <w:highlight w:val="yellow"/>
                <w:lang w:val="en-US"/>
              </w:rPr>
              <w:t>S-128 DCEG</w:t>
            </w:r>
          </w:p>
        </w:tc>
        <w:tc>
          <w:tcPr>
            <w:tcW w:w="1960" w:type="dxa"/>
            <w:tcBorders>
              <w:top w:val="single" w:sz="6" w:space="0" w:color="auto"/>
              <w:bottom w:val="single" w:sz="6" w:space="0" w:color="auto"/>
            </w:tcBorders>
          </w:tcPr>
          <w:p w14:paraId="1FF05723" w14:textId="36374A9C" w:rsidR="00416727" w:rsidRDefault="00416727" w:rsidP="00416727">
            <w:pPr>
              <w:pStyle w:val="ISOSecretObservations"/>
              <w:spacing w:before="60" w:after="60" w:line="240" w:lineRule="auto"/>
            </w:pPr>
            <w:r w:rsidRPr="00004671">
              <w:rPr>
                <w:color w:val="000000" w:themeColor="text1"/>
                <w:lang w:eastAsia="ko-KR"/>
              </w:rPr>
              <w:t>A</w:t>
            </w:r>
            <w:r w:rsidRPr="00004671">
              <w:rPr>
                <w:rFonts w:hint="eastAsia"/>
                <w:color w:val="000000" w:themeColor="text1"/>
                <w:lang w:eastAsia="ko-KR"/>
              </w:rPr>
              <w:t>pplied</w:t>
            </w:r>
          </w:p>
        </w:tc>
      </w:tr>
      <w:tr w:rsidR="00416727" w14:paraId="49E0A647" w14:textId="77777777" w:rsidTr="0083007E">
        <w:trPr>
          <w:jc w:val="center"/>
        </w:trPr>
        <w:tc>
          <w:tcPr>
            <w:tcW w:w="667" w:type="dxa"/>
            <w:tcBorders>
              <w:top w:val="single" w:sz="6" w:space="0" w:color="auto"/>
              <w:bottom w:val="single" w:sz="6" w:space="0" w:color="auto"/>
            </w:tcBorders>
          </w:tcPr>
          <w:p w14:paraId="13D0760D" w14:textId="395C1413" w:rsidR="00416727" w:rsidRPr="002E367D" w:rsidRDefault="00416727" w:rsidP="00416727">
            <w:pPr>
              <w:pStyle w:val="ISOMB"/>
              <w:spacing w:before="60" w:after="60" w:line="240" w:lineRule="auto"/>
              <w:jc w:val="center"/>
              <w:rPr>
                <w:rFonts w:cs="Arial"/>
                <w:highlight w:val="yellow"/>
              </w:rPr>
            </w:pPr>
            <w:r w:rsidRPr="004A35AC">
              <w:t>PS</w:t>
            </w:r>
          </w:p>
        </w:tc>
        <w:tc>
          <w:tcPr>
            <w:tcW w:w="600" w:type="dxa"/>
            <w:tcBorders>
              <w:top w:val="single" w:sz="6" w:space="0" w:color="auto"/>
              <w:bottom w:val="single" w:sz="6" w:space="0" w:color="auto"/>
            </w:tcBorders>
          </w:tcPr>
          <w:p w14:paraId="3F4D7AC2" w14:textId="4322A06E" w:rsidR="00416727" w:rsidRPr="0083007E" w:rsidRDefault="00416727" w:rsidP="00416727">
            <w:pPr>
              <w:jc w:val="center"/>
              <w:rPr>
                <w:rFonts w:ascii="Arial" w:hAnsi="Arial" w:cs="Arial"/>
                <w:sz w:val="18"/>
                <w:szCs w:val="18"/>
                <w:highlight w:val="yellow"/>
              </w:rPr>
            </w:pPr>
            <w:r w:rsidRPr="0083007E">
              <w:rPr>
                <w:rFonts w:ascii="Arial" w:hAnsi="Arial" w:cs="Arial"/>
                <w:sz w:val="18"/>
                <w:szCs w:val="18"/>
                <w:highlight w:val="yellow"/>
              </w:rPr>
              <w:t>PRIMAR</w:t>
            </w:r>
          </w:p>
        </w:tc>
        <w:tc>
          <w:tcPr>
            <w:tcW w:w="1280" w:type="dxa"/>
            <w:tcBorders>
              <w:top w:val="single" w:sz="6" w:space="0" w:color="auto"/>
              <w:bottom w:val="single" w:sz="6" w:space="0" w:color="auto"/>
            </w:tcBorders>
          </w:tcPr>
          <w:p w14:paraId="1A6B3A7F" w14:textId="22718457" w:rsidR="00416727" w:rsidRPr="002E367D" w:rsidRDefault="00416727" w:rsidP="00416727">
            <w:pPr>
              <w:pStyle w:val="ISOClause"/>
              <w:spacing w:before="60" w:after="60" w:line="240" w:lineRule="auto"/>
              <w:rPr>
                <w:highlight w:val="yellow"/>
              </w:rPr>
            </w:pPr>
            <w:r w:rsidRPr="002E367D">
              <w:rPr>
                <w:highlight w:val="yellow"/>
              </w:rPr>
              <w:t>6.2 Applications Schema</w:t>
            </w:r>
          </w:p>
        </w:tc>
        <w:tc>
          <w:tcPr>
            <w:tcW w:w="1190" w:type="dxa"/>
            <w:tcBorders>
              <w:top w:val="single" w:sz="6" w:space="0" w:color="auto"/>
              <w:bottom w:val="single" w:sz="6" w:space="0" w:color="auto"/>
            </w:tcBorders>
          </w:tcPr>
          <w:p w14:paraId="1EAFE1B2" w14:textId="77EEB20D" w:rsidR="00416727" w:rsidRPr="002E367D" w:rsidRDefault="00416727" w:rsidP="00416727">
            <w:pPr>
              <w:pStyle w:val="ISOParagraph"/>
              <w:spacing w:before="60" w:after="60" w:line="240" w:lineRule="auto"/>
              <w:rPr>
                <w:highlight w:val="yellow"/>
              </w:rPr>
            </w:pPr>
            <w:r w:rsidRPr="002E367D">
              <w:rPr>
                <w:highlight w:val="yellow"/>
              </w:rPr>
              <w:t>6</w:t>
            </w:r>
            <w:r w:rsidRPr="002E367D">
              <w:rPr>
                <w:highlight w:val="yellow"/>
                <w:vertAlign w:val="superscript"/>
              </w:rPr>
              <w:t>th</w:t>
            </w:r>
            <w:r w:rsidRPr="002E367D">
              <w:rPr>
                <w:highlight w:val="yellow"/>
              </w:rPr>
              <w:t xml:space="preserve"> paragraph last sentence. </w:t>
            </w:r>
          </w:p>
        </w:tc>
        <w:tc>
          <w:tcPr>
            <w:tcW w:w="728" w:type="dxa"/>
            <w:tcBorders>
              <w:top w:val="single" w:sz="6" w:space="0" w:color="auto"/>
              <w:bottom w:val="single" w:sz="6" w:space="0" w:color="auto"/>
            </w:tcBorders>
          </w:tcPr>
          <w:p w14:paraId="5C722F0C" w14:textId="1B31A29F" w:rsidR="00416727" w:rsidRPr="002E367D" w:rsidRDefault="00416727" w:rsidP="00416727">
            <w:pPr>
              <w:pStyle w:val="ISOCommType"/>
              <w:spacing w:before="60" w:after="60" w:line="240" w:lineRule="auto"/>
              <w:jc w:val="center"/>
              <w:rPr>
                <w:highlight w:val="yellow"/>
              </w:rPr>
            </w:pPr>
            <w:r w:rsidRPr="002E367D">
              <w:rPr>
                <w:highlight w:val="yellow"/>
              </w:rPr>
              <w:t>ed</w:t>
            </w:r>
          </w:p>
        </w:tc>
        <w:tc>
          <w:tcPr>
            <w:tcW w:w="4451" w:type="dxa"/>
            <w:tcBorders>
              <w:top w:val="single" w:sz="6" w:space="0" w:color="auto"/>
              <w:bottom w:val="single" w:sz="6" w:space="0" w:color="auto"/>
            </w:tcBorders>
          </w:tcPr>
          <w:p w14:paraId="2383C0D8" w14:textId="5A387804" w:rsidR="00416727" w:rsidRPr="002E367D" w:rsidRDefault="00416727" w:rsidP="00416727">
            <w:pPr>
              <w:pStyle w:val="ISOComments"/>
              <w:spacing w:before="60" w:after="60" w:line="240" w:lineRule="auto"/>
              <w:rPr>
                <w:rFonts w:eastAsia="함초롬바탕" w:cs="함초롬바탕"/>
                <w:highlight w:val="yellow"/>
                <w:lang w:eastAsia="ko-KR"/>
              </w:rPr>
            </w:pPr>
            <w:r w:rsidRPr="002E367D">
              <w:rPr>
                <w:highlight w:val="yellow"/>
              </w:rPr>
              <w:t>Replace erroneous reference to S-129 with S-128.</w:t>
            </w:r>
          </w:p>
        </w:tc>
        <w:tc>
          <w:tcPr>
            <w:tcW w:w="4255" w:type="dxa"/>
            <w:tcBorders>
              <w:top w:val="single" w:sz="6" w:space="0" w:color="auto"/>
              <w:bottom w:val="single" w:sz="6" w:space="0" w:color="auto"/>
            </w:tcBorders>
          </w:tcPr>
          <w:p w14:paraId="1089DE03" w14:textId="43610B84" w:rsidR="00416727" w:rsidRPr="002E367D" w:rsidRDefault="00416727" w:rsidP="00416727">
            <w:pPr>
              <w:pStyle w:val="ISOChange"/>
              <w:spacing w:before="60" w:after="60" w:line="240" w:lineRule="auto"/>
              <w:rPr>
                <w:highlight w:val="yellow"/>
                <w:lang w:val="en-US"/>
              </w:rPr>
            </w:pPr>
            <w:r w:rsidRPr="002E367D">
              <w:rPr>
                <w:highlight w:val="yellow"/>
              </w:rPr>
              <w:t>A derived class may impose additional constraints, which will be described in the definition of the derived class or the S-12</w:t>
            </w:r>
            <w:r w:rsidRPr="002E367D">
              <w:rPr>
                <w:strike/>
                <w:highlight w:val="yellow"/>
              </w:rPr>
              <w:t>9</w:t>
            </w:r>
            <w:r w:rsidRPr="002E367D">
              <w:rPr>
                <w:highlight w:val="yellow"/>
              </w:rPr>
              <w:t xml:space="preserve">8 DCEG. </w:t>
            </w:r>
          </w:p>
        </w:tc>
        <w:tc>
          <w:tcPr>
            <w:tcW w:w="1960" w:type="dxa"/>
            <w:tcBorders>
              <w:top w:val="single" w:sz="6" w:space="0" w:color="auto"/>
              <w:bottom w:val="single" w:sz="6" w:space="0" w:color="auto"/>
            </w:tcBorders>
          </w:tcPr>
          <w:p w14:paraId="1416CDC4" w14:textId="71A2D73E" w:rsidR="00416727" w:rsidRDefault="00416727" w:rsidP="00416727">
            <w:pPr>
              <w:pStyle w:val="ISOSecretObservations"/>
              <w:spacing w:before="60" w:after="60" w:line="240" w:lineRule="auto"/>
            </w:pPr>
            <w:r w:rsidRPr="00004671">
              <w:rPr>
                <w:color w:val="000000" w:themeColor="text1"/>
                <w:lang w:eastAsia="ko-KR"/>
              </w:rPr>
              <w:t>A</w:t>
            </w:r>
            <w:r w:rsidRPr="00004671">
              <w:rPr>
                <w:rFonts w:hint="eastAsia"/>
                <w:color w:val="000000" w:themeColor="text1"/>
                <w:lang w:eastAsia="ko-KR"/>
              </w:rPr>
              <w:t>pplied</w:t>
            </w:r>
          </w:p>
        </w:tc>
      </w:tr>
      <w:tr w:rsidR="00416727" w:rsidRPr="005A7F36" w14:paraId="24DE8585" w14:textId="77777777" w:rsidTr="0083007E">
        <w:trPr>
          <w:jc w:val="center"/>
        </w:trPr>
        <w:tc>
          <w:tcPr>
            <w:tcW w:w="667" w:type="dxa"/>
            <w:tcBorders>
              <w:top w:val="single" w:sz="6" w:space="0" w:color="auto"/>
              <w:bottom w:val="single" w:sz="6" w:space="0" w:color="auto"/>
            </w:tcBorders>
          </w:tcPr>
          <w:p w14:paraId="49B26D47" w14:textId="35A339D3" w:rsidR="00416727" w:rsidRPr="005A7F36" w:rsidRDefault="00416727" w:rsidP="00416727">
            <w:pPr>
              <w:pStyle w:val="ISOMB"/>
              <w:spacing w:before="60" w:after="60" w:line="240" w:lineRule="auto"/>
              <w:jc w:val="center"/>
              <w:rPr>
                <w:rFonts w:cs="Arial"/>
                <w:szCs w:val="18"/>
                <w:highlight w:val="yellow"/>
              </w:rPr>
            </w:pPr>
            <w:r w:rsidRPr="004A35AC">
              <w:lastRenderedPageBreak/>
              <w:t>PS</w:t>
            </w:r>
          </w:p>
        </w:tc>
        <w:tc>
          <w:tcPr>
            <w:tcW w:w="600" w:type="dxa"/>
            <w:tcBorders>
              <w:top w:val="single" w:sz="6" w:space="0" w:color="auto"/>
              <w:bottom w:val="single" w:sz="6" w:space="0" w:color="auto"/>
            </w:tcBorders>
          </w:tcPr>
          <w:p w14:paraId="5D172B29" w14:textId="3E0E1B01" w:rsidR="00416727" w:rsidRPr="0083007E" w:rsidRDefault="00416727" w:rsidP="0003398E">
            <w:pPr>
              <w:rPr>
                <w:rFonts w:ascii="Arial" w:hAnsi="Arial" w:cs="Arial"/>
                <w:sz w:val="18"/>
                <w:szCs w:val="18"/>
                <w:highlight w:val="yellow"/>
              </w:rPr>
            </w:pPr>
            <w:r w:rsidRPr="0083007E">
              <w:rPr>
                <w:rFonts w:hint="eastAsia"/>
                <w:sz w:val="18"/>
                <w:szCs w:val="18"/>
                <w:highlight w:val="yellow"/>
                <w:lang w:eastAsia="zh-TW"/>
              </w:rPr>
              <w:t>n</w:t>
            </w:r>
            <w:r w:rsidRPr="0083007E">
              <w:rPr>
                <w:sz w:val="18"/>
                <w:szCs w:val="18"/>
                <w:highlight w:val="yellow"/>
                <w:lang w:eastAsia="zh-TW"/>
              </w:rPr>
              <w:t>tou</w:t>
            </w:r>
          </w:p>
        </w:tc>
        <w:tc>
          <w:tcPr>
            <w:tcW w:w="1280" w:type="dxa"/>
            <w:tcBorders>
              <w:top w:val="single" w:sz="6" w:space="0" w:color="auto"/>
              <w:bottom w:val="single" w:sz="6" w:space="0" w:color="auto"/>
            </w:tcBorders>
          </w:tcPr>
          <w:p w14:paraId="5CDFB316" w14:textId="5AA06246" w:rsidR="00416727" w:rsidRPr="005A7F36" w:rsidRDefault="00416727" w:rsidP="00416727">
            <w:pPr>
              <w:pStyle w:val="ISOClause"/>
              <w:spacing w:before="60" w:after="60" w:line="240" w:lineRule="auto"/>
              <w:rPr>
                <w:szCs w:val="18"/>
                <w:highlight w:val="yellow"/>
              </w:rPr>
            </w:pPr>
            <w:r w:rsidRPr="005A7F36">
              <w:rPr>
                <w:szCs w:val="18"/>
                <w:highlight w:val="yellow"/>
                <w:lang w:eastAsia="zh-TW"/>
              </w:rPr>
              <w:t>6.2</w:t>
            </w:r>
          </w:p>
        </w:tc>
        <w:tc>
          <w:tcPr>
            <w:tcW w:w="1190" w:type="dxa"/>
            <w:tcBorders>
              <w:top w:val="single" w:sz="6" w:space="0" w:color="auto"/>
              <w:bottom w:val="single" w:sz="6" w:space="0" w:color="auto"/>
            </w:tcBorders>
          </w:tcPr>
          <w:p w14:paraId="0CE6421D" w14:textId="55E70D11" w:rsidR="00416727" w:rsidRPr="005A7F36" w:rsidRDefault="00416727" w:rsidP="00416727">
            <w:pPr>
              <w:pStyle w:val="ISOParagraph"/>
              <w:spacing w:before="60" w:after="60" w:line="240" w:lineRule="auto"/>
              <w:rPr>
                <w:szCs w:val="18"/>
                <w:highlight w:val="yellow"/>
              </w:rPr>
            </w:pPr>
            <w:r w:rsidRPr="005A7F36">
              <w:rPr>
                <w:rFonts w:hint="eastAsia"/>
                <w:szCs w:val="18"/>
                <w:highlight w:val="yellow"/>
                <w:lang w:eastAsia="zh-TW"/>
              </w:rPr>
              <w:t>p</w:t>
            </w:r>
            <w:r w:rsidRPr="005A7F36">
              <w:rPr>
                <w:szCs w:val="18"/>
                <w:highlight w:val="yellow"/>
                <w:lang w:eastAsia="zh-TW"/>
              </w:rPr>
              <w:t>.16</w:t>
            </w:r>
          </w:p>
        </w:tc>
        <w:tc>
          <w:tcPr>
            <w:tcW w:w="728" w:type="dxa"/>
            <w:tcBorders>
              <w:top w:val="single" w:sz="6" w:space="0" w:color="auto"/>
              <w:bottom w:val="single" w:sz="6" w:space="0" w:color="auto"/>
            </w:tcBorders>
          </w:tcPr>
          <w:p w14:paraId="78831452" w14:textId="1BED25C3" w:rsidR="00416727" w:rsidRPr="005A7F36" w:rsidRDefault="00416727" w:rsidP="00416727">
            <w:pPr>
              <w:pStyle w:val="ISOCommType"/>
              <w:spacing w:before="60" w:after="60" w:line="240" w:lineRule="auto"/>
              <w:jc w:val="center"/>
              <w:rPr>
                <w:szCs w:val="18"/>
                <w:highlight w:val="yellow"/>
              </w:rPr>
            </w:pPr>
            <w:r w:rsidRPr="005A7F36">
              <w:rPr>
                <w:rFonts w:hint="eastAsia"/>
                <w:szCs w:val="18"/>
                <w:highlight w:val="yellow"/>
                <w:lang w:eastAsia="zh-TW"/>
              </w:rPr>
              <w:t>e</w:t>
            </w:r>
            <w:r w:rsidRPr="005A7F36">
              <w:rPr>
                <w:szCs w:val="18"/>
                <w:highlight w:val="yellow"/>
                <w:lang w:eastAsia="zh-TW"/>
              </w:rPr>
              <w:t>d</w:t>
            </w:r>
          </w:p>
        </w:tc>
        <w:tc>
          <w:tcPr>
            <w:tcW w:w="4451" w:type="dxa"/>
            <w:tcBorders>
              <w:top w:val="single" w:sz="6" w:space="0" w:color="auto"/>
              <w:bottom w:val="single" w:sz="6" w:space="0" w:color="auto"/>
            </w:tcBorders>
          </w:tcPr>
          <w:p w14:paraId="57AF7A0F" w14:textId="73CE627C" w:rsidR="00416727" w:rsidRPr="005A7F36" w:rsidRDefault="00416727" w:rsidP="00416727">
            <w:pPr>
              <w:pStyle w:val="ISOComments"/>
              <w:spacing w:before="60" w:after="60" w:line="240" w:lineRule="auto"/>
              <w:rPr>
                <w:szCs w:val="18"/>
                <w:highlight w:val="yellow"/>
              </w:rPr>
            </w:pPr>
            <w:r w:rsidRPr="005A7F36">
              <w:rPr>
                <w:szCs w:val="18"/>
                <w:highlight w:val="yellow"/>
                <w:lang w:eastAsia="zh-TW"/>
              </w:rPr>
              <w:t>not “S-129” DCEG</w:t>
            </w:r>
          </w:p>
        </w:tc>
        <w:tc>
          <w:tcPr>
            <w:tcW w:w="4255" w:type="dxa"/>
            <w:tcBorders>
              <w:top w:val="single" w:sz="6" w:space="0" w:color="auto"/>
              <w:bottom w:val="single" w:sz="6" w:space="0" w:color="auto"/>
            </w:tcBorders>
          </w:tcPr>
          <w:p w14:paraId="01EA7D6D" w14:textId="4FA5152C" w:rsidR="00416727" w:rsidRPr="005A7F36" w:rsidRDefault="00416727" w:rsidP="00416727">
            <w:pPr>
              <w:pStyle w:val="ISOChange"/>
              <w:spacing w:before="60" w:after="60" w:line="240" w:lineRule="auto"/>
              <w:rPr>
                <w:szCs w:val="18"/>
                <w:highlight w:val="yellow"/>
              </w:rPr>
            </w:pPr>
            <w:r w:rsidRPr="005A7F36">
              <w:rPr>
                <w:szCs w:val="18"/>
                <w:highlight w:val="yellow"/>
                <w:lang w:eastAsia="zh-TW"/>
              </w:rPr>
              <w:t>Change to “S-128” DCEG</w:t>
            </w:r>
          </w:p>
        </w:tc>
        <w:tc>
          <w:tcPr>
            <w:tcW w:w="1960" w:type="dxa"/>
            <w:tcBorders>
              <w:top w:val="single" w:sz="6" w:space="0" w:color="auto"/>
              <w:bottom w:val="single" w:sz="6" w:space="0" w:color="auto"/>
            </w:tcBorders>
          </w:tcPr>
          <w:p w14:paraId="1BDA6843" w14:textId="17F6A5BC" w:rsidR="00416727" w:rsidRPr="005A7F36" w:rsidRDefault="00416727" w:rsidP="00416727">
            <w:pPr>
              <w:pStyle w:val="ISOSecretObservations"/>
              <w:spacing w:before="60" w:after="60" w:line="240" w:lineRule="auto"/>
              <w:rPr>
                <w:szCs w:val="18"/>
                <w:highlight w:val="yellow"/>
              </w:rPr>
            </w:pPr>
            <w:r w:rsidRPr="00004671">
              <w:rPr>
                <w:color w:val="000000" w:themeColor="text1"/>
                <w:lang w:eastAsia="ko-KR"/>
              </w:rPr>
              <w:t>A</w:t>
            </w:r>
            <w:r w:rsidRPr="00004671">
              <w:rPr>
                <w:rFonts w:hint="eastAsia"/>
                <w:color w:val="000000" w:themeColor="text1"/>
                <w:lang w:eastAsia="ko-KR"/>
              </w:rPr>
              <w:t>pplied</w:t>
            </w:r>
          </w:p>
        </w:tc>
      </w:tr>
      <w:tr w:rsidR="00416727" w14:paraId="4BA7FD93" w14:textId="77777777" w:rsidTr="0083007E">
        <w:trPr>
          <w:jc w:val="center"/>
        </w:trPr>
        <w:tc>
          <w:tcPr>
            <w:tcW w:w="667" w:type="dxa"/>
            <w:tcBorders>
              <w:top w:val="single" w:sz="6" w:space="0" w:color="auto"/>
              <w:bottom w:val="single" w:sz="6" w:space="0" w:color="auto"/>
            </w:tcBorders>
          </w:tcPr>
          <w:p w14:paraId="2857D1EF" w14:textId="373A84A1" w:rsidR="00416727" w:rsidRDefault="00416727" w:rsidP="00416727">
            <w:pPr>
              <w:pStyle w:val="ISOMB"/>
              <w:spacing w:before="60" w:after="60" w:line="240" w:lineRule="auto"/>
              <w:jc w:val="center"/>
            </w:pPr>
            <w:r w:rsidRPr="004A35AC">
              <w:t>PS</w:t>
            </w:r>
          </w:p>
        </w:tc>
        <w:tc>
          <w:tcPr>
            <w:tcW w:w="600" w:type="dxa"/>
            <w:tcBorders>
              <w:top w:val="single" w:sz="6" w:space="0" w:color="auto"/>
              <w:bottom w:val="single" w:sz="6" w:space="0" w:color="auto"/>
            </w:tcBorders>
          </w:tcPr>
          <w:p w14:paraId="4C1D85E8" w14:textId="68FC1995" w:rsidR="00416727" w:rsidRPr="0083007E" w:rsidRDefault="00416727" w:rsidP="00416727">
            <w:pPr>
              <w:jc w:val="center"/>
              <w:rPr>
                <w:sz w:val="18"/>
                <w:szCs w:val="18"/>
              </w:rPr>
            </w:pPr>
            <w:r w:rsidRPr="0083007E">
              <w:rPr>
                <w:sz w:val="18"/>
                <w:szCs w:val="18"/>
              </w:rPr>
              <w:t>NGA</w:t>
            </w:r>
          </w:p>
        </w:tc>
        <w:tc>
          <w:tcPr>
            <w:tcW w:w="1280" w:type="dxa"/>
            <w:tcBorders>
              <w:top w:val="single" w:sz="6" w:space="0" w:color="auto"/>
              <w:bottom w:val="single" w:sz="6" w:space="0" w:color="auto"/>
            </w:tcBorders>
          </w:tcPr>
          <w:p w14:paraId="23A6E515" w14:textId="721BCF35" w:rsidR="00416727" w:rsidRDefault="00416727" w:rsidP="00416727">
            <w:pPr>
              <w:pStyle w:val="ISOClause"/>
              <w:spacing w:before="60" w:after="60" w:line="240" w:lineRule="auto"/>
            </w:pPr>
            <w:r>
              <w:t>Page 17, Clause 6.2</w:t>
            </w:r>
          </w:p>
        </w:tc>
        <w:tc>
          <w:tcPr>
            <w:tcW w:w="1190" w:type="dxa"/>
            <w:tcBorders>
              <w:top w:val="single" w:sz="6" w:space="0" w:color="auto"/>
              <w:bottom w:val="single" w:sz="6" w:space="0" w:color="auto"/>
            </w:tcBorders>
          </w:tcPr>
          <w:p w14:paraId="54AF1B43" w14:textId="415E0A5D" w:rsidR="00416727" w:rsidRDefault="00416727" w:rsidP="00416727">
            <w:pPr>
              <w:pStyle w:val="ISOParagraph"/>
              <w:spacing w:before="60" w:after="60" w:line="240" w:lineRule="auto"/>
            </w:pPr>
            <w:r>
              <w:t>Line 6</w:t>
            </w:r>
          </w:p>
        </w:tc>
        <w:tc>
          <w:tcPr>
            <w:tcW w:w="728" w:type="dxa"/>
            <w:tcBorders>
              <w:top w:val="single" w:sz="6" w:space="0" w:color="auto"/>
              <w:bottom w:val="single" w:sz="6" w:space="0" w:color="auto"/>
            </w:tcBorders>
          </w:tcPr>
          <w:p w14:paraId="5CB5C1DD" w14:textId="15BCBFE6" w:rsidR="00416727" w:rsidRDefault="00416727" w:rsidP="00416727">
            <w:pPr>
              <w:pStyle w:val="ISOCommType"/>
              <w:spacing w:before="60" w:after="60" w:line="240" w:lineRule="auto"/>
              <w:jc w:val="center"/>
            </w:pPr>
            <w:r>
              <w:t>ed</w:t>
            </w:r>
          </w:p>
        </w:tc>
        <w:tc>
          <w:tcPr>
            <w:tcW w:w="4451" w:type="dxa"/>
            <w:tcBorders>
              <w:top w:val="single" w:sz="6" w:space="0" w:color="auto"/>
              <w:bottom w:val="single" w:sz="6" w:space="0" w:color="auto"/>
            </w:tcBorders>
          </w:tcPr>
          <w:p w14:paraId="43DB2409" w14:textId="77777777" w:rsidR="00416727" w:rsidRDefault="00416727" w:rsidP="00416727">
            <w:pPr>
              <w:pStyle w:val="ISOComments"/>
              <w:spacing w:before="60" w:after="60" w:line="240" w:lineRule="auto"/>
            </w:pPr>
          </w:p>
        </w:tc>
        <w:tc>
          <w:tcPr>
            <w:tcW w:w="4255" w:type="dxa"/>
            <w:tcBorders>
              <w:top w:val="single" w:sz="6" w:space="0" w:color="auto"/>
              <w:bottom w:val="single" w:sz="6" w:space="0" w:color="auto"/>
            </w:tcBorders>
          </w:tcPr>
          <w:p w14:paraId="045F0461" w14:textId="77777777" w:rsidR="00416727" w:rsidRDefault="00416727" w:rsidP="00416727">
            <w:pPr>
              <w:pStyle w:val="ISOChange"/>
              <w:spacing w:before="60" w:after="60" w:line="240" w:lineRule="auto"/>
            </w:pPr>
            <w:r>
              <w:t>Add the word “and” after “…onlineResource,”</w:t>
            </w:r>
          </w:p>
          <w:p w14:paraId="49024490" w14:textId="2BCC77D7" w:rsidR="00416727" w:rsidRDefault="00416727" w:rsidP="00416727">
            <w:pPr>
              <w:pStyle w:val="ISOChange"/>
              <w:spacing w:before="60" w:after="60" w:line="240" w:lineRule="auto"/>
            </w:pPr>
          </w:p>
        </w:tc>
        <w:tc>
          <w:tcPr>
            <w:tcW w:w="1960" w:type="dxa"/>
            <w:tcBorders>
              <w:top w:val="single" w:sz="6" w:space="0" w:color="auto"/>
              <w:bottom w:val="single" w:sz="6" w:space="0" w:color="auto"/>
            </w:tcBorders>
          </w:tcPr>
          <w:p w14:paraId="770D133D" w14:textId="11A3BEEB" w:rsidR="00416727" w:rsidRDefault="00416727" w:rsidP="00416727">
            <w:pPr>
              <w:pStyle w:val="ISOSecretObservations"/>
              <w:spacing w:before="60" w:after="60" w:line="240" w:lineRule="auto"/>
            </w:pPr>
            <w:r w:rsidRPr="00004671">
              <w:rPr>
                <w:color w:val="000000" w:themeColor="text1"/>
                <w:lang w:eastAsia="ko-KR"/>
              </w:rPr>
              <w:t>A</w:t>
            </w:r>
            <w:r w:rsidRPr="00004671">
              <w:rPr>
                <w:rFonts w:hint="eastAsia"/>
                <w:color w:val="000000" w:themeColor="text1"/>
                <w:lang w:eastAsia="ko-KR"/>
              </w:rPr>
              <w:t>pplied</w:t>
            </w:r>
          </w:p>
        </w:tc>
      </w:tr>
      <w:tr w:rsidR="006260E1" w14:paraId="1AD49762" w14:textId="77777777" w:rsidTr="0083007E">
        <w:trPr>
          <w:jc w:val="center"/>
        </w:trPr>
        <w:tc>
          <w:tcPr>
            <w:tcW w:w="667" w:type="dxa"/>
            <w:tcBorders>
              <w:top w:val="single" w:sz="6" w:space="0" w:color="auto"/>
              <w:bottom w:val="single" w:sz="6" w:space="0" w:color="auto"/>
            </w:tcBorders>
          </w:tcPr>
          <w:p w14:paraId="2006C695" w14:textId="5ED21C3A" w:rsidR="006260E1" w:rsidRPr="00A63613" w:rsidRDefault="006260E1" w:rsidP="006260E1">
            <w:pPr>
              <w:pStyle w:val="ISOMB"/>
              <w:spacing w:before="60" w:after="60" w:line="240" w:lineRule="auto"/>
              <w:jc w:val="center"/>
            </w:pPr>
            <w:r w:rsidRPr="00A63613">
              <w:t>PS</w:t>
            </w:r>
          </w:p>
        </w:tc>
        <w:tc>
          <w:tcPr>
            <w:tcW w:w="600" w:type="dxa"/>
            <w:tcBorders>
              <w:top w:val="single" w:sz="6" w:space="0" w:color="auto"/>
              <w:bottom w:val="single" w:sz="6" w:space="0" w:color="auto"/>
            </w:tcBorders>
          </w:tcPr>
          <w:p w14:paraId="3EFD02DE" w14:textId="3D91C5BF" w:rsidR="006260E1" w:rsidRPr="00A63613" w:rsidRDefault="006260E1" w:rsidP="006260E1">
            <w:pPr>
              <w:jc w:val="center"/>
              <w:rPr>
                <w:sz w:val="18"/>
                <w:szCs w:val="18"/>
              </w:rPr>
            </w:pPr>
            <w:r w:rsidRPr="00A63613">
              <w:rPr>
                <w:sz w:val="20"/>
              </w:rPr>
              <w:t>FI</w:t>
            </w:r>
          </w:p>
        </w:tc>
        <w:tc>
          <w:tcPr>
            <w:tcW w:w="1280" w:type="dxa"/>
            <w:tcBorders>
              <w:top w:val="single" w:sz="6" w:space="0" w:color="auto"/>
              <w:bottom w:val="single" w:sz="6" w:space="0" w:color="auto"/>
            </w:tcBorders>
          </w:tcPr>
          <w:p w14:paraId="0B63D618" w14:textId="1C5C00B6" w:rsidR="006260E1" w:rsidRPr="00A63613" w:rsidRDefault="006260E1" w:rsidP="006260E1">
            <w:pPr>
              <w:pStyle w:val="ISOClause"/>
              <w:spacing w:before="60" w:after="60" w:line="240" w:lineRule="auto"/>
            </w:pPr>
            <w:r w:rsidRPr="00A63613">
              <w:t>UML</w:t>
            </w:r>
          </w:p>
        </w:tc>
        <w:tc>
          <w:tcPr>
            <w:tcW w:w="1190" w:type="dxa"/>
            <w:tcBorders>
              <w:top w:val="single" w:sz="6" w:space="0" w:color="auto"/>
              <w:bottom w:val="single" w:sz="6" w:space="0" w:color="auto"/>
            </w:tcBorders>
          </w:tcPr>
          <w:p w14:paraId="10190939" w14:textId="77777777" w:rsidR="006260E1" w:rsidRPr="00A63613" w:rsidRDefault="006260E1" w:rsidP="006260E1">
            <w:pPr>
              <w:pStyle w:val="ISOParagraph"/>
              <w:spacing w:before="60" w:after="60" w:line="240" w:lineRule="auto"/>
            </w:pPr>
          </w:p>
        </w:tc>
        <w:tc>
          <w:tcPr>
            <w:tcW w:w="728" w:type="dxa"/>
            <w:tcBorders>
              <w:top w:val="single" w:sz="6" w:space="0" w:color="auto"/>
              <w:bottom w:val="single" w:sz="6" w:space="0" w:color="auto"/>
            </w:tcBorders>
          </w:tcPr>
          <w:p w14:paraId="2B839385" w14:textId="1094152B" w:rsidR="006260E1" w:rsidRPr="00A63613" w:rsidRDefault="006260E1" w:rsidP="006260E1">
            <w:pPr>
              <w:pStyle w:val="ISOCommType"/>
              <w:spacing w:before="60" w:after="60" w:line="240" w:lineRule="auto"/>
              <w:jc w:val="center"/>
            </w:pPr>
            <w:r w:rsidRPr="00A63613">
              <w:t>ge</w:t>
            </w:r>
          </w:p>
        </w:tc>
        <w:tc>
          <w:tcPr>
            <w:tcW w:w="4451" w:type="dxa"/>
            <w:tcBorders>
              <w:top w:val="single" w:sz="6" w:space="0" w:color="auto"/>
              <w:bottom w:val="single" w:sz="6" w:space="0" w:color="auto"/>
            </w:tcBorders>
          </w:tcPr>
          <w:p w14:paraId="71BF178D" w14:textId="188EBA64" w:rsidR="006260E1" w:rsidRPr="00A63613" w:rsidRDefault="006260E1" w:rsidP="006260E1">
            <w:pPr>
              <w:pStyle w:val="ISOComments"/>
              <w:spacing w:before="60" w:after="60" w:line="240" w:lineRule="auto"/>
            </w:pPr>
            <w:r w:rsidRPr="00A63613">
              <w:t xml:space="preserve">Only “Electronic chart” can have “updateDate” and “updateNumber”. Only charts can have “editionNumber”. Despite differing current terminology, also the other Nautical products (or paper charts) could be assigned using this same functionality. It would be beneficial for future machine readability to have the same data-structure for all element “versioning”. </w:t>
            </w:r>
          </w:p>
        </w:tc>
        <w:tc>
          <w:tcPr>
            <w:tcW w:w="4255" w:type="dxa"/>
            <w:tcBorders>
              <w:top w:val="single" w:sz="6" w:space="0" w:color="auto"/>
              <w:bottom w:val="single" w:sz="6" w:space="0" w:color="auto"/>
            </w:tcBorders>
          </w:tcPr>
          <w:p w14:paraId="4EE8F4FB" w14:textId="77777777" w:rsidR="006260E1" w:rsidRPr="00A63613" w:rsidRDefault="006260E1" w:rsidP="006260E1">
            <w:pPr>
              <w:pStyle w:val="ISOChange"/>
              <w:spacing w:before="60" w:after="60" w:line="240" w:lineRule="auto"/>
            </w:pPr>
            <w:r w:rsidRPr="00A63613">
              <w:t>Allow all “CatalogueElements” to have editionNumber, updateNumber and updateDate.</w:t>
            </w:r>
          </w:p>
          <w:p w14:paraId="5A0B2630" w14:textId="77777777" w:rsidR="006260E1" w:rsidRPr="00A63613" w:rsidRDefault="006260E1" w:rsidP="006260E1">
            <w:pPr>
              <w:pStyle w:val="ISOChange"/>
              <w:spacing w:before="60" w:after="60" w:line="240" w:lineRule="auto"/>
            </w:pPr>
            <w:r w:rsidRPr="00A63613">
              <w:t>Consider adding: editionDate, as the edition could be expressed also as a date only.</w:t>
            </w:r>
          </w:p>
          <w:p w14:paraId="78C4D394" w14:textId="77777777" w:rsidR="006260E1" w:rsidRPr="00A63613" w:rsidRDefault="006260E1" w:rsidP="006260E1">
            <w:pPr>
              <w:pStyle w:val="ISOChange"/>
              <w:spacing w:before="60" w:after="60" w:line="240" w:lineRule="auto"/>
            </w:pPr>
            <w:r w:rsidRPr="00A63613">
              <w:t>Use this structure for versioning of all products in a uniform manner.</w:t>
            </w:r>
          </w:p>
          <w:p w14:paraId="4AF76BF1" w14:textId="77777777" w:rsidR="006260E1" w:rsidRPr="00A63613" w:rsidRDefault="006260E1" w:rsidP="006260E1">
            <w:pPr>
              <w:pStyle w:val="ISOChange"/>
              <w:spacing w:before="60" w:after="60" w:line="240" w:lineRule="auto"/>
            </w:pPr>
          </w:p>
        </w:tc>
        <w:tc>
          <w:tcPr>
            <w:tcW w:w="1960" w:type="dxa"/>
            <w:tcBorders>
              <w:top w:val="single" w:sz="6" w:space="0" w:color="auto"/>
              <w:bottom w:val="single" w:sz="6" w:space="0" w:color="auto"/>
            </w:tcBorders>
          </w:tcPr>
          <w:p w14:paraId="10F4CFCD" w14:textId="74892746" w:rsidR="006D1468" w:rsidRDefault="00416727" w:rsidP="006260E1">
            <w:pPr>
              <w:pStyle w:val="ISOSecretObservations"/>
              <w:spacing w:before="60" w:after="60" w:line="240" w:lineRule="auto"/>
              <w:rPr>
                <w:lang w:eastAsia="ko-KR"/>
              </w:rPr>
            </w:pPr>
            <w:r w:rsidRPr="00416727">
              <w:rPr>
                <w:color w:val="000000" w:themeColor="text1"/>
                <w:lang w:eastAsia="ko-KR"/>
              </w:rPr>
              <w:t>A</w:t>
            </w:r>
            <w:r w:rsidRPr="00416727">
              <w:rPr>
                <w:rFonts w:hint="eastAsia"/>
                <w:color w:val="000000" w:themeColor="text1"/>
                <w:lang w:eastAsia="ko-KR"/>
              </w:rPr>
              <w:t>pplied</w:t>
            </w:r>
          </w:p>
        </w:tc>
      </w:tr>
      <w:tr w:rsidR="006260E1" w14:paraId="0931492F" w14:textId="77777777" w:rsidTr="0083007E">
        <w:trPr>
          <w:jc w:val="center"/>
        </w:trPr>
        <w:tc>
          <w:tcPr>
            <w:tcW w:w="667" w:type="dxa"/>
            <w:tcBorders>
              <w:top w:val="single" w:sz="6" w:space="0" w:color="auto"/>
              <w:bottom w:val="single" w:sz="6" w:space="0" w:color="auto"/>
            </w:tcBorders>
          </w:tcPr>
          <w:p w14:paraId="06498D77" w14:textId="31F5D44B" w:rsidR="006260E1" w:rsidRPr="00A63613" w:rsidRDefault="006260E1" w:rsidP="006260E1">
            <w:pPr>
              <w:pStyle w:val="ISOMB"/>
              <w:spacing w:before="60" w:after="60" w:line="240" w:lineRule="auto"/>
              <w:jc w:val="center"/>
            </w:pPr>
            <w:r w:rsidRPr="00A63613">
              <w:t>PS</w:t>
            </w:r>
          </w:p>
        </w:tc>
        <w:tc>
          <w:tcPr>
            <w:tcW w:w="600" w:type="dxa"/>
            <w:tcBorders>
              <w:top w:val="single" w:sz="6" w:space="0" w:color="auto"/>
              <w:bottom w:val="single" w:sz="6" w:space="0" w:color="auto"/>
            </w:tcBorders>
          </w:tcPr>
          <w:p w14:paraId="4EC4C7A0" w14:textId="3EDE2114" w:rsidR="006260E1" w:rsidRPr="00A63613" w:rsidRDefault="006260E1" w:rsidP="006260E1">
            <w:pPr>
              <w:jc w:val="center"/>
              <w:rPr>
                <w:sz w:val="18"/>
                <w:szCs w:val="18"/>
              </w:rPr>
            </w:pPr>
            <w:r w:rsidRPr="00A63613">
              <w:rPr>
                <w:sz w:val="20"/>
              </w:rPr>
              <w:t>FI</w:t>
            </w:r>
          </w:p>
        </w:tc>
        <w:tc>
          <w:tcPr>
            <w:tcW w:w="1280" w:type="dxa"/>
            <w:tcBorders>
              <w:top w:val="single" w:sz="6" w:space="0" w:color="auto"/>
              <w:bottom w:val="single" w:sz="6" w:space="0" w:color="auto"/>
            </w:tcBorders>
          </w:tcPr>
          <w:p w14:paraId="6E2B2435" w14:textId="6AA7E251" w:rsidR="006260E1" w:rsidRPr="00A63613" w:rsidRDefault="006260E1" w:rsidP="006260E1">
            <w:pPr>
              <w:pStyle w:val="ISOClause"/>
              <w:spacing w:before="60" w:after="60" w:line="240" w:lineRule="auto"/>
            </w:pPr>
            <w:r w:rsidRPr="00A63613">
              <w:t>UML</w:t>
            </w:r>
          </w:p>
        </w:tc>
        <w:tc>
          <w:tcPr>
            <w:tcW w:w="1190" w:type="dxa"/>
            <w:tcBorders>
              <w:top w:val="single" w:sz="6" w:space="0" w:color="auto"/>
              <w:bottom w:val="single" w:sz="6" w:space="0" w:color="auto"/>
            </w:tcBorders>
          </w:tcPr>
          <w:p w14:paraId="0818F25A" w14:textId="45A22666" w:rsidR="006260E1" w:rsidRPr="00A63613" w:rsidRDefault="006260E1" w:rsidP="006260E1">
            <w:pPr>
              <w:pStyle w:val="ISOParagraph"/>
              <w:spacing w:before="60" w:after="60" w:line="240" w:lineRule="auto"/>
            </w:pPr>
            <w:r w:rsidRPr="00A63613">
              <w:t>printInformation</w:t>
            </w:r>
          </w:p>
        </w:tc>
        <w:tc>
          <w:tcPr>
            <w:tcW w:w="728" w:type="dxa"/>
            <w:tcBorders>
              <w:top w:val="single" w:sz="6" w:space="0" w:color="auto"/>
              <w:bottom w:val="single" w:sz="6" w:space="0" w:color="auto"/>
            </w:tcBorders>
          </w:tcPr>
          <w:p w14:paraId="40162C27" w14:textId="78A8033F" w:rsidR="006260E1" w:rsidRPr="00A63613" w:rsidRDefault="006260E1" w:rsidP="006260E1">
            <w:pPr>
              <w:pStyle w:val="ISOCommType"/>
              <w:spacing w:before="60" w:after="60" w:line="240" w:lineRule="auto"/>
              <w:jc w:val="center"/>
            </w:pPr>
            <w:r w:rsidRPr="00A63613">
              <w:t>ge</w:t>
            </w:r>
          </w:p>
        </w:tc>
        <w:tc>
          <w:tcPr>
            <w:tcW w:w="4451" w:type="dxa"/>
            <w:tcBorders>
              <w:top w:val="single" w:sz="6" w:space="0" w:color="auto"/>
              <w:bottom w:val="single" w:sz="6" w:space="0" w:color="auto"/>
            </w:tcBorders>
          </w:tcPr>
          <w:p w14:paraId="6091932D" w14:textId="77777777" w:rsidR="006260E1" w:rsidRPr="00A63613" w:rsidRDefault="006260E1" w:rsidP="006260E1">
            <w:pPr>
              <w:pStyle w:val="ISOComments"/>
              <w:spacing w:before="60" w:after="60" w:line="240" w:lineRule="auto"/>
            </w:pPr>
            <w:r w:rsidRPr="00A63613">
              <w:t xml:space="preserve">Substitute printWeek and printYear with single date and rePrintEdition with rePrintNumber. </w:t>
            </w:r>
          </w:p>
          <w:p w14:paraId="4BC818F6" w14:textId="77777777" w:rsidR="006260E1" w:rsidRPr="00A63613" w:rsidRDefault="006260E1" w:rsidP="006260E1">
            <w:pPr>
              <w:pStyle w:val="ISOComments"/>
              <w:spacing w:before="60" w:after="60" w:line="240" w:lineRule="auto"/>
            </w:pPr>
            <w:r w:rsidRPr="00A63613">
              <w:t xml:space="preserve">A single date seems to be a more “data-centric” way of encoding and is easier read by a machine. Allows handling of reaprints in a similar manner to ENC ”update dates” </w:t>
            </w:r>
          </w:p>
          <w:p w14:paraId="2DA8BC9F" w14:textId="77777777" w:rsidR="006260E1" w:rsidRPr="00A63613" w:rsidRDefault="006260E1" w:rsidP="006260E1">
            <w:pPr>
              <w:pStyle w:val="ISOComments"/>
              <w:spacing w:before="60" w:after="60" w:line="240" w:lineRule="auto"/>
            </w:pPr>
          </w:p>
        </w:tc>
        <w:tc>
          <w:tcPr>
            <w:tcW w:w="4255" w:type="dxa"/>
            <w:tcBorders>
              <w:top w:val="single" w:sz="6" w:space="0" w:color="auto"/>
              <w:bottom w:val="single" w:sz="6" w:space="0" w:color="auto"/>
            </w:tcBorders>
          </w:tcPr>
          <w:p w14:paraId="5672799F" w14:textId="77777777" w:rsidR="006260E1" w:rsidRPr="00A63613" w:rsidRDefault="006260E1" w:rsidP="006260E1">
            <w:pPr>
              <w:pStyle w:val="ISOComments"/>
              <w:spacing w:before="60" w:after="60" w:line="240" w:lineRule="auto"/>
            </w:pPr>
            <w:r w:rsidRPr="00A63613">
              <w:t>Substitute printWeek and printYear with printDate.</w:t>
            </w:r>
          </w:p>
          <w:p w14:paraId="00B0A3F4" w14:textId="77777777" w:rsidR="006260E1" w:rsidRPr="00A63613" w:rsidRDefault="006260E1" w:rsidP="006260E1">
            <w:pPr>
              <w:pStyle w:val="ISOComments"/>
              <w:spacing w:before="60" w:after="60" w:line="240" w:lineRule="auto"/>
            </w:pPr>
            <w:r w:rsidRPr="00A63613">
              <w:t>Rename rePrintEdition to  rePrintNumber</w:t>
            </w:r>
          </w:p>
          <w:p w14:paraId="3D58DB2E" w14:textId="138E7D4B" w:rsidR="006260E1" w:rsidRPr="00A63613" w:rsidRDefault="006260E1" w:rsidP="006260E1">
            <w:pPr>
              <w:pStyle w:val="ISOChange"/>
              <w:spacing w:before="60" w:after="60" w:line="240" w:lineRule="auto"/>
            </w:pPr>
            <w:r w:rsidRPr="00A63613">
              <w:t>With these changes a more fine-grained encoding is possible, and the structure similar to previous versioning of update and edition. A current week / year can still be encoded as a date representing the beginning of that week.</w:t>
            </w:r>
          </w:p>
        </w:tc>
        <w:tc>
          <w:tcPr>
            <w:tcW w:w="1960" w:type="dxa"/>
            <w:tcBorders>
              <w:top w:val="single" w:sz="6" w:space="0" w:color="auto"/>
              <w:bottom w:val="single" w:sz="6" w:space="0" w:color="auto"/>
            </w:tcBorders>
          </w:tcPr>
          <w:p w14:paraId="14DD4F20" w14:textId="14A1C7C0" w:rsidR="006260E1" w:rsidRDefault="006260E1" w:rsidP="0095232C">
            <w:pPr>
              <w:pStyle w:val="ISOSecretObservations"/>
              <w:spacing w:before="60" w:after="60" w:line="240" w:lineRule="auto"/>
              <w:rPr>
                <w:lang w:eastAsia="ko-KR"/>
              </w:rPr>
            </w:pPr>
          </w:p>
        </w:tc>
      </w:tr>
      <w:tr w:rsidR="006260E1" w14:paraId="00B38B33" w14:textId="77777777" w:rsidTr="0083007E">
        <w:trPr>
          <w:jc w:val="center"/>
        </w:trPr>
        <w:tc>
          <w:tcPr>
            <w:tcW w:w="667" w:type="dxa"/>
            <w:tcBorders>
              <w:top w:val="single" w:sz="6" w:space="0" w:color="auto"/>
              <w:bottom w:val="single" w:sz="6" w:space="0" w:color="auto"/>
            </w:tcBorders>
          </w:tcPr>
          <w:p w14:paraId="12F96501" w14:textId="0179F926" w:rsidR="006260E1" w:rsidRPr="00103FF3" w:rsidRDefault="006260E1" w:rsidP="006260E1">
            <w:pPr>
              <w:pStyle w:val="ISOMB"/>
              <w:spacing w:before="60" w:after="60" w:line="240" w:lineRule="auto"/>
              <w:jc w:val="center"/>
              <w:rPr>
                <w:highlight w:val="cyan"/>
              </w:rPr>
            </w:pPr>
            <w:r w:rsidRPr="004A35AC">
              <w:t>PS</w:t>
            </w:r>
          </w:p>
        </w:tc>
        <w:tc>
          <w:tcPr>
            <w:tcW w:w="600" w:type="dxa"/>
            <w:tcBorders>
              <w:top w:val="single" w:sz="6" w:space="0" w:color="auto"/>
              <w:bottom w:val="single" w:sz="6" w:space="0" w:color="auto"/>
            </w:tcBorders>
          </w:tcPr>
          <w:p w14:paraId="04A49914" w14:textId="2D50CC1C" w:rsidR="006260E1" w:rsidRPr="0083007E" w:rsidRDefault="006260E1" w:rsidP="006260E1">
            <w:pPr>
              <w:jc w:val="center"/>
              <w:rPr>
                <w:sz w:val="18"/>
                <w:szCs w:val="18"/>
              </w:rPr>
            </w:pPr>
            <w:r w:rsidRPr="0083007E">
              <w:rPr>
                <w:sz w:val="18"/>
                <w:szCs w:val="18"/>
              </w:rPr>
              <w:t>DE</w:t>
            </w:r>
          </w:p>
        </w:tc>
        <w:tc>
          <w:tcPr>
            <w:tcW w:w="1280" w:type="dxa"/>
            <w:tcBorders>
              <w:top w:val="single" w:sz="6" w:space="0" w:color="auto"/>
              <w:bottom w:val="single" w:sz="6" w:space="0" w:color="auto"/>
            </w:tcBorders>
          </w:tcPr>
          <w:p w14:paraId="39915335" w14:textId="504B7348" w:rsidR="006260E1" w:rsidRDefault="006260E1" w:rsidP="006260E1">
            <w:pPr>
              <w:pStyle w:val="ISOClause"/>
              <w:spacing w:before="60" w:after="60" w:line="240" w:lineRule="auto"/>
            </w:pPr>
            <w:r>
              <w:t>6.2</w:t>
            </w:r>
          </w:p>
        </w:tc>
        <w:tc>
          <w:tcPr>
            <w:tcW w:w="1190" w:type="dxa"/>
            <w:tcBorders>
              <w:top w:val="single" w:sz="6" w:space="0" w:color="auto"/>
              <w:bottom w:val="single" w:sz="6" w:space="0" w:color="auto"/>
            </w:tcBorders>
          </w:tcPr>
          <w:p w14:paraId="1731E1E9" w14:textId="7F65D124" w:rsidR="006260E1" w:rsidRDefault="006260E1" w:rsidP="006260E1">
            <w:pPr>
              <w:pStyle w:val="ISOParagraph"/>
              <w:spacing w:before="60" w:after="60" w:line="240" w:lineRule="auto"/>
            </w:pPr>
            <w:r>
              <w:t>Figure 6-2</w:t>
            </w:r>
          </w:p>
        </w:tc>
        <w:tc>
          <w:tcPr>
            <w:tcW w:w="728" w:type="dxa"/>
            <w:tcBorders>
              <w:top w:val="single" w:sz="6" w:space="0" w:color="auto"/>
              <w:bottom w:val="single" w:sz="6" w:space="0" w:color="auto"/>
            </w:tcBorders>
          </w:tcPr>
          <w:p w14:paraId="6FB47053" w14:textId="6640F633" w:rsidR="006260E1" w:rsidRDefault="006260E1" w:rsidP="006260E1">
            <w:pPr>
              <w:pStyle w:val="ISOCommType"/>
              <w:spacing w:before="60" w:after="60" w:line="240" w:lineRule="auto"/>
              <w:jc w:val="center"/>
            </w:pPr>
            <w:r w:rsidRPr="00BE7540">
              <w:rPr>
                <w:szCs w:val="18"/>
              </w:rPr>
              <w:t>ge</w:t>
            </w:r>
          </w:p>
        </w:tc>
        <w:tc>
          <w:tcPr>
            <w:tcW w:w="4451" w:type="dxa"/>
            <w:tcBorders>
              <w:top w:val="single" w:sz="6" w:space="0" w:color="auto"/>
              <w:bottom w:val="single" w:sz="6" w:space="0" w:color="auto"/>
            </w:tcBorders>
          </w:tcPr>
          <w:p w14:paraId="6531FC35" w14:textId="77777777" w:rsidR="006260E1" w:rsidRPr="00BE7540" w:rsidRDefault="006260E1" w:rsidP="006260E1">
            <w:pPr>
              <w:rPr>
                <w:rFonts w:ascii="Arial" w:hAnsi="Arial" w:cs="Arial"/>
                <w:sz w:val="18"/>
                <w:szCs w:val="18"/>
                <w:lang w:val="en-US"/>
              </w:rPr>
            </w:pPr>
            <w:r w:rsidRPr="00BE7540">
              <w:rPr>
                <w:rFonts w:ascii="Arial" w:hAnsi="Arial" w:cs="Arial"/>
                <w:sz w:val="18"/>
                <w:szCs w:val="18"/>
                <w:lang w:val="en-US"/>
              </w:rPr>
              <w:t>Panels in PaperChart are not intended?</w:t>
            </w:r>
          </w:p>
          <w:p w14:paraId="78460155" w14:textId="77777777" w:rsidR="006260E1" w:rsidRDefault="006260E1" w:rsidP="006260E1">
            <w:pPr>
              <w:pStyle w:val="ISOComments"/>
              <w:spacing w:before="60" w:after="60" w:line="240" w:lineRule="auto"/>
            </w:pPr>
          </w:p>
        </w:tc>
        <w:tc>
          <w:tcPr>
            <w:tcW w:w="4255" w:type="dxa"/>
            <w:tcBorders>
              <w:top w:val="single" w:sz="6" w:space="0" w:color="auto"/>
              <w:bottom w:val="single" w:sz="6" w:space="0" w:color="auto"/>
            </w:tcBorders>
          </w:tcPr>
          <w:p w14:paraId="30AE0A59" w14:textId="49A57CDB" w:rsidR="006260E1" w:rsidRDefault="006260E1" w:rsidP="006260E1">
            <w:pPr>
              <w:pStyle w:val="ISOChange"/>
              <w:spacing w:before="60" w:after="60" w:line="240" w:lineRule="auto"/>
            </w:pPr>
            <w:r>
              <w:rPr>
                <w:rFonts w:cs="Arial"/>
                <w:szCs w:val="18"/>
                <w:lang w:val="en-US"/>
              </w:rPr>
              <w:t>If yes - t</w:t>
            </w:r>
            <w:r w:rsidRPr="00B75D0A">
              <w:rPr>
                <w:rFonts w:cs="Arial"/>
                <w:szCs w:val="18"/>
                <w:lang w:val="en-US"/>
              </w:rPr>
              <w:t>hat should be better explained in the diagram</w:t>
            </w:r>
            <w:r>
              <w:rPr>
                <w:rFonts w:cs="Arial"/>
                <w:szCs w:val="18"/>
                <w:lang w:val="en-US"/>
              </w:rPr>
              <w:t xml:space="preserve"> or text</w:t>
            </w:r>
          </w:p>
        </w:tc>
        <w:tc>
          <w:tcPr>
            <w:tcW w:w="1960" w:type="dxa"/>
            <w:tcBorders>
              <w:top w:val="single" w:sz="6" w:space="0" w:color="auto"/>
              <w:bottom w:val="single" w:sz="6" w:space="0" w:color="auto"/>
            </w:tcBorders>
          </w:tcPr>
          <w:p w14:paraId="42737426" w14:textId="0A7E2F4A" w:rsidR="00EB060C" w:rsidRPr="0095232C" w:rsidRDefault="00EB060C" w:rsidP="00285F53">
            <w:pPr>
              <w:pStyle w:val="ISOSecretObservations"/>
              <w:spacing w:before="60" w:after="60" w:line="240" w:lineRule="auto"/>
              <w:rPr>
                <w:color w:val="000000" w:themeColor="text1"/>
                <w:lang w:eastAsia="ko-KR"/>
              </w:rPr>
            </w:pPr>
            <w:r w:rsidRPr="0095232C">
              <w:rPr>
                <w:color w:val="000000" w:themeColor="text1"/>
                <w:lang w:eastAsia="ko-KR"/>
              </w:rPr>
              <w:t>P</w:t>
            </w:r>
            <w:r w:rsidRPr="0095232C">
              <w:rPr>
                <w:rFonts w:hint="eastAsia"/>
                <w:color w:val="000000" w:themeColor="text1"/>
                <w:lang w:eastAsia="ko-KR"/>
              </w:rPr>
              <w:t xml:space="preserve">anels </w:t>
            </w:r>
            <w:r w:rsidRPr="0095232C">
              <w:rPr>
                <w:color w:val="000000" w:themeColor="text1"/>
                <w:lang w:eastAsia="ko-KR"/>
              </w:rPr>
              <w:t>are intended for;</w:t>
            </w:r>
          </w:p>
          <w:p w14:paraId="0C78DDDD" w14:textId="7A0D6784" w:rsidR="006260E1" w:rsidRPr="0095232C" w:rsidRDefault="00EB060C" w:rsidP="00EB060C">
            <w:pPr>
              <w:pStyle w:val="ISOSecretObservations"/>
              <w:spacing w:before="60" w:after="60" w:line="240" w:lineRule="auto"/>
              <w:rPr>
                <w:color w:val="000000" w:themeColor="text1"/>
                <w:lang w:eastAsia="ko-KR"/>
              </w:rPr>
            </w:pPr>
            <w:r w:rsidRPr="0095232C">
              <w:rPr>
                <w:rFonts w:hint="eastAsia"/>
                <w:color w:val="000000" w:themeColor="text1"/>
                <w:lang w:eastAsia="ko-KR"/>
              </w:rPr>
              <w:t xml:space="preserve">1) </w:t>
            </w:r>
            <w:r w:rsidRPr="0095232C">
              <w:rPr>
                <w:color w:val="000000" w:themeColor="text1"/>
                <w:lang w:eastAsia="ko-KR"/>
              </w:rPr>
              <w:t>a main chart part + insert(s).</w:t>
            </w:r>
          </w:p>
          <w:p w14:paraId="1FCFC489" w14:textId="1A7A52B9" w:rsidR="00EB060C" w:rsidRPr="0095232C" w:rsidRDefault="00EB060C" w:rsidP="00EB060C">
            <w:pPr>
              <w:pStyle w:val="ISOSecretObservations"/>
              <w:spacing w:before="60" w:after="60" w:line="240" w:lineRule="auto"/>
              <w:rPr>
                <w:color w:val="000000" w:themeColor="text1"/>
                <w:lang w:eastAsia="ko-KR"/>
              </w:rPr>
            </w:pPr>
            <w:r w:rsidRPr="0095232C">
              <w:rPr>
                <w:color w:val="000000" w:themeColor="text1"/>
                <w:lang w:eastAsia="ko-KR"/>
              </w:rPr>
              <w:t>2) inserts without main chart part.</w:t>
            </w:r>
          </w:p>
        </w:tc>
      </w:tr>
      <w:tr w:rsidR="006260E1" w14:paraId="11BA56D2" w14:textId="77777777" w:rsidTr="0083007E">
        <w:trPr>
          <w:jc w:val="center"/>
        </w:trPr>
        <w:tc>
          <w:tcPr>
            <w:tcW w:w="667" w:type="dxa"/>
            <w:tcBorders>
              <w:top w:val="single" w:sz="6" w:space="0" w:color="auto"/>
              <w:bottom w:val="single" w:sz="6" w:space="0" w:color="auto"/>
            </w:tcBorders>
          </w:tcPr>
          <w:p w14:paraId="23B4AA1D" w14:textId="2735BB27" w:rsidR="006260E1" w:rsidRPr="00103FF3" w:rsidRDefault="006260E1" w:rsidP="006260E1">
            <w:pPr>
              <w:pStyle w:val="ISOMB"/>
              <w:spacing w:before="60" w:after="60" w:line="240" w:lineRule="auto"/>
              <w:jc w:val="center"/>
              <w:rPr>
                <w:highlight w:val="cyan"/>
              </w:rPr>
            </w:pPr>
            <w:r w:rsidRPr="004A35AC">
              <w:t>PS</w:t>
            </w:r>
          </w:p>
        </w:tc>
        <w:tc>
          <w:tcPr>
            <w:tcW w:w="600" w:type="dxa"/>
            <w:tcBorders>
              <w:top w:val="single" w:sz="6" w:space="0" w:color="auto"/>
              <w:bottom w:val="single" w:sz="6" w:space="0" w:color="auto"/>
            </w:tcBorders>
          </w:tcPr>
          <w:p w14:paraId="64EEF2E0" w14:textId="477B1F9D" w:rsidR="006260E1" w:rsidRPr="0083007E" w:rsidRDefault="006260E1" w:rsidP="006260E1">
            <w:pPr>
              <w:jc w:val="center"/>
              <w:rPr>
                <w:sz w:val="18"/>
                <w:szCs w:val="18"/>
              </w:rPr>
            </w:pPr>
            <w:r w:rsidRPr="0083007E">
              <w:rPr>
                <w:sz w:val="18"/>
                <w:szCs w:val="18"/>
              </w:rPr>
              <w:t>DE</w:t>
            </w:r>
          </w:p>
        </w:tc>
        <w:tc>
          <w:tcPr>
            <w:tcW w:w="1280" w:type="dxa"/>
            <w:tcBorders>
              <w:top w:val="single" w:sz="6" w:space="0" w:color="auto"/>
              <w:bottom w:val="single" w:sz="6" w:space="0" w:color="auto"/>
            </w:tcBorders>
          </w:tcPr>
          <w:p w14:paraId="3DE85B22" w14:textId="0255FC58" w:rsidR="006260E1" w:rsidRDefault="006260E1" w:rsidP="006260E1">
            <w:pPr>
              <w:pStyle w:val="ISOClause"/>
              <w:spacing w:before="60" w:after="60" w:line="240" w:lineRule="auto"/>
            </w:pPr>
            <w:r>
              <w:t>6.2</w:t>
            </w:r>
          </w:p>
        </w:tc>
        <w:tc>
          <w:tcPr>
            <w:tcW w:w="1190" w:type="dxa"/>
            <w:tcBorders>
              <w:top w:val="single" w:sz="6" w:space="0" w:color="auto"/>
              <w:bottom w:val="single" w:sz="6" w:space="0" w:color="auto"/>
            </w:tcBorders>
          </w:tcPr>
          <w:p w14:paraId="15FD0670" w14:textId="00154313" w:rsidR="006260E1" w:rsidRDefault="006260E1" w:rsidP="006260E1">
            <w:pPr>
              <w:pStyle w:val="ISOParagraph"/>
              <w:spacing w:before="60" w:after="60" w:line="240" w:lineRule="auto"/>
            </w:pPr>
            <w:r>
              <w:t>Figure 6-2</w:t>
            </w:r>
          </w:p>
        </w:tc>
        <w:tc>
          <w:tcPr>
            <w:tcW w:w="728" w:type="dxa"/>
            <w:tcBorders>
              <w:top w:val="single" w:sz="6" w:space="0" w:color="auto"/>
              <w:bottom w:val="single" w:sz="6" w:space="0" w:color="auto"/>
            </w:tcBorders>
          </w:tcPr>
          <w:p w14:paraId="26ECBD6C" w14:textId="0205F324" w:rsidR="006260E1" w:rsidRDefault="006260E1" w:rsidP="006260E1">
            <w:pPr>
              <w:pStyle w:val="ISOCommType"/>
              <w:spacing w:before="60" w:after="60" w:line="240" w:lineRule="auto"/>
              <w:jc w:val="center"/>
            </w:pPr>
            <w:r w:rsidRPr="00BE7540">
              <w:rPr>
                <w:szCs w:val="18"/>
              </w:rPr>
              <w:t>ge</w:t>
            </w:r>
          </w:p>
        </w:tc>
        <w:tc>
          <w:tcPr>
            <w:tcW w:w="4451" w:type="dxa"/>
            <w:tcBorders>
              <w:top w:val="single" w:sz="6" w:space="0" w:color="auto"/>
              <w:bottom w:val="single" w:sz="6" w:space="0" w:color="auto"/>
            </w:tcBorders>
          </w:tcPr>
          <w:p w14:paraId="632B9DB1" w14:textId="36914FF7" w:rsidR="006260E1" w:rsidRPr="00FA61DE" w:rsidRDefault="006260E1" w:rsidP="006260E1">
            <w:pPr>
              <w:rPr>
                <w:rFonts w:ascii="Arial" w:hAnsi="Arial" w:cs="Arial"/>
                <w:sz w:val="18"/>
                <w:szCs w:val="18"/>
                <w:lang w:val="en-US"/>
              </w:rPr>
            </w:pPr>
            <w:r>
              <w:rPr>
                <w:rFonts w:ascii="Arial" w:hAnsi="Arial" w:cs="Arial"/>
                <w:sz w:val="18"/>
                <w:szCs w:val="18"/>
                <w:lang w:val="en-US"/>
              </w:rPr>
              <w:t>ISBN, ISSN are not intended?</w:t>
            </w:r>
          </w:p>
        </w:tc>
        <w:tc>
          <w:tcPr>
            <w:tcW w:w="4255" w:type="dxa"/>
            <w:tcBorders>
              <w:top w:val="single" w:sz="6" w:space="0" w:color="auto"/>
              <w:bottom w:val="single" w:sz="6" w:space="0" w:color="auto"/>
            </w:tcBorders>
          </w:tcPr>
          <w:p w14:paraId="1B4D77C1" w14:textId="0278DA48" w:rsidR="006260E1" w:rsidRDefault="006260E1" w:rsidP="006260E1">
            <w:pPr>
              <w:pStyle w:val="ISOChange"/>
              <w:spacing w:before="60" w:after="60" w:line="240" w:lineRule="auto"/>
            </w:pPr>
            <w:r>
              <w:rPr>
                <w:szCs w:val="18"/>
              </w:rPr>
              <w:t xml:space="preserve">Should be added </w:t>
            </w:r>
          </w:p>
        </w:tc>
        <w:tc>
          <w:tcPr>
            <w:tcW w:w="1960" w:type="dxa"/>
            <w:tcBorders>
              <w:top w:val="single" w:sz="6" w:space="0" w:color="auto"/>
              <w:bottom w:val="single" w:sz="6" w:space="0" w:color="auto"/>
            </w:tcBorders>
          </w:tcPr>
          <w:p w14:paraId="5F97DFFD" w14:textId="0AC92DE7" w:rsidR="00416727" w:rsidRPr="0095232C" w:rsidRDefault="00416727" w:rsidP="00285F53">
            <w:pPr>
              <w:pStyle w:val="ISOSecretObservations"/>
              <w:spacing w:before="60" w:after="60" w:line="240" w:lineRule="auto"/>
              <w:rPr>
                <w:color w:val="000000" w:themeColor="text1"/>
                <w:lang w:eastAsia="ko-KR"/>
              </w:rPr>
            </w:pPr>
            <w:r w:rsidRPr="0095232C">
              <w:rPr>
                <w:color w:val="000000" w:themeColor="text1"/>
                <w:lang w:eastAsia="ko-KR"/>
              </w:rPr>
              <w:t>Applied</w:t>
            </w:r>
          </w:p>
          <w:p w14:paraId="73A2106C" w14:textId="0A8D08D1" w:rsidR="00416727" w:rsidRPr="0095232C" w:rsidRDefault="00285F53" w:rsidP="00285F53">
            <w:pPr>
              <w:pStyle w:val="ISOSecretObservations"/>
              <w:spacing w:before="60" w:after="60" w:line="240" w:lineRule="auto"/>
              <w:rPr>
                <w:color w:val="000000" w:themeColor="text1"/>
                <w:lang w:eastAsia="ko-KR"/>
              </w:rPr>
            </w:pPr>
            <w:r w:rsidRPr="0095232C">
              <w:rPr>
                <w:color w:val="000000" w:themeColor="text1"/>
                <w:lang w:eastAsia="ko-KR"/>
              </w:rPr>
              <w:t>ISSN</w:t>
            </w:r>
            <w:r w:rsidR="00416727" w:rsidRPr="0095232C">
              <w:rPr>
                <w:rFonts w:hint="eastAsia"/>
                <w:color w:val="000000" w:themeColor="text1"/>
                <w:lang w:eastAsia="ko-KR"/>
              </w:rPr>
              <w:t xml:space="preserve"> added to </w:t>
            </w:r>
            <w:r w:rsidRPr="0095232C">
              <w:rPr>
                <w:rFonts w:hint="eastAsia"/>
                <w:color w:val="000000" w:themeColor="text1"/>
                <w:lang w:eastAsia="ko-KR"/>
              </w:rPr>
              <w:t>r</w:t>
            </w:r>
            <w:r w:rsidRPr="0095232C">
              <w:rPr>
                <w:color w:val="000000" w:themeColor="text1"/>
                <w:lang w:eastAsia="ko-KR"/>
              </w:rPr>
              <w:t>eferenceSpcification</w:t>
            </w:r>
          </w:p>
          <w:p w14:paraId="05F7E289" w14:textId="50B70980" w:rsidR="006260E1" w:rsidRPr="0095232C" w:rsidRDefault="00285F53" w:rsidP="00416727">
            <w:pPr>
              <w:pStyle w:val="ISOSecretObservations"/>
              <w:spacing w:before="60" w:after="60" w:line="240" w:lineRule="auto"/>
              <w:rPr>
                <w:color w:val="000000" w:themeColor="text1"/>
                <w:lang w:eastAsia="ko-KR"/>
              </w:rPr>
            </w:pPr>
            <w:r w:rsidRPr="0095232C">
              <w:rPr>
                <w:color w:val="000000" w:themeColor="text1"/>
                <w:lang w:eastAsia="ko-KR"/>
              </w:rPr>
              <w:t>ISBN</w:t>
            </w:r>
            <w:r w:rsidR="00416727" w:rsidRPr="0095232C">
              <w:rPr>
                <w:color w:val="000000" w:themeColor="text1"/>
                <w:lang w:eastAsia="ko-KR"/>
              </w:rPr>
              <w:t xml:space="preserve"> </w:t>
            </w:r>
            <w:r w:rsidR="00416727" w:rsidRPr="0095232C">
              <w:rPr>
                <w:rFonts w:hint="eastAsia"/>
                <w:color w:val="000000" w:themeColor="text1"/>
                <w:lang w:eastAsia="ko-KR"/>
              </w:rPr>
              <w:t xml:space="preserve">added to </w:t>
            </w:r>
            <w:r w:rsidR="00416727" w:rsidRPr="0095232C">
              <w:rPr>
                <w:color w:val="000000" w:themeColor="text1"/>
                <w:lang w:eastAsia="ko-KR"/>
              </w:rPr>
              <w:t>NauticalProduct</w:t>
            </w:r>
          </w:p>
        </w:tc>
      </w:tr>
      <w:tr w:rsidR="006260E1" w14:paraId="6D3BE3B9" w14:textId="77777777" w:rsidTr="0083007E">
        <w:trPr>
          <w:jc w:val="center"/>
        </w:trPr>
        <w:tc>
          <w:tcPr>
            <w:tcW w:w="667" w:type="dxa"/>
            <w:tcBorders>
              <w:top w:val="single" w:sz="6" w:space="0" w:color="auto"/>
              <w:bottom w:val="single" w:sz="6" w:space="0" w:color="auto"/>
            </w:tcBorders>
          </w:tcPr>
          <w:p w14:paraId="000CABDD" w14:textId="2CC84656" w:rsidR="006260E1" w:rsidRPr="00CC1DB3" w:rsidRDefault="006260E1" w:rsidP="006260E1">
            <w:pPr>
              <w:pStyle w:val="ISOMB"/>
              <w:spacing w:before="60" w:after="60" w:line="240" w:lineRule="auto"/>
              <w:jc w:val="center"/>
              <w:rPr>
                <w:szCs w:val="18"/>
              </w:rPr>
            </w:pPr>
            <w:r w:rsidRPr="004A35AC">
              <w:lastRenderedPageBreak/>
              <w:t>PS</w:t>
            </w:r>
          </w:p>
        </w:tc>
        <w:tc>
          <w:tcPr>
            <w:tcW w:w="600" w:type="dxa"/>
            <w:tcBorders>
              <w:top w:val="single" w:sz="6" w:space="0" w:color="auto"/>
              <w:bottom w:val="single" w:sz="6" w:space="0" w:color="auto"/>
            </w:tcBorders>
          </w:tcPr>
          <w:p w14:paraId="0129F5B6" w14:textId="724CBF89" w:rsidR="006260E1" w:rsidRPr="0083007E" w:rsidRDefault="006260E1" w:rsidP="006260E1">
            <w:pPr>
              <w:jc w:val="center"/>
              <w:rPr>
                <w:sz w:val="18"/>
                <w:szCs w:val="18"/>
              </w:rPr>
            </w:pPr>
            <w:r w:rsidRPr="0083007E">
              <w:rPr>
                <w:rFonts w:hint="eastAsia"/>
                <w:sz w:val="18"/>
                <w:szCs w:val="18"/>
                <w:lang w:eastAsia="ja-JP"/>
              </w:rPr>
              <w:t>JP</w:t>
            </w:r>
          </w:p>
        </w:tc>
        <w:tc>
          <w:tcPr>
            <w:tcW w:w="1280" w:type="dxa"/>
            <w:tcBorders>
              <w:top w:val="single" w:sz="6" w:space="0" w:color="auto"/>
              <w:bottom w:val="single" w:sz="6" w:space="0" w:color="auto"/>
            </w:tcBorders>
          </w:tcPr>
          <w:p w14:paraId="41C3F1FA" w14:textId="055CEB20" w:rsidR="006260E1" w:rsidRPr="00CC1DB3" w:rsidRDefault="006260E1" w:rsidP="006260E1">
            <w:pPr>
              <w:pStyle w:val="ISOClause"/>
              <w:spacing w:before="60" w:after="60" w:line="240" w:lineRule="auto"/>
              <w:rPr>
                <w:szCs w:val="18"/>
              </w:rPr>
            </w:pPr>
            <w:r w:rsidRPr="00CC1DB3">
              <w:rPr>
                <w:rFonts w:hint="eastAsia"/>
                <w:szCs w:val="18"/>
                <w:lang w:eastAsia="ja-JP"/>
              </w:rPr>
              <w:t>6</w:t>
            </w:r>
            <w:r w:rsidRPr="00CC1DB3">
              <w:rPr>
                <w:szCs w:val="18"/>
                <w:lang w:eastAsia="ja-JP"/>
              </w:rPr>
              <w:t>.2</w:t>
            </w:r>
          </w:p>
        </w:tc>
        <w:tc>
          <w:tcPr>
            <w:tcW w:w="1190" w:type="dxa"/>
            <w:tcBorders>
              <w:top w:val="single" w:sz="6" w:space="0" w:color="auto"/>
              <w:bottom w:val="single" w:sz="6" w:space="0" w:color="auto"/>
            </w:tcBorders>
          </w:tcPr>
          <w:p w14:paraId="1526E76C" w14:textId="58B4E3F2" w:rsidR="006260E1" w:rsidRPr="00CC1DB3" w:rsidRDefault="006260E1" w:rsidP="006260E1">
            <w:pPr>
              <w:pStyle w:val="ISOParagraph"/>
              <w:spacing w:before="60" w:after="60" w:line="240" w:lineRule="auto"/>
              <w:rPr>
                <w:szCs w:val="18"/>
              </w:rPr>
            </w:pPr>
            <w:r w:rsidRPr="00CC1DB3">
              <w:rPr>
                <w:rFonts w:hint="eastAsia"/>
                <w:szCs w:val="18"/>
                <w:lang w:eastAsia="ja-JP"/>
              </w:rPr>
              <w:t>F</w:t>
            </w:r>
            <w:r w:rsidRPr="00CC1DB3">
              <w:rPr>
                <w:szCs w:val="18"/>
                <w:lang w:eastAsia="ja-JP"/>
              </w:rPr>
              <w:t>igure 6-2</w:t>
            </w:r>
          </w:p>
        </w:tc>
        <w:tc>
          <w:tcPr>
            <w:tcW w:w="728" w:type="dxa"/>
            <w:tcBorders>
              <w:top w:val="single" w:sz="6" w:space="0" w:color="auto"/>
              <w:bottom w:val="single" w:sz="6" w:space="0" w:color="auto"/>
            </w:tcBorders>
          </w:tcPr>
          <w:p w14:paraId="1088C9BE" w14:textId="2E999308" w:rsidR="006260E1" w:rsidRPr="00CC1DB3" w:rsidRDefault="006260E1" w:rsidP="006260E1">
            <w:pPr>
              <w:pStyle w:val="ISOCommType"/>
              <w:spacing w:before="60" w:after="60" w:line="240" w:lineRule="auto"/>
              <w:jc w:val="center"/>
              <w:rPr>
                <w:szCs w:val="18"/>
              </w:rPr>
            </w:pPr>
            <w:r w:rsidRPr="00CC1DB3">
              <w:rPr>
                <w:rFonts w:hint="eastAsia"/>
                <w:szCs w:val="18"/>
                <w:lang w:eastAsia="ja-JP"/>
              </w:rPr>
              <w:t>g</w:t>
            </w:r>
            <w:r w:rsidRPr="00CC1DB3">
              <w:rPr>
                <w:szCs w:val="18"/>
                <w:lang w:eastAsia="ja-JP"/>
              </w:rPr>
              <w:t>e</w:t>
            </w:r>
          </w:p>
        </w:tc>
        <w:tc>
          <w:tcPr>
            <w:tcW w:w="4451" w:type="dxa"/>
            <w:tcBorders>
              <w:top w:val="single" w:sz="6" w:space="0" w:color="auto"/>
              <w:bottom w:val="single" w:sz="6" w:space="0" w:color="auto"/>
            </w:tcBorders>
          </w:tcPr>
          <w:p w14:paraId="6AB037A4" w14:textId="54AA64C2" w:rsidR="006260E1" w:rsidRPr="00CC1DB3" w:rsidRDefault="006260E1" w:rsidP="006260E1">
            <w:pPr>
              <w:pStyle w:val="ISOComments"/>
              <w:spacing w:before="60" w:after="60" w:line="240" w:lineRule="auto"/>
              <w:rPr>
                <w:szCs w:val="18"/>
              </w:rPr>
            </w:pPr>
            <w:r w:rsidRPr="00CC1DB3">
              <w:rPr>
                <w:szCs w:val="18"/>
                <w:lang w:eastAsia="ja-JP"/>
              </w:rPr>
              <w:t>Some of special purpose maps in Japan have attached a report of the information</w:t>
            </w:r>
            <w:r w:rsidRPr="00CC1DB3">
              <w:rPr>
                <w:rFonts w:hint="eastAsia"/>
                <w:szCs w:val="18"/>
                <w:lang w:eastAsia="ja-JP"/>
              </w:rPr>
              <w:t>,</w:t>
            </w:r>
            <w:r w:rsidRPr="00CC1DB3">
              <w:rPr>
                <w:szCs w:val="18"/>
                <w:lang w:eastAsia="ja-JP"/>
              </w:rPr>
              <w:t xml:space="preserve"> which was used to make the map. we provide the information of presence /nothing of the report.</w:t>
            </w:r>
          </w:p>
        </w:tc>
        <w:tc>
          <w:tcPr>
            <w:tcW w:w="4255" w:type="dxa"/>
            <w:tcBorders>
              <w:top w:val="single" w:sz="6" w:space="0" w:color="auto"/>
              <w:bottom w:val="single" w:sz="6" w:space="0" w:color="auto"/>
            </w:tcBorders>
          </w:tcPr>
          <w:p w14:paraId="05538292" w14:textId="27E851ED" w:rsidR="006260E1" w:rsidRPr="00CC1DB3" w:rsidRDefault="006260E1" w:rsidP="006260E1">
            <w:pPr>
              <w:pStyle w:val="ISOChange"/>
              <w:spacing w:before="60" w:after="60" w:line="240" w:lineRule="auto"/>
              <w:rPr>
                <w:szCs w:val="18"/>
              </w:rPr>
            </w:pPr>
            <w:r w:rsidRPr="00CC1DB3">
              <w:rPr>
                <w:rFonts w:cs="Arial"/>
                <w:szCs w:val="18"/>
              </w:rPr>
              <w:t>Suggest to make a data model to enter presence /nothing of attached file.</w:t>
            </w:r>
          </w:p>
        </w:tc>
        <w:tc>
          <w:tcPr>
            <w:tcW w:w="1960" w:type="dxa"/>
            <w:tcBorders>
              <w:top w:val="single" w:sz="6" w:space="0" w:color="auto"/>
              <w:bottom w:val="single" w:sz="6" w:space="0" w:color="auto"/>
            </w:tcBorders>
          </w:tcPr>
          <w:p w14:paraId="27DDC8D3" w14:textId="77777777" w:rsidR="00416727" w:rsidRPr="0095232C" w:rsidRDefault="00416727" w:rsidP="00416727">
            <w:pPr>
              <w:pStyle w:val="ISOSecretObservations"/>
              <w:spacing w:before="60" w:after="60" w:line="240" w:lineRule="auto"/>
              <w:rPr>
                <w:color w:val="000000" w:themeColor="text1"/>
                <w:lang w:eastAsia="ko-KR"/>
              </w:rPr>
            </w:pPr>
            <w:r w:rsidRPr="0095232C">
              <w:rPr>
                <w:color w:val="000000" w:themeColor="text1"/>
                <w:lang w:eastAsia="ko-KR"/>
              </w:rPr>
              <w:t>Applied</w:t>
            </w:r>
          </w:p>
          <w:p w14:paraId="6FC4D568" w14:textId="677D22B9" w:rsidR="006260E1" w:rsidRPr="0095232C" w:rsidRDefault="00285F53" w:rsidP="006260E1">
            <w:pPr>
              <w:pStyle w:val="ISOSecretObservations"/>
              <w:spacing w:before="60" w:after="60" w:line="240" w:lineRule="auto"/>
              <w:rPr>
                <w:color w:val="000000" w:themeColor="text1"/>
                <w:lang w:eastAsia="ko-KR"/>
              </w:rPr>
            </w:pPr>
            <w:r w:rsidRPr="0095232C">
              <w:rPr>
                <w:color w:val="000000" w:themeColor="text1"/>
                <w:lang w:eastAsia="ko-KR"/>
              </w:rPr>
              <w:t>S</w:t>
            </w:r>
            <w:r w:rsidRPr="0095232C">
              <w:rPr>
                <w:rFonts w:hint="eastAsia"/>
                <w:color w:val="000000" w:themeColor="text1"/>
                <w:lang w:eastAsia="ko-KR"/>
              </w:rPr>
              <w:t>upportfile</w:t>
            </w:r>
            <w:r w:rsidR="00416727" w:rsidRPr="0095232C">
              <w:rPr>
                <w:rFonts w:hint="eastAsia"/>
                <w:color w:val="000000" w:themeColor="text1"/>
                <w:lang w:eastAsia="ko-KR"/>
              </w:rPr>
              <w:t xml:space="preserve"> added to </w:t>
            </w:r>
            <w:r w:rsidRPr="0095232C">
              <w:rPr>
                <w:color w:val="000000" w:themeColor="text1"/>
                <w:lang w:eastAsia="ko-KR"/>
              </w:rPr>
              <w:t>catalogueElement</w:t>
            </w:r>
          </w:p>
        </w:tc>
      </w:tr>
      <w:tr w:rsidR="006260E1" w14:paraId="1C4FE2CB" w14:textId="77777777" w:rsidTr="00F00C3B">
        <w:trPr>
          <w:jc w:val="center"/>
        </w:trPr>
        <w:tc>
          <w:tcPr>
            <w:tcW w:w="667" w:type="dxa"/>
            <w:tcBorders>
              <w:top w:val="single" w:sz="6" w:space="0" w:color="auto"/>
              <w:bottom w:val="single" w:sz="6" w:space="0" w:color="auto"/>
            </w:tcBorders>
          </w:tcPr>
          <w:p w14:paraId="1100C010" w14:textId="0264ED53" w:rsidR="006260E1" w:rsidRPr="00CC1DB3" w:rsidRDefault="006260E1" w:rsidP="006260E1">
            <w:pPr>
              <w:pStyle w:val="ISOMB"/>
              <w:spacing w:before="60" w:after="60" w:line="240" w:lineRule="auto"/>
              <w:jc w:val="center"/>
              <w:rPr>
                <w:szCs w:val="18"/>
              </w:rPr>
            </w:pPr>
            <w:r w:rsidRPr="004A35AC">
              <w:t>PS</w:t>
            </w:r>
          </w:p>
        </w:tc>
        <w:tc>
          <w:tcPr>
            <w:tcW w:w="600" w:type="dxa"/>
            <w:tcBorders>
              <w:top w:val="single" w:sz="6" w:space="0" w:color="auto"/>
              <w:bottom w:val="single" w:sz="6" w:space="0" w:color="auto"/>
            </w:tcBorders>
          </w:tcPr>
          <w:p w14:paraId="64D4F05D" w14:textId="6EBD0DC6" w:rsidR="006260E1" w:rsidRPr="00CC1DB3" w:rsidRDefault="006260E1" w:rsidP="006260E1">
            <w:pPr>
              <w:rPr>
                <w:sz w:val="18"/>
                <w:szCs w:val="18"/>
              </w:rPr>
            </w:pPr>
            <w:r w:rsidRPr="00CC1DB3">
              <w:rPr>
                <w:rFonts w:hint="eastAsia"/>
                <w:sz w:val="18"/>
                <w:szCs w:val="18"/>
                <w:lang w:eastAsia="ja-JP"/>
              </w:rPr>
              <w:t>JP</w:t>
            </w:r>
          </w:p>
        </w:tc>
        <w:tc>
          <w:tcPr>
            <w:tcW w:w="1280" w:type="dxa"/>
            <w:tcBorders>
              <w:top w:val="single" w:sz="6" w:space="0" w:color="auto"/>
              <w:bottom w:val="single" w:sz="6" w:space="0" w:color="auto"/>
            </w:tcBorders>
          </w:tcPr>
          <w:p w14:paraId="581615B9" w14:textId="65C664D5" w:rsidR="006260E1" w:rsidRPr="00CC1DB3" w:rsidRDefault="006260E1" w:rsidP="006260E1">
            <w:pPr>
              <w:pStyle w:val="ISOClause"/>
              <w:spacing w:before="60" w:after="60" w:line="240" w:lineRule="auto"/>
              <w:rPr>
                <w:szCs w:val="18"/>
              </w:rPr>
            </w:pPr>
            <w:r w:rsidRPr="00CC1DB3">
              <w:rPr>
                <w:rFonts w:hint="eastAsia"/>
                <w:szCs w:val="18"/>
                <w:lang w:eastAsia="ja-JP"/>
              </w:rPr>
              <w:t>6</w:t>
            </w:r>
            <w:r w:rsidRPr="00CC1DB3">
              <w:rPr>
                <w:szCs w:val="18"/>
                <w:lang w:eastAsia="ja-JP"/>
              </w:rPr>
              <w:t>.2</w:t>
            </w:r>
          </w:p>
        </w:tc>
        <w:tc>
          <w:tcPr>
            <w:tcW w:w="1190" w:type="dxa"/>
            <w:tcBorders>
              <w:top w:val="single" w:sz="6" w:space="0" w:color="auto"/>
              <w:bottom w:val="single" w:sz="6" w:space="0" w:color="auto"/>
            </w:tcBorders>
          </w:tcPr>
          <w:p w14:paraId="624C304C" w14:textId="07171B9F" w:rsidR="006260E1" w:rsidRPr="00CC1DB3" w:rsidRDefault="006260E1" w:rsidP="006260E1">
            <w:pPr>
              <w:pStyle w:val="ISOParagraph"/>
              <w:spacing w:before="60" w:after="60" w:line="240" w:lineRule="auto"/>
              <w:rPr>
                <w:szCs w:val="18"/>
              </w:rPr>
            </w:pPr>
            <w:r w:rsidRPr="00CC1DB3">
              <w:rPr>
                <w:rFonts w:hint="eastAsia"/>
                <w:szCs w:val="18"/>
                <w:lang w:eastAsia="ja-JP"/>
              </w:rPr>
              <w:t>F</w:t>
            </w:r>
            <w:r w:rsidRPr="00CC1DB3">
              <w:rPr>
                <w:szCs w:val="18"/>
                <w:lang w:eastAsia="ja-JP"/>
              </w:rPr>
              <w:t>igure 6-2</w:t>
            </w:r>
          </w:p>
        </w:tc>
        <w:tc>
          <w:tcPr>
            <w:tcW w:w="728" w:type="dxa"/>
            <w:tcBorders>
              <w:top w:val="single" w:sz="6" w:space="0" w:color="auto"/>
              <w:bottom w:val="single" w:sz="6" w:space="0" w:color="auto"/>
            </w:tcBorders>
          </w:tcPr>
          <w:p w14:paraId="1FE5C880" w14:textId="1C8B46E1" w:rsidR="006260E1" w:rsidRPr="00CC1DB3" w:rsidRDefault="006260E1" w:rsidP="006260E1">
            <w:pPr>
              <w:pStyle w:val="ISOCommType"/>
              <w:spacing w:before="60" w:after="60" w:line="240" w:lineRule="auto"/>
              <w:jc w:val="center"/>
              <w:rPr>
                <w:szCs w:val="18"/>
              </w:rPr>
            </w:pPr>
            <w:r w:rsidRPr="00CC1DB3">
              <w:rPr>
                <w:rFonts w:hint="eastAsia"/>
                <w:szCs w:val="18"/>
                <w:lang w:eastAsia="ja-JP"/>
              </w:rPr>
              <w:t>g</w:t>
            </w:r>
            <w:r w:rsidRPr="00CC1DB3">
              <w:rPr>
                <w:szCs w:val="18"/>
                <w:lang w:eastAsia="ja-JP"/>
              </w:rPr>
              <w:t>e</w:t>
            </w:r>
          </w:p>
        </w:tc>
        <w:tc>
          <w:tcPr>
            <w:tcW w:w="4451" w:type="dxa"/>
            <w:tcBorders>
              <w:top w:val="single" w:sz="6" w:space="0" w:color="auto"/>
              <w:bottom w:val="single" w:sz="6" w:space="0" w:color="auto"/>
            </w:tcBorders>
          </w:tcPr>
          <w:p w14:paraId="262AEE58" w14:textId="77777777" w:rsidR="006260E1" w:rsidRPr="00CC1DB3" w:rsidRDefault="006260E1" w:rsidP="006260E1">
            <w:pPr>
              <w:pStyle w:val="ISOComments"/>
              <w:spacing w:before="60" w:after="60"/>
              <w:rPr>
                <w:rFonts w:cs="Arial"/>
                <w:szCs w:val="18"/>
              </w:rPr>
            </w:pPr>
            <w:r w:rsidRPr="00CC1DB3">
              <w:rPr>
                <w:rFonts w:cs="Arial"/>
                <w:szCs w:val="18"/>
              </w:rPr>
              <w:t>In Japan we provide the Aeronautical chart which provide the information about a</w:t>
            </w:r>
            <w:r w:rsidRPr="00CC1DB3">
              <w:rPr>
                <w:rFonts w:cs="Arial"/>
                <w:szCs w:val="18"/>
                <w:lang w:eastAsia="ja-JP"/>
              </w:rPr>
              <w:t>irway</w:t>
            </w:r>
            <w:r w:rsidRPr="00CC1DB3">
              <w:rPr>
                <w:rFonts w:cs="Arial"/>
                <w:szCs w:val="18"/>
              </w:rPr>
              <w:t>, aerodrome, etc. It is provided in our catalogue of chart.</w:t>
            </w:r>
          </w:p>
          <w:p w14:paraId="4D4997C3" w14:textId="5806802E" w:rsidR="006260E1" w:rsidRPr="00CC1DB3" w:rsidRDefault="006260E1" w:rsidP="006260E1">
            <w:pPr>
              <w:pStyle w:val="ISOComments"/>
              <w:spacing w:before="60" w:after="60" w:line="240" w:lineRule="auto"/>
              <w:rPr>
                <w:szCs w:val="18"/>
              </w:rPr>
            </w:pPr>
            <w:r w:rsidRPr="00CC1DB3">
              <w:rPr>
                <w:rFonts w:cs="Arial"/>
                <w:szCs w:val="18"/>
              </w:rPr>
              <w:t>we provide the information of Date of Aeronautical information.</w:t>
            </w:r>
          </w:p>
        </w:tc>
        <w:tc>
          <w:tcPr>
            <w:tcW w:w="4255" w:type="dxa"/>
            <w:tcBorders>
              <w:top w:val="single" w:sz="6" w:space="0" w:color="auto"/>
              <w:bottom w:val="single" w:sz="6" w:space="0" w:color="auto"/>
            </w:tcBorders>
          </w:tcPr>
          <w:p w14:paraId="1B4FF5B3" w14:textId="0C70593A" w:rsidR="006260E1" w:rsidRPr="00CC1DB3" w:rsidRDefault="006260E1" w:rsidP="006260E1">
            <w:pPr>
              <w:pStyle w:val="ISOChange"/>
              <w:spacing w:before="60" w:after="60" w:line="240" w:lineRule="auto"/>
              <w:rPr>
                <w:szCs w:val="18"/>
              </w:rPr>
            </w:pPr>
            <w:r w:rsidRPr="00CC1DB3">
              <w:rPr>
                <w:szCs w:val="18"/>
                <w:lang w:eastAsia="ja-JP"/>
              </w:rPr>
              <w:t>Suggest to make a data model to enter date of Aeronautical information</w:t>
            </w:r>
            <w:r w:rsidRPr="00CC1DB3">
              <w:rPr>
                <w:rFonts w:hint="eastAsia"/>
                <w:szCs w:val="18"/>
                <w:lang w:eastAsia="ja-JP"/>
              </w:rPr>
              <w:t>.</w:t>
            </w:r>
          </w:p>
        </w:tc>
        <w:tc>
          <w:tcPr>
            <w:tcW w:w="1960" w:type="dxa"/>
            <w:tcBorders>
              <w:top w:val="single" w:sz="6" w:space="0" w:color="auto"/>
              <w:bottom w:val="single" w:sz="6" w:space="0" w:color="auto"/>
            </w:tcBorders>
          </w:tcPr>
          <w:p w14:paraId="756401C2" w14:textId="3F3027D3" w:rsidR="00416727" w:rsidRDefault="00416727" w:rsidP="006260E1">
            <w:pPr>
              <w:pStyle w:val="ISOSecretObservations"/>
              <w:spacing w:before="60" w:after="60" w:line="240" w:lineRule="auto"/>
              <w:rPr>
                <w:lang w:eastAsia="ko-KR"/>
              </w:rPr>
            </w:pPr>
            <w:r>
              <w:rPr>
                <w:lang w:eastAsia="ko-KR"/>
              </w:rPr>
              <w:t>No changes</w:t>
            </w:r>
          </w:p>
          <w:p w14:paraId="6591900B" w14:textId="446AAAD7" w:rsidR="006260E1" w:rsidRDefault="00416727" w:rsidP="00416727">
            <w:pPr>
              <w:pStyle w:val="ISOSecretObservations"/>
              <w:spacing w:before="60" w:after="60" w:line="240" w:lineRule="auto"/>
            </w:pPr>
            <w:r>
              <w:rPr>
                <w:lang w:eastAsia="ko-KR"/>
              </w:rPr>
              <w:t xml:space="preserve">Use </w:t>
            </w:r>
            <w:r w:rsidR="00F02333">
              <w:rPr>
                <w:rFonts w:hint="eastAsia"/>
                <w:lang w:eastAsia="ko-KR"/>
              </w:rPr>
              <w:t>Product</w:t>
            </w:r>
            <w:r w:rsidR="00F02333">
              <w:rPr>
                <w:lang w:eastAsia="ko-KR"/>
              </w:rPr>
              <w:t>Type-10(others)</w:t>
            </w:r>
            <w:r>
              <w:rPr>
                <w:lang w:eastAsia="ko-KR"/>
              </w:rPr>
              <w:t xml:space="preserve"> for Aeronautical chart</w:t>
            </w:r>
          </w:p>
        </w:tc>
      </w:tr>
      <w:tr w:rsidR="006260E1" w14:paraId="656134FE" w14:textId="77777777" w:rsidTr="00F00C3B">
        <w:trPr>
          <w:jc w:val="center"/>
        </w:trPr>
        <w:tc>
          <w:tcPr>
            <w:tcW w:w="667" w:type="dxa"/>
            <w:tcBorders>
              <w:top w:val="single" w:sz="6" w:space="0" w:color="auto"/>
              <w:bottom w:val="single" w:sz="6" w:space="0" w:color="auto"/>
            </w:tcBorders>
          </w:tcPr>
          <w:p w14:paraId="496BD451" w14:textId="6650B6EB" w:rsidR="006260E1" w:rsidRPr="00CC1DB3" w:rsidRDefault="006260E1" w:rsidP="006260E1">
            <w:pPr>
              <w:pStyle w:val="ISOMB"/>
              <w:spacing w:before="60" w:after="60" w:line="240" w:lineRule="auto"/>
              <w:jc w:val="center"/>
              <w:rPr>
                <w:szCs w:val="18"/>
              </w:rPr>
            </w:pPr>
            <w:r w:rsidRPr="004A35AC">
              <w:t>PS</w:t>
            </w:r>
          </w:p>
        </w:tc>
        <w:tc>
          <w:tcPr>
            <w:tcW w:w="600" w:type="dxa"/>
            <w:tcBorders>
              <w:top w:val="single" w:sz="6" w:space="0" w:color="auto"/>
              <w:bottom w:val="single" w:sz="6" w:space="0" w:color="auto"/>
            </w:tcBorders>
          </w:tcPr>
          <w:p w14:paraId="48BD0C0E" w14:textId="3E4203A8" w:rsidR="006260E1" w:rsidRPr="00CC1DB3" w:rsidRDefault="006260E1" w:rsidP="006260E1">
            <w:pPr>
              <w:rPr>
                <w:sz w:val="18"/>
                <w:szCs w:val="18"/>
              </w:rPr>
            </w:pPr>
            <w:r w:rsidRPr="00CC1DB3">
              <w:rPr>
                <w:rFonts w:hint="eastAsia"/>
                <w:sz w:val="18"/>
                <w:szCs w:val="18"/>
                <w:lang w:eastAsia="ja-JP"/>
              </w:rPr>
              <w:t>JP</w:t>
            </w:r>
          </w:p>
        </w:tc>
        <w:tc>
          <w:tcPr>
            <w:tcW w:w="1280" w:type="dxa"/>
            <w:tcBorders>
              <w:top w:val="single" w:sz="6" w:space="0" w:color="auto"/>
              <w:bottom w:val="single" w:sz="6" w:space="0" w:color="auto"/>
            </w:tcBorders>
          </w:tcPr>
          <w:p w14:paraId="17844CC1" w14:textId="0593248B" w:rsidR="006260E1" w:rsidRPr="00CC1DB3" w:rsidRDefault="006260E1" w:rsidP="006260E1">
            <w:pPr>
              <w:pStyle w:val="ISOClause"/>
              <w:spacing w:before="60" w:after="60" w:line="240" w:lineRule="auto"/>
              <w:rPr>
                <w:szCs w:val="18"/>
              </w:rPr>
            </w:pPr>
            <w:r w:rsidRPr="00CC1DB3">
              <w:rPr>
                <w:rFonts w:hint="eastAsia"/>
                <w:szCs w:val="18"/>
                <w:lang w:eastAsia="ja-JP"/>
              </w:rPr>
              <w:t>6</w:t>
            </w:r>
            <w:r w:rsidRPr="00CC1DB3">
              <w:rPr>
                <w:szCs w:val="18"/>
                <w:lang w:eastAsia="ja-JP"/>
              </w:rPr>
              <w:t>.2</w:t>
            </w:r>
          </w:p>
        </w:tc>
        <w:tc>
          <w:tcPr>
            <w:tcW w:w="1190" w:type="dxa"/>
            <w:tcBorders>
              <w:top w:val="single" w:sz="6" w:space="0" w:color="auto"/>
              <w:bottom w:val="single" w:sz="6" w:space="0" w:color="auto"/>
            </w:tcBorders>
          </w:tcPr>
          <w:p w14:paraId="49814F85" w14:textId="78ED9A2C" w:rsidR="006260E1" w:rsidRPr="00CC1DB3" w:rsidRDefault="006260E1" w:rsidP="006260E1">
            <w:pPr>
              <w:pStyle w:val="ISOParagraph"/>
              <w:spacing w:before="60" w:after="60" w:line="240" w:lineRule="auto"/>
              <w:rPr>
                <w:szCs w:val="18"/>
              </w:rPr>
            </w:pPr>
            <w:r w:rsidRPr="00CC1DB3">
              <w:rPr>
                <w:rFonts w:hint="eastAsia"/>
                <w:szCs w:val="18"/>
                <w:lang w:eastAsia="ja-JP"/>
              </w:rPr>
              <w:t>F</w:t>
            </w:r>
            <w:r w:rsidRPr="00CC1DB3">
              <w:rPr>
                <w:szCs w:val="18"/>
                <w:lang w:eastAsia="ja-JP"/>
              </w:rPr>
              <w:t>igure 6-2</w:t>
            </w:r>
          </w:p>
        </w:tc>
        <w:tc>
          <w:tcPr>
            <w:tcW w:w="728" w:type="dxa"/>
            <w:tcBorders>
              <w:top w:val="single" w:sz="6" w:space="0" w:color="auto"/>
              <w:bottom w:val="single" w:sz="6" w:space="0" w:color="auto"/>
            </w:tcBorders>
          </w:tcPr>
          <w:p w14:paraId="00D47F21" w14:textId="4E40743B" w:rsidR="006260E1" w:rsidRPr="00CC1DB3" w:rsidRDefault="006260E1" w:rsidP="006260E1">
            <w:pPr>
              <w:pStyle w:val="ISOCommType"/>
              <w:spacing w:before="60" w:after="60" w:line="240" w:lineRule="auto"/>
              <w:jc w:val="center"/>
              <w:rPr>
                <w:szCs w:val="18"/>
              </w:rPr>
            </w:pPr>
            <w:r w:rsidRPr="00CC1DB3">
              <w:rPr>
                <w:rFonts w:hint="eastAsia"/>
                <w:szCs w:val="18"/>
                <w:lang w:eastAsia="ja-JP"/>
              </w:rPr>
              <w:t>g</w:t>
            </w:r>
            <w:r w:rsidRPr="00CC1DB3">
              <w:rPr>
                <w:szCs w:val="18"/>
                <w:lang w:eastAsia="ja-JP"/>
              </w:rPr>
              <w:t>e</w:t>
            </w:r>
          </w:p>
        </w:tc>
        <w:tc>
          <w:tcPr>
            <w:tcW w:w="4451" w:type="dxa"/>
            <w:tcBorders>
              <w:top w:val="single" w:sz="6" w:space="0" w:color="auto"/>
              <w:bottom w:val="single" w:sz="6" w:space="0" w:color="auto"/>
            </w:tcBorders>
          </w:tcPr>
          <w:p w14:paraId="731DD859" w14:textId="19B7EB28" w:rsidR="006260E1" w:rsidRPr="00CC1DB3" w:rsidRDefault="006260E1" w:rsidP="006260E1">
            <w:pPr>
              <w:pStyle w:val="ISOComments"/>
              <w:spacing w:before="60" w:after="60" w:line="240" w:lineRule="auto"/>
              <w:rPr>
                <w:szCs w:val="18"/>
              </w:rPr>
            </w:pPr>
            <w:r w:rsidRPr="00CC1DB3">
              <w:rPr>
                <w:rFonts w:hint="eastAsia"/>
                <w:szCs w:val="18"/>
                <w:lang w:eastAsia="ja-JP"/>
              </w:rPr>
              <w:t>W</w:t>
            </w:r>
            <w:r w:rsidRPr="00CC1DB3">
              <w:rPr>
                <w:szCs w:val="18"/>
                <w:lang w:eastAsia="ja-JP"/>
              </w:rPr>
              <w:t xml:space="preserve">e provide the information of distributors of charts and publications </w:t>
            </w:r>
            <w:r w:rsidRPr="00CC1DB3">
              <w:rPr>
                <w:rFonts w:hint="eastAsia"/>
                <w:szCs w:val="18"/>
                <w:lang w:eastAsia="ja-JP"/>
              </w:rPr>
              <w:t>(</w:t>
            </w:r>
            <w:r w:rsidRPr="00CC1DB3">
              <w:rPr>
                <w:szCs w:val="18"/>
                <w:lang w:eastAsia="ja-JP"/>
              </w:rPr>
              <w:t>Name, Address, Phone number, etc.).</w:t>
            </w:r>
          </w:p>
        </w:tc>
        <w:tc>
          <w:tcPr>
            <w:tcW w:w="4255" w:type="dxa"/>
            <w:tcBorders>
              <w:top w:val="single" w:sz="6" w:space="0" w:color="auto"/>
              <w:bottom w:val="single" w:sz="6" w:space="0" w:color="auto"/>
            </w:tcBorders>
          </w:tcPr>
          <w:p w14:paraId="3FC50A57" w14:textId="77777777" w:rsidR="006260E1" w:rsidRPr="00616C67" w:rsidRDefault="006260E1" w:rsidP="006260E1">
            <w:pPr>
              <w:pStyle w:val="ISOChange"/>
              <w:spacing w:before="60" w:after="60" w:line="240" w:lineRule="auto"/>
              <w:rPr>
                <w:rFonts w:cs="Arial"/>
                <w:szCs w:val="18"/>
                <w:lang w:eastAsia="ja-JP"/>
              </w:rPr>
            </w:pPr>
            <w:r w:rsidRPr="00CC1DB3">
              <w:rPr>
                <w:szCs w:val="18"/>
                <w:lang w:eastAsia="ja-JP"/>
              </w:rPr>
              <w:t>Suggest to make a data model to enter the information of distributors</w:t>
            </w:r>
            <w:r w:rsidRPr="00CC1DB3">
              <w:rPr>
                <w:rFonts w:hint="eastAsia"/>
                <w:szCs w:val="18"/>
                <w:lang w:eastAsia="ja-JP"/>
              </w:rPr>
              <w:t>.</w:t>
            </w:r>
          </w:p>
          <w:p w14:paraId="5B01B37C" w14:textId="052A76EA" w:rsidR="006260E1" w:rsidRPr="00CC1DB3" w:rsidRDefault="006260E1" w:rsidP="006260E1">
            <w:pPr>
              <w:pStyle w:val="ISOChange"/>
              <w:spacing w:before="60" w:after="60" w:line="240" w:lineRule="auto"/>
              <w:rPr>
                <w:szCs w:val="18"/>
              </w:rPr>
            </w:pPr>
            <w:r w:rsidRPr="00616C67">
              <w:rPr>
                <w:rFonts w:cs="Arial"/>
                <w:szCs w:val="18"/>
                <w:lang w:eastAsia="ja-JP"/>
              </w:rPr>
              <w:t>Information Type “</w:t>
            </w:r>
            <w:r w:rsidRPr="00616C67">
              <w:rPr>
                <w:rFonts w:cs="Arial"/>
                <w:szCs w:val="18"/>
              </w:rPr>
              <w:t>ContactDetails</w:t>
            </w:r>
            <w:r w:rsidRPr="00616C67">
              <w:rPr>
                <w:rFonts w:cs="Arial"/>
                <w:szCs w:val="18"/>
                <w:lang w:eastAsia="ja-JP"/>
              </w:rPr>
              <w:t xml:space="preserve">” can use as </w:t>
            </w:r>
            <w:r w:rsidRPr="00616C67">
              <w:rPr>
                <w:rFonts w:cs="Arial"/>
                <w:szCs w:val="18"/>
              </w:rPr>
              <w:t xml:space="preserve">distributors contact details </w:t>
            </w:r>
            <w:r w:rsidRPr="00616C67">
              <w:rPr>
                <w:rFonts w:eastAsia="Meiryo" w:cs="Arial"/>
                <w:color w:val="000000" w:themeColor="text1"/>
                <w:szCs w:val="18"/>
                <w:shd w:val="clear" w:color="auto" w:fill="FFFFFF"/>
              </w:rPr>
              <w:t>probably</w:t>
            </w:r>
            <w:r w:rsidRPr="00616C67">
              <w:rPr>
                <w:rFonts w:cs="Arial"/>
                <w:szCs w:val="18"/>
              </w:rPr>
              <w:t>.</w:t>
            </w:r>
          </w:p>
        </w:tc>
        <w:tc>
          <w:tcPr>
            <w:tcW w:w="1960" w:type="dxa"/>
            <w:tcBorders>
              <w:top w:val="single" w:sz="6" w:space="0" w:color="auto"/>
              <w:bottom w:val="single" w:sz="6" w:space="0" w:color="auto"/>
            </w:tcBorders>
          </w:tcPr>
          <w:p w14:paraId="7DF6176A" w14:textId="77777777" w:rsidR="00EB060C" w:rsidRDefault="00EB060C" w:rsidP="00EB060C">
            <w:pPr>
              <w:pStyle w:val="ISOSecretObservations"/>
              <w:spacing w:before="60" w:after="60" w:line="240" w:lineRule="auto"/>
              <w:rPr>
                <w:lang w:eastAsia="ko-KR"/>
              </w:rPr>
            </w:pPr>
            <w:r>
              <w:rPr>
                <w:lang w:eastAsia="ko-KR"/>
              </w:rPr>
              <w:t>Applied</w:t>
            </w:r>
          </w:p>
          <w:p w14:paraId="6B4F89AA" w14:textId="5C96E49C" w:rsidR="006260E1" w:rsidRDefault="00EB060C" w:rsidP="00EB060C">
            <w:pPr>
              <w:pStyle w:val="ISOSecretObservations"/>
              <w:spacing w:before="60" w:after="60" w:line="240" w:lineRule="auto"/>
              <w:rPr>
                <w:lang w:eastAsia="ko-KR"/>
              </w:rPr>
            </w:pPr>
            <w:r>
              <w:rPr>
                <w:lang w:eastAsia="ko-KR"/>
              </w:rPr>
              <w:t xml:space="preserve">ContactDetails </w:t>
            </w:r>
            <w:r>
              <w:rPr>
                <w:rFonts w:hint="eastAsia"/>
                <w:lang w:eastAsia="ko-KR"/>
              </w:rPr>
              <w:t>has been cha</w:t>
            </w:r>
            <w:r>
              <w:rPr>
                <w:lang w:eastAsia="ko-KR"/>
              </w:rPr>
              <w:t>n</w:t>
            </w:r>
            <w:r>
              <w:rPr>
                <w:rFonts w:hint="eastAsia"/>
                <w:lang w:eastAsia="ko-KR"/>
              </w:rPr>
              <w:t xml:space="preserve">ged to super class and </w:t>
            </w:r>
            <w:r>
              <w:rPr>
                <w:lang w:eastAsia="ko-KR"/>
              </w:rPr>
              <w:t>2 information type(D</w:t>
            </w:r>
            <w:r>
              <w:rPr>
                <w:rFonts w:hint="eastAsia"/>
                <w:lang w:eastAsia="ko-KR"/>
              </w:rPr>
              <w:t>istribution</w:t>
            </w:r>
            <w:r>
              <w:rPr>
                <w:lang w:eastAsia="ko-KR"/>
              </w:rPr>
              <w:t>D</w:t>
            </w:r>
            <w:r>
              <w:rPr>
                <w:rFonts w:hint="eastAsia"/>
                <w:lang w:eastAsia="ko-KR"/>
              </w:rPr>
              <w:t>etai</w:t>
            </w:r>
            <w:r>
              <w:rPr>
                <w:lang w:eastAsia="ko-KR"/>
              </w:rPr>
              <w:t xml:space="preserve">l, ProductionDetail) has added as </w:t>
            </w:r>
            <w:r w:rsidRPr="00EB060C">
              <w:rPr>
                <w:lang w:eastAsia="ko-KR"/>
              </w:rPr>
              <w:t>subordinate</w:t>
            </w:r>
            <w:r>
              <w:rPr>
                <w:lang w:eastAsia="ko-KR"/>
              </w:rPr>
              <w:t>.</w:t>
            </w:r>
          </w:p>
        </w:tc>
      </w:tr>
      <w:tr w:rsidR="006260E1" w:rsidRPr="00CC1DB3" w14:paraId="00DF09D4" w14:textId="77777777" w:rsidTr="00F00C3B">
        <w:trPr>
          <w:jc w:val="center"/>
        </w:trPr>
        <w:tc>
          <w:tcPr>
            <w:tcW w:w="667" w:type="dxa"/>
            <w:tcBorders>
              <w:top w:val="single" w:sz="6" w:space="0" w:color="auto"/>
              <w:bottom w:val="single" w:sz="6" w:space="0" w:color="auto"/>
            </w:tcBorders>
          </w:tcPr>
          <w:p w14:paraId="4FEB2BAE" w14:textId="571B1644" w:rsidR="006260E1" w:rsidRPr="00CC1DB3" w:rsidRDefault="006260E1" w:rsidP="006260E1">
            <w:pPr>
              <w:pStyle w:val="ISOMB"/>
              <w:spacing w:before="60" w:after="60" w:line="240" w:lineRule="auto"/>
              <w:jc w:val="center"/>
              <w:rPr>
                <w:szCs w:val="18"/>
              </w:rPr>
            </w:pPr>
            <w:r w:rsidRPr="004A35AC">
              <w:t>PS</w:t>
            </w:r>
          </w:p>
        </w:tc>
        <w:tc>
          <w:tcPr>
            <w:tcW w:w="600" w:type="dxa"/>
            <w:tcBorders>
              <w:top w:val="single" w:sz="6" w:space="0" w:color="auto"/>
              <w:bottom w:val="single" w:sz="6" w:space="0" w:color="auto"/>
            </w:tcBorders>
          </w:tcPr>
          <w:p w14:paraId="0BF78B9B" w14:textId="40CDD629" w:rsidR="006260E1" w:rsidRPr="00CC1DB3" w:rsidRDefault="006260E1" w:rsidP="006260E1">
            <w:pPr>
              <w:rPr>
                <w:sz w:val="18"/>
                <w:szCs w:val="18"/>
                <w:lang w:eastAsia="ja-JP"/>
              </w:rPr>
            </w:pPr>
            <w:r w:rsidRPr="00CC1DB3">
              <w:rPr>
                <w:rFonts w:hint="eastAsia"/>
                <w:sz w:val="18"/>
                <w:szCs w:val="18"/>
                <w:lang w:eastAsia="ja-JP"/>
              </w:rPr>
              <w:t>JP</w:t>
            </w:r>
          </w:p>
        </w:tc>
        <w:tc>
          <w:tcPr>
            <w:tcW w:w="1280" w:type="dxa"/>
            <w:tcBorders>
              <w:top w:val="single" w:sz="6" w:space="0" w:color="auto"/>
              <w:bottom w:val="single" w:sz="6" w:space="0" w:color="auto"/>
            </w:tcBorders>
          </w:tcPr>
          <w:p w14:paraId="32B3612C" w14:textId="339DBDB5" w:rsidR="006260E1" w:rsidRPr="00CC1DB3" w:rsidRDefault="006260E1" w:rsidP="006260E1">
            <w:pPr>
              <w:pStyle w:val="ISOClause"/>
              <w:spacing w:before="60" w:after="60" w:line="240" w:lineRule="auto"/>
              <w:rPr>
                <w:szCs w:val="18"/>
                <w:lang w:eastAsia="ja-JP"/>
              </w:rPr>
            </w:pPr>
            <w:r w:rsidRPr="00CC1DB3">
              <w:rPr>
                <w:rFonts w:hint="eastAsia"/>
                <w:szCs w:val="18"/>
                <w:lang w:eastAsia="ja-JP"/>
              </w:rPr>
              <w:t>6</w:t>
            </w:r>
            <w:r w:rsidRPr="00CC1DB3">
              <w:rPr>
                <w:szCs w:val="18"/>
                <w:lang w:eastAsia="ja-JP"/>
              </w:rPr>
              <w:t>.2</w:t>
            </w:r>
          </w:p>
        </w:tc>
        <w:tc>
          <w:tcPr>
            <w:tcW w:w="1190" w:type="dxa"/>
            <w:tcBorders>
              <w:top w:val="single" w:sz="6" w:space="0" w:color="auto"/>
              <w:bottom w:val="single" w:sz="6" w:space="0" w:color="auto"/>
            </w:tcBorders>
          </w:tcPr>
          <w:p w14:paraId="26A3A0BD" w14:textId="4583A84A" w:rsidR="006260E1" w:rsidRPr="00CC1DB3" w:rsidRDefault="006260E1" w:rsidP="006260E1">
            <w:pPr>
              <w:pStyle w:val="ISOParagraph"/>
              <w:spacing w:before="60" w:after="60" w:line="240" w:lineRule="auto"/>
              <w:rPr>
                <w:szCs w:val="18"/>
                <w:lang w:eastAsia="ja-JP"/>
              </w:rPr>
            </w:pPr>
            <w:r w:rsidRPr="00CC1DB3">
              <w:rPr>
                <w:rFonts w:hint="eastAsia"/>
                <w:szCs w:val="18"/>
                <w:lang w:eastAsia="ja-JP"/>
              </w:rPr>
              <w:t>F</w:t>
            </w:r>
            <w:r w:rsidRPr="00CC1DB3">
              <w:rPr>
                <w:szCs w:val="18"/>
                <w:lang w:eastAsia="ja-JP"/>
              </w:rPr>
              <w:t>igure 6-2</w:t>
            </w:r>
          </w:p>
        </w:tc>
        <w:tc>
          <w:tcPr>
            <w:tcW w:w="728" w:type="dxa"/>
            <w:tcBorders>
              <w:top w:val="single" w:sz="6" w:space="0" w:color="auto"/>
              <w:bottom w:val="single" w:sz="6" w:space="0" w:color="auto"/>
            </w:tcBorders>
          </w:tcPr>
          <w:p w14:paraId="6E5A3EA3" w14:textId="66DBE90F" w:rsidR="006260E1" w:rsidRPr="00CC1DB3" w:rsidRDefault="006260E1" w:rsidP="006260E1">
            <w:pPr>
              <w:pStyle w:val="ISOCommType"/>
              <w:spacing w:before="60" w:after="60" w:line="240" w:lineRule="auto"/>
              <w:jc w:val="center"/>
              <w:rPr>
                <w:szCs w:val="18"/>
                <w:lang w:eastAsia="ja-JP"/>
              </w:rPr>
            </w:pPr>
            <w:r w:rsidRPr="00CC1DB3">
              <w:rPr>
                <w:rFonts w:hint="eastAsia"/>
                <w:szCs w:val="18"/>
                <w:lang w:eastAsia="ja-JP"/>
              </w:rPr>
              <w:t>e</w:t>
            </w:r>
            <w:r w:rsidRPr="00CC1DB3">
              <w:rPr>
                <w:szCs w:val="18"/>
                <w:lang w:eastAsia="ja-JP"/>
              </w:rPr>
              <w:t>d</w:t>
            </w:r>
          </w:p>
        </w:tc>
        <w:tc>
          <w:tcPr>
            <w:tcW w:w="4451" w:type="dxa"/>
            <w:tcBorders>
              <w:top w:val="single" w:sz="6" w:space="0" w:color="auto"/>
              <w:bottom w:val="single" w:sz="6" w:space="0" w:color="auto"/>
            </w:tcBorders>
          </w:tcPr>
          <w:p w14:paraId="7FCF4FA6" w14:textId="76F28EA7" w:rsidR="006260E1" w:rsidRDefault="006260E1" w:rsidP="006260E1">
            <w:pPr>
              <w:pStyle w:val="ISOComments"/>
              <w:spacing w:before="60" w:after="60" w:line="240" w:lineRule="auto"/>
              <w:rPr>
                <w:szCs w:val="18"/>
                <w:lang w:eastAsia="ja-JP"/>
              </w:rPr>
            </w:pPr>
            <w:r w:rsidRPr="00CC1DB3">
              <w:rPr>
                <w:szCs w:val="18"/>
                <w:lang w:eastAsia="ja-JP"/>
              </w:rPr>
              <w:t>The color of the Feature Type and the information Type between the UML diagram conventions (PP.15-16) and Figure 6-2.</w:t>
            </w:r>
          </w:p>
          <w:p w14:paraId="1721D41A" w14:textId="1D88DDE9" w:rsidR="006260E1" w:rsidRPr="00CC1DB3" w:rsidRDefault="006260E1" w:rsidP="006260E1">
            <w:pPr>
              <w:pStyle w:val="ISOComments"/>
              <w:spacing w:before="60" w:after="60" w:line="240" w:lineRule="auto"/>
              <w:rPr>
                <w:szCs w:val="18"/>
                <w:lang w:eastAsia="ja-JP"/>
              </w:rPr>
            </w:pPr>
          </w:p>
        </w:tc>
        <w:tc>
          <w:tcPr>
            <w:tcW w:w="4255" w:type="dxa"/>
            <w:tcBorders>
              <w:top w:val="single" w:sz="6" w:space="0" w:color="auto"/>
              <w:bottom w:val="single" w:sz="6" w:space="0" w:color="auto"/>
            </w:tcBorders>
          </w:tcPr>
          <w:p w14:paraId="07D297AE" w14:textId="26B5F7FB" w:rsidR="006260E1" w:rsidRPr="00CC1DB3" w:rsidRDefault="006260E1" w:rsidP="006260E1">
            <w:pPr>
              <w:pStyle w:val="ISOChange"/>
              <w:spacing w:before="60" w:after="60" w:line="240" w:lineRule="auto"/>
              <w:rPr>
                <w:szCs w:val="18"/>
                <w:lang w:eastAsia="ja-JP"/>
              </w:rPr>
            </w:pPr>
            <w:r w:rsidRPr="00CC1DB3">
              <w:rPr>
                <w:szCs w:val="18"/>
                <w:lang w:eastAsia="ja-JP"/>
              </w:rPr>
              <w:t>Conform the color of the Feature Type and the information Type to the UML diagram conventions.</w:t>
            </w:r>
          </w:p>
        </w:tc>
        <w:tc>
          <w:tcPr>
            <w:tcW w:w="1960" w:type="dxa"/>
            <w:tcBorders>
              <w:top w:val="single" w:sz="6" w:space="0" w:color="auto"/>
              <w:bottom w:val="single" w:sz="6" w:space="0" w:color="auto"/>
            </w:tcBorders>
          </w:tcPr>
          <w:p w14:paraId="3511A476" w14:textId="7F38A92A" w:rsidR="006260E1" w:rsidRPr="00CC1DB3" w:rsidRDefault="006260E1" w:rsidP="006260E1">
            <w:pPr>
              <w:pStyle w:val="ISOSecretObservations"/>
              <w:spacing w:before="60" w:after="60" w:line="240" w:lineRule="auto"/>
              <w:rPr>
                <w:szCs w:val="18"/>
              </w:rPr>
            </w:pPr>
          </w:p>
        </w:tc>
      </w:tr>
      <w:tr w:rsidR="006260E1" w14:paraId="51BCA924" w14:textId="77777777" w:rsidTr="00F00C3B">
        <w:trPr>
          <w:jc w:val="center"/>
        </w:trPr>
        <w:tc>
          <w:tcPr>
            <w:tcW w:w="667" w:type="dxa"/>
            <w:tcBorders>
              <w:top w:val="single" w:sz="6" w:space="0" w:color="auto"/>
              <w:bottom w:val="single" w:sz="6" w:space="0" w:color="auto"/>
            </w:tcBorders>
          </w:tcPr>
          <w:p w14:paraId="0E427712" w14:textId="2DD47345" w:rsidR="006260E1" w:rsidRDefault="006260E1" w:rsidP="006260E1">
            <w:pPr>
              <w:pStyle w:val="ISOMB"/>
              <w:spacing w:before="60" w:after="60" w:line="240" w:lineRule="auto"/>
              <w:jc w:val="center"/>
            </w:pPr>
            <w:r w:rsidRPr="004A35AC">
              <w:t>PS</w:t>
            </w:r>
          </w:p>
        </w:tc>
        <w:tc>
          <w:tcPr>
            <w:tcW w:w="600" w:type="dxa"/>
            <w:tcBorders>
              <w:top w:val="single" w:sz="6" w:space="0" w:color="auto"/>
              <w:bottom w:val="single" w:sz="6" w:space="0" w:color="auto"/>
            </w:tcBorders>
          </w:tcPr>
          <w:p w14:paraId="26DE9F98" w14:textId="69EBFB07" w:rsidR="006260E1" w:rsidRDefault="006260E1" w:rsidP="006260E1">
            <w:pPr>
              <w:rPr>
                <w:sz w:val="18"/>
                <w:szCs w:val="18"/>
              </w:rPr>
            </w:pPr>
            <w:r>
              <w:rPr>
                <w:rFonts w:hint="eastAsia"/>
                <w:sz w:val="18"/>
                <w:szCs w:val="18"/>
                <w:lang w:eastAsia="zh-TW"/>
              </w:rPr>
              <w:t>n</w:t>
            </w:r>
            <w:r>
              <w:rPr>
                <w:sz w:val="18"/>
                <w:szCs w:val="18"/>
                <w:lang w:eastAsia="zh-TW"/>
              </w:rPr>
              <w:t>tou</w:t>
            </w:r>
          </w:p>
        </w:tc>
        <w:tc>
          <w:tcPr>
            <w:tcW w:w="1280" w:type="dxa"/>
            <w:tcBorders>
              <w:top w:val="single" w:sz="6" w:space="0" w:color="auto"/>
              <w:bottom w:val="single" w:sz="6" w:space="0" w:color="auto"/>
            </w:tcBorders>
          </w:tcPr>
          <w:p w14:paraId="459D4A95" w14:textId="1D0A396D" w:rsidR="006260E1" w:rsidRDefault="006260E1" w:rsidP="006260E1">
            <w:pPr>
              <w:pStyle w:val="ISOClause"/>
              <w:spacing w:before="60" w:after="60" w:line="240" w:lineRule="auto"/>
            </w:pPr>
            <w:r>
              <w:rPr>
                <w:rFonts w:hint="eastAsia"/>
                <w:lang w:eastAsia="zh-TW"/>
              </w:rPr>
              <w:t>6</w:t>
            </w:r>
            <w:r>
              <w:rPr>
                <w:lang w:eastAsia="zh-TW"/>
              </w:rPr>
              <w:t>.2</w:t>
            </w:r>
          </w:p>
        </w:tc>
        <w:tc>
          <w:tcPr>
            <w:tcW w:w="1190" w:type="dxa"/>
            <w:tcBorders>
              <w:top w:val="single" w:sz="6" w:space="0" w:color="auto"/>
              <w:bottom w:val="single" w:sz="6" w:space="0" w:color="auto"/>
            </w:tcBorders>
          </w:tcPr>
          <w:p w14:paraId="3E431118" w14:textId="2C49C412" w:rsidR="006260E1" w:rsidRDefault="006260E1" w:rsidP="006260E1">
            <w:pPr>
              <w:pStyle w:val="ISOParagraph"/>
              <w:spacing w:before="60" w:after="60" w:line="240" w:lineRule="auto"/>
            </w:pPr>
            <w:r>
              <w:rPr>
                <w:rFonts w:hint="eastAsia"/>
                <w:lang w:eastAsia="zh-TW"/>
              </w:rPr>
              <w:t>F</w:t>
            </w:r>
            <w:r>
              <w:rPr>
                <w:lang w:eastAsia="zh-TW"/>
              </w:rPr>
              <w:t>ig.6-2</w:t>
            </w:r>
          </w:p>
        </w:tc>
        <w:tc>
          <w:tcPr>
            <w:tcW w:w="728" w:type="dxa"/>
            <w:tcBorders>
              <w:top w:val="single" w:sz="6" w:space="0" w:color="auto"/>
              <w:bottom w:val="single" w:sz="6" w:space="0" w:color="auto"/>
            </w:tcBorders>
          </w:tcPr>
          <w:p w14:paraId="2DF38CD4" w14:textId="24F3A63B" w:rsidR="006260E1" w:rsidRDefault="006260E1" w:rsidP="006260E1">
            <w:pPr>
              <w:pStyle w:val="ISOCommType"/>
              <w:spacing w:before="60" w:after="60" w:line="240" w:lineRule="auto"/>
              <w:jc w:val="center"/>
            </w:pPr>
            <w:r>
              <w:rPr>
                <w:lang w:eastAsia="zh-TW"/>
              </w:rPr>
              <w:t>te/ge</w:t>
            </w:r>
          </w:p>
        </w:tc>
        <w:tc>
          <w:tcPr>
            <w:tcW w:w="4451" w:type="dxa"/>
            <w:tcBorders>
              <w:top w:val="single" w:sz="6" w:space="0" w:color="auto"/>
              <w:bottom w:val="single" w:sz="6" w:space="0" w:color="auto"/>
            </w:tcBorders>
          </w:tcPr>
          <w:p w14:paraId="323CE80C" w14:textId="77777777" w:rsidR="006260E1" w:rsidRDefault="006260E1" w:rsidP="006260E1">
            <w:pPr>
              <w:spacing w:before="60" w:after="60"/>
              <w:rPr>
                <w:sz w:val="18"/>
                <w:lang w:eastAsia="zh-TW"/>
              </w:rPr>
            </w:pPr>
            <w:r w:rsidRPr="00002167">
              <w:rPr>
                <w:sz w:val="18"/>
                <w:lang w:eastAsia="zh-TW"/>
              </w:rPr>
              <w:t xml:space="preserve">SOLAS Chapter V regulation 27 </w:t>
            </w:r>
            <w:r>
              <w:rPr>
                <w:sz w:val="18"/>
                <w:lang w:eastAsia="zh-TW"/>
              </w:rPr>
              <w:t>(</w:t>
            </w:r>
            <w:r w:rsidRPr="008F5E5B">
              <w:rPr>
                <w:sz w:val="18"/>
                <w:lang w:eastAsia="zh-TW"/>
              </w:rPr>
              <w:t>Nautical Charts and Nautical Publications</w:t>
            </w:r>
            <w:r>
              <w:rPr>
                <w:sz w:val="18"/>
                <w:lang w:eastAsia="zh-TW"/>
              </w:rPr>
              <w:t xml:space="preserve">) </w:t>
            </w:r>
            <w:r w:rsidRPr="00002167">
              <w:rPr>
                <w:sz w:val="18"/>
                <w:lang w:eastAsia="zh-TW"/>
              </w:rPr>
              <w:t>states that:</w:t>
            </w:r>
            <w:r>
              <w:rPr>
                <w:sz w:val="18"/>
                <w:lang w:eastAsia="zh-TW"/>
              </w:rPr>
              <w:t xml:space="preserve"> </w:t>
            </w:r>
            <w:r w:rsidRPr="00002167">
              <w:rPr>
                <w:sz w:val="18"/>
                <w:lang w:eastAsia="zh-TW"/>
              </w:rPr>
              <w:t>‘Nautical charts and nautical publications, such as sailing directions, lists of lights, notices to mariners, tide tables and all other nautical publications necessary for the intended voyage, shall be adequate and up to date’.</w:t>
            </w:r>
          </w:p>
          <w:p w14:paraId="736E62F3" w14:textId="659EDA31" w:rsidR="006260E1" w:rsidRDefault="006260E1" w:rsidP="006260E1">
            <w:pPr>
              <w:pStyle w:val="ISOComments"/>
              <w:spacing w:before="60" w:after="60" w:line="240" w:lineRule="auto"/>
            </w:pPr>
            <w:r>
              <w:rPr>
                <w:rFonts w:hint="eastAsia"/>
                <w:lang w:eastAsia="zh-TW"/>
              </w:rPr>
              <w:t>I</w:t>
            </w:r>
            <w:r>
              <w:rPr>
                <w:lang w:eastAsia="zh-TW"/>
              </w:rPr>
              <w:t xml:space="preserve">HO S-4 </w:t>
            </w:r>
            <w:r w:rsidRPr="00D50399">
              <w:rPr>
                <w:lang w:eastAsia="zh-TW"/>
              </w:rPr>
              <w:t>B-630.</w:t>
            </w:r>
            <w:r>
              <w:rPr>
                <w:lang w:eastAsia="zh-TW"/>
              </w:rPr>
              <w:t>6 (</w:t>
            </w:r>
            <w:r w:rsidRPr="00412B60">
              <w:rPr>
                <w:lang w:eastAsia="zh-TW"/>
              </w:rPr>
              <w:t>Recapitulative lists of chart-updating NMs</w:t>
            </w:r>
            <w:r>
              <w:rPr>
                <w:lang w:eastAsia="zh-TW"/>
              </w:rPr>
              <w:t>) states that:’</w:t>
            </w:r>
            <w:r>
              <w:t xml:space="preserve"> </w:t>
            </w:r>
            <w:r w:rsidRPr="002F339A">
              <w:rPr>
                <w:lang w:eastAsia="zh-TW"/>
              </w:rPr>
              <w:t xml:space="preserve">Every three to six months, hydrographic offices should publish (in </w:t>
            </w:r>
            <w:r w:rsidRPr="002F339A">
              <w:rPr>
                <w:lang w:eastAsia="zh-TW"/>
              </w:rPr>
              <w:lastRenderedPageBreak/>
              <w:t>paper form and/or on the web) recapitulative (cumulative) lists of NMs issued in that particular period, listed for each chart in numerical order.</w:t>
            </w:r>
            <w:r>
              <w:rPr>
                <w:lang w:eastAsia="zh-TW"/>
              </w:rPr>
              <w:t>’</w:t>
            </w:r>
          </w:p>
        </w:tc>
        <w:tc>
          <w:tcPr>
            <w:tcW w:w="4255" w:type="dxa"/>
            <w:tcBorders>
              <w:top w:val="single" w:sz="6" w:space="0" w:color="auto"/>
              <w:bottom w:val="single" w:sz="6" w:space="0" w:color="auto"/>
            </w:tcBorders>
          </w:tcPr>
          <w:p w14:paraId="6CD6FE7C" w14:textId="1A256EBB" w:rsidR="006260E1" w:rsidRDefault="006260E1" w:rsidP="006260E1">
            <w:pPr>
              <w:pStyle w:val="ISOChange"/>
              <w:spacing w:before="60" w:after="60" w:line="240" w:lineRule="auto"/>
            </w:pPr>
            <w:r>
              <w:rPr>
                <w:lang w:eastAsia="zh-TW"/>
              </w:rPr>
              <w:lastRenderedPageBreak/>
              <w:t xml:space="preserve">“Notice to Mariners” is a nautical publication that may require specific modelling in the application schema of S-128. </w:t>
            </w:r>
          </w:p>
        </w:tc>
        <w:tc>
          <w:tcPr>
            <w:tcW w:w="1960" w:type="dxa"/>
            <w:tcBorders>
              <w:top w:val="single" w:sz="6" w:space="0" w:color="auto"/>
              <w:bottom w:val="single" w:sz="6" w:space="0" w:color="auto"/>
            </w:tcBorders>
          </w:tcPr>
          <w:p w14:paraId="44E31D2A" w14:textId="2BD76B96" w:rsidR="00EB060C" w:rsidRDefault="00EB060C" w:rsidP="006260E1">
            <w:pPr>
              <w:pStyle w:val="ISOSecretObservations"/>
              <w:spacing w:before="60" w:after="60" w:line="240" w:lineRule="auto"/>
              <w:rPr>
                <w:lang w:eastAsia="ko-KR"/>
              </w:rPr>
            </w:pPr>
            <w:r>
              <w:rPr>
                <w:lang w:eastAsia="ko-KR"/>
              </w:rPr>
              <w:t>Applied</w:t>
            </w:r>
          </w:p>
          <w:p w14:paraId="6CC17651" w14:textId="692E9671" w:rsidR="00EB060C" w:rsidRDefault="00EB060C" w:rsidP="006260E1">
            <w:pPr>
              <w:pStyle w:val="ISOSecretObservations"/>
              <w:spacing w:before="60" w:after="60" w:line="240" w:lineRule="auto"/>
              <w:rPr>
                <w:lang w:eastAsia="ko-KR"/>
              </w:rPr>
            </w:pPr>
            <w:r>
              <w:rPr>
                <w:lang w:eastAsia="ko-KR"/>
              </w:rPr>
              <w:t>Purpose has been changed as enumeration type following S-100 metadata UML.</w:t>
            </w:r>
          </w:p>
          <w:p w14:paraId="3960D06B" w14:textId="77777777" w:rsidR="00EB060C" w:rsidRDefault="00EB060C" w:rsidP="006260E1">
            <w:pPr>
              <w:pStyle w:val="ISOSecretObservations"/>
              <w:spacing w:before="60" w:after="60" w:line="240" w:lineRule="auto"/>
              <w:rPr>
                <w:lang w:eastAsia="ko-KR"/>
              </w:rPr>
            </w:pPr>
          </w:p>
          <w:p w14:paraId="0EEDBEC8" w14:textId="654586BB" w:rsidR="006765B4" w:rsidRPr="00EB060C" w:rsidRDefault="00EB060C" w:rsidP="006260E1">
            <w:pPr>
              <w:pStyle w:val="ISOSecretObservations"/>
              <w:spacing w:before="60" w:after="60" w:line="240" w:lineRule="auto"/>
              <w:rPr>
                <w:lang w:eastAsia="ko-KR"/>
              </w:rPr>
            </w:pPr>
            <w:r>
              <w:rPr>
                <w:lang w:eastAsia="ko-KR"/>
              </w:rPr>
              <w:t xml:space="preserve">NtM shall be used as </w:t>
            </w:r>
            <w:r>
              <w:rPr>
                <w:lang w:eastAsia="ko-KR"/>
              </w:rPr>
              <w:lastRenderedPageBreak/>
              <w:t>p</w:t>
            </w:r>
            <w:r w:rsidR="006765B4">
              <w:rPr>
                <w:rFonts w:hint="eastAsia"/>
                <w:lang w:eastAsia="ko-KR"/>
              </w:rPr>
              <w:t>roductType</w:t>
            </w:r>
            <w:r>
              <w:rPr>
                <w:lang w:eastAsia="ko-KR"/>
              </w:rPr>
              <w:t>-5(</w:t>
            </w:r>
            <w:r w:rsidR="006765B4">
              <w:rPr>
                <w:rFonts w:hint="eastAsia"/>
                <w:lang w:eastAsia="ko-KR"/>
              </w:rPr>
              <w:t>nautical</w:t>
            </w:r>
            <w:r w:rsidR="006765B4">
              <w:rPr>
                <w:lang w:eastAsia="ko-KR"/>
              </w:rPr>
              <w:t xml:space="preserve"> publication</w:t>
            </w:r>
            <w:r>
              <w:rPr>
                <w:lang w:eastAsia="ko-KR"/>
              </w:rPr>
              <w:t>)</w:t>
            </w:r>
            <w:r>
              <w:rPr>
                <w:rFonts w:hint="eastAsia"/>
                <w:lang w:eastAsia="ko-KR"/>
              </w:rPr>
              <w:t>.</w:t>
            </w:r>
          </w:p>
        </w:tc>
      </w:tr>
      <w:tr w:rsidR="006260E1" w14:paraId="055F503D" w14:textId="77777777" w:rsidTr="00F00C3B">
        <w:trPr>
          <w:jc w:val="center"/>
        </w:trPr>
        <w:tc>
          <w:tcPr>
            <w:tcW w:w="667" w:type="dxa"/>
            <w:tcBorders>
              <w:top w:val="single" w:sz="6" w:space="0" w:color="auto"/>
              <w:bottom w:val="single" w:sz="6" w:space="0" w:color="auto"/>
            </w:tcBorders>
          </w:tcPr>
          <w:p w14:paraId="1D6939A3" w14:textId="0366287F" w:rsidR="006260E1" w:rsidRDefault="006260E1" w:rsidP="006260E1">
            <w:pPr>
              <w:pStyle w:val="ISOMB"/>
              <w:spacing w:before="60" w:after="60" w:line="240" w:lineRule="auto"/>
              <w:jc w:val="center"/>
            </w:pPr>
            <w:r w:rsidRPr="004A35AC">
              <w:lastRenderedPageBreak/>
              <w:t>PS</w:t>
            </w:r>
          </w:p>
        </w:tc>
        <w:tc>
          <w:tcPr>
            <w:tcW w:w="600" w:type="dxa"/>
            <w:tcBorders>
              <w:top w:val="single" w:sz="6" w:space="0" w:color="auto"/>
              <w:bottom w:val="single" w:sz="6" w:space="0" w:color="auto"/>
            </w:tcBorders>
          </w:tcPr>
          <w:p w14:paraId="68D4DB3C" w14:textId="25E058D0" w:rsidR="006260E1" w:rsidRDefault="006260E1" w:rsidP="006260E1">
            <w:pPr>
              <w:rPr>
                <w:sz w:val="18"/>
                <w:szCs w:val="18"/>
                <w:lang w:eastAsia="zh-TW"/>
              </w:rPr>
            </w:pPr>
            <w:r>
              <w:rPr>
                <w:rFonts w:hint="eastAsia"/>
                <w:sz w:val="18"/>
                <w:szCs w:val="18"/>
                <w:lang w:eastAsia="zh-TW"/>
              </w:rPr>
              <w:t>n</w:t>
            </w:r>
            <w:r>
              <w:rPr>
                <w:sz w:val="18"/>
                <w:szCs w:val="18"/>
                <w:lang w:eastAsia="zh-TW"/>
              </w:rPr>
              <w:t>tou</w:t>
            </w:r>
          </w:p>
        </w:tc>
        <w:tc>
          <w:tcPr>
            <w:tcW w:w="1280" w:type="dxa"/>
            <w:tcBorders>
              <w:top w:val="single" w:sz="6" w:space="0" w:color="auto"/>
              <w:bottom w:val="single" w:sz="6" w:space="0" w:color="auto"/>
            </w:tcBorders>
          </w:tcPr>
          <w:p w14:paraId="48EB6F67" w14:textId="2ABBDE3C" w:rsidR="006260E1" w:rsidRDefault="006260E1" w:rsidP="006260E1">
            <w:pPr>
              <w:pStyle w:val="ISOClause"/>
              <w:spacing w:before="60" w:after="60" w:line="240" w:lineRule="auto"/>
              <w:rPr>
                <w:lang w:eastAsia="zh-TW"/>
              </w:rPr>
            </w:pPr>
            <w:r>
              <w:rPr>
                <w:rFonts w:hint="eastAsia"/>
                <w:lang w:eastAsia="zh-TW"/>
              </w:rPr>
              <w:t>6</w:t>
            </w:r>
            <w:r>
              <w:rPr>
                <w:lang w:eastAsia="zh-TW"/>
              </w:rPr>
              <w:t>.2</w:t>
            </w:r>
          </w:p>
        </w:tc>
        <w:tc>
          <w:tcPr>
            <w:tcW w:w="1190" w:type="dxa"/>
            <w:tcBorders>
              <w:top w:val="single" w:sz="6" w:space="0" w:color="auto"/>
              <w:bottom w:val="single" w:sz="6" w:space="0" w:color="auto"/>
            </w:tcBorders>
          </w:tcPr>
          <w:p w14:paraId="0B1D9DC2" w14:textId="04495FE5" w:rsidR="006260E1" w:rsidRDefault="006260E1" w:rsidP="006260E1">
            <w:pPr>
              <w:pStyle w:val="ISOParagraph"/>
              <w:spacing w:before="60" w:after="60" w:line="240" w:lineRule="auto"/>
              <w:rPr>
                <w:lang w:eastAsia="zh-TW"/>
              </w:rPr>
            </w:pPr>
            <w:r>
              <w:rPr>
                <w:rFonts w:hint="eastAsia"/>
                <w:lang w:eastAsia="zh-TW"/>
              </w:rPr>
              <w:t>F</w:t>
            </w:r>
            <w:r>
              <w:rPr>
                <w:lang w:eastAsia="zh-TW"/>
              </w:rPr>
              <w:t>ig.6-2</w:t>
            </w:r>
          </w:p>
        </w:tc>
        <w:tc>
          <w:tcPr>
            <w:tcW w:w="728" w:type="dxa"/>
            <w:tcBorders>
              <w:top w:val="single" w:sz="6" w:space="0" w:color="auto"/>
              <w:bottom w:val="single" w:sz="6" w:space="0" w:color="auto"/>
            </w:tcBorders>
          </w:tcPr>
          <w:p w14:paraId="0A39DF11" w14:textId="0DF07B3C" w:rsidR="006260E1" w:rsidRDefault="006260E1" w:rsidP="006260E1">
            <w:pPr>
              <w:pStyle w:val="ISOCommType"/>
              <w:spacing w:before="60" w:after="60" w:line="240" w:lineRule="auto"/>
              <w:jc w:val="center"/>
              <w:rPr>
                <w:lang w:eastAsia="zh-TW"/>
              </w:rPr>
            </w:pPr>
            <w:r>
              <w:rPr>
                <w:lang w:eastAsia="zh-TW"/>
              </w:rPr>
              <w:t>te/ge</w:t>
            </w:r>
          </w:p>
        </w:tc>
        <w:tc>
          <w:tcPr>
            <w:tcW w:w="4451" w:type="dxa"/>
            <w:tcBorders>
              <w:top w:val="single" w:sz="6" w:space="0" w:color="auto"/>
              <w:bottom w:val="single" w:sz="6" w:space="0" w:color="auto"/>
            </w:tcBorders>
          </w:tcPr>
          <w:p w14:paraId="5DB45242" w14:textId="77777777" w:rsidR="006260E1" w:rsidRDefault="006260E1" w:rsidP="006260E1">
            <w:pPr>
              <w:spacing w:before="60" w:after="60"/>
              <w:rPr>
                <w:sz w:val="18"/>
                <w:lang w:eastAsia="zh-TW"/>
              </w:rPr>
            </w:pPr>
            <w:r>
              <w:rPr>
                <w:rFonts w:hint="eastAsia"/>
                <w:sz w:val="18"/>
                <w:lang w:eastAsia="zh-TW"/>
              </w:rPr>
              <w:t>I</w:t>
            </w:r>
            <w:r>
              <w:rPr>
                <w:sz w:val="18"/>
                <w:lang w:eastAsia="zh-TW"/>
              </w:rPr>
              <w:t xml:space="preserve">HO S-4 </w:t>
            </w:r>
            <w:r w:rsidRPr="00D50399">
              <w:rPr>
                <w:sz w:val="18"/>
                <w:lang w:eastAsia="zh-TW"/>
              </w:rPr>
              <w:t>B-630.2</w:t>
            </w:r>
            <w:r>
              <w:rPr>
                <w:sz w:val="18"/>
                <w:lang w:eastAsia="zh-TW"/>
              </w:rPr>
              <w:t xml:space="preserve"> (</w:t>
            </w:r>
            <w:r w:rsidRPr="00412B60">
              <w:rPr>
                <w:sz w:val="18"/>
                <w:lang w:eastAsia="zh-TW"/>
              </w:rPr>
              <w:t>Reference to NM on charts</w:t>
            </w:r>
            <w:r>
              <w:rPr>
                <w:sz w:val="18"/>
                <w:lang w:eastAsia="zh-TW"/>
              </w:rPr>
              <w:t>)</w:t>
            </w:r>
            <w:r w:rsidRPr="00412B60">
              <w:rPr>
                <w:sz w:val="18"/>
                <w:lang w:eastAsia="zh-TW"/>
              </w:rPr>
              <w:t xml:space="preserve"> </w:t>
            </w:r>
            <w:r>
              <w:rPr>
                <w:sz w:val="18"/>
                <w:lang w:eastAsia="zh-TW"/>
              </w:rPr>
              <w:t>states that:’</w:t>
            </w:r>
            <w:r>
              <w:t xml:space="preserve"> </w:t>
            </w:r>
            <w:r w:rsidRPr="005C42A3">
              <w:rPr>
                <w:sz w:val="18"/>
                <w:lang w:eastAsia="zh-TW"/>
              </w:rPr>
              <w:t>Reference to NM on charts. Charts must state clearly on them (in the bottom left hand corner, outside the chart border – see B-252.3) to which NM they have been updated</w:t>
            </w:r>
            <w:r>
              <w:rPr>
                <w:sz w:val="18"/>
                <w:lang w:eastAsia="zh-TW"/>
              </w:rPr>
              <w:t>.’</w:t>
            </w:r>
          </w:p>
          <w:p w14:paraId="692F3C81" w14:textId="69C4A749" w:rsidR="006260E1" w:rsidRPr="00002167" w:rsidRDefault="006260E1" w:rsidP="006260E1">
            <w:pPr>
              <w:spacing w:before="60" w:after="60"/>
              <w:rPr>
                <w:sz w:val="18"/>
                <w:lang w:eastAsia="zh-TW"/>
              </w:rPr>
            </w:pPr>
            <w:r>
              <w:rPr>
                <w:rFonts w:hint="eastAsia"/>
                <w:sz w:val="18"/>
                <w:lang w:eastAsia="zh-TW"/>
              </w:rPr>
              <w:t>E</w:t>
            </w:r>
            <w:r>
              <w:rPr>
                <w:sz w:val="18"/>
                <w:lang w:eastAsia="zh-TW"/>
              </w:rPr>
              <w:t>lectronicChart type has updateDate and updateNumber to support the up-to-dateness. Corresponding ones for the PaperChart type is missing.</w:t>
            </w:r>
          </w:p>
        </w:tc>
        <w:tc>
          <w:tcPr>
            <w:tcW w:w="4255" w:type="dxa"/>
            <w:tcBorders>
              <w:top w:val="single" w:sz="6" w:space="0" w:color="auto"/>
              <w:bottom w:val="single" w:sz="6" w:space="0" w:color="auto"/>
            </w:tcBorders>
          </w:tcPr>
          <w:p w14:paraId="38527848" w14:textId="77777777" w:rsidR="006260E1" w:rsidRDefault="006260E1" w:rsidP="006260E1">
            <w:pPr>
              <w:spacing w:before="60" w:after="60"/>
              <w:rPr>
                <w:sz w:val="18"/>
                <w:lang w:eastAsia="zh-TW"/>
              </w:rPr>
            </w:pPr>
            <w:r>
              <w:rPr>
                <w:rFonts w:hint="eastAsia"/>
                <w:sz w:val="18"/>
                <w:lang w:eastAsia="zh-TW"/>
              </w:rPr>
              <w:t>I</w:t>
            </w:r>
            <w:r>
              <w:rPr>
                <w:sz w:val="18"/>
                <w:lang w:eastAsia="zh-TW"/>
              </w:rPr>
              <w:t>f intended to support chart carriage requirement, the following items might worth to be incorporated:</w:t>
            </w:r>
          </w:p>
          <w:p w14:paraId="4EDD370D" w14:textId="77777777" w:rsidR="006260E1" w:rsidRDefault="006260E1" w:rsidP="006260E1">
            <w:pPr>
              <w:pStyle w:val="ListParagraph"/>
              <w:numPr>
                <w:ilvl w:val="0"/>
                <w:numId w:val="4"/>
              </w:numPr>
              <w:spacing w:before="60" w:after="60"/>
              <w:contextualSpacing w:val="0"/>
              <w:rPr>
                <w:sz w:val="18"/>
                <w:lang w:eastAsia="zh-TW"/>
              </w:rPr>
            </w:pPr>
            <w:r>
              <w:rPr>
                <w:sz w:val="18"/>
                <w:lang w:eastAsia="zh-TW"/>
              </w:rPr>
              <w:t>Reference to NtM applicable/applied to the paper chart</w:t>
            </w:r>
          </w:p>
          <w:p w14:paraId="3AF7C138" w14:textId="77777777" w:rsidR="006260E1" w:rsidRDefault="006260E1" w:rsidP="006260E1">
            <w:pPr>
              <w:pStyle w:val="ISOChange"/>
              <w:spacing w:before="60" w:after="60" w:line="240" w:lineRule="auto"/>
              <w:rPr>
                <w:lang w:eastAsia="zh-TW"/>
              </w:rPr>
            </w:pPr>
            <w:r>
              <w:rPr>
                <w:lang w:eastAsia="zh-TW"/>
              </w:rPr>
              <w:t>Indicate whether the paper chart is part of the required backup for ECDIS (the “</w:t>
            </w:r>
            <w:r w:rsidRPr="00DB6A08">
              <w:rPr>
                <w:lang w:eastAsia="zh-TW"/>
              </w:rPr>
              <w:t>appropriate folio of paper nautical charts</w:t>
            </w:r>
            <w:r>
              <w:rPr>
                <w:lang w:eastAsia="zh-TW"/>
              </w:rPr>
              <w:t xml:space="preserve">” identified or recommended by the Coastal State ) </w:t>
            </w:r>
          </w:p>
          <w:p w14:paraId="54311CF2" w14:textId="1795BFD9" w:rsidR="006260E1" w:rsidRDefault="006260E1" w:rsidP="006260E1">
            <w:pPr>
              <w:pStyle w:val="ISOChange"/>
              <w:spacing w:before="60" w:after="60" w:line="240" w:lineRule="auto"/>
              <w:rPr>
                <w:lang w:eastAsia="zh-TW"/>
              </w:rPr>
            </w:pPr>
          </w:p>
        </w:tc>
        <w:tc>
          <w:tcPr>
            <w:tcW w:w="1960" w:type="dxa"/>
            <w:tcBorders>
              <w:top w:val="single" w:sz="6" w:space="0" w:color="auto"/>
              <w:bottom w:val="single" w:sz="6" w:space="0" w:color="auto"/>
            </w:tcBorders>
          </w:tcPr>
          <w:p w14:paraId="28E738FB" w14:textId="77777777" w:rsidR="00EB060C" w:rsidRPr="00981B7C" w:rsidRDefault="00EB060C" w:rsidP="00EB060C">
            <w:pPr>
              <w:pStyle w:val="ISOSecretObservations"/>
              <w:spacing w:before="60" w:after="60" w:line="240" w:lineRule="auto"/>
              <w:rPr>
                <w:lang w:eastAsia="ko-KR"/>
              </w:rPr>
            </w:pPr>
            <w:r w:rsidRPr="00981B7C">
              <w:rPr>
                <w:rFonts w:hint="eastAsia"/>
                <w:lang w:eastAsia="ko-KR"/>
              </w:rPr>
              <w:t xml:space="preserve">referenceToNM has been added as Complex Attribute </w:t>
            </w:r>
            <w:r w:rsidRPr="00981B7C">
              <w:rPr>
                <w:lang w:eastAsia="ko-KR"/>
              </w:rPr>
              <w:t>T</w:t>
            </w:r>
            <w:r w:rsidRPr="00981B7C">
              <w:rPr>
                <w:rFonts w:hint="eastAsia"/>
                <w:lang w:eastAsia="ko-KR"/>
              </w:rPr>
              <w:t>ype</w:t>
            </w:r>
            <w:r w:rsidRPr="00981B7C">
              <w:rPr>
                <w:lang w:eastAsia="ko-KR"/>
              </w:rPr>
              <w:t xml:space="preserve"> with week and year.</w:t>
            </w:r>
          </w:p>
          <w:p w14:paraId="19ABAA20" w14:textId="77777777" w:rsidR="00EB060C" w:rsidRPr="00981B7C" w:rsidRDefault="00EB060C" w:rsidP="00EB060C">
            <w:pPr>
              <w:pStyle w:val="ISOSecretObservations"/>
              <w:spacing w:before="60" w:after="60" w:line="240" w:lineRule="auto"/>
              <w:rPr>
                <w:lang w:eastAsia="ko-KR"/>
              </w:rPr>
            </w:pPr>
          </w:p>
          <w:p w14:paraId="7B3041F5" w14:textId="02D898EA" w:rsidR="00573A1C" w:rsidRDefault="00981B7C" w:rsidP="00EB060C">
            <w:pPr>
              <w:pStyle w:val="ISOSecretObservations"/>
              <w:spacing w:before="60" w:after="60" w:line="240" w:lineRule="auto"/>
              <w:rPr>
                <w:lang w:eastAsia="ko-KR"/>
              </w:rPr>
            </w:pPr>
            <w:r w:rsidRPr="00981B7C">
              <w:rPr>
                <w:lang w:eastAsia="ko-KR"/>
              </w:rPr>
              <w:t xml:space="preserve">Question) </w:t>
            </w:r>
            <w:r w:rsidR="00EB060C" w:rsidRPr="00981B7C">
              <w:rPr>
                <w:lang w:eastAsia="ko-KR"/>
              </w:rPr>
              <w:t>Does N</w:t>
            </w:r>
            <w:r w:rsidR="00EB060C" w:rsidRPr="00981B7C">
              <w:rPr>
                <w:rFonts w:hint="eastAsia"/>
                <w:lang w:eastAsia="ko-KR"/>
              </w:rPr>
              <w:t>ame, L</w:t>
            </w:r>
            <w:r w:rsidR="00EB060C" w:rsidRPr="00981B7C">
              <w:rPr>
                <w:lang w:eastAsia="ko-KR"/>
              </w:rPr>
              <w:t>anguage, ISO, number of NM not need to be added?</w:t>
            </w:r>
          </w:p>
        </w:tc>
      </w:tr>
      <w:tr w:rsidR="006260E1" w14:paraId="161D746E" w14:textId="77777777" w:rsidTr="00F00C3B">
        <w:trPr>
          <w:jc w:val="center"/>
        </w:trPr>
        <w:tc>
          <w:tcPr>
            <w:tcW w:w="667" w:type="dxa"/>
            <w:tcBorders>
              <w:top w:val="single" w:sz="6" w:space="0" w:color="auto"/>
              <w:bottom w:val="single" w:sz="6" w:space="0" w:color="auto"/>
            </w:tcBorders>
          </w:tcPr>
          <w:p w14:paraId="71EDB479" w14:textId="17844E3B" w:rsidR="006260E1" w:rsidRDefault="006260E1" w:rsidP="006260E1">
            <w:pPr>
              <w:pStyle w:val="ISOMB"/>
              <w:spacing w:before="60" w:after="60" w:line="240" w:lineRule="auto"/>
              <w:jc w:val="center"/>
            </w:pPr>
            <w:r w:rsidRPr="004A35AC">
              <w:t>PS</w:t>
            </w:r>
          </w:p>
        </w:tc>
        <w:tc>
          <w:tcPr>
            <w:tcW w:w="600" w:type="dxa"/>
            <w:tcBorders>
              <w:top w:val="single" w:sz="6" w:space="0" w:color="auto"/>
              <w:bottom w:val="single" w:sz="6" w:space="0" w:color="auto"/>
            </w:tcBorders>
          </w:tcPr>
          <w:p w14:paraId="47317381" w14:textId="44DEF233" w:rsidR="006260E1" w:rsidRDefault="006260E1" w:rsidP="006260E1">
            <w:pPr>
              <w:rPr>
                <w:sz w:val="18"/>
                <w:szCs w:val="18"/>
                <w:lang w:eastAsia="zh-TW"/>
              </w:rPr>
            </w:pPr>
            <w:r>
              <w:rPr>
                <w:rFonts w:hint="eastAsia"/>
                <w:sz w:val="18"/>
                <w:szCs w:val="18"/>
                <w:lang w:eastAsia="zh-TW"/>
              </w:rPr>
              <w:t>n</w:t>
            </w:r>
            <w:r>
              <w:rPr>
                <w:sz w:val="18"/>
                <w:szCs w:val="18"/>
                <w:lang w:eastAsia="zh-TW"/>
              </w:rPr>
              <w:t>tou</w:t>
            </w:r>
          </w:p>
        </w:tc>
        <w:tc>
          <w:tcPr>
            <w:tcW w:w="1280" w:type="dxa"/>
            <w:tcBorders>
              <w:top w:val="single" w:sz="6" w:space="0" w:color="auto"/>
              <w:bottom w:val="single" w:sz="6" w:space="0" w:color="auto"/>
            </w:tcBorders>
          </w:tcPr>
          <w:p w14:paraId="4F28E4EB" w14:textId="37FE5C87" w:rsidR="006260E1" w:rsidRDefault="006260E1" w:rsidP="006260E1">
            <w:pPr>
              <w:pStyle w:val="ISOClause"/>
              <w:spacing w:before="60" w:after="60" w:line="240" w:lineRule="auto"/>
              <w:rPr>
                <w:lang w:eastAsia="zh-TW"/>
              </w:rPr>
            </w:pPr>
            <w:r>
              <w:rPr>
                <w:rFonts w:hint="eastAsia"/>
                <w:lang w:eastAsia="zh-TW"/>
              </w:rPr>
              <w:t>6</w:t>
            </w:r>
            <w:r>
              <w:rPr>
                <w:lang w:eastAsia="zh-TW"/>
              </w:rPr>
              <w:t>.2</w:t>
            </w:r>
          </w:p>
        </w:tc>
        <w:tc>
          <w:tcPr>
            <w:tcW w:w="1190" w:type="dxa"/>
            <w:tcBorders>
              <w:top w:val="single" w:sz="6" w:space="0" w:color="auto"/>
              <w:bottom w:val="single" w:sz="6" w:space="0" w:color="auto"/>
            </w:tcBorders>
          </w:tcPr>
          <w:p w14:paraId="6EE2E907" w14:textId="34308441" w:rsidR="006260E1" w:rsidRDefault="006260E1" w:rsidP="006260E1">
            <w:pPr>
              <w:pStyle w:val="ISOParagraph"/>
              <w:spacing w:before="60" w:after="60" w:line="240" w:lineRule="auto"/>
              <w:rPr>
                <w:lang w:eastAsia="zh-TW"/>
              </w:rPr>
            </w:pPr>
            <w:r>
              <w:rPr>
                <w:rFonts w:hint="eastAsia"/>
                <w:lang w:eastAsia="zh-TW"/>
              </w:rPr>
              <w:t>F</w:t>
            </w:r>
            <w:r>
              <w:rPr>
                <w:lang w:eastAsia="zh-TW"/>
              </w:rPr>
              <w:t>ig.6-2</w:t>
            </w:r>
          </w:p>
        </w:tc>
        <w:tc>
          <w:tcPr>
            <w:tcW w:w="728" w:type="dxa"/>
            <w:tcBorders>
              <w:top w:val="single" w:sz="6" w:space="0" w:color="auto"/>
              <w:bottom w:val="single" w:sz="6" w:space="0" w:color="auto"/>
            </w:tcBorders>
          </w:tcPr>
          <w:p w14:paraId="1212B3B2" w14:textId="444E89F4" w:rsidR="006260E1" w:rsidRDefault="006260E1" w:rsidP="006260E1">
            <w:pPr>
              <w:pStyle w:val="ISOCommType"/>
              <w:spacing w:before="60" w:after="60" w:line="240" w:lineRule="auto"/>
              <w:jc w:val="center"/>
              <w:rPr>
                <w:lang w:eastAsia="zh-TW"/>
              </w:rPr>
            </w:pPr>
            <w:r>
              <w:rPr>
                <w:lang w:eastAsia="zh-TW"/>
              </w:rPr>
              <w:t>te/ge</w:t>
            </w:r>
          </w:p>
        </w:tc>
        <w:tc>
          <w:tcPr>
            <w:tcW w:w="4451" w:type="dxa"/>
            <w:tcBorders>
              <w:top w:val="single" w:sz="6" w:space="0" w:color="auto"/>
              <w:bottom w:val="single" w:sz="6" w:space="0" w:color="auto"/>
            </w:tcBorders>
          </w:tcPr>
          <w:p w14:paraId="72847AC5" w14:textId="140F3567" w:rsidR="006260E1" w:rsidRPr="00002167" w:rsidRDefault="006260E1" w:rsidP="006260E1">
            <w:pPr>
              <w:spacing w:before="60" w:after="60"/>
              <w:rPr>
                <w:sz w:val="18"/>
                <w:lang w:eastAsia="zh-TW"/>
              </w:rPr>
            </w:pPr>
            <w:r>
              <w:rPr>
                <w:sz w:val="18"/>
                <w:lang w:eastAsia="zh-TW"/>
              </w:rPr>
              <w:t>Th</w:t>
            </w:r>
            <w:r w:rsidRPr="00496439">
              <w:rPr>
                <w:sz w:val="18"/>
                <w:lang w:eastAsia="zh-TW"/>
              </w:rPr>
              <w:t>e status of production of T</w:t>
            </w:r>
            <w:r>
              <w:rPr>
                <w:sz w:val="18"/>
                <w:lang w:eastAsia="zh-TW"/>
              </w:rPr>
              <w:t xml:space="preserve">emporary </w:t>
            </w:r>
            <w:r w:rsidRPr="00496439">
              <w:rPr>
                <w:sz w:val="18"/>
                <w:lang w:eastAsia="zh-TW"/>
              </w:rPr>
              <w:t>&amp;</w:t>
            </w:r>
            <w:r>
              <w:rPr>
                <w:sz w:val="18"/>
                <w:lang w:eastAsia="zh-TW"/>
              </w:rPr>
              <w:t xml:space="preserve"> Preliminary</w:t>
            </w:r>
            <w:r w:rsidRPr="00496439">
              <w:rPr>
                <w:sz w:val="18"/>
                <w:lang w:eastAsia="zh-TW"/>
              </w:rPr>
              <w:t xml:space="preserve"> notices in the ENC update files</w:t>
            </w:r>
            <w:r>
              <w:rPr>
                <w:sz w:val="18"/>
                <w:lang w:eastAsia="zh-TW"/>
              </w:rPr>
              <w:t xml:space="preserve"> varied among producers.</w:t>
            </w:r>
          </w:p>
        </w:tc>
        <w:tc>
          <w:tcPr>
            <w:tcW w:w="4255" w:type="dxa"/>
            <w:tcBorders>
              <w:top w:val="single" w:sz="6" w:space="0" w:color="auto"/>
              <w:bottom w:val="single" w:sz="6" w:space="0" w:color="auto"/>
            </w:tcBorders>
          </w:tcPr>
          <w:p w14:paraId="5F66BFDD" w14:textId="26806924" w:rsidR="006260E1" w:rsidRDefault="006260E1" w:rsidP="006260E1">
            <w:pPr>
              <w:pStyle w:val="ISOChange"/>
              <w:spacing w:before="60" w:after="60" w:line="240" w:lineRule="auto"/>
              <w:rPr>
                <w:lang w:eastAsia="zh-TW"/>
              </w:rPr>
            </w:pPr>
            <w:r>
              <w:rPr>
                <w:lang w:eastAsia="zh-TW"/>
              </w:rPr>
              <w:t>Add an attribute for ElectronicChart products to indicate whether T&amp;P notices are encoded into the ENC update files.</w:t>
            </w:r>
          </w:p>
        </w:tc>
        <w:tc>
          <w:tcPr>
            <w:tcW w:w="1960" w:type="dxa"/>
            <w:tcBorders>
              <w:top w:val="single" w:sz="6" w:space="0" w:color="auto"/>
              <w:bottom w:val="single" w:sz="6" w:space="0" w:color="auto"/>
            </w:tcBorders>
          </w:tcPr>
          <w:p w14:paraId="76A6C3CA" w14:textId="77777777" w:rsidR="00EB060C" w:rsidRDefault="00EB060C" w:rsidP="002F514B">
            <w:pPr>
              <w:pStyle w:val="ISOSecretObservations"/>
              <w:spacing w:before="60" w:after="60" w:line="240" w:lineRule="auto"/>
              <w:rPr>
                <w:lang w:eastAsia="ko-KR"/>
              </w:rPr>
            </w:pPr>
            <w:r>
              <w:rPr>
                <w:lang w:eastAsia="ko-KR"/>
              </w:rPr>
              <w:t>Applied.</w:t>
            </w:r>
          </w:p>
          <w:p w14:paraId="03DB7B7F" w14:textId="728E0E3C" w:rsidR="006260E1" w:rsidRDefault="00EB060C" w:rsidP="00EB060C">
            <w:pPr>
              <w:pStyle w:val="ISOSecretObservations"/>
              <w:spacing w:before="60" w:after="60" w:line="240" w:lineRule="auto"/>
              <w:rPr>
                <w:lang w:eastAsia="ko-KR"/>
              </w:rPr>
            </w:pPr>
            <w:r>
              <w:rPr>
                <w:lang w:eastAsia="ko-KR"/>
              </w:rPr>
              <w:t>tnpUpdate has beed added as Boolean to ElectronicChart.</w:t>
            </w:r>
          </w:p>
        </w:tc>
      </w:tr>
      <w:tr w:rsidR="006260E1" w:rsidRPr="005A7F36" w14:paraId="4BF9AE4E" w14:textId="77777777" w:rsidTr="00F00C3B">
        <w:trPr>
          <w:jc w:val="center"/>
        </w:trPr>
        <w:tc>
          <w:tcPr>
            <w:tcW w:w="667" w:type="dxa"/>
            <w:tcBorders>
              <w:top w:val="single" w:sz="6" w:space="0" w:color="auto"/>
              <w:bottom w:val="single" w:sz="6" w:space="0" w:color="auto"/>
            </w:tcBorders>
          </w:tcPr>
          <w:p w14:paraId="144CF142" w14:textId="7CEA5150" w:rsidR="006260E1" w:rsidRPr="005A7F36" w:rsidRDefault="006260E1" w:rsidP="006260E1">
            <w:pPr>
              <w:pStyle w:val="ISOMB"/>
              <w:spacing w:before="60" w:after="60" w:line="240" w:lineRule="auto"/>
              <w:jc w:val="center"/>
              <w:rPr>
                <w:szCs w:val="18"/>
              </w:rPr>
            </w:pPr>
            <w:r w:rsidRPr="004A35AC">
              <w:t>PS</w:t>
            </w:r>
          </w:p>
        </w:tc>
        <w:tc>
          <w:tcPr>
            <w:tcW w:w="600" w:type="dxa"/>
            <w:tcBorders>
              <w:top w:val="single" w:sz="6" w:space="0" w:color="auto"/>
              <w:bottom w:val="single" w:sz="6" w:space="0" w:color="auto"/>
            </w:tcBorders>
          </w:tcPr>
          <w:p w14:paraId="66D01F35" w14:textId="76267647" w:rsidR="006260E1" w:rsidRPr="005A7F36" w:rsidRDefault="006260E1" w:rsidP="006260E1">
            <w:pPr>
              <w:rPr>
                <w:sz w:val="18"/>
                <w:szCs w:val="18"/>
              </w:rPr>
            </w:pPr>
            <w:r w:rsidRPr="005A7F36">
              <w:rPr>
                <w:rFonts w:hint="eastAsia"/>
                <w:sz w:val="18"/>
                <w:szCs w:val="18"/>
                <w:lang w:eastAsia="zh-TW"/>
              </w:rPr>
              <w:t>n</w:t>
            </w:r>
            <w:r w:rsidRPr="005A7F36">
              <w:rPr>
                <w:sz w:val="18"/>
                <w:szCs w:val="18"/>
                <w:lang w:eastAsia="zh-TW"/>
              </w:rPr>
              <w:t>tou</w:t>
            </w:r>
          </w:p>
        </w:tc>
        <w:tc>
          <w:tcPr>
            <w:tcW w:w="1280" w:type="dxa"/>
            <w:tcBorders>
              <w:top w:val="single" w:sz="6" w:space="0" w:color="auto"/>
              <w:bottom w:val="single" w:sz="6" w:space="0" w:color="auto"/>
            </w:tcBorders>
          </w:tcPr>
          <w:p w14:paraId="594A10DD" w14:textId="3C9486B7" w:rsidR="006260E1" w:rsidRPr="005A7F36" w:rsidRDefault="006260E1" w:rsidP="006260E1">
            <w:pPr>
              <w:pStyle w:val="ISOClause"/>
              <w:spacing w:before="60" w:after="60" w:line="240" w:lineRule="auto"/>
              <w:rPr>
                <w:szCs w:val="18"/>
              </w:rPr>
            </w:pPr>
            <w:r w:rsidRPr="005A7F36">
              <w:rPr>
                <w:rFonts w:hint="eastAsia"/>
                <w:szCs w:val="18"/>
                <w:lang w:eastAsia="zh-TW"/>
              </w:rPr>
              <w:t>6</w:t>
            </w:r>
            <w:r w:rsidRPr="005A7F36">
              <w:rPr>
                <w:szCs w:val="18"/>
                <w:lang w:eastAsia="zh-TW"/>
              </w:rPr>
              <w:t>.2</w:t>
            </w:r>
          </w:p>
        </w:tc>
        <w:tc>
          <w:tcPr>
            <w:tcW w:w="1190" w:type="dxa"/>
            <w:tcBorders>
              <w:top w:val="single" w:sz="6" w:space="0" w:color="auto"/>
              <w:bottom w:val="single" w:sz="6" w:space="0" w:color="auto"/>
            </w:tcBorders>
          </w:tcPr>
          <w:p w14:paraId="0975DB9C" w14:textId="2900FD50" w:rsidR="006260E1" w:rsidRPr="005A7F36" w:rsidRDefault="006260E1" w:rsidP="006260E1">
            <w:pPr>
              <w:pStyle w:val="ISOParagraph"/>
              <w:spacing w:before="60" w:after="60" w:line="240" w:lineRule="auto"/>
              <w:rPr>
                <w:szCs w:val="18"/>
              </w:rPr>
            </w:pPr>
            <w:r w:rsidRPr="005A7F36">
              <w:rPr>
                <w:szCs w:val="18"/>
                <w:lang w:eastAsia="zh-TW"/>
              </w:rPr>
              <w:t>Fig.6-2</w:t>
            </w:r>
          </w:p>
        </w:tc>
        <w:tc>
          <w:tcPr>
            <w:tcW w:w="728" w:type="dxa"/>
            <w:tcBorders>
              <w:top w:val="single" w:sz="6" w:space="0" w:color="auto"/>
              <w:bottom w:val="single" w:sz="6" w:space="0" w:color="auto"/>
            </w:tcBorders>
          </w:tcPr>
          <w:p w14:paraId="0976A3AD" w14:textId="2602AFF2" w:rsidR="006260E1" w:rsidRPr="005A7F36" w:rsidRDefault="006260E1" w:rsidP="006260E1">
            <w:pPr>
              <w:pStyle w:val="ISOCommType"/>
              <w:spacing w:before="60" w:after="60" w:line="240" w:lineRule="auto"/>
              <w:jc w:val="center"/>
              <w:rPr>
                <w:szCs w:val="18"/>
              </w:rPr>
            </w:pPr>
            <w:r w:rsidRPr="005A7F36">
              <w:rPr>
                <w:rFonts w:hint="eastAsia"/>
                <w:szCs w:val="18"/>
                <w:lang w:eastAsia="zh-TW"/>
              </w:rPr>
              <w:t>e</w:t>
            </w:r>
            <w:r w:rsidRPr="005A7F36">
              <w:rPr>
                <w:szCs w:val="18"/>
                <w:lang w:eastAsia="zh-TW"/>
              </w:rPr>
              <w:t>d</w:t>
            </w:r>
          </w:p>
        </w:tc>
        <w:tc>
          <w:tcPr>
            <w:tcW w:w="4451" w:type="dxa"/>
            <w:tcBorders>
              <w:top w:val="single" w:sz="6" w:space="0" w:color="auto"/>
              <w:bottom w:val="single" w:sz="6" w:space="0" w:color="auto"/>
            </w:tcBorders>
          </w:tcPr>
          <w:p w14:paraId="2771D993" w14:textId="50248E23" w:rsidR="006260E1" w:rsidRPr="005A7F36" w:rsidRDefault="006260E1" w:rsidP="006260E1">
            <w:pPr>
              <w:pStyle w:val="ISOComments"/>
              <w:spacing w:before="60" w:after="60" w:line="240" w:lineRule="auto"/>
              <w:rPr>
                <w:szCs w:val="18"/>
              </w:rPr>
            </w:pPr>
            <w:r w:rsidRPr="005A7F36">
              <w:rPr>
                <w:szCs w:val="18"/>
                <w:lang w:eastAsia="zh-TW"/>
              </w:rPr>
              <w:t>background colours do not match the description (conventions)</w:t>
            </w:r>
          </w:p>
        </w:tc>
        <w:tc>
          <w:tcPr>
            <w:tcW w:w="4255" w:type="dxa"/>
            <w:tcBorders>
              <w:top w:val="single" w:sz="6" w:space="0" w:color="auto"/>
              <w:bottom w:val="single" w:sz="6" w:space="0" w:color="auto"/>
            </w:tcBorders>
          </w:tcPr>
          <w:p w14:paraId="55B498F2" w14:textId="77777777" w:rsidR="006260E1" w:rsidRPr="005A7F36" w:rsidRDefault="006260E1" w:rsidP="006260E1">
            <w:pPr>
              <w:pStyle w:val="ISOChange"/>
              <w:spacing w:before="60" w:after="60" w:line="240" w:lineRule="auto"/>
              <w:rPr>
                <w:szCs w:val="18"/>
              </w:rPr>
            </w:pPr>
          </w:p>
        </w:tc>
        <w:tc>
          <w:tcPr>
            <w:tcW w:w="1960" w:type="dxa"/>
            <w:tcBorders>
              <w:top w:val="single" w:sz="6" w:space="0" w:color="auto"/>
              <w:bottom w:val="single" w:sz="6" w:space="0" w:color="auto"/>
            </w:tcBorders>
          </w:tcPr>
          <w:p w14:paraId="0C5C4CC4" w14:textId="640FAF42" w:rsidR="006260E1" w:rsidRPr="005A7F36" w:rsidRDefault="0095232C" w:rsidP="006260E1">
            <w:pPr>
              <w:pStyle w:val="ISOSecretObservations"/>
              <w:spacing w:before="60" w:after="60" w:line="240" w:lineRule="auto"/>
              <w:rPr>
                <w:szCs w:val="18"/>
                <w:lang w:eastAsia="ko-KR"/>
              </w:rPr>
            </w:pPr>
            <w:r>
              <w:rPr>
                <w:szCs w:val="18"/>
                <w:lang w:eastAsia="ko-KR"/>
              </w:rPr>
              <w:t>M</w:t>
            </w:r>
            <w:r>
              <w:rPr>
                <w:rFonts w:hint="eastAsia"/>
                <w:szCs w:val="18"/>
                <w:lang w:eastAsia="ko-KR"/>
              </w:rPr>
              <w:t>odified.</w:t>
            </w:r>
          </w:p>
        </w:tc>
      </w:tr>
      <w:tr w:rsidR="006260E1" w14:paraId="5667572C" w14:textId="77777777" w:rsidTr="00F00C3B">
        <w:trPr>
          <w:jc w:val="center"/>
        </w:trPr>
        <w:tc>
          <w:tcPr>
            <w:tcW w:w="667" w:type="dxa"/>
            <w:tcBorders>
              <w:top w:val="single" w:sz="6" w:space="0" w:color="auto"/>
              <w:bottom w:val="single" w:sz="6" w:space="0" w:color="auto"/>
            </w:tcBorders>
          </w:tcPr>
          <w:p w14:paraId="025239D6" w14:textId="2F9E1C85" w:rsidR="006260E1" w:rsidRDefault="006260E1" w:rsidP="006260E1">
            <w:pPr>
              <w:pStyle w:val="ISOMB"/>
              <w:spacing w:before="60" w:after="60" w:line="240" w:lineRule="auto"/>
              <w:jc w:val="center"/>
            </w:pPr>
            <w:r w:rsidRPr="00BA4F04">
              <w:t>PS</w:t>
            </w:r>
          </w:p>
        </w:tc>
        <w:tc>
          <w:tcPr>
            <w:tcW w:w="600" w:type="dxa"/>
            <w:tcBorders>
              <w:top w:val="single" w:sz="6" w:space="0" w:color="auto"/>
              <w:bottom w:val="single" w:sz="6" w:space="0" w:color="auto"/>
            </w:tcBorders>
          </w:tcPr>
          <w:p w14:paraId="278184A3" w14:textId="318BEA5D" w:rsidR="006260E1" w:rsidRPr="00E739EB" w:rsidRDefault="006260E1" w:rsidP="006260E1">
            <w:pPr>
              <w:rPr>
                <w:rFonts w:ascii="Arial" w:hAnsi="Arial" w:cs="Arial"/>
                <w:sz w:val="18"/>
                <w:szCs w:val="16"/>
              </w:rPr>
            </w:pPr>
            <w:r>
              <w:rPr>
                <w:rFonts w:ascii="Arial" w:hAnsi="Arial" w:cs="Arial"/>
                <w:sz w:val="18"/>
                <w:szCs w:val="16"/>
              </w:rPr>
              <w:t>rmm</w:t>
            </w:r>
          </w:p>
        </w:tc>
        <w:tc>
          <w:tcPr>
            <w:tcW w:w="1280" w:type="dxa"/>
            <w:tcBorders>
              <w:top w:val="single" w:sz="6" w:space="0" w:color="auto"/>
              <w:bottom w:val="single" w:sz="6" w:space="0" w:color="auto"/>
            </w:tcBorders>
          </w:tcPr>
          <w:p w14:paraId="2ECA2D0A" w14:textId="5FAAD0F1" w:rsidR="006260E1" w:rsidRDefault="006260E1" w:rsidP="006260E1">
            <w:pPr>
              <w:pStyle w:val="ISOClause"/>
              <w:spacing w:before="60" w:after="60" w:line="240" w:lineRule="auto"/>
              <w:rPr>
                <w:lang w:val="en-US"/>
              </w:rPr>
            </w:pPr>
            <w:r>
              <w:rPr>
                <w:lang w:val="en-US"/>
              </w:rPr>
              <w:t>6.2</w:t>
            </w:r>
          </w:p>
        </w:tc>
        <w:tc>
          <w:tcPr>
            <w:tcW w:w="1190" w:type="dxa"/>
            <w:tcBorders>
              <w:top w:val="single" w:sz="6" w:space="0" w:color="auto"/>
              <w:bottom w:val="single" w:sz="6" w:space="0" w:color="auto"/>
            </w:tcBorders>
          </w:tcPr>
          <w:p w14:paraId="1D2EA3F0" w14:textId="371EA19E" w:rsidR="006260E1" w:rsidRDefault="006260E1" w:rsidP="006260E1">
            <w:pPr>
              <w:pStyle w:val="ISOParagraph"/>
              <w:spacing w:before="60" w:after="60" w:line="240" w:lineRule="auto"/>
              <w:rPr>
                <w:lang w:val="en-US"/>
              </w:rPr>
            </w:pPr>
            <w:r>
              <w:rPr>
                <w:lang w:val="en-US"/>
              </w:rPr>
              <w:t>Figure 6.2</w:t>
            </w:r>
          </w:p>
        </w:tc>
        <w:tc>
          <w:tcPr>
            <w:tcW w:w="728" w:type="dxa"/>
            <w:tcBorders>
              <w:top w:val="single" w:sz="6" w:space="0" w:color="auto"/>
              <w:bottom w:val="single" w:sz="6" w:space="0" w:color="auto"/>
            </w:tcBorders>
          </w:tcPr>
          <w:p w14:paraId="2153F6B8" w14:textId="2D2AEBBD" w:rsidR="006260E1" w:rsidRDefault="006260E1" w:rsidP="006260E1">
            <w:pPr>
              <w:pStyle w:val="ISOCommType"/>
              <w:spacing w:before="60" w:after="60" w:line="240" w:lineRule="auto"/>
              <w:jc w:val="center"/>
              <w:rPr>
                <w:lang w:val="en-US"/>
              </w:rPr>
            </w:pPr>
            <w:r>
              <w:rPr>
                <w:lang w:val="en-US"/>
              </w:rPr>
              <w:t>te</w:t>
            </w:r>
          </w:p>
        </w:tc>
        <w:tc>
          <w:tcPr>
            <w:tcW w:w="4451" w:type="dxa"/>
            <w:tcBorders>
              <w:top w:val="single" w:sz="6" w:space="0" w:color="auto"/>
              <w:bottom w:val="single" w:sz="6" w:space="0" w:color="auto"/>
            </w:tcBorders>
          </w:tcPr>
          <w:p w14:paraId="2D2CC417" w14:textId="62A2741F" w:rsidR="006260E1" w:rsidRDefault="006260E1" w:rsidP="006260E1">
            <w:pPr>
              <w:pStyle w:val="ISOComments"/>
              <w:spacing w:before="60" w:after="60" w:line="240" w:lineRule="auto"/>
              <w:rPr>
                <w:lang w:val="en-US"/>
              </w:rPr>
            </w:pPr>
            <w:r>
              <w:rPr>
                <w:lang w:val="en-US"/>
              </w:rPr>
              <w:t>CatalogueElements.horizontalDatumReference appears to be an enumeration or complex attribute type, but there no corresponding box in Figures 6.3 or 6.4. In S-100 metadata the discovery metadata attribute of the same name is a CharacterString.</w:t>
            </w:r>
          </w:p>
        </w:tc>
        <w:tc>
          <w:tcPr>
            <w:tcW w:w="4255" w:type="dxa"/>
            <w:tcBorders>
              <w:top w:val="single" w:sz="6" w:space="0" w:color="auto"/>
              <w:bottom w:val="single" w:sz="6" w:space="0" w:color="auto"/>
            </w:tcBorders>
          </w:tcPr>
          <w:p w14:paraId="296B78A1" w14:textId="0D4DA786" w:rsidR="006260E1" w:rsidRDefault="006260E1" w:rsidP="006260E1">
            <w:pPr>
              <w:pStyle w:val="ISOChange"/>
              <w:spacing w:before="60" w:after="60" w:line="240" w:lineRule="auto"/>
              <w:rPr>
                <w:lang w:val="en-US"/>
              </w:rPr>
            </w:pPr>
            <w:r>
              <w:rPr>
                <w:lang w:val="en-US"/>
              </w:rPr>
              <w:t>Correct type to “text”.</w:t>
            </w:r>
          </w:p>
        </w:tc>
        <w:tc>
          <w:tcPr>
            <w:tcW w:w="1960" w:type="dxa"/>
            <w:tcBorders>
              <w:top w:val="single" w:sz="6" w:space="0" w:color="auto"/>
              <w:bottom w:val="single" w:sz="6" w:space="0" w:color="auto"/>
            </w:tcBorders>
          </w:tcPr>
          <w:p w14:paraId="4C17E2C5" w14:textId="50891513" w:rsidR="006260E1" w:rsidRDefault="006260E1" w:rsidP="006260E1">
            <w:pPr>
              <w:pStyle w:val="ISOSecretObservations"/>
              <w:spacing w:before="60" w:after="60" w:line="240" w:lineRule="auto"/>
              <w:rPr>
                <w:lang w:eastAsia="ko-KR"/>
              </w:rPr>
            </w:pPr>
          </w:p>
          <w:p w14:paraId="1AFF7CE7" w14:textId="5844D009" w:rsidR="00981B7C" w:rsidRPr="002F514B" w:rsidRDefault="00981B7C" w:rsidP="006260E1">
            <w:pPr>
              <w:pStyle w:val="ISOSecretObservations"/>
              <w:spacing w:before="60" w:after="60" w:line="240" w:lineRule="auto"/>
              <w:rPr>
                <w:lang w:eastAsia="ko-KR"/>
              </w:rPr>
            </w:pPr>
            <w:r>
              <w:rPr>
                <w:lang w:eastAsia="ko-KR"/>
              </w:rPr>
              <w:t>Applied as enumeration type following S-101</w:t>
            </w:r>
          </w:p>
        </w:tc>
      </w:tr>
      <w:tr w:rsidR="006260E1" w14:paraId="6F3E1D5D" w14:textId="77777777" w:rsidTr="00F00C3B">
        <w:trPr>
          <w:jc w:val="center"/>
        </w:trPr>
        <w:tc>
          <w:tcPr>
            <w:tcW w:w="667" w:type="dxa"/>
            <w:tcBorders>
              <w:top w:val="single" w:sz="6" w:space="0" w:color="auto"/>
              <w:bottom w:val="single" w:sz="6" w:space="0" w:color="auto"/>
            </w:tcBorders>
          </w:tcPr>
          <w:p w14:paraId="799261DC" w14:textId="53D20758" w:rsidR="006260E1" w:rsidRDefault="006260E1" w:rsidP="006260E1">
            <w:pPr>
              <w:pStyle w:val="ISOMB"/>
              <w:spacing w:before="60" w:after="60" w:line="240" w:lineRule="auto"/>
              <w:jc w:val="center"/>
            </w:pPr>
            <w:r w:rsidRPr="00BA4F04">
              <w:t>PS</w:t>
            </w:r>
          </w:p>
        </w:tc>
        <w:tc>
          <w:tcPr>
            <w:tcW w:w="600" w:type="dxa"/>
            <w:tcBorders>
              <w:top w:val="single" w:sz="6" w:space="0" w:color="auto"/>
              <w:bottom w:val="single" w:sz="6" w:space="0" w:color="auto"/>
            </w:tcBorders>
          </w:tcPr>
          <w:p w14:paraId="7FC131D3" w14:textId="350CD4AC" w:rsidR="006260E1" w:rsidRDefault="006260E1" w:rsidP="006260E1">
            <w:pPr>
              <w:rPr>
                <w:rFonts w:ascii="Arial" w:hAnsi="Arial" w:cs="Arial"/>
                <w:sz w:val="18"/>
                <w:szCs w:val="16"/>
              </w:rPr>
            </w:pPr>
            <w:r>
              <w:rPr>
                <w:rFonts w:ascii="Arial" w:hAnsi="Arial" w:cs="Arial"/>
                <w:sz w:val="18"/>
                <w:szCs w:val="16"/>
              </w:rPr>
              <w:t>rmm</w:t>
            </w:r>
          </w:p>
        </w:tc>
        <w:tc>
          <w:tcPr>
            <w:tcW w:w="1280" w:type="dxa"/>
            <w:tcBorders>
              <w:top w:val="single" w:sz="6" w:space="0" w:color="auto"/>
              <w:bottom w:val="single" w:sz="6" w:space="0" w:color="auto"/>
            </w:tcBorders>
          </w:tcPr>
          <w:p w14:paraId="31A16410" w14:textId="48479BB5" w:rsidR="006260E1" w:rsidRDefault="006260E1" w:rsidP="006260E1">
            <w:pPr>
              <w:pStyle w:val="ISOClause"/>
              <w:spacing w:before="60" w:after="60" w:line="240" w:lineRule="auto"/>
              <w:rPr>
                <w:lang w:val="en-US"/>
              </w:rPr>
            </w:pPr>
            <w:r>
              <w:rPr>
                <w:lang w:val="en-US"/>
              </w:rPr>
              <w:t>6.2</w:t>
            </w:r>
          </w:p>
        </w:tc>
        <w:tc>
          <w:tcPr>
            <w:tcW w:w="1190" w:type="dxa"/>
            <w:tcBorders>
              <w:top w:val="single" w:sz="6" w:space="0" w:color="auto"/>
              <w:bottom w:val="single" w:sz="6" w:space="0" w:color="auto"/>
            </w:tcBorders>
          </w:tcPr>
          <w:p w14:paraId="17888FC2" w14:textId="7E2D44B1" w:rsidR="006260E1" w:rsidRDefault="006260E1" w:rsidP="006260E1">
            <w:pPr>
              <w:pStyle w:val="ISOParagraph"/>
              <w:spacing w:before="60" w:after="60" w:line="240" w:lineRule="auto"/>
              <w:rPr>
                <w:lang w:val="en-US"/>
              </w:rPr>
            </w:pPr>
            <w:r>
              <w:rPr>
                <w:lang w:val="en-US"/>
              </w:rPr>
              <w:t>Figure 6.2</w:t>
            </w:r>
          </w:p>
        </w:tc>
        <w:tc>
          <w:tcPr>
            <w:tcW w:w="728" w:type="dxa"/>
            <w:tcBorders>
              <w:top w:val="single" w:sz="6" w:space="0" w:color="auto"/>
              <w:bottom w:val="single" w:sz="6" w:space="0" w:color="auto"/>
            </w:tcBorders>
          </w:tcPr>
          <w:p w14:paraId="6CFFC610" w14:textId="29B1479E" w:rsidR="006260E1" w:rsidRDefault="006260E1" w:rsidP="006260E1">
            <w:pPr>
              <w:pStyle w:val="ISOCommType"/>
              <w:spacing w:before="60" w:after="60" w:line="240" w:lineRule="auto"/>
              <w:jc w:val="center"/>
              <w:rPr>
                <w:lang w:val="en-US"/>
              </w:rPr>
            </w:pPr>
            <w:r>
              <w:rPr>
                <w:lang w:val="en-US"/>
              </w:rPr>
              <w:t>te</w:t>
            </w:r>
          </w:p>
        </w:tc>
        <w:tc>
          <w:tcPr>
            <w:tcW w:w="4451" w:type="dxa"/>
            <w:tcBorders>
              <w:top w:val="single" w:sz="6" w:space="0" w:color="auto"/>
              <w:bottom w:val="single" w:sz="6" w:space="0" w:color="auto"/>
            </w:tcBorders>
          </w:tcPr>
          <w:p w14:paraId="2B5E43AF" w14:textId="1115420E" w:rsidR="006260E1" w:rsidRDefault="006260E1" w:rsidP="006260E1">
            <w:pPr>
              <w:pStyle w:val="ISOComments"/>
              <w:spacing w:before="60" w:after="60" w:line="240" w:lineRule="auto"/>
              <w:rPr>
                <w:lang w:val="en-US"/>
              </w:rPr>
            </w:pPr>
            <w:r>
              <w:rPr>
                <w:lang w:val="en-US"/>
              </w:rPr>
              <w:t>CatalogueElements.horizontalDatumValue is a real number, but EPSG codes are whole numbers. In S-100 metadata the discovery metadata attribute of the same name is an integer.</w:t>
            </w:r>
          </w:p>
        </w:tc>
        <w:tc>
          <w:tcPr>
            <w:tcW w:w="4255" w:type="dxa"/>
            <w:tcBorders>
              <w:top w:val="single" w:sz="6" w:space="0" w:color="auto"/>
              <w:bottom w:val="single" w:sz="6" w:space="0" w:color="auto"/>
            </w:tcBorders>
          </w:tcPr>
          <w:p w14:paraId="5A574B64" w14:textId="7793DBC3" w:rsidR="006260E1" w:rsidRDefault="006260E1" w:rsidP="006260E1">
            <w:pPr>
              <w:pStyle w:val="ISOChange"/>
              <w:spacing w:before="60" w:after="60" w:line="240" w:lineRule="auto"/>
              <w:rPr>
                <w:lang w:val="en-US"/>
              </w:rPr>
            </w:pPr>
            <w:r>
              <w:rPr>
                <w:lang w:val="en-US"/>
              </w:rPr>
              <w:t>Correct type to Integer.</w:t>
            </w:r>
          </w:p>
        </w:tc>
        <w:tc>
          <w:tcPr>
            <w:tcW w:w="1960" w:type="dxa"/>
            <w:tcBorders>
              <w:top w:val="single" w:sz="6" w:space="0" w:color="auto"/>
              <w:bottom w:val="single" w:sz="6" w:space="0" w:color="auto"/>
            </w:tcBorders>
          </w:tcPr>
          <w:p w14:paraId="61F42BB8" w14:textId="6B79B46B" w:rsidR="006260E1" w:rsidRDefault="00981B7C" w:rsidP="006260E1">
            <w:pPr>
              <w:pStyle w:val="ISOSecretObservations"/>
              <w:spacing w:before="60" w:after="60" w:line="240" w:lineRule="auto"/>
              <w:rPr>
                <w:lang w:eastAsia="ko-KR"/>
              </w:rPr>
            </w:pPr>
            <w:r>
              <w:rPr>
                <w:lang w:eastAsia="ko-KR"/>
              </w:rPr>
              <w:t>Applied as integer type.</w:t>
            </w:r>
          </w:p>
        </w:tc>
      </w:tr>
      <w:tr w:rsidR="006260E1" w14:paraId="053EEA7F" w14:textId="77777777" w:rsidTr="00F00C3B">
        <w:trPr>
          <w:jc w:val="center"/>
        </w:trPr>
        <w:tc>
          <w:tcPr>
            <w:tcW w:w="667" w:type="dxa"/>
            <w:tcBorders>
              <w:top w:val="single" w:sz="6" w:space="0" w:color="auto"/>
              <w:bottom w:val="single" w:sz="6" w:space="0" w:color="auto"/>
            </w:tcBorders>
          </w:tcPr>
          <w:p w14:paraId="4C8AB821" w14:textId="6862E25F" w:rsidR="006260E1" w:rsidRDefault="006260E1" w:rsidP="006260E1">
            <w:pPr>
              <w:pStyle w:val="ISOMB"/>
              <w:spacing w:before="60" w:after="60" w:line="240" w:lineRule="auto"/>
              <w:jc w:val="center"/>
            </w:pPr>
            <w:r w:rsidRPr="00BA4F04">
              <w:t>PS</w:t>
            </w:r>
          </w:p>
        </w:tc>
        <w:tc>
          <w:tcPr>
            <w:tcW w:w="600" w:type="dxa"/>
            <w:tcBorders>
              <w:top w:val="single" w:sz="6" w:space="0" w:color="auto"/>
              <w:bottom w:val="single" w:sz="6" w:space="0" w:color="auto"/>
            </w:tcBorders>
          </w:tcPr>
          <w:p w14:paraId="00C6B909" w14:textId="56D3539D" w:rsidR="006260E1" w:rsidRDefault="006260E1" w:rsidP="006260E1">
            <w:pPr>
              <w:rPr>
                <w:rFonts w:ascii="Arial" w:hAnsi="Arial" w:cs="Arial"/>
                <w:sz w:val="18"/>
                <w:szCs w:val="16"/>
              </w:rPr>
            </w:pPr>
            <w:r>
              <w:rPr>
                <w:rFonts w:ascii="Arial" w:hAnsi="Arial" w:cs="Arial"/>
                <w:sz w:val="18"/>
                <w:szCs w:val="16"/>
              </w:rPr>
              <w:t>rmm</w:t>
            </w:r>
          </w:p>
        </w:tc>
        <w:tc>
          <w:tcPr>
            <w:tcW w:w="1280" w:type="dxa"/>
            <w:tcBorders>
              <w:top w:val="single" w:sz="6" w:space="0" w:color="auto"/>
              <w:bottom w:val="single" w:sz="6" w:space="0" w:color="auto"/>
            </w:tcBorders>
          </w:tcPr>
          <w:p w14:paraId="62B54916" w14:textId="043B90F2" w:rsidR="006260E1" w:rsidRDefault="006260E1" w:rsidP="006260E1">
            <w:pPr>
              <w:pStyle w:val="ISOClause"/>
              <w:spacing w:before="60" w:after="60" w:line="240" w:lineRule="auto"/>
              <w:rPr>
                <w:lang w:val="en-US"/>
              </w:rPr>
            </w:pPr>
            <w:r>
              <w:rPr>
                <w:lang w:val="en-US"/>
              </w:rPr>
              <w:t>6.2</w:t>
            </w:r>
          </w:p>
        </w:tc>
        <w:tc>
          <w:tcPr>
            <w:tcW w:w="1190" w:type="dxa"/>
            <w:tcBorders>
              <w:top w:val="single" w:sz="6" w:space="0" w:color="auto"/>
              <w:bottom w:val="single" w:sz="6" w:space="0" w:color="auto"/>
            </w:tcBorders>
          </w:tcPr>
          <w:p w14:paraId="5FC1C162" w14:textId="7C343E65" w:rsidR="006260E1" w:rsidRDefault="006260E1" w:rsidP="006260E1">
            <w:pPr>
              <w:pStyle w:val="ISOParagraph"/>
              <w:spacing w:before="60" w:after="60" w:line="240" w:lineRule="auto"/>
              <w:rPr>
                <w:lang w:val="en-US"/>
              </w:rPr>
            </w:pPr>
            <w:r>
              <w:rPr>
                <w:lang w:val="en-US"/>
              </w:rPr>
              <w:t>Figure 6.2</w:t>
            </w:r>
          </w:p>
        </w:tc>
        <w:tc>
          <w:tcPr>
            <w:tcW w:w="728" w:type="dxa"/>
            <w:tcBorders>
              <w:top w:val="single" w:sz="6" w:space="0" w:color="auto"/>
              <w:bottom w:val="single" w:sz="6" w:space="0" w:color="auto"/>
            </w:tcBorders>
          </w:tcPr>
          <w:p w14:paraId="2724C397" w14:textId="7B4AA884" w:rsidR="006260E1" w:rsidRDefault="006260E1" w:rsidP="006260E1">
            <w:pPr>
              <w:pStyle w:val="ISOCommType"/>
              <w:spacing w:before="60" w:after="60" w:line="240" w:lineRule="auto"/>
              <w:jc w:val="center"/>
              <w:rPr>
                <w:lang w:val="en-US"/>
              </w:rPr>
            </w:pPr>
            <w:r>
              <w:rPr>
                <w:lang w:val="en-US"/>
              </w:rPr>
              <w:t>te</w:t>
            </w:r>
          </w:p>
        </w:tc>
        <w:tc>
          <w:tcPr>
            <w:tcW w:w="4451" w:type="dxa"/>
            <w:tcBorders>
              <w:top w:val="single" w:sz="6" w:space="0" w:color="auto"/>
              <w:bottom w:val="single" w:sz="6" w:space="0" w:color="auto"/>
            </w:tcBorders>
          </w:tcPr>
          <w:p w14:paraId="48703C6A" w14:textId="7A2FCBA8" w:rsidR="006260E1" w:rsidRDefault="006260E1" w:rsidP="006260E1">
            <w:pPr>
              <w:pStyle w:val="ISOComments"/>
              <w:spacing w:before="60" w:after="60" w:line="240" w:lineRule="auto"/>
              <w:rPr>
                <w:lang w:val="en-US"/>
              </w:rPr>
            </w:pPr>
            <w:r>
              <w:rPr>
                <w:lang w:val="en-US"/>
              </w:rPr>
              <w:t xml:space="preserve">Attribute issueDate is of type S100_TruncatedDate in </w:t>
            </w:r>
            <w:r>
              <w:rPr>
                <w:lang w:val="en-US"/>
              </w:rPr>
              <w:lastRenderedPageBreak/>
              <w:t>CatalogueElements but “text” in CatalogueOfNauticalProducts. Can’t have different types for the same attribute name in different features or information types in S-100.</w:t>
            </w:r>
          </w:p>
        </w:tc>
        <w:tc>
          <w:tcPr>
            <w:tcW w:w="4255" w:type="dxa"/>
            <w:tcBorders>
              <w:top w:val="single" w:sz="6" w:space="0" w:color="auto"/>
              <w:bottom w:val="single" w:sz="6" w:space="0" w:color="auto"/>
            </w:tcBorders>
          </w:tcPr>
          <w:p w14:paraId="14CA9011" w14:textId="16A4E80A" w:rsidR="006260E1" w:rsidRDefault="006260E1" w:rsidP="006260E1">
            <w:pPr>
              <w:pStyle w:val="ISOChange"/>
              <w:spacing w:before="60" w:after="60" w:line="240" w:lineRule="auto"/>
              <w:rPr>
                <w:lang w:val="en-US"/>
              </w:rPr>
            </w:pPr>
            <w:r>
              <w:rPr>
                <w:lang w:val="en-US"/>
              </w:rPr>
              <w:lastRenderedPageBreak/>
              <w:t xml:space="preserve">Change type of issueDate in </w:t>
            </w:r>
            <w:r>
              <w:rPr>
                <w:lang w:val="en-US"/>
              </w:rPr>
              <w:lastRenderedPageBreak/>
              <w:t>CatalogueOfNauticalProducts to S100_TruncatedDate.</w:t>
            </w:r>
          </w:p>
        </w:tc>
        <w:tc>
          <w:tcPr>
            <w:tcW w:w="1960" w:type="dxa"/>
            <w:tcBorders>
              <w:top w:val="single" w:sz="6" w:space="0" w:color="auto"/>
              <w:bottom w:val="single" w:sz="6" w:space="0" w:color="auto"/>
            </w:tcBorders>
          </w:tcPr>
          <w:p w14:paraId="3A05A2AF" w14:textId="55C0A7E4" w:rsidR="006260E1" w:rsidRDefault="00981B7C" w:rsidP="006260E1">
            <w:pPr>
              <w:pStyle w:val="ISOSecretObservations"/>
              <w:spacing w:before="60" w:after="60" w:line="240" w:lineRule="auto"/>
              <w:rPr>
                <w:lang w:eastAsia="ko-KR"/>
              </w:rPr>
            </w:pPr>
            <w:r>
              <w:rPr>
                <w:lang w:eastAsia="ko-KR"/>
              </w:rPr>
              <w:lastRenderedPageBreak/>
              <w:t>Applied</w:t>
            </w:r>
          </w:p>
        </w:tc>
      </w:tr>
      <w:tr w:rsidR="006260E1" w14:paraId="5E52CE4D" w14:textId="77777777" w:rsidTr="00782024">
        <w:trPr>
          <w:trHeight w:val="917"/>
          <w:jc w:val="center"/>
        </w:trPr>
        <w:tc>
          <w:tcPr>
            <w:tcW w:w="667" w:type="dxa"/>
            <w:tcBorders>
              <w:top w:val="single" w:sz="6" w:space="0" w:color="auto"/>
              <w:bottom w:val="single" w:sz="6" w:space="0" w:color="auto"/>
            </w:tcBorders>
          </w:tcPr>
          <w:p w14:paraId="76A987CE" w14:textId="77777777" w:rsidR="006260E1" w:rsidRDefault="006260E1" w:rsidP="006260E1">
            <w:pPr>
              <w:pStyle w:val="ISOMB"/>
              <w:spacing w:before="60" w:after="60" w:line="240" w:lineRule="auto"/>
              <w:jc w:val="center"/>
            </w:pPr>
            <w:r>
              <w:lastRenderedPageBreak/>
              <w:t>PS</w:t>
            </w:r>
          </w:p>
          <w:p w14:paraId="60CBE863" w14:textId="77777777" w:rsidR="006260E1" w:rsidRDefault="006260E1" w:rsidP="006260E1">
            <w:pPr>
              <w:pStyle w:val="ISOMB"/>
              <w:spacing w:before="60" w:after="60" w:line="240" w:lineRule="auto"/>
              <w:jc w:val="center"/>
            </w:pPr>
            <w:r>
              <w:t>FC</w:t>
            </w:r>
          </w:p>
          <w:p w14:paraId="2F388E82" w14:textId="099F163A" w:rsidR="006260E1" w:rsidRDefault="006260E1" w:rsidP="006260E1">
            <w:pPr>
              <w:pStyle w:val="ISOMB"/>
              <w:spacing w:before="60" w:after="60" w:line="240" w:lineRule="auto"/>
              <w:jc w:val="center"/>
            </w:pPr>
            <w:r>
              <w:t>XSD</w:t>
            </w:r>
          </w:p>
        </w:tc>
        <w:tc>
          <w:tcPr>
            <w:tcW w:w="600" w:type="dxa"/>
            <w:tcBorders>
              <w:top w:val="single" w:sz="6" w:space="0" w:color="auto"/>
              <w:bottom w:val="single" w:sz="6" w:space="0" w:color="auto"/>
            </w:tcBorders>
          </w:tcPr>
          <w:p w14:paraId="27BFD56A" w14:textId="37247701" w:rsidR="006260E1" w:rsidRDefault="006260E1" w:rsidP="006260E1">
            <w:pPr>
              <w:rPr>
                <w:rFonts w:ascii="Arial" w:hAnsi="Arial" w:cs="Arial"/>
                <w:sz w:val="18"/>
                <w:szCs w:val="16"/>
              </w:rPr>
            </w:pPr>
            <w:r>
              <w:rPr>
                <w:rFonts w:ascii="Arial" w:hAnsi="Arial" w:cs="Arial"/>
                <w:sz w:val="18"/>
                <w:szCs w:val="16"/>
              </w:rPr>
              <w:t>rmm</w:t>
            </w:r>
          </w:p>
        </w:tc>
        <w:tc>
          <w:tcPr>
            <w:tcW w:w="1280" w:type="dxa"/>
            <w:tcBorders>
              <w:top w:val="single" w:sz="6" w:space="0" w:color="auto"/>
              <w:bottom w:val="single" w:sz="6" w:space="0" w:color="auto"/>
            </w:tcBorders>
          </w:tcPr>
          <w:p w14:paraId="056B023A" w14:textId="0CF6233B" w:rsidR="006260E1" w:rsidRDefault="006260E1" w:rsidP="006260E1">
            <w:pPr>
              <w:pStyle w:val="ISOClause"/>
              <w:spacing w:before="60" w:after="60" w:line="240" w:lineRule="auto"/>
              <w:rPr>
                <w:lang w:val="en-US"/>
              </w:rPr>
            </w:pPr>
            <w:r>
              <w:rPr>
                <w:lang w:val="en-US"/>
              </w:rPr>
              <w:t>PS 6.2</w:t>
            </w:r>
          </w:p>
        </w:tc>
        <w:tc>
          <w:tcPr>
            <w:tcW w:w="1190" w:type="dxa"/>
            <w:tcBorders>
              <w:top w:val="single" w:sz="6" w:space="0" w:color="auto"/>
              <w:bottom w:val="single" w:sz="6" w:space="0" w:color="auto"/>
            </w:tcBorders>
          </w:tcPr>
          <w:p w14:paraId="1510AF71" w14:textId="77777777" w:rsidR="006260E1" w:rsidRDefault="006260E1" w:rsidP="006260E1">
            <w:pPr>
              <w:pStyle w:val="ISOParagraph"/>
              <w:spacing w:before="60" w:after="60" w:line="240" w:lineRule="auto"/>
              <w:rPr>
                <w:lang w:val="en-US"/>
              </w:rPr>
            </w:pPr>
            <w:r>
              <w:rPr>
                <w:lang w:val="en-US"/>
              </w:rPr>
              <w:t xml:space="preserve">PS </w:t>
            </w:r>
          </w:p>
          <w:p w14:paraId="379550F0" w14:textId="3C273C0C" w:rsidR="006260E1" w:rsidRDefault="006260E1" w:rsidP="006260E1">
            <w:pPr>
              <w:pStyle w:val="ISOParagraph"/>
              <w:spacing w:before="60" w:after="60" w:line="240" w:lineRule="auto"/>
              <w:rPr>
                <w:lang w:val="en-US"/>
              </w:rPr>
            </w:pPr>
            <w:r>
              <w:rPr>
                <w:lang w:val="en-US"/>
              </w:rPr>
              <w:t>Figure 6.2</w:t>
            </w:r>
          </w:p>
          <w:p w14:paraId="75411FD1" w14:textId="59B234F2" w:rsidR="006260E1" w:rsidRDefault="006260E1" w:rsidP="006260E1">
            <w:pPr>
              <w:pStyle w:val="ISOParagraph"/>
              <w:spacing w:before="60" w:after="60" w:line="240" w:lineRule="auto"/>
              <w:rPr>
                <w:lang w:val="en-US"/>
              </w:rPr>
            </w:pPr>
          </w:p>
        </w:tc>
        <w:tc>
          <w:tcPr>
            <w:tcW w:w="728" w:type="dxa"/>
            <w:tcBorders>
              <w:top w:val="single" w:sz="6" w:space="0" w:color="auto"/>
              <w:bottom w:val="single" w:sz="6" w:space="0" w:color="auto"/>
            </w:tcBorders>
          </w:tcPr>
          <w:p w14:paraId="5E6E9055" w14:textId="24A60FB1" w:rsidR="006260E1" w:rsidRDefault="006260E1" w:rsidP="006260E1">
            <w:pPr>
              <w:pStyle w:val="ISOCommType"/>
              <w:spacing w:before="60" w:after="60" w:line="240" w:lineRule="auto"/>
              <w:jc w:val="center"/>
              <w:rPr>
                <w:lang w:val="en-US"/>
              </w:rPr>
            </w:pPr>
            <w:r>
              <w:rPr>
                <w:lang w:val="en-US"/>
              </w:rPr>
              <w:t>te</w:t>
            </w:r>
          </w:p>
        </w:tc>
        <w:tc>
          <w:tcPr>
            <w:tcW w:w="4451" w:type="dxa"/>
            <w:tcBorders>
              <w:top w:val="single" w:sz="6" w:space="0" w:color="auto"/>
              <w:bottom w:val="single" w:sz="6" w:space="0" w:color="auto"/>
            </w:tcBorders>
          </w:tcPr>
          <w:p w14:paraId="52A3ED03" w14:textId="11B4C2BC" w:rsidR="006260E1" w:rsidRDefault="006260E1" w:rsidP="006260E1">
            <w:pPr>
              <w:pStyle w:val="ISOComments"/>
              <w:spacing w:before="60" w:after="60" w:line="240" w:lineRule="auto"/>
              <w:rPr>
                <w:lang w:val="en-US"/>
              </w:rPr>
            </w:pPr>
            <w:r>
              <w:rPr>
                <w:lang w:val="en-US"/>
              </w:rPr>
              <w:t>Class names CatalogueElements, NauticalProducts, AbstractChartProducts should be singular, not plural. Names of classes in UML models are generally singular.</w:t>
            </w:r>
          </w:p>
        </w:tc>
        <w:tc>
          <w:tcPr>
            <w:tcW w:w="4255" w:type="dxa"/>
            <w:tcBorders>
              <w:top w:val="single" w:sz="6" w:space="0" w:color="auto"/>
              <w:bottom w:val="single" w:sz="6" w:space="0" w:color="auto"/>
            </w:tcBorders>
          </w:tcPr>
          <w:p w14:paraId="5E9F5A12" w14:textId="77777777" w:rsidR="006260E1" w:rsidRDefault="006260E1" w:rsidP="006260E1">
            <w:pPr>
              <w:pStyle w:val="ISOChange"/>
              <w:spacing w:before="60" w:after="60" w:line="240" w:lineRule="auto"/>
              <w:rPr>
                <w:lang w:val="en-US"/>
              </w:rPr>
            </w:pPr>
            <w:r>
              <w:rPr>
                <w:lang w:val="en-US"/>
              </w:rPr>
              <w:t>Change names to CatalogueElement, NauticalProduct, AbstractChartProduct.</w:t>
            </w:r>
          </w:p>
          <w:p w14:paraId="75C867A6" w14:textId="224F5216" w:rsidR="006260E1" w:rsidRDefault="006260E1" w:rsidP="006260E1">
            <w:pPr>
              <w:pStyle w:val="ISOChange"/>
              <w:spacing w:before="60" w:after="60" w:line="240" w:lineRule="auto"/>
              <w:rPr>
                <w:lang w:val="en-US"/>
              </w:rPr>
            </w:pPr>
            <w:r>
              <w:rPr>
                <w:lang w:val="en-US"/>
              </w:rPr>
              <w:t>FC and XSD should be updated accordingly.</w:t>
            </w:r>
          </w:p>
        </w:tc>
        <w:tc>
          <w:tcPr>
            <w:tcW w:w="1960" w:type="dxa"/>
            <w:tcBorders>
              <w:top w:val="single" w:sz="6" w:space="0" w:color="auto"/>
              <w:bottom w:val="single" w:sz="6" w:space="0" w:color="auto"/>
            </w:tcBorders>
          </w:tcPr>
          <w:p w14:paraId="243D4A29" w14:textId="3B39F4ED" w:rsidR="006260E1" w:rsidRDefault="00981B7C" w:rsidP="006260E1">
            <w:pPr>
              <w:pStyle w:val="ISOSecretObservations"/>
              <w:spacing w:before="60" w:after="60" w:line="240" w:lineRule="auto"/>
              <w:rPr>
                <w:lang w:eastAsia="ko-KR"/>
              </w:rPr>
            </w:pPr>
            <w:r>
              <w:rPr>
                <w:lang w:eastAsia="ko-KR"/>
              </w:rPr>
              <w:t>Applied</w:t>
            </w:r>
          </w:p>
        </w:tc>
      </w:tr>
      <w:tr w:rsidR="006260E1" w14:paraId="6E8FF087" w14:textId="77777777" w:rsidTr="007968FF">
        <w:trPr>
          <w:jc w:val="center"/>
        </w:trPr>
        <w:tc>
          <w:tcPr>
            <w:tcW w:w="667" w:type="dxa"/>
            <w:tcBorders>
              <w:top w:val="single" w:sz="6" w:space="0" w:color="auto"/>
              <w:bottom w:val="single" w:sz="6" w:space="0" w:color="auto"/>
            </w:tcBorders>
          </w:tcPr>
          <w:p w14:paraId="2DAB13AD" w14:textId="4768DA0C" w:rsidR="006260E1" w:rsidRDefault="006260E1" w:rsidP="006260E1">
            <w:pPr>
              <w:pStyle w:val="ISOMB"/>
              <w:spacing w:before="60" w:after="60" w:line="240" w:lineRule="auto"/>
              <w:jc w:val="center"/>
            </w:pPr>
            <w:r w:rsidRPr="004A35AC">
              <w:t>PS</w:t>
            </w:r>
          </w:p>
        </w:tc>
        <w:tc>
          <w:tcPr>
            <w:tcW w:w="600" w:type="dxa"/>
            <w:tcBorders>
              <w:top w:val="single" w:sz="6" w:space="0" w:color="auto"/>
              <w:bottom w:val="single" w:sz="6" w:space="0" w:color="auto"/>
            </w:tcBorders>
          </w:tcPr>
          <w:p w14:paraId="171E9E67" w14:textId="1C81DFEB" w:rsidR="006260E1" w:rsidRDefault="006260E1" w:rsidP="006260E1">
            <w:pPr>
              <w:rPr>
                <w:rFonts w:ascii="Arial" w:hAnsi="Arial" w:cs="Arial"/>
                <w:sz w:val="18"/>
                <w:szCs w:val="16"/>
              </w:rPr>
            </w:pPr>
            <w:r w:rsidRPr="00E043DD">
              <w:rPr>
                <w:sz w:val="18"/>
              </w:rPr>
              <w:t>FR</w:t>
            </w:r>
          </w:p>
        </w:tc>
        <w:tc>
          <w:tcPr>
            <w:tcW w:w="1280" w:type="dxa"/>
            <w:tcBorders>
              <w:top w:val="single" w:sz="6" w:space="0" w:color="auto"/>
              <w:bottom w:val="single" w:sz="6" w:space="0" w:color="auto"/>
            </w:tcBorders>
          </w:tcPr>
          <w:p w14:paraId="0CAFA4FF" w14:textId="3D7800E1" w:rsidR="006260E1" w:rsidRDefault="006260E1" w:rsidP="006260E1">
            <w:pPr>
              <w:pStyle w:val="ISOClause"/>
              <w:spacing w:before="60" w:after="60" w:line="240" w:lineRule="auto"/>
              <w:rPr>
                <w:lang w:val="en-US"/>
              </w:rPr>
            </w:pPr>
            <w:r>
              <w:t xml:space="preserve">6.2 </w:t>
            </w:r>
          </w:p>
        </w:tc>
        <w:tc>
          <w:tcPr>
            <w:tcW w:w="1190" w:type="dxa"/>
            <w:tcBorders>
              <w:top w:val="single" w:sz="6" w:space="0" w:color="auto"/>
              <w:bottom w:val="single" w:sz="6" w:space="0" w:color="auto"/>
            </w:tcBorders>
          </w:tcPr>
          <w:p w14:paraId="49597A5E" w14:textId="3FC68EA8" w:rsidR="006260E1" w:rsidRDefault="006260E1" w:rsidP="006260E1">
            <w:pPr>
              <w:pStyle w:val="ISOParagraph"/>
              <w:spacing w:before="60" w:after="60" w:line="240" w:lineRule="auto"/>
              <w:rPr>
                <w:lang w:val="en-US"/>
              </w:rPr>
            </w:pPr>
            <w:r>
              <w:t>Figures 6.2 to 6.4</w:t>
            </w:r>
          </w:p>
        </w:tc>
        <w:tc>
          <w:tcPr>
            <w:tcW w:w="728" w:type="dxa"/>
            <w:tcBorders>
              <w:top w:val="single" w:sz="6" w:space="0" w:color="auto"/>
              <w:bottom w:val="single" w:sz="6" w:space="0" w:color="auto"/>
            </w:tcBorders>
          </w:tcPr>
          <w:p w14:paraId="08B836AD" w14:textId="3F5B917B" w:rsidR="006260E1" w:rsidRDefault="006260E1" w:rsidP="006260E1">
            <w:pPr>
              <w:pStyle w:val="ISOCommType"/>
              <w:spacing w:before="60" w:after="60" w:line="240" w:lineRule="auto"/>
              <w:jc w:val="center"/>
              <w:rPr>
                <w:lang w:val="en-US"/>
              </w:rPr>
            </w:pPr>
            <w:r>
              <w:t>te</w:t>
            </w:r>
          </w:p>
        </w:tc>
        <w:tc>
          <w:tcPr>
            <w:tcW w:w="4451" w:type="dxa"/>
            <w:tcBorders>
              <w:top w:val="single" w:sz="6" w:space="0" w:color="auto"/>
              <w:bottom w:val="single" w:sz="6" w:space="0" w:color="auto"/>
            </w:tcBorders>
          </w:tcPr>
          <w:p w14:paraId="7002E522" w14:textId="0B83C101" w:rsidR="006260E1" w:rsidRPr="00584353" w:rsidRDefault="0003398E" w:rsidP="006260E1">
            <w:pPr>
              <w:pStyle w:val="ISOComments"/>
              <w:spacing w:before="60" w:after="60" w:line="240" w:lineRule="auto"/>
              <w:rPr>
                <w:rFonts w:cs="Arial"/>
                <w:color w:val="FF0000"/>
                <w:szCs w:val="18"/>
              </w:rPr>
            </w:pPr>
            <w:r>
              <w:rPr>
                <w:rFonts w:cs="Arial"/>
                <w:color w:val="FF0000"/>
                <w:szCs w:val="18"/>
              </w:rPr>
              <w:t xml:space="preserve">See attached </w:t>
            </w:r>
            <w:r w:rsidR="006260E1" w:rsidRPr="00584353">
              <w:rPr>
                <w:rFonts w:cs="Arial"/>
                <w:color w:val="FF0000"/>
                <w:szCs w:val="18"/>
              </w:rPr>
              <w:t>paper “Comments of France related to the application schema”</w:t>
            </w:r>
          </w:p>
          <w:p w14:paraId="1E164C1D" w14:textId="36E8FC58" w:rsidR="006260E1" w:rsidRDefault="006260E1" w:rsidP="006260E1">
            <w:pPr>
              <w:pStyle w:val="ISOComments"/>
              <w:spacing w:before="60" w:after="60" w:line="240" w:lineRule="auto"/>
              <w:rPr>
                <w:lang w:val="en-US"/>
              </w:rPr>
            </w:pPr>
          </w:p>
        </w:tc>
        <w:tc>
          <w:tcPr>
            <w:tcW w:w="4255" w:type="dxa"/>
            <w:tcBorders>
              <w:top w:val="single" w:sz="6" w:space="0" w:color="auto"/>
              <w:bottom w:val="single" w:sz="6" w:space="0" w:color="auto"/>
            </w:tcBorders>
          </w:tcPr>
          <w:p w14:paraId="5872B007" w14:textId="77777777" w:rsidR="006260E1" w:rsidRDefault="006260E1" w:rsidP="006260E1">
            <w:pPr>
              <w:pStyle w:val="ISOChange"/>
              <w:spacing w:before="60" w:after="60" w:line="240" w:lineRule="auto"/>
              <w:rPr>
                <w:lang w:val="en-US"/>
              </w:rPr>
            </w:pPr>
          </w:p>
        </w:tc>
        <w:tc>
          <w:tcPr>
            <w:tcW w:w="1960" w:type="dxa"/>
            <w:tcBorders>
              <w:top w:val="single" w:sz="6" w:space="0" w:color="auto"/>
              <w:bottom w:val="single" w:sz="6" w:space="0" w:color="auto"/>
            </w:tcBorders>
          </w:tcPr>
          <w:p w14:paraId="3E5CEDF4" w14:textId="7224A4CB" w:rsidR="006260E1" w:rsidRPr="0003398E" w:rsidRDefault="006260E1" w:rsidP="0003398E">
            <w:pPr>
              <w:pStyle w:val="ISOSecretObservations"/>
              <w:spacing w:before="60" w:after="60" w:line="240" w:lineRule="auto"/>
              <w:rPr>
                <w:lang w:eastAsia="ko-KR"/>
              </w:rPr>
            </w:pPr>
          </w:p>
        </w:tc>
      </w:tr>
      <w:tr w:rsidR="006260E1" w14:paraId="5E06A482" w14:textId="77777777" w:rsidTr="007968FF">
        <w:trPr>
          <w:jc w:val="center"/>
        </w:trPr>
        <w:tc>
          <w:tcPr>
            <w:tcW w:w="667" w:type="dxa"/>
            <w:tcBorders>
              <w:top w:val="single" w:sz="6" w:space="0" w:color="auto"/>
              <w:bottom w:val="single" w:sz="6" w:space="0" w:color="auto"/>
            </w:tcBorders>
          </w:tcPr>
          <w:p w14:paraId="7732B029" w14:textId="1C60E2FA" w:rsidR="006260E1" w:rsidRPr="0095232C" w:rsidRDefault="006260E1" w:rsidP="006260E1">
            <w:pPr>
              <w:pStyle w:val="ISOMB"/>
              <w:spacing w:before="60" w:after="60" w:line="240" w:lineRule="auto"/>
              <w:jc w:val="center"/>
            </w:pPr>
            <w:r w:rsidRPr="0095232C">
              <w:t>PS</w:t>
            </w:r>
          </w:p>
        </w:tc>
        <w:tc>
          <w:tcPr>
            <w:tcW w:w="600" w:type="dxa"/>
            <w:tcBorders>
              <w:top w:val="single" w:sz="6" w:space="0" w:color="auto"/>
              <w:bottom w:val="single" w:sz="6" w:space="0" w:color="auto"/>
            </w:tcBorders>
          </w:tcPr>
          <w:p w14:paraId="6E9CFAF2" w14:textId="4BF05275" w:rsidR="006260E1" w:rsidRPr="0095232C" w:rsidRDefault="006260E1" w:rsidP="006260E1">
            <w:pPr>
              <w:rPr>
                <w:rFonts w:ascii="Arial" w:hAnsi="Arial" w:cs="Arial"/>
                <w:sz w:val="18"/>
                <w:szCs w:val="16"/>
              </w:rPr>
            </w:pPr>
            <w:r w:rsidRPr="0095232C">
              <w:rPr>
                <w:rFonts w:ascii="Arial" w:hAnsi="Arial" w:cs="Arial"/>
                <w:sz w:val="18"/>
                <w:szCs w:val="16"/>
              </w:rPr>
              <w:t>rmm</w:t>
            </w:r>
          </w:p>
        </w:tc>
        <w:tc>
          <w:tcPr>
            <w:tcW w:w="1280" w:type="dxa"/>
            <w:tcBorders>
              <w:top w:val="single" w:sz="6" w:space="0" w:color="auto"/>
              <w:bottom w:val="single" w:sz="6" w:space="0" w:color="auto"/>
            </w:tcBorders>
          </w:tcPr>
          <w:p w14:paraId="1753FF0B" w14:textId="5D9830D6" w:rsidR="006260E1" w:rsidRPr="0095232C" w:rsidRDefault="006260E1" w:rsidP="006260E1">
            <w:pPr>
              <w:pStyle w:val="ISOClause"/>
              <w:spacing w:before="60" w:after="60" w:line="240" w:lineRule="auto"/>
              <w:rPr>
                <w:lang w:val="en-US"/>
              </w:rPr>
            </w:pPr>
            <w:r w:rsidRPr="0095232C">
              <w:rPr>
                <w:lang w:val="en-US"/>
              </w:rPr>
              <w:t>6.2</w:t>
            </w:r>
          </w:p>
        </w:tc>
        <w:tc>
          <w:tcPr>
            <w:tcW w:w="1190" w:type="dxa"/>
            <w:tcBorders>
              <w:top w:val="single" w:sz="6" w:space="0" w:color="auto"/>
              <w:bottom w:val="single" w:sz="6" w:space="0" w:color="auto"/>
            </w:tcBorders>
          </w:tcPr>
          <w:p w14:paraId="0C6BF67B" w14:textId="329675E2" w:rsidR="006260E1" w:rsidRPr="0095232C" w:rsidRDefault="006260E1" w:rsidP="006260E1">
            <w:pPr>
              <w:pStyle w:val="ISOParagraph"/>
              <w:spacing w:before="60" w:after="60" w:line="240" w:lineRule="auto"/>
              <w:rPr>
                <w:lang w:val="en-US"/>
              </w:rPr>
            </w:pPr>
            <w:r w:rsidRPr="0095232C">
              <w:rPr>
                <w:lang w:val="en-US"/>
              </w:rPr>
              <w:t>Figures 6-2, 6-3, 6-4</w:t>
            </w:r>
          </w:p>
        </w:tc>
        <w:tc>
          <w:tcPr>
            <w:tcW w:w="728" w:type="dxa"/>
            <w:tcBorders>
              <w:top w:val="single" w:sz="6" w:space="0" w:color="auto"/>
              <w:bottom w:val="single" w:sz="6" w:space="0" w:color="auto"/>
            </w:tcBorders>
          </w:tcPr>
          <w:p w14:paraId="24DB89FA" w14:textId="51352768" w:rsidR="006260E1" w:rsidRPr="0095232C" w:rsidRDefault="006260E1" w:rsidP="006260E1">
            <w:pPr>
              <w:pStyle w:val="ISOCommType"/>
              <w:spacing w:before="60" w:after="60" w:line="240" w:lineRule="auto"/>
              <w:jc w:val="center"/>
              <w:rPr>
                <w:lang w:val="en-US"/>
              </w:rPr>
            </w:pPr>
            <w:r w:rsidRPr="0095232C">
              <w:rPr>
                <w:lang w:val="en-US"/>
              </w:rPr>
              <w:t>ed</w:t>
            </w:r>
          </w:p>
        </w:tc>
        <w:tc>
          <w:tcPr>
            <w:tcW w:w="4451" w:type="dxa"/>
            <w:tcBorders>
              <w:top w:val="single" w:sz="6" w:space="0" w:color="auto"/>
              <w:bottom w:val="single" w:sz="6" w:space="0" w:color="auto"/>
            </w:tcBorders>
          </w:tcPr>
          <w:p w14:paraId="176EA6A4" w14:textId="77777777" w:rsidR="006260E1" w:rsidRDefault="006260E1" w:rsidP="006260E1">
            <w:pPr>
              <w:pStyle w:val="ISOComments"/>
              <w:spacing w:before="60" w:after="60" w:line="240" w:lineRule="auto"/>
              <w:rPr>
                <w:ins w:id="25" w:author="Troychoi" w:date="2021-03-16T10:39:00Z"/>
                <w:lang w:val="en-US"/>
              </w:rPr>
            </w:pPr>
            <w:r w:rsidRPr="0095232C">
              <w:rPr>
                <w:lang w:val="en-US"/>
              </w:rPr>
              <w:t>The color scheme used in Figures 6-2, 6-3, and 6-4 does not match the color scheme described at the beginning of clause 6.2.</w:t>
            </w:r>
          </w:p>
          <w:p w14:paraId="61093129" w14:textId="77777777" w:rsidR="0078414B" w:rsidRDefault="0078414B" w:rsidP="006260E1">
            <w:pPr>
              <w:pStyle w:val="ISOComments"/>
              <w:spacing w:before="60" w:after="60" w:line="240" w:lineRule="auto"/>
              <w:rPr>
                <w:ins w:id="26" w:author="Troychoi" w:date="2021-03-16T10:39:00Z"/>
                <w:lang w:val="en-US"/>
              </w:rPr>
            </w:pPr>
          </w:p>
          <w:p w14:paraId="16AE0332" w14:textId="77777777" w:rsidR="0078414B" w:rsidRDefault="0078414B" w:rsidP="006260E1">
            <w:pPr>
              <w:pStyle w:val="ISOComments"/>
              <w:spacing w:before="60" w:after="60" w:line="240" w:lineRule="auto"/>
              <w:rPr>
                <w:ins w:id="27" w:author="Troychoi" w:date="2021-03-16T10:39:00Z"/>
                <w:lang w:val="en-US"/>
              </w:rPr>
            </w:pPr>
          </w:p>
          <w:p w14:paraId="6C09F3A1" w14:textId="77777777" w:rsidR="0078414B" w:rsidRDefault="0078414B" w:rsidP="006260E1">
            <w:pPr>
              <w:pStyle w:val="ISOComments"/>
              <w:spacing w:before="60" w:after="60" w:line="240" w:lineRule="auto"/>
              <w:rPr>
                <w:ins w:id="28" w:author="Troychoi" w:date="2021-03-16T10:39:00Z"/>
                <w:lang w:val="en-US"/>
              </w:rPr>
            </w:pPr>
          </w:p>
          <w:p w14:paraId="269EBF85" w14:textId="77777777" w:rsidR="0078414B" w:rsidRDefault="0078414B" w:rsidP="006260E1">
            <w:pPr>
              <w:pStyle w:val="ISOComments"/>
              <w:spacing w:before="60" w:after="60" w:line="240" w:lineRule="auto"/>
              <w:rPr>
                <w:ins w:id="29" w:author="Troychoi" w:date="2021-03-16T10:39:00Z"/>
                <w:lang w:val="en-US"/>
              </w:rPr>
            </w:pPr>
          </w:p>
          <w:p w14:paraId="29656DBC" w14:textId="77777777" w:rsidR="0078414B" w:rsidRDefault="0078414B" w:rsidP="006260E1">
            <w:pPr>
              <w:pStyle w:val="ISOComments"/>
              <w:spacing w:before="60" w:after="60" w:line="240" w:lineRule="auto"/>
              <w:rPr>
                <w:ins w:id="30" w:author="Troychoi" w:date="2021-03-16T10:39:00Z"/>
                <w:lang w:val="en-US"/>
              </w:rPr>
            </w:pPr>
          </w:p>
          <w:p w14:paraId="1AD6D9C5" w14:textId="77777777" w:rsidR="0078414B" w:rsidRDefault="0078414B" w:rsidP="006260E1">
            <w:pPr>
              <w:pStyle w:val="ISOComments"/>
              <w:spacing w:before="60" w:after="60" w:line="240" w:lineRule="auto"/>
              <w:rPr>
                <w:ins w:id="31" w:author="Troychoi" w:date="2021-03-16T10:39:00Z"/>
                <w:lang w:val="en-US"/>
              </w:rPr>
            </w:pPr>
          </w:p>
          <w:p w14:paraId="154905A1" w14:textId="63A70E27" w:rsidR="0078414B" w:rsidRPr="0095232C" w:rsidRDefault="0078414B" w:rsidP="006260E1">
            <w:pPr>
              <w:pStyle w:val="ISOComments"/>
              <w:spacing w:before="60" w:after="60" w:line="240" w:lineRule="auto"/>
              <w:rPr>
                <w:lang w:val="en-US"/>
              </w:rPr>
            </w:pPr>
          </w:p>
        </w:tc>
        <w:tc>
          <w:tcPr>
            <w:tcW w:w="4255" w:type="dxa"/>
            <w:tcBorders>
              <w:top w:val="single" w:sz="6" w:space="0" w:color="auto"/>
              <w:bottom w:val="single" w:sz="6" w:space="0" w:color="auto"/>
            </w:tcBorders>
          </w:tcPr>
          <w:p w14:paraId="2D69A1BE" w14:textId="481A64AE" w:rsidR="006260E1" w:rsidRPr="0095232C" w:rsidRDefault="006260E1" w:rsidP="006260E1">
            <w:pPr>
              <w:pStyle w:val="ISOChange"/>
              <w:spacing w:before="60" w:after="60" w:line="240" w:lineRule="auto"/>
              <w:rPr>
                <w:lang w:val="en-US"/>
              </w:rPr>
            </w:pPr>
            <w:r w:rsidRPr="0095232C">
              <w:rPr>
                <w:lang w:val="en-US"/>
              </w:rPr>
              <w:t>Update figures to use the color scheme described in clause 6.2.</w:t>
            </w:r>
          </w:p>
        </w:tc>
        <w:tc>
          <w:tcPr>
            <w:tcW w:w="1960" w:type="dxa"/>
            <w:tcBorders>
              <w:top w:val="single" w:sz="6" w:space="0" w:color="auto"/>
              <w:bottom w:val="single" w:sz="6" w:space="0" w:color="auto"/>
            </w:tcBorders>
          </w:tcPr>
          <w:p w14:paraId="486ECEF7" w14:textId="143BF713" w:rsidR="006260E1" w:rsidRPr="0095232C" w:rsidRDefault="0095232C" w:rsidP="0003398E">
            <w:pPr>
              <w:pStyle w:val="ISOSecretObservations"/>
              <w:spacing w:before="60" w:after="60" w:line="240" w:lineRule="auto"/>
              <w:rPr>
                <w:lang w:eastAsia="ko-KR"/>
              </w:rPr>
            </w:pPr>
            <w:r w:rsidRPr="0095232C">
              <w:rPr>
                <w:lang w:eastAsia="ko-KR"/>
              </w:rPr>
              <w:t>U</w:t>
            </w:r>
            <w:r w:rsidRPr="0095232C">
              <w:rPr>
                <w:rFonts w:hint="eastAsia"/>
                <w:lang w:eastAsia="ko-KR"/>
              </w:rPr>
              <w:t>pdated.</w:t>
            </w:r>
          </w:p>
        </w:tc>
      </w:tr>
      <w:tr w:rsidR="006260E1" w14:paraId="0A750C7C" w14:textId="77777777" w:rsidTr="00F00C3B">
        <w:trPr>
          <w:jc w:val="center"/>
        </w:trPr>
        <w:tc>
          <w:tcPr>
            <w:tcW w:w="667" w:type="dxa"/>
            <w:tcBorders>
              <w:top w:val="single" w:sz="6" w:space="0" w:color="auto"/>
              <w:bottom w:val="single" w:sz="6" w:space="0" w:color="auto"/>
            </w:tcBorders>
          </w:tcPr>
          <w:p w14:paraId="5F92619D" w14:textId="25E36ECE" w:rsidR="006260E1" w:rsidRDefault="006260E1" w:rsidP="006260E1">
            <w:pPr>
              <w:pStyle w:val="ISOMB"/>
              <w:spacing w:before="60" w:after="60" w:line="240" w:lineRule="auto"/>
              <w:jc w:val="center"/>
            </w:pPr>
            <w:r w:rsidRPr="005103CA">
              <w:t>PS</w:t>
            </w:r>
          </w:p>
        </w:tc>
        <w:tc>
          <w:tcPr>
            <w:tcW w:w="600" w:type="dxa"/>
            <w:tcBorders>
              <w:top w:val="single" w:sz="6" w:space="0" w:color="auto"/>
              <w:bottom w:val="single" w:sz="6" w:space="0" w:color="auto"/>
            </w:tcBorders>
          </w:tcPr>
          <w:p w14:paraId="0DB7B87A" w14:textId="217E809F" w:rsidR="006260E1" w:rsidRDefault="006260E1" w:rsidP="006260E1">
            <w:pPr>
              <w:rPr>
                <w:rFonts w:ascii="Arial" w:hAnsi="Arial" w:cs="Arial"/>
                <w:sz w:val="18"/>
                <w:szCs w:val="16"/>
              </w:rPr>
            </w:pPr>
            <w:r w:rsidRPr="00E739EB">
              <w:rPr>
                <w:rFonts w:ascii="Arial" w:hAnsi="Arial" w:cs="Arial"/>
                <w:sz w:val="18"/>
                <w:szCs w:val="16"/>
              </w:rPr>
              <w:t>rmm</w:t>
            </w:r>
          </w:p>
        </w:tc>
        <w:tc>
          <w:tcPr>
            <w:tcW w:w="1280" w:type="dxa"/>
            <w:tcBorders>
              <w:top w:val="single" w:sz="6" w:space="0" w:color="auto"/>
              <w:bottom w:val="single" w:sz="6" w:space="0" w:color="auto"/>
            </w:tcBorders>
          </w:tcPr>
          <w:p w14:paraId="5C2CDE22" w14:textId="0D190EBC" w:rsidR="006260E1" w:rsidRDefault="006260E1" w:rsidP="006260E1">
            <w:pPr>
              <w:pStyle w:val="ISOClause"/>
              <w:spacing w:before="60" w:after="60" w:line="240" w:lineRule="auto"/>
              <w:rPr>
                <w:lang w:val="en-US"/>
              </w:rPr>
            </w:pPr>
            <w:r>
              <w:rPr>
                <w:lang w:val="en-US"/>
              </w:rPr>
              <w:t>6.2</w:t>
            </w:r>
          </w:p>
        </w:tc>
        <w:tc>
          <w:tcPr>
            <w:tcW w:w="1190" w:type="dxa"/>
            <w:tcBorders>
              <w:top w:val="single" w:sz="6" w:space="0" w:color="auto"/>
              <w:bottom w:val="single" w:sz="6" w:space="0" w:color="auto"/>
            </w:tcBorders>
          </w:tcPr>
          <w:p w14:paraId="4052B8EF" w14:textId="1556F3E7" w:rsidR="006260E1" w:rsidRDefault="006260E1" w:rsidP="006260E1">
            <w:pPr>
              <w:pStyle w:val="ISOParagraph"/>
              <w:spacing w:before="60" w:after="60" w:line="240" w:lineRule="auto"/>
              <w:rPr>
                <w:lang w:val="en-US"/>
              </w:rPr>
            </w:pPr>
            <w:r>
              <w:rPr>
                <w:lang w:val="en-US"/>
              </w:rPr>
              <w:t>Figure 6.3</w:t>
            </w:r>
          </w:p>
        </w:tc>
        <w:tc>
          <w:tcPr>
            <w:tcW w:w="728" w:type="dxa"/>
            <w:tcBorders>
              <w:top w:val="single" w:sz="6" w:space="0" w:color="auto"/>
              <w:bottom w:val="single" w:sz="6" w:space="0" w:color="auto"/>
            </w:tcBorders>
          </w:tcPr>
          <w:p w14:paraId="408D88F5" w14:textId="43D7A1D6" w:rsidR="006260E1" w:rsidRDefault="006260E1" w:rsidP="006260E1">
            <w:pPr>
              <w:pStyle w:val="ISOCommType"/>
              <w:spacing w:before="60" w:after="60" w:line="240" w:lineRule="auto"/>
              <w:jc w:val="center"/>
              <w:rPr>
                <w:lang w:val="en-US"/>
              </w:rPr>
            </w:pPr>
            <w:r>
              <w:rPr>
                <w:lang w:val="en-US"/>
              </w:rPr>
              <w:t>te</w:t>
            </w:r>
          </w:p>
        </w:tc>
        <w:tc>
          <w:tcPr>
            <w:tcW w:w="4451" w:type="dxa"/>
            <w:tcBorders>
              <w:top w:val="single" w:sz="6" w:space="0" w:color="auto"/>
              <w:bottom w:val="single" w:sz="6" w:space="0" w:color="auto"/>
            </w:tcBorders>
          </w:tcPr>
          <w:p w14:paraId="10CBFA92" w14:textId="42685C12" w:rsidR="006260E1" w:rsidRDefault="006260E1" w:rsidP="006260E1">
            <w:pPr>
              <w:pStyle w:val="ISOComments"/>
              <w:spacing w:before="60" w:after="60" w:line="240" w:lineRule="auto"/>
              <w:rPr>
                <w:lang w:val="en-US"/>
              </w:rPr>
            </w:pPr>
            <w:r>
              <w:rPr>
                <w:lang w:val="en-US"/>
              </w:rPr>
              <w:t>Attribute price.priceNumber should probably be a real number instead of an integer.</w:t>
            </w:r>
          </w:p>
        </w:tc>
        <w:tc>
          <w:tcPr>
            <w:tcW w:w="4255" w:type="dxa"/>
            <w:tcBorders>
              <w:top w:val="single" w:sz="6" w:space="0" w:color="auto"/>
              <w:bottom w:val="single" w:sz="6" w:space="0" w:color="auto"/>
            </w:tcBorders>
          </w:tcPr>
          <w:p w14:paraId="7C58652A" w14:textId="38A0E366" w:rsidR="006260E1" w:rsidRDefault="006260E1" w:rsidP="006260E1">
            <w:pPr>
              <w:pStyle w:val="ISOChange"/>
              <w:spacing w:before="60" w:after="60" w:line="240" w:lineRule="auto"/>
              <w:rPr>
                <w:lang w:val="en-US"/>
              </w:rPr>
            </w:pPr>
            <w:r>
              <w:rPr>
                <w:lang w:val="en-US"/>
              </w:rPr>
              <w:t>Change type of price.priceNumber from integer to real</w:t>
            </w:r>
          </w:p>
        </w:tc>
        <w:tc>
          <w:tcPr>
            <w:tcW w:w="1960" w:type="dxa"/>
            <w:tcBorders>
              <w:top w:val="single" w:sz="6" w:space="0" w:color="auto"/>
              <w:bottom w:val="single" w:sz="6" w:space="0" w:color="auto"/>
            </w:tcBorders>
          </w:tcPr>
          <w:p w14:paraId="662DE9F3" w14:textId="04140DD9" w:rsidR="006260E1" w:rsidRDefault="0003398E" w:rsidP="0003398E">
            <w:pPr>
              <w:pStyle w:val="ISOSecretObservations"/>
              <w:spacing w:before="60" w:after="60" w:line="240" w:lineRule="auto"/>
              <w:rPr>
                <w:lang w:eastAsia="ko-KR"/>
              </w:rPr>
            </w:pPr>
            <w:r>
              <w:rPr>
                <w:lang w:eastAsia="ko-KR"/>
              </w:rPr>
              <w:t>Applied</w:t>
            </w:r>
            <w:r>
              <w:rPr>
                <w:rFonts w:hint="eastAsia"/>
                <w:lang w:eastAsia="ko-KR"/>
              </w:rPr>
              <w:t xml:space="preserve"> </w:t>
            </w:r>
            <w:r>
              <w:rPr>
                <w:lang w:eastAsia="ko-KR"/>
              </w:rPr>
              <w:t xml:space="preserve">as </w:t>
            </w:r>
            <w:r w:rsidR="008B4ADC">
              <w:rPr>
                <w:lang w:eastAsia="ko-KR"/>
              </w:rPr>
              <w:t>real</w:t>
            </w:r>
            <w:r>
              <w:rPr>
                <w:lang w:eastAsia="ko-KR"/>
              </w:rPr>
              <w:t xml:space="preserve"> </w:t>
            </w:r>
            <w:r>
              <w:rPr>
                <w:rFonts w:hint="eastAsia"/>
                <w:lang w:eastAsia="ko-KR"/>
              </w:rPr>
              <w:t>type.</w:t>
            </w:r>
          </w:p>
        </w:tc>
      </w:tr>
      <w:tr w:rsidR="006260E1" w:rsidRPr="00CC1DB3" w14:paraId="3116E996" w14:textId="77777777" w:rsidTr="00F00C3B">
        <w:trPr>
          <w:jc w:val="center"/>
        </w:trPr>
        <w:tc>
          <w:tcPr>
            <w:tcW w:w="667" w:type="dxa"/>
            <w:tcBorders>
              <w:top w:val="single" w:sz="6" w:space="0" w:color="auto"/>
              <w:bottom w:val="single" w:sz="6" w:space="0" w:color="auto"/>
            </w:tcBorders>
          </w:tcPr>
          <w:p w14:paraId="10C34679" w14:textId="2F28EB27" w:rsidR="006260E1" w:rsidRPr="00CC1DB3" w:rsidRDefault="006260E1" w:rsidP="006260E1">
            <w:pPr>
              <w:pStyle w:val="ISOMB"/>
              <w:spacing w:before="60" w:after="60" w:line="240" w:lineRule="auto"/>
              <w:jc w:val="center"/>
              <w:rPr>
                <w:szCs w:val="18"/>
              </w:rPr>
            </w:pPr>
            <w:r w:rsidRPr="005103CA">
              <w:t>PS</w:t>
            </w:r>
          </w:p>
        </w:tc>
        <w:tc>
          <w:tcPr>
            <w:tcW w:w="600" w:type="dxa"/>
            <w:tcBorders>
              <w:top w:val="single" w:sz="6" w:space="0" w:color="auto"/>
              <w:bottom w:val="single" w:sz="6" w:space="0" w:color="auto"/>
            </w:tcBorders>
          </w:tcPr>
          <w:p w14:paraId="2E7337AC" w14:textId="01742C9F" w:rsidR="006260E1" w:rsidRPr="00CC1DB3" w:rsidRDefault="006260E1" w:rsidP="006260E1">
            <w:pPr>
              <w:rPr>
                <w:rFonts w:ascii="Arial" w:hAnsi="Arial" w:cs="Arial"/>
                <w:sz w:val="18"/>
                <w:szCs w:val="18"/>
              </w:rPr>
            </w:pPr>
            <w:r w:rsidRPr="00CC1DB3">
              <w:rPr>
                <w:rFonts w:hint="eastAsia"/>
                <w:sz w:val="18"/>
                <w:szCs w:val="18"/>
                <w:lang w:eastAsia="ja-JP"/>
              </w:rPr>
              <w:t>JP</w:t>
            </w:r>
          </w:p>
        </w:tc>
        <w:tc>
          <w:tcPr>
            <w:tcW w:w="1280" w:type="dxa"/>
            <w:tcBorders>
              <w:top w:val="single" w:sz="6" w:space="0" w:color="auto"/>
              <w:bottom w:val="single" w:sz="6" w:space="0" w:color="auto"/>
            </w:tcBorders>
          </w:tcPr>
          <w:p w14:paraId="152B7F4E" w14:textId="60E08BC7" w:rsidR="006260E1" w:rsidRPr="00CC1DB3" w:rsidRDefault="006260E1" w:rsidP="006260E1">
            <w:pPr>
              <w:pStyle w:val="ISOClause"/>
              <w:spacing w:before="60" w:after="60" w:line="240" w:lineRule="auto"/>
              <w:rPr>
                <w:szCs w:val="18"/>
                <w:lang w:val="en-US"/>
              </w:rPr>
            </w:pPr>
            <w:r w:rsidRPr="00CC1DB3">
              <w:rPr>
                <w:rFonts w:hint="eastAsia"/>
                <w:szCs w:val="18"/>
                <w:lang w:eastAsia="ja-JP"/>
              </w:rPr>
              <w:t>6</w:t>
            </w:r>
            <w:r w:rsidRPr="00CC1DB3">
              <w:rPr>
                <w:szCs w:val="18"/>
                <w:lang w:eastAsia="ja-JP"/>
              </w:rPr>
              <w:t>.2</w:t>
            </w:r>
          </w:p>
        </w:tc>
        <w:tc>
          <w:tcPr>
            <w:tcW w:w="1190" w:type="dxa"/>
            <w:tcBorders>
              <w:top w:val="single" w:sz="6" w:space="0" w:color="auto"/>
              <w:bottom w:val="single" w:sz="6" w:space="0" w:color="auto"/>
            </w:tcBorders>
          </w:tcPr>
          <w:p w14:paraId="40BF8131" w14:textId="215F3E18" w:rsidR="006260E1" w:rsidRPr="00CC1DB3" w:rsidRDefault="006260E1" w:rsidP="006260E1">
            <w:pPr>
              <w:pStyle w:val="ISOParagraph"/>
              <w:spacing w:before="60" w:after="60" w:line="240" w:lineRule="auto"/>
              <w:rPr>
                <w:szCs w:val="18"/>
                <w:lang w:val="en-US"/>
              </w:rPr>
            </w:pPr>
            <w:r w:rsidRPr="00CC1DB3">
              <w:rPr>
                <w:rFonts w:hint="eastAsia"/>
                <w:szCs w:val="18"/>
                <w:lang w:eastAsia="ja-JP"/>
              </w:rPr>
              <w:t>F</w:t>
            </w:r>
            <w:r w:rsidRPr="00CC1DB3">
              <w:rPr>
                <w:szCs w:val="18"/>
                <w:lang w:eastAsia="ja-JP"/>
              </w:rPr>
              <w:t>igure 6-3</w:t>
            </w:r>
          </w:p>
        </w:tc>
        <w:tc>
          <w:tcPr>
            <w:tcW w:w="728" w:type="dxa"/>
            <w:tcBorders>
              <w:top w:val="single" w:sz="6" w:space="0" w:color="auto"/>
              <w:bottom w:val="single" w:sz="6" w:space="0" w:color="auto"/>
            </w:tcBorders>
          </w:tcPr>
          <w:p w14:paraId="0DCC14F0" w14:textId="5DDDD3C4" w:rsidR="006260E1" w:rsidRPr="00CC1DB3" w:rsidRDefault="006260E1" w:rsidP="006260E1">
            <w:pPr>
              <w:pStyle w:val="ISOCommType"/>
              <w:spacing w:before="60" w:after="60" w:line="240" w:lineRule="auto"/>
              <w:jc w:val="center"/>
              <w:rPr>
                <w:szCs w:val="18"/>
                <w:lang w:val="en-US"/>
              </w:rPr>
            </w:pPr>
            <w:r w:rsidRPr="00CC1DB3">
              <w:rPr>
                <w:rFonts w:hint="eastAsia"/>
                <w:szCs w:val="18"/>
                <w:lang w:eastAsia="ja-JP"/>
              </w:rPr>
              <w:t>g</w:t>
            </w:r>
            <w:r w:rsidRPr="00CC1DB3">
              <w:rPr>
                <w:szCs w:val="18"/>
                <w:lang w:eastAsia="ja-JP"/>
              </w:rPr>
              <w:t>e</w:t>
            </w:r>
          </w:p>
        </w:tc>
        <w:tc>
          <w:tcPr>
            <w:tcW w:w="4451" w:type="dxa"/>
            <w:tcBorders>
              <w:top w:val="single" w:sz="6" w:space="0" w:color="auto"/>
              <w:bottom w:val="single" w:sz="6" w:space="0" w:color="auto"/>
            </w:tcBorders>
          </w:tcPr>
          <w:p w14:paraId="694BF062" w14:textId="2211F71F" w:rsidR="006260E1" w:rsidRPr="00CC1DB3" w:rsidRDefault="006260E1" w:rsidP="006260E1">
            <w:pPr>
              <w:pStyle w:val="ISOComments"/>
              <w:spacing w:before="60" w:after="60" w:line="240" w:lineRule="auto"/>
              <w:rPr>
                <w:szCs w:val="18"/>
                <w:lang w:val="en-US"/>
              </w:rPr>
            </w:pPr>
            <w:r w:rsidRPr="00CC1DB3">
              <w:rPr>
                <w:szCs w:val="18"/>
              </w:rPr>
              <w:t>Although</w:t>
            </w:r>
            <w:r w:rsidRPr="00CC1DB3">
              <w:rPr>
                <w:rFonts w:cs="Arial"/>
                <w:color w:val="3C4043"/>
                <w:szCs w:val="18"/>
                <w:shd w:val="clear" w:color="auto" w:fill="FFFFFF"/>
              </w:rPr>
              <w:t xml:space="preserve"> </w:t>
            </w:r>
            <w:r w:rsidRPr="00CC1DB3">
              <w:rPr>
                <w:rFonts w:cs="Arial"/>
                <w:color w:val="000000" w:themeColor="text1"/>
                <w:szCs w:val="18"/>
                <w:shd w:val="clear" w:color="auto" w:fill="FFFFFF"/>
              </w:rPr>
              <w:t xml:space="preserve">the Complex Attribute Type ”price” have priceNumber and currency, </w:t>
            </w:r>
            <w:r w:rsidRPr="00CC1DB3">
              <w:rPr>
                <w:rFonts w:cs="Arial" w:hint="eastAsia"/>
                <w:color w:val="000000" w:themeColor="text1"/>
                <w:szCs w:val="18"/>
                <w:shd w:val="clear" w:color="auto" w:fill="FFFFFF"/>
                <w:lang w:eastAsia="ja-JP"/>
              </w:rPr>
              <w:t>o</w:t>
            </w:r>
            <w:r w:rsidRPr="00CC1DB3">
              <w:rPr>
                <w:rFonts w:cs="Arial"/>
                <w:color w:val="000000" w:themeColor="text1"/>
                <w:szCs w:val="18"/>
                <w:shd w:val="clear" w:color="auto" w:fill="FFFFFF"/>
                <w:lang w:eastAsia="ja-JP"/>
              </w:rPr>
              <w:t>ur ENC price is depends on contract period(3 months,</w:t>
            </w:r>
            <w:r w:rsidRPr="00CC1DB3">
              <w:rPr>
                <w:color w:val="000000" w:themeColor="text1"/>
                <w:szCs w:val="18"/>
              </w:rPr>
              <w:t xml:space="preserve"> </w:t>
            </w:r>
            <w:r w:rsidRPr="00CC1DB3">
              <w:rPr>
                <w:rFonts w:cs="Arial"/>
                <w:color w:val="000000" w:themeColor="text1"/>
                <w:szCs w:val="18"/>
                <w:shd w:val="clear" w:color="auto" w:fill="FFFFFF"/>
                <w:lang w:eastAsia="ja-JP"/>
              </w:rPr>
              <w:t>6 months</w:t>
            </w:r>
            <w:r w:rsidRPr="00CC1DB3">
              <w:rPr>
                <w:color w:val="000000" w:themeColor="text1"/>
                <w:szCs w:val="18"/>
                <w:lang w:eastAsia="ja-JP"/>
              </w:rPr>
              <w:t>, etc</w:t>
            </w:r>
            <w:r w:rsidRPr="00CC1DB3">
              <w:rPr>
                <w:rFonts w:cs="Arial"/>
                <w:color w:val="000000" w:themeColor="text1"/>
                <w:szCs w:val="18"/>
                <w:shd w:val="clear" w:color="auto" w:fill="FFFFFF"/>
                <w:lang w:eastAsia="ja-JP"/>
              </w:rPr>
              <w:t>).</w:t>
            </w:r>
          </w:p>
        </w:tc>
        <w:tc>
          <w:tcPr>
            <w:tcW w:w="4255" w:type="dxa"/>
            <w:tcBorders>
              <w:top w:val="single" w:sz="6" w:space="0" w:color="auto"/>
              <w:bottom w:val="single" w:sz="6" w:space="0" w:color="auto"/>
            </w:tcBorders>
          </w:tcPr>
          <w:p w14:paraId="2151DE75" w14:textId="26422FD6" w:rsidR="006260E1" w:rsidRPr="00CC1DB3" w:rsidRDefault="006260E1" w:rsidP="006260E1">
            <w:pPr>
              <w:pStyle w:val="ISOChange"/>
              <w:spacing w:before="60" w:after="60" w:line="240" w:lineRule="auto"/>
              <w:rPr>
                <w:szCs w:val="18"/>
                <w:lang w:val="en-US"/>
              </w:rPr>
            </w:pPr>
            <w:r w:rsidRPr="00CC1DB3">
              <w:rPr>
                <w:rFonts w:cs="Arial"/>
                <w:szCs w:val="18"/>
              </w:rPr>
              <w:t xml:space="preserve">Suggest to change </w:t>
            </w:r>
            <w:r w:rsidRPr="00CC1DB3">
              <w:rPr>
                <w:rFonts w:cs="Arial"/>
                <w:color w:val="000000" w:themeColor="text1"/>
                <w:szCs w:val="18"/>
                <w:shd w:val="clear" w:color="auto" w:fill="FFFFFF"/>
              </w:rPr>
              <w:t xml:space="preserve">the Complex Attribute Type ”price” </w:t>
            </w:r>
            <w:r w:rsidRPr="00CC1DB3">
              <w:rPr>
                <w:rFonts w:cs="Arial"/>
                <w:color w:val="3C4043"/>
                <w:szCs w:val="18"/>
                <w:shd w:val="clear" w:color="auto" w:fill="FFFFFF"/>
              </w:rPr>
              <w:t xml:space="preserve">to </w:t>
            </w:r>
            <w:r w:rsidRPr="00CC1DB3">
              <w:rPr>
                <w:rFonts w:cs="Arial"/>
                <w:szCs w:val="18"/>
              </w:rPr>
              <w:t>enter Description.</w:t>
            </w:r>
          </w:p>
        </w:tc>
        <w:tc>
          <w:tcPr>
            <w:tcW w:w="1960" w:type="dxa"/>
            <w:tcBorders>
              <w:top w:val="single" w:sz="6" w:space="0" w:color="auto"/>
              <w:bottom w:val="single" w:sz="6" w:space="0" w:color="auto"/>
            </w:tcBorders>
          </w:tcPr>
          <w:p w14:paraId="13DDE990" w14:textId="77777777" w:rsidR="00736C7A" w:rsidRPr="00B55819" w:rsidRDefault="00736C7A" w:rsidP="0003398E">
            <w:pPr>
              <w:pStyle w:val="ISOSecretObservations"/>
              <w:spacing w:before="60" w:after="60" w:line="240" w:lineRule="auto"/>
              <w:rPr>
                <w:szCs w:val="18"/>
                <w:lang w:eastAsia="ko-KR"/>
              </w:rPr>
            </w:pPr>
            <w:r w:rsidRPr="00B55819">
              <w:rPr>
                <w:rFonts w:hint="eastAsia"/>
                <w:szCs w:val="18"/>
                <w:lang w:eastAsia="ko-KR"/>
              </w:rPr>
              <w:t xml:space="preserve">Can be dicussed. </w:t>
            </w:r>
          </w:p>
          <w:p w14:paraId="1018490A" w14:textId="6730FB78" w:rsidR="00736C7A" w:rsidRPr="00B55819" w:rsidRDefault="00736C7A" w:rsidP="0003398E">
            <w:pPr>
              <w:pStyle w:val="ISOSecretObservations"/>
              <w:spacing w:before="60" w:after="60" w:line="240" w:lineRule="auto"/>
              <w:rPr>
                <w:ins w:id="32" w:author="Troychoi" w:date="2021-03-16T11:47:00Z"/>
                <w:szCs w:val="18"/>
                <w:lang w:eastAsia="ko-KR"/>
              </w:rPr>
            </w:pPr>
            <w:r w:rsidRPr="00B55819">
              <w:rPr>
                <w:rFonts w:hint="eastAsia"/>
                <w:szCs w:val="18"/>
                <w:lang w:eastAsia="ko-KR"/>
              </w:rPr>
              <w:t>Using codelist for</w:t>
            </w:r>
            <w:r w:rsidR="00764006" w:rsidRPr="00B55819">
              <w:rPr>
                <w:rFonts w:hint="eastAsia"/>
                <w:szCs w:val="18"/>
                <w:lang w:eastAsia="ko-KR"/>
              </w:rPr>
              <w:t xml:space="preserve"> </w:t>
            </w:r>
            <w:r w:rsidRPr="00B55819">
              <w:rPr>
                <w:rFonts w:hint="eastAsia"/>
                <w:szCs w:val="18"/>
                <w:lang w:eastAsia="ko-KR"/>
              </w:rPr>
              <w:t>many possible pricing options would be difficult.</w:t>
            </w:r>
          </w:p>
          <w:p w14:paraId="29E5617D" w14:textId="77777777" w:rsidR="00AF42A3" w:rsidRDefault="00AF42A3" w:rsidP="0003398E">
            <w:pPr>
              <w:pStyle w:val="ISOSecretObservations"/>
              <w:spacing w:before="60" w:after="60" w:line="240" w:lineRule="auto"/>
              <w:rPr>
                <w:ins w:id="33" w:author="Troychoi" w:date="2021-03-16T11:48:00Z"/>
                <w:color w:val="FF0000"/>
                <w:szCs w:val="18"/>
                <w:lang w:eastAsia="ko-KR"/>
              </w:rPr>
            </w:pPr>
          </w:p>
          <w:p w14:paraId="5CCFF5D6" w14:textId="163CF3C1" w:rsidR="00AF42A3" w:rsidRPr="00CC1DB3" w:rsidRDefault="00AF42A3" w:rsidP="00AF42A3">
            <w:pPr>
              <w:pStyle w:val="ISOSecretObservations"/>
              <w:spacing w:before="60" w:after="60" w:line="240" w:lineRule="auto"/>
              <w:rPr>
                <w:szCs w:val="18"/>
                <w:lang w:eastAsia="ko-KR"/>
              </w:rPr>
            </w:pPr>
          </w:p>
        </w:tc>
      </w:tr>
      <w:tr w:rsidR="006260E1" w14:paraId="73D42613" w14:textId="77777777" w:rsidTr="00F00C3B">
        <w:trPr>
          <w:jc w:val="center"/>
        </w:trPr>
        <w:tc>
          <w:tcPr>
            <w:tcW w:w="667" w:type="dxa"/>
            <w:tcBorders>
              <w:top w:val="single" w:sz="6" w:space="0" w:color="auto"/>
              <w:bottom w:val="single" w:sz="6" w:space="0" w:color="auto"/>
            </w:tcBorders>
          </w:tcPr>
          <w:p w14:paraId="716DB2C7" w14:textId="47A9F97F" w:rsidR="006260E1" w:rsidRPr="0095232C" w:rsidRDefault="006260E1" w:rsidP="006260E1">
            <w:pPr>
              <w:pStyle w:val="ISOMB"/>
              <w:spacing w:before="60" w:after="60" w:line="240" w:lineRule="auto"/>
              <w:jc w:val="center"/>
            </w:pPr>
            <w:r w:rsidRPr="0095232C">
              <w:lastRenderedPageBreak/>
              <w:t>PS</w:t>
            </w:r>
          </w:p>
        </w:tc>
        <w:tc>
          <w:tcPr>
            <w:tcW w:w="600" w:type="dxa"/>
            <w:tcBorders>
              <w:top w:val="single" w:sz="6" w:space="0" w:color="auto"/>
              <w:bottom w:val="single" w:sz="6" w:space="0" w:color="auto"/>
            </w:tcBorders>
          </w:tcPr>
          <w:p w14:paraId="18707382" w14:textId="243A0B20" w:rsidR="006260E1" w:rsidRPr="0095232C" w:rsidRDefault="006260E1" w:rsidP="006260E1">
            <w:pPr>
              <w:rPr>
                <w:sz w:val="18"/>
                <w:szCs w:val="18"/>
              </w:rPr>
            </w:pPr>
            <w:r w:rsidRPr="0095232C">
              <w:rPr>
                <w:sz w:val="18"/>
              </w:rPr>
              <w:t>NGA</w:t>
            </w:r>
          </w:p>
        </w:tc>
        <w:tc>
          <w:tcPr>
            <w:tcW w:w="1280" w:type="dxa"/>
            <w:tcBorders>
              <w:top w:val="single" w:sz="6" w:space="0" w:color="auto"/>
              <w:bottom w:val="single" w:sz="6" w:space="0" w:color="auto"/>
            </w:tcBorders>
          </w:tcPr>
          <w:p w14:paraId="2D0BF567" w14:textId="37EEAC0F" w:rsidR="006260E1" w:rsidRPr="0095232C" w:rsidRDefault="006260E1" w:rsidP="006260E1">
            <w:pPr>
              <w:pStyle w:val="ISOClause"/>
              <w:spacing w:before="60" w:after="60" w:line="240" w:lineRule="auto"/>
            </w:pPr>
            <w:r w:rsidRPr="0095232C">
              <w:t>Page 18</w:t>
            </w:r>
          </w:p>
        </w:tc>
        <w:tc>
          <w:tcPr>
            <w:tcW w:w="1190" w:type="dxa"/>
            <w:tcBorders>
              <w:top w:val="single" w:sz="6" w:space="0" w:color="auto"/>
              <w:bottom w:val="single" w:sz="6" w:space="0" w:color="auto"/>
            </w:tcBorders>
          </w:tcPr>
          <w:p w14:paraId="3ED24C95" w14:textId="6D6B7D43" w:rsidR="006260E1" w:rsidRPr="0095232C" w:rsidRDefault="006260E1" w:rsidP="006260E1">
            <w:pPr>
              <w:pStyle w:val="ISOParagraph"/>
              <w:spacing w:before="60" w:after="60" w:line="240" w:lineRule="auto"/>
            </w:pPr>
            <w:r w:rsidRPr="0095232C">
              <w:t>Figure 6-3</w:t>
            </w:r>
          </w:p>
        </w:tc>
        <w:tc>
          <w:tcPr>
            <w:tcW w:w="728" w:type="dxa"/>
            <w:tcBorders>
              <w:top w:val="single" w:sz="6" w:space="0" w:color="auto"/>
              <w:bottom w:val="single" w:sz="6" w:space="0" w:color="auto"/>
            </w:tcBorders>
          </w:tcPr>
          <w:p w14:paraId="24D0B3A4" w14:textId="69D29787" w:rsidR="006260E1" w:rsidRPr="0095232C" w:rsidRDefault="006260E1" w:rsidP="006260E1">
            <w:pPr>
              <w:pStyle w:val="ISOCommType"/>
              <w:spacing w:before="60" w:after="60" w:line="240" w:lineRule="auto"/>
              <w:jc w:val="center"/>
            </w:pPr>
            <w:r w:rsidRPr="0095232C">
              <w:t>ed</w:t>
            </w:r>
          </w:p>
        </w:tc>
        <w:tc>
          <w:tcPr>
            <w:tcW w:w="4451" w:type="dxa"/>
            <w:tcBorders>
              <w:top w:val="single" w:sz="6" w:space="0" w:color="auto"/>
              <w:bottom w:val="single" w:sz="6" w:space="0" w:color="auto"/>
            </w:tcBorders>
          </w:tcPr>
          <w:p w14:paraId="7588674D" w14:textId="77777777" w:rsidR="006260E1" w:rsidRPr="0095232C" w:rsidRDefault="006260E1" w:rsidP="006260E1">
            <w:pPr>
              <w:pStyle w:val="ISOComments"/>
              <w:spacing w:before="60" w:after="60" w:line="240" w:lineRule="auto"/>
            </w:pPr>
          </w:p>
        </w:tc>
        <w:tc>
          <w:tcPr>
            <w:tcW w:w="4255" w:type="dxa"/>
            <w:tcBorders>
              <w:top w:val="single" w:sz="6" w:space="0" w:color="auto"/>
              <w:bottom w:val="single" w:sz="6" w:space="0" w:color="auto"/>
            </w:tcBorders>
          </w:tcPr>
          <w:p w14:paraId="0CEFF52E" w14:textId="1758726D" w:rsidR="006260E1" w:rsidRPr="0095232C" w:rsidRDefault="006260E1" w:rsidP="006260E1">
            <w:pPr>
              <w:pStyle w:val="ISOChange"/>
              <w:spacing w:before="60" w:after="60" w:line="240" w:lineRule="auto"/>
            </w:pPr>
            <w:r w:rsidRPr="0095232C">
              <w:t>Change font and type size of caption to match Figure 6-1.</w:t>
            </w:r>
          </w:p>
        </w:tc>
        <w:tc>
          <w:tcPr>
            <w:tcW w:w="1960" w:type="dxa"/>
            <w:tcBorders>
              <w:top w:val="single" w:sz="6" w:space="0" w:color="auto"/>
              <w:bottom w:val="single" w:sz="6" w:space="0" w:color="auto"/>
            </w:tcBorders>
          </w:tcPr>
          <w:p w14:paraId="6C9D9118" w14:textId="29D67D0F" w:rsidR="006260E1" w:rsidRPr="0095232C" w:rsidRDefault="0095232C" w:rsidP="0095232C">
            <w:pPr>
              <w:pStyle w:val="ISOSecretObservations"/>
              <w:tabs>
                <w:tab w:val="left" w:pos="825"/>
              </w:tabs>
              <w:spacing w:before="60" w:after="60" w:line="240" w:lineRule="auto"/>
              <w:rPr>
                <w:lang w:eastAsia="ko-KR"/>
              </w:rPr>
            </w:pPr>
            <w:r w:rsidRPr="0095232C">
              <w:rPr>
                <w:lang w:eastAsia="ko-KR"/>
              </w:rPr>
              <w:t>Updated.</w:t>
            </w:r>
          </w:p>
        </w:tc>
      </w:tr>
      <w:tr w:rsidR="006260E1" w14:paraId="05480AF3" w14:textId="77777777" w:rsidTr="00F00C3B">
        <w:trPr>
          <w:jc w:val="center"/>
        </w:trPr>
        <w:tc>
          <w:tcPr>
            <w:tcW w:w="667" w:type="dxa"/>
            <w:tcBorders>
              <w:top w:val="single" w:sz="6" w:space="0" w:color="auto"/>
              <w:bottom w:val="single" w:sz="6" w:space="0" w:color="auto"/>
            </w:tcBorders>
          </w:tcPr>
          <w:p w14:paraId="384F9B61" w14:textId="151FD925" w:rsidR="006260E1" w:rsidRPr="0095232C" w:rsidRDefault="006260E1" w:rsidP="006260E1">
            <w:pPr>
              <w:pStyle w:val="ISOMB"/>
              <w:spacing w:before="60" w:after="60" w:line="240" w:lineRule="auto"/>
              <w:jc w:val="center"/>
            </w:pPr>
            <w:r w:rsidRPr="0095232C">
              <w:t>PS</w:t>
            </w:r>
          </w:p>
        </w:tc>
        <w:tc>
          <w:tcPr>
            <w:tcW w:w="600" w:type="dxa"/>
            <w:tcBorders>
              <w:top w:val="single" w:sz="6" w:space="0" w:color="auto"/>
              <w:bottom w:val="single" w:sz="6" w:space="0" w:color="auto"/>
            </w:tcBorders>
          </w:tcPr>
          <w:p w14:paraId="6108B7C5" w14:textId="13720B5E" w:rsidR="006260E1" w:rsidRPr="0095232C" w:rsidRDefault="006260E1" w:rsidP="006260E1">
            <w:pPr>
              <w:rPr>
                <w:sz w:val="18"/>
                <w:szCs w:val="18"/>
              </w:rPr>
            </w:pPr>
            <w:r w:rsidRPr="0095232C">
              <w:rPr>
                <w:sz w:val="18"/>
              </w:rPr>
              <w:t>NGA</w:t>
            </w:r>
          </w:p>
        </w:tc>
        <w:tc>
          <w:tcPr>
            <w:tcW w:w="1280" w:type="dxa"/>
            <w:tcBorders>
              <w:top w:val="single" w:sz="6" w:space="0" w:color="auto"/>
              <w:bottom w:val="single" w:sz="6" w:space="0" w:color="auto"/>
            </w:tcBorders>
          </w:tcPr>
          <w:p w14:paraId="5C695BD2" w14:textId="77777777" w:rsidR="006260E1" w:rsidRPr="0095232C" w:rsidRDefault="006260E1" w:rsidP="006260E1">
            <w:pPr>
              <w:pStyle w:val="ISOClause"/>
              <w:spacing w:before="60" w:after="60" w:line="240" w:lineRule="auto"/>
            </w:pPr>
            <w:r w:rsidRPr="0095232C">
              <w:t>Page 18</w:t>
            </w:r>
          </w:p>
          <w:p w14:paraId="267EF11C" w14:textId="0741EF20" w:rsidR="006260E1" w:rsidRPr="0095232C" w:rsidRDefault="006260E1" w:rsidP="006260E1">
            <w:pPr>
              <w:pStyle w:val="ISOClause"/>
              <w:spacing w:before="60" w:after="60" w:line="240" w:lineRule="auto"/>
            </w:pPr>
          </w:p>
        </w:tc>
        <w:tc>
          <w:tcPr>
            <w:tcW w:w="1190" w:type="dxa"/>
            <w:tcBorders>
              <w:top w:val="single" w:sz="6" w:space="0" w:color="auto"/>
              <w:bottom w:val="single" w:sz="6" w:space="0" w:color="auto"/>
            </w:tcBorders>
          </w:tcPr>
          <w:p w14:paraId="6EF49244" w14:textId="680EBB53" w:rsidR="006260E1" w:rsidRPr="0095232C" w:rsidRDefault="006260E1" w:rsidP="006260E1">
            <w:pPr>
              <w:pStyle w:val="ISOParagraph"/>
              <w:spacing w:before="60" w:after="60" w:line="240" w:lineRule="auto"/>
            </w:pPr>
            <w:r w:rsidRPr="0095232C">
              <w:t>Figure 6-4</w:t>
            </w:r>
          </w:p>
        </w:tc>
        <w:tc>
          <w:tcPr>
            <w:tcW w:w="728" w:type="dxa"/>
            <w:tcBorders>
              <w:top w:val="single" w:sz="6" w:space="0" w:color="auto"/>
              <w:bottom w:val="single" w:sz="6" w:space="0" w:color="auto"/>
            </w:tcBorders>
          </w:tcPr>
          <w:p w14:paraId="379C2567" w14:textId="1D0928B5" w:rsidR="006260E1" w:rsidRPr="0095232C" w:rsidRDefault="006260E1" w:rsidP="006260E1">
            <w:pPr>
              <w:pStyle w:val="ISOCommType"/>
              <w:spacing w:before="60" w:after="60" w:line="240" w:lineRule="auto"/>
              <w:jc w:val="center"/>
            </w:pPr>
            <w:r w:rsidRPr="0095232C">
              <w:t>ed</w:t>
            </w:r>
          </w:p>
        </w:tc>
        <w:tc>
          <w:tcPr>
            <w:tcW w:w="4451" w:type="dxa"/>
            <w:tcBorders>
              <w:top w:val="single" w:sz="6" w:space="0" w:color="auto"/>
              <w:bottom w:val="single" w:sz="6" w:space="0" w:color="auto"/>
            </w:tcBorders>
          </w:tcPr>
          <w:p w14:paraId="7C53AD11" w14:textId="77777777" w:rsidR="006260E1" w:rsidRPr="0095232C" w:rsidRDefault="006260E1" w:rsidP="006260E1">
            <w:pPr>
              <w:pStyle w:val="ISOComments"/>
              <w:spacing w:before="60" w:after="60" w:line="240" w:lineRule="auto"/>
            </w:pPr>
          </w:p>
        </w:tc>
        <w:tc>
          <w:tcPr>
            <w:tcW w:w="4255" w:type="dxa"/>
            <w:tcBorders>
              <w:top w:val="single" w:sz="6" w:space="0" w:color="auto"/>
              <w:bottom w:val="single" w:sz="6" w:space="0" w:color="auto"/>
            </w:tcBorders>
          </w:tcPr>
          <w:p w14:paraId="31235E69" w14:textId="17D18348" w:rsidR="006260E1" w:rsidRPr="0095232C" w:rsidRDefault="006260E1" w:rsidP="006260E1">
            <w:pPr>
              <w:pStyle w:val="ISOChange"/>
              <w:spacing w:before="60" w:after="60" w:line="240" w:lineRule="auto"/>
            </w:pPr>
            <w:r w:rsidRPr="0095232C">
              <w:t>Change font and type size of caption to match Figure 6-1.</w:t>
            </w:r>
          </w:p>
        </w:tc>
        <w:tc>
          <w:tcPr>
            <w:tcW w:w="1960" w:type="dxa"/>
            <w:tcBorders>
              <w:top w:val="single" w:sz="6" w:space="0" w:color="auto"/>
              <w:bottom w:val="single" w:sz="6" w:space="0" w:color="auto"/>
            </w:tcBorders>
          </w:tcPr>
          <w:p w14:paraId="34E9B817" w14:textId="703BB9C8" w:rsidR="006260E1" w:rsidRPr="0095232C" w:rsidRDefault="0095232C" w:rsidP="006260E1">
            <w:pPr>
              <w:pStyle w:val="ISOSecretObservations"/>
              <w:spacing w:before="60" w:after="60" w:line="240" w:lineRule="auto"/>
            </w:pPr>
            <w:r w:rsidRPr="0095232C">
              <w:rPr>
                <w:lang w:eastAsia="ko-KR"/>
              </w:rPr>
              <w:t>Updated.</w:t>
            </w:r>
          </w:p>
        </w:tc>
      </w:tr>
      <w:tr w:rsidR="0003398E" w14:paraId="36D65F4E" w14:textId="77777777" w:rsidTr="00F00C3B">
        <w:trPr>
          <w:jc w:val="center"/>
        </w:trPr>
        <w:tc>
          <w:tcPr>
            <w:tcW w:w="667" w:type="dxa"/>
            <w:tcBorders>
              <w:top w:val="single" w:sz="6" w:space="0" w:color="auto"/>
              <w:bottom w:val="single" w:sz="6" w:space="0" w:color="auto"/>
            </w:tcBorders>
          </w:tcPr>
          <w:p w14:paraId="392664BF" w14:textId="2638102D" w:rsidR="0003398E" w:rsidRDefault="0003398E" w:rsidP="0003398E">
            <w:pPr>
              <w:pStyle w:val="ISOMB"/>
              <w:spacing w:before="60" w:after="60" w:line="240" w:lineRule="auto"/>
              <w:jc w:val="center"/>
            </w:pPr>
            <w:r w:rsidRPr="00431417">
              <w:t>PS</w:t>
            </w:r>
          </w:p>
        </w:tc>
        <w:tc>
          <w:tcPr>
            <w:tcW w:w="600" w:type="dxa"/>
            <w:tcBorders>
              <w:top w:val="single" w:sz="6" w:space="0" w:color="auto"/>
              <w:bottom w:val="single" w:sz="6" w:space="0" w:color="auto"/>
            </w:tcBorders>
          </w:tcPr>
          <w:p w14:paraId="10F3D82B" w14:textId="19E96D98" w:rsidR="0003398E" w:rsidRDefault="0003398E" w:rsidP="0003398E">
            <w:pPr>
              <w:rPr>
                <w:sz w:val="18"/>
                <w:szCs w:val="18"/>
              </w:rPr>
            </w:pPr>
            <w:r w:rsidRPr="00CD545A">
              <w:rPr>
                <w:sz w:val="18"/>
              </w:rPr>
              <w:t>NGA</w:t>
            </w:r>
          </w:p>
        </w:tc>
        <w:tc>
          <w:tcPr>
            <w:tcW w:w="1280" w:type="dxa"/>
            <w:tcBorders>
              <w:top w:val="single" w:sz="6" w:space="0" w:color="auto"/>
              <w:bottom w:val="single" w:sz="6" w:space="0" w:color="auto"/>
            </w:tcBorders>
          </w:tcPr>
          <w:p w14:paraId="75B8A8DC" w14:textId="1B4503F0" w:rsidR="0003398E" w:rsidRDefault="0003398E" w:rsidP="0003398E">
            <w:pPr>
              <w:pStyle w:val="ISOClause"/>
              <w:spacing w:before="60" w:after="60" w:line="240" w:lineRule="auto"/>
            </w:pPr>
            <w:r>
              <w:t>Page 18, Clause 7</w:t>
            </w:r>
          </w:p>
        </w:tc>
        <w:tc>
          <w:tcPr>
            <w:tcW w:w="1190" w:type="dxa"/>
            <w:tcBorders>
              <w:top w:val="single" w:sz="6" w:space="0" w:color="auto"/>
              <w:bottom w:val="single" w:sz="6" w:space="0" w:color="auto"/>
            </w:tcBorders>
          </w:tcPr>
          <w:p w14:paraId="4832E573" w14:textId="60E8EDE1" w:rsidR="0003398E" w:rsidRDefault="0003398E" w:rsidP="0003398E">
            <w:pPr>
              <w:pStyle w:val="ISOParagraph"/>
              <w:spacing w:before="60" w:after="60" w:line="240" w:lineRule="auto"/>
            </w:pPr>
            <w:r>
              <w:t>Line 2</w:t>
            </w:r>
          </w:p>
        </w:tc>
        <w:tc>
          <w:tcPr>
            <w:tcW w:w="728" w:type="dxa"/>
            <w:tcBorders>
              <w:top w:val="single" w:sz="6" w:space="0" w:color="auto"/>
              <w:bottom w:val="single" w:sz="6" w:space="0" w:color="auto"/>
            </w:tcBorders>
          </w:tcPr>
          <w:p w14:paraId="63994B69" w14:textId="4CF0260E" w:rsidR="0003398E" w:rsidRDefault="0003398E" w:rsidP="0003398E">
            <w:pPr>
              <w:pStyle w:val="ISOCommType"/>
              <w:spacing w:before="60" w:after="60" w:line="240" w:lineRule="auto"/>
              <w:jc w:val="center"/>
            </w:pPr>
            <w:r>
              <w:t>ed</w:t>
            </w:r>
          </w:p>
        </w:tc>
        <w:tc>
          <w:tcPr>
            <w:tcW w:w="4451" w:type="dxa"/>
            <w:tcBorders>
              <w:top w:val="single" w:sz="6" w:space="0" w:color="auto"/>
              <w:bottom w:val="single" w:sz="6" w:space="0" w:color="auto"/>
            </w:tcBorders>
          </w:tcPr>
          <w:p w14:paraId="0AEEE4CC" w14:textId="6193BE6A" w:rsidR="0003398E" w:rsidRDefault="0003398E" w:rsidP="0003398E">
            <w:pPr>
              <w:pStyle w:val="ISOComments"/>
              <w:spacing w:before="60" w:after="60" w:line="240" w:lineRule="auto"/>
            </w:pPr>
            <w:r>
              <w:t>Should “7.1.1” be changed to “7.1”?</w:t>
            </w:r>
          </w:p>
        </w:tc>
        <w:tc>
          <w:tcPr>
            <w:tcW w:w="4255" w:type="dxa"/>
            <w:tcBorders>
              <w:top w:val="single" w:sz="6" w:space="0" w:color="auto"/>
              <w:bottom w:val="single" w:sz="6" w:space="0" w:color="auto"/>
            </w:tcBorders>
          </w:tcPr>
          <w:p w14:paraId="09CC1DEF" w14:textId="77777777" w:rsidR="0003398E" w:rsidRDefault="0003398E" w:rsidP="0003398E">
            <w:pPr>
              <w:pStyle w:val="ISOChange"/>
              <w:spacing w:before="60" w:after="60" w:line="240" w:lineRule="auto"/>
            </w:pPr>
          </w:p>
        </w:tc>
        <w:tc>
          <w:tcPr>
            <w:tcW w:w="1960" w:type="dxa"/>
            <w:tcBorders>
              <w:top w:val="single" w:sz="6" w:space="0" w:color="auto"/>
              <w:bottom w:val="single" w:sz="6" w:space="0" w:color="auto"/>
            </w:tcBorders>
          </w:tcPr>
          <w:p w14:paraId="76A519A9" w14:textId="45910FF9" w:rsidR="0003398E" w:rsidRDefault="0003398E" w:rsidP="0003398E">
            <w:pPr>
              <w:pStyle w:val="ISOSecretObservations"/>
              <w:spacing w:before="60" w:after="60" w:line="240" w:lineRule="auto"/>
            </w:pPr>
            <w:r w:rsidRPr="00E04529">
              <w:rPr>
                <w:lang w:eastAsia="ko-KR"/>
              </w:rPr>
              <w:t>Applied</w:t>
            </w:r>
          </w:p>
        </w:tc>
      </w:tr>
      <w:tr w:rsidR="0003398E" w14:paraId="74DE57E8" w14:textId="77777777" w:rsidTr="0083007E">
        <w:trPr>
          <w:jc w:val="center"/>
        </w:trPr>
        <w:tc>
          <w:tcPr>
            <w:tcW w:w="667" w:type="dxa"/>
            <w:tcBorders>
              <w:top w:val="single" w:sz="6" w:space="0" w:color="auto"/>
              <w:bottom w:val="single" w:sz="6" w:space="0" w:color="auto"/>
            </w:tcBorders>
          </w:tcPr>
          <w:p w14:paraId="5BAFEE29" w14:textId="2A63FDFE" w:rsidR="0003398E" w:rsidRDefault="0003398E" w:rsidP="0003398E">
            <w:pPr>
              <w:pStyle w:val="ISOMB"/>
              <w:spacing w:before="60" w:after="60" w:line="240" w:lineRule="auto"/>
              <w:jc w:val="center"/>
            </w:pPr>
            <w:r w:rsidRPr="00431417">
              <w:t>PS</w:t>
            </w:r>
          </w:p>
        </w:tc>
        <w:tc>
          <w:tcPr>
            <w:tcW w:w="600" w:type="dxa"/>
            <w:tcBorders>
              <w:top w:val="single" w:sz="6" w:space="0" w:color="auto"/>
              <w:bottom w:val="single" w:sz="6" w:space="0" w:color="auto"/>
            </w:tcBorders>
          </w:tcPr>
          <w:p w14:paraId="07507C74" w14:textId="7646AF6B" w:rsidR="0003398E" w:rsidRDefault="0003398E" w:rsidP="0003398E">
            <w:pPr>
              <w:jc w:val="center"/>
              <w:rPr>
                <w:sz w:val="18"/>
                <w:szCs w:val="18"/>
              </w:rPr>
            </w:pPr>
            <w:r w:rsidRPr="00222539">
              <w:rPr>
                <w:sz w:val="18"/>
              </w:rPr>
              <w:t>NGA</w:t>
            </w:r>
          </w:p>
        </w:tc>
        <w:tc>
          <w:tcPr>
            <w:tcW w:w="1280" w:type="dxa"/>
            <w:tcBorders>
              <w:top w:val="single" w:sz="6" w:space="0" w:color="auto"/>
              <w:bottom w:val="single" w:sz="6" w:space="0" w:color="auto"/>
            </w:tcBorders>
          </w:tcPr>
          <w:p w14:paraId="35C334A6" w14:textId="74200BDC" w:rsidR="0003398E" w:rsidRDefault="0003398E" w:rsidP="0003398E">
            <w:pPr>
              <w:pStyle w:val="ISOClause"/>
              <w:spacing w:before="60" w:after="60" w:line="240" w:lineRule="auto"/>
            </w:pPr>
            <w:r>
              <w:t>Page 19, Clause 7</w:t>
            </w:r>
          </w:p>
        </w:tc>
        <w:tc>
          <w:tcPr>
            <w:tcW w:w="1190" w:type="dxa"/>
            <w:tcBorders>
              <w:top w:val="single" w:sz="6" w:space="0" w:color="auto"/>
              <w:bottom w:val="single" w:sz="6" w:space="0" w:color="auto"/>
            </w:tcBorders>
          </w:tcPr>
          <w:p w14:paraId="1CC79B39" w14:textId="6E0890BD" w:rsidR="0003398E" w:rsidRDefault="0003398E" w:rsidP="0003398E">
            <w:pPr>
              <w:pStyle w:val="ISOParagraph"/>
              <w:spacing w:before="60" w:after="60" w:line="240" w:lineRule="auto"/>
            </w:pPr>
            <w:r>
              <w:t>Line 1 and Line 13</w:t>
            </w:r>
          </w:p>
        </w:tc>
        <w:tc>
          <w:tcPr>
            <w:tcW w:w="728" w:type="dxa"/>
            <w:tcBorders>
              <w:top w:val="single" w:sz="6" w:space="0" w:color="auto"/>
              <w:bottom w:val="single" w:sz="6" w:space="0" w:color="auto"/>
            </w:tcBorders>
          </w:tcPr>
          <w:p w14:paraId="309AA829" w14:textId="388A5A39" w:rsidR="0003398E" w:rsidRDefault="0003398E" w:rsidP="0003398E">
            <w:pPr>
              <w:pStyle w:val="ISOCommType"/>
              <w:spacing w:before="60" w:after="60" w:line="240" w:lineRule="auto"/>
              <w:jc w:val="center"/>
            </w:pPr>
            <w:r>
              <w:t>ed</w:t>
            </w:r>
          </w:p>
        </w:tc>
        <w:tc>
          <w:tcPr>
            <w:tcW w:w="4451" w:type="dxa"/>
            <w:tcBorders>
              <w:top w:val="single" w:sz="6" w:space="0" w:color="auto"/>
              <w:bottom w:val="single" w:sz="6" w:space="0" w:color="auto"/>
            </w:tcBorders>
          </w:tcPr>
          <w:p w14:paraId="3831E731" w14:textId="77777777" w:rsidR="0003398E" w:rsidRDefault="0003398E" w:rsidP="0003398E">
            <w:pPr>
              <w:pStyle w:val="ISOComments"/>
              <w:spacing w:before="60" w:after="60" w:line="240" w:lineRule="auto"/>
            </w:pPr>
          </w:p>
        </w:tc>
        <w:tc>
          <w:tcPr>
            <w:tcW w:w="4255" w:type="dxa"/>
            <w:tcBorders>
              <w:top w:val="single" w:sz="6" w:space="0" w:color="auto"/>
              <w:bottom w:val="single" w:sz="6" w:space="0" w:color="auto"/>
            </w:tcBorders>
          </w:tcPr>
          <w:p w14:paraId="5A1B253C" w14:textId="15674D4C" w:rsidR="0003398E" w:rsidRDefault="0003398E" w:rsidP="0003398E">
            <w:pPr>
              <w:pStyle w:val="ISOChange"/>
              <w:spacing w:before="60" w:after="60" w:line="240" w:lineRule="auto"/>
            </w:pPr>
            <w:r>
              <w:t>Change IHO URLs in both locations to read:</w:t>
            </w:r>
          </w:p>
          <w:p w14:paraId="6D7F026A" w14:textId="0D65CC9D" w:rsidR="0003398E" w:rsidRDefault="0003398E" w:rsidP="0003398E">
            <w:pPr>
              <w:pStyle w:val="ISOChange"/>
              <w:spacing w:before="60" w:after="60" w:line="240" w:lineRule="auto"/>
            </w:pPr>
            <w:r>
              <w:t>https://iho.int</w:t>
            </w:r>
          </w:p>
        </w:tc>
        <w:tc>
          <w:tcPr>
            <w:tcW w:w="1960" w:type="dxa"/>
            <w:tcBorders>
              <w:top w:val="single" w:sz="6" w:space="0" w:color="auto"/>
              <w:bottom w:val="single" w:sz="6" w:space="0" w:color="auto"/>
            </w:tcBorders>
          </w:tcPr>
          <w:p w14:paraId="3C8C7E84" w14:textId="54D051F0" w:rsidR="0003398E" w:rsidRDefault="0003398E" w:rsidP="0003398E">
            <w:pPr>
              <w:pStyle w:val="ISOSecretObservations"/>
              <w:spacing w:before="60" w:after="60" w:line="240" w:lineRule="auto"/>
            </w:pPr>
            <w:r w:rsidRPr="00E04529">
              <w:rPr>
                <w:lang w:eastAsia="ko-KR"/>
              </w:rPr>
              <w:t>Applied</w:t>
            </w:r>
          </w:p>
        </w:tc>
      </w:tr>
      <w:tr w:rsidR="0003398E" w14:paraId="64C686FD" w14:textId="77777777" w:rsidTr="0083007E">
        <w:trPr>
          <w:jc w:val="center"/>
        </w:trPr>
        <w:tc>
          <w:tcPr>
            <w:tcW w:w="667" w:type="dxa"/>
            <w:tcBorders>
              <w:top w:val="single" w:sz="6" w:space="0" w:color="auto"/>
              <w:bottom w:val="single" w:sz="6" w:space="0" w:color="auto"/>
            </w:tcBorders>
          </w:tcPr>
          <w:p w14:paraId="316A8FDB" w14:textId="65A5B317" w:rsidR="0003398E" w:rsidRPr="002E367D" w:rsidRDefault="0003398E" w:rsidP="0003398E">
            <w:pPr>
              <w:pStyle w:val="ISOMB"/>
              <w:spacing w:before="60" w:after="60" w:line="240" w:lineRule="auto"/>
              <w:jc w:val="center"/>
              <w:rPr>
                <w:highlight w:val="yellow"/>
              </w:rPr>
            </w:pPr>
            <w:r w:rsidRPr="00431417">
              <w:t>PS</w:t>
            </w:r>
          </w:p>
        </w:tc>
        <w:tc>
          <w:tcPr>
            <w:tcW w:w="600" w:type="dxa"/>
            <w:tcBorders>
              <w:top w:val="single" w:sz="6" w:space="0" w:color="auto"/>
              <w:bottom w:val="single" w:sz="6" w:space="0" w:color="auto"/>
            </w:tcBorders>
          </w:tcPr>
          <w:p w14:paraId="601DA464" w14:textId="5EC7578D" w:rsidR="0003398E" w:rsidRPr="002E367D" w:rsidRDefault="0003398E" w:rsidP="0003398E">
            <w:pPr>
              <w:jc w:val="center"/>
              <w:rPr>
                <w:sz w:val="18"/>
                <w:szCs w:val="18"/>
                <w:highlight w:val="yellow"/>
              </w:rPr>
            </w:pPr>
            <w:r w:rsidRPr="005329AF">
              <w:rPr>
                <w:sz w:val="18"/>
                <w:highlight w:val="yellow"/>
              </w:rPr>
              <w:t>NGA</w:t>
            </w:r>
          </w:p>
        </w:tc>
        <w:tc>
          <w:tcPr>
            <w:tcW w:w="1280" w:type="dxa"/>
            <w:tcBorders>
              <w:top w:val="single" w:sz="6" w:space="0" w:color="auto"/>
              <w:bottom w:val="single" w:sz="6" w:space="0" w:color="auto"/>
            </w:tcBorders>
          </w:tcPr>
          <w:p w14:paraId="6C387661" w14:textId="70278DCF" w:rsidR="0003398E" w:rsidRPr="002E367D" w:rsidRDefault="0003398E" w:rsidP="0003398E">
            <w:pPr>
              <w:pStyle w:val="ISOClause"/>
              <w:spacing w:before="60" w:after="60" w:line="240" w:lineRule="auto"/>
              <w:rPr>
                <w:highlight w:val="yellow"/>
              </w:rPr>
            </w:pPr>
            <w:r w:rsidRPr="002E367D">
              <w:rPr>
                <w:highlight w:val="yellow"/>
              </w:rPr>
              <w:t>Page 19, Clause 7</w:t>
            </w:r>
          </w:p>
        </w:tc>
        <w:tc>
          <w:tcPr>
            <w:tcW w:w="1190" w:type="dxa"/>
            <w:tcBorders>
              <w:top w:val="single" w:sz="6" w:space="0" w:color="auto"/>
              <w:bottom w:val="single" w:sz="6" w:space="0" w:color="auto"/>
            </w:tcBorders>
          </w:tcPr>
          <w:p w14:paraId="4D225036" w14:textId="3D0FAC46" w:rsidR="0003398E" w:rsidRPr="002E367D" w:rsidRDefault="0003398E" w:rsidP="0003398E">
            <w:pPr>
              <w:pStyle w:val="ISOParagraph"/>
              <w:spacing w:before="60" w:after="60" w:line="240" w:lineRule="auto"/>
              <w:rPr>
                <w:highlight w:val="yellow"/>
              </w:rPr>
            </w:pPr>
            <w:r w:rsidRPr="002E367D">
              <w:rPr>
                <w:highlight w:val="yellow"/>
              </w:rPr>
              <w:t>Line 2</w:t>
            </w:r>
          </w:p>
        </w:tc>
        <w:tc>
          <w:tcPr>
            <w:tcW w:w="728" w:type="dxa"/>
            <w:tcBorders>
              <w:top w:val="single" w:sz="6" w:space="0" w:color="auto"/>
              <w:bottom w:val="single" w:sz="6" w:space="0" w:color="auto"/>
            </w:tcBorders>
          </w:tcPr>
          <w:p w14:paraId="386C13E4" w14:textId="4E6FE36B" w:rsidR="0003398E" w:rsidRPr="002E367D" w:rsidRDefault="0003398E" w:rsidP="0003398E">
            <w:pPr>
              <w:pStyle w:val="ISOCommType"/>
              <w:spacing w:before="60" w:after="60" w:line="240" w:lineRule="auto"/>
              <w:jc w:val="center"/>
              <w:rPr>
                <w:highlight w:val="yellow"/>
              </w:rPr>
            </w:pPr>
            <w:r>
              <w:rPr>
                <w:highlight w:val="yellow"/>
              </w:rPr>
              <w:t>e</w:t>
            </w:r>
            <w:r w:rsidRPr="002E367D">
              <w:rPr>
                <w:highlight w:val="yellow"/>
              </w:rPr>
              <w:t>d</w:t>
            </w:r>
          </w:p>
        </w:tc>
        <w:tc>
          <w:tcPr>
            <w:tcW w:w="4451" w:type="dxa"/>
            <w:tcBorders>
              <w:top w:val="single" w:sz="6" w:space="0" w:color="auto"/>
              <w:bottom w:val="single" w:sz="6" w:space="0" w:color="auto"/>
            </w:tcBorders>
          </w:tcPr>
          <w:p w14:paraId="2543D75D" w14:textId="27AE3F26" w:rsidR="0003398E" w:rsidRPr="002E367D" w:rsidRDefault="0003398E" w:rsidP="0003398E">
            <w:pPr>
              <w:pStyle w:val="ISOComments"/>
              <w:spacing w:before="60" w:after="60" w:line="240" w:lineRule="auto"/>
              <w:rPr>
                <w:highlight w:val="yellow"/>
              </w:rPr>
            </w:pPr>
            <w:r w:rsidRPr="002E367D">
              <w:rPr>
                <w:highlight w:val="yellow"/>
              </w:rPr>
              <w:t>There is no Table 6.2 in the document.</w:t>
            </w:r>
          </w:p>
        </w:tc>
        <w:tc>
          <w:tcPr>
            <w:tcW w:w="4255" w:type="dxa"/>
            <w:tcBorders>
              <w:top w:val="single" w:sz="6" w:space="0" w:color="auto"/>
              <w:bottom w:val="single" w:sz="6" w:space="0" w:color="auto"/>
            </w:tcBorders>
          </w:tcPr>
          <w:p w14:paraId="36A9D3D7" w14:textId="77777777" w:rsidR="0003398E" w:rsidRPr="002E367D" w:rsidRDefault="0003398E" w:rsidP="0003398E">
            <w:pPr>
              <w:pStyle w:val="ISOChange"/>
              <w:spacing w:before="60" w:after="60" w:line="240" w:lineRule="auto"/>
              <w:rPr>
                <w:highlight w:val="yellow"/>
              </w:rPr>
            </w:pPr>
          </w:p>
        </w:tc>
        <w:tc>
          <w:tcPr>
            <w:tcW w:w="1960" w:type="dxa"/>
            <w:tcBorders>
              <w:top w:val="single" w:sz="6" w:space="0" w:color="auto"/>
              <w:bottom w:val="single" w:sz="6" w:space="0" w:color="auto"/>
            </w:tcBorders>
          </w:tcPr>
          <w:p w14:paraId="2C30BCC4" w14:textId="0EFE0F44" w:rsidR="0003398E" w:rsidRDefault="0003398E" w:rsidP="0003398E">
            <w:pPr>
              <w:pStyle w:val="ISOSecretObservations"/>
              <w:spacing w:before="60" w:after="60" w:line="240" w:lineRule="auto"/>
            </w:pPr>
            <w:r w:rsidRPr="00E04529">
              <w:rPr>
                <w:lang w:eastAsia="ko-KR"/>
              </w:rPr>
              <w:t>Applied</w:t>
            </w:r>
          </w:p>
        </w:tc>
      </w:tr>
      <w:tr w:rsidR="0003398E" w14:paraId="3C653620" w14:textId="77777777" w:rsidTr="0083007E">
        <w:trPr>
          <w:jc w:val="center"/>
        </w:trPr>
        <w:tc>
          <w:tcPr>
            <w:tcW w:w="667" w:type="dxa"/>
            <w:tcBorders>
              <w:top w:val="single" w:sz="6" w:space="0" w:color="auto"/>
              <w:bottom w:val="single" w:sz="6" w:space="0" w:color="auto"/>
            </w:tcBorders>
          </w:tcPr>
          <w:p w14:paraId="122DBC69" w14:textId="0D4BEE0C" w:rsidR="0003398E" w:rsidRPr="002E367D" w:rsidRDefault="0003398E" w:rsidP="0003398E">
            <w:pPr>
              <w:pStyle w:val="ISOMB"/>
              <w:spacing w:before="60" w:after="60" w:line="240" w:lineRule="auto"/>
              <w:jc w:val="center"/>
              <w:rPr>
                <w:highlight w:val="yellow"/>
              </w:rPr>
            </w:pPr>
            <w:r w:rsidRPr="00431417">
              <w:t>PS</w:t>
            </w:r>
          </w:p>
        </w:tc>
        <w:tc>
          <w:tcPr>
            <w:tcW w:w="600" w:type="dxa"/>
            <w:tcBorders>
              <w:top w:val="single" w:sz="6" w:space="0" w:color="auto"/>
              <w:bottom w:val="single" w:sz="6" w:space="0" w:color="auto"/>
            </w:tcBorders>
          </w:tcPr>
          <w:p w14:paraId="7FA1B95E" w14:textId="3364AFBB" w:rsidR="0003398E" w:rsidRPr="002E367D" w:rsidRDefault="0003398E" w:rsidP="0003398E">
            <w:pPr>
              <w:jc w:val="center"/>
              <w:rPr>
                <w:rFonts w:ascii="Arial" w:hAnsi="Arial" w:cs="Arial"/>
                <w:sz w:val="18"/>
                <w:szCs w:val="18"/>
                <w:highlight w:val="yellow"/>
              </w:rPr>
            </w:pPr>
            <w:r w:rsidRPr="002E367D">
              <w:rPr>
                <w:rFonts w:ascii="Arial" w:hAnsi="Arial" w:cs="Arial"/>
                <w:sz w:val="18"/>
                <w:highlight w:val="yellow"/>
              </w:rPr>
              <w:t>PRIMAR</w:t>
            </w:r>
          </w:p>
        </w:tc>
        <w:tc>
          <w:tcPr>
            <w:tcW w:w="1280" w:type="dxa"/>
            <w:tcBorders>
              <w:top w:val="single" w:sz="6" w:space="0" w:color="auto"/>
              <w:bottom w:val="single" w:sz="6" w:space="0" w:color="auto"/>
            </w:tcBorders>
          </w:tcPr>
          <w:p w14:paraId="7A51584F" w14:textId="38B6612A" w:rsidR="0003398E" w:rsidRPr="002E367D" w:rsidRDefault="0003398E" w:rsidP="0003398E">
            <w:pPr>
              <w:pStyle w:val="ISOClause"/>
              <w:spacing w:before="60" w:after="60" w:line="240" w:lineRule="auto"/>
              <w:rPr>
                <w:highlight w:val="yellow"/>
              </w:rPr>
            </w:pPr>
            <w:r w:rsidRPr="002E367D">
              <w:rPr>
                <w:highlight w:val="yellow"/>
              </w:rPr>
              <w:t xml:space="preserve">7. 1.1 Introduction </w:t>
            </w:r>
          </w:p>
        </w:tc>
        <w:tc>
          <w:tcPr>
            <w:tcW w:w="1190" w:type="dxa"/>
            <w:tcBorders>
              <w:top w:val="single" w:sz="6" w:space="0" w:color="auto"/>
              <w:bottom w:val="single" w:sz="6" w:space="0" w:color="auto"/>
            </w:tcBorders>
          </w:tcPr>
          <w:p w14:paraId="1DB5D6FF" w14:textId="47BA65FE" w:rsidR="0003398E" w:rsidRPr="002E367D" w:rsidRDefault="0003398E" w:rsidP="0003398E">
            <w:pPr>
              <w:pStyle w:val="ISOParagraph"/>
              <w:spacing w:before="60" w:after="60" w:line="240" w:lineRule="auto"/>
              <w:rPr>
                <w:highlight w:val="yellow"/>
              </w:rPr>
            </w:pPr>
            <w:r w:rsidRPr="002E367D">
              <w:rPr>
                <w:highlight w:val="yellow"/>
              </w:rPr>
              <w:t>1</w:t>
            </w:r>
            <w:r w:rsidRPr="002E367D">
              <w:rPr>
                <w:highlight w:val="yellow"/>
                <w:vertAlign w:val="superscript"/>
              </w:rPr>
              <w:t>st</w:t>
            </w:r>
            <w:r w:rsidRPr="002E367D">
              <w:rPr>
                <w:highlight w:val="yellow"/>
              </w:rPr>
              <w:t xml:space="preserve"> paragraph last sentence </w:t>
            </w:r>
          </w:p>
        </w:tc>
        <w:tc>
          <w:tcPr>
            <w:tcW w:w="728" w:type="dxa"/>
            <w:tcBorders>
              <w:top w:val="single" w:sz="6" w:space="0" w:color="auto"/>
              <w:bottom w:val="single" w:sz="6" w:space="0" w:color="auto"/>
            </w:tcBorders>
          </w:tcPr>
          <w:p w14:paraId="6405B7B2" w14:textId="54E7A407" w:rsidR="0003398E" w:rsidRPr="002E367D" w:rsidRDefault="0003398E" w:rsidP="0003398E">
            <w:pPr>
              <w:pStyle w:val="ISOCommType"/>
              <w:spacing w:before="60" w:after="60" w:line="240" w:lineRule="auto"/>
              <w:jc w:val="center"/>
              <w:rPr>
                <w:highlight w:val="yellow"/>
              </w:rPr>
            </w:pPr>
            <w:r w:rsidRPr="002E367D">
              <w:rPr>
                <w:highlight w:val="yellow"/>
              </w:rPr>
              <w:t>ed</w:t>
            </w:r>
          </w:p>
        </w:tc>
        <w:tc>
          <w:tcPr>
            <w:tcW w:w="4451" w:type="dxa"/>
            <w:tcBorders>
              <w:top w:val="single" w:sz="6" w:space="0" w:color="auto"/>
              <w:bottom w:val="single" w:sz="6" w:space="0" w:color="auto"/>
            </w:tcBorders>
          </w:tcPr>
          <w:p w14:paraId="4A65174F" w14:textId="558C89D1" w:rsidR="0003398E" w:rsidRPr="002E367D" w:rsidRDefault="0003398E" w:rsidP="0003398E">
            <w:pPr>
              <w:pStyle w:val="ISOComments"/>
              <w:spacing w:before="60" w:after="60" w:line="240" w:lineRule="auto"/>
              <w:rPr>
                <w:highlight w:val="yellow"/>
              </w:rPr>
            </w:pPr>
            <w:r w:rsidRPr="002E367D">
              <w:rPr>
                <w:highlight w:val="yellow"/>
              </w:rPr>
              <w:t xml:space="preserve">Reference to table is incorrect. </w:t>
            </w:r>
          </w:p>
        </w:tc>
        <w:tc>
          <w:tcPr>
            <w:tcW w:w="4255" w:type="dxa"/>
            <w:tcBorders>
              <w:top w:val="single" w:sz="6" w:space="0" w:color="auto"/>
              <w:bottom w:val="single" w:sz="6" w:space="0" w:color="auto"/>
            </w:tcBorders>
          </w:tcPr>
          <w:p w14:paraId="233BFDE7" w14:textId="0B8FF8A3" w:rsidR="0003398E" w:rsidRPr="002E367D" w:rsidRDefault="0003398E" w:rsidP="0003398E">
            <w:pPr>
              <w:pStyle w:val="ISOChange"/>
              <w:spacing w:before="60" w:after="60" w:line="240" w:lineRule="auto"/>
              <w:rPr>
                <w:highlight w:val="yellow"/>
              </w:rPr>
            </w:pPr>
            <w:r w:rsidRPr="002E367D">
              <w:rPr>
                <w:highlight w:val="yellow"/>
              </w:rPr>
              <w:t>Update table reference from 6.2 to 7-1.</w:t>
            </w:r>
          </w:p>
        </w:tc>
        <w:tc>
          <w:tcPr>
            <w:tcW w:w="1960" w:type="dxa"/>
            <w:tcBorders>
              <w:top w:val="single" w:sz="6" w:space="0" w:color="auto"/>
              <w:bottom w:val="single" w:sz="6" w:space="0" w:color="auto"/>
            </w:tcBorders>
          </w:tcPr>
          <w:p w14:paraId="4F885657" w14:textId="6327AA95" w:rsidR="0003398E" w:rsidRDefault="0003398E" w:rsidP="0003398E">
            <w:pPr>
              <w:pStyle w:val="ISOSecretObservations"/>
              <w:spacing w:before="60" w:after="60" w:line="240" w:lineRule="auto"/>
            </w:pPr>
            <w:r w:rsidRPr="00E04529">
              <w:rPr>
                <w:lang w:eastAsia="ko-KR"/>
              </w:rPr>
              <w:t>Applied</w:t>
            </w:r>
          </w:p>
        </w:tc>
      </w:tr>
      <w:tr w:rsidR="0003398E" w:rsidRPr="005A7F36" w14:paraId="306E9090" w14:textId="77777777" w:rsidTr="0083007E">
        <w:trPr>
          <w:jc w:val="center"/>
        </w:trPr>
        <w:tc>
          <w:tcPr>
            <w:tcW w:w="667" w:type="dxa"/>
            <w:tcBorders>
              <w:top w:val="single" w:sz="6" w:space="0" w:color="auto"/>
              <w:bottom w:val="single" w:sz="6" w:space="0" w:color="auto"/>
            </w:tcBorders>
          </w:tcPr>
          <w:p w14:paraId="67CA1261" w14:textId="25CD395E" w:rsidR="0003398E" w:rsidRPr="005A7F36" w:rsidRDefault="0003398E" w:rsidP="0003398E">
            <w:pPr>
              <w:pStyle w:val="ISOMB"/>
              <w:spacing w:before="60" w:after="60" w:line="240" w:lineRule="auto"/>
              <w:jc w:val="center"/>
              <w:rPr>
                <w:szCs w:val="18"/>
                <w:highlight w:val="yellow"/>
              </w:rPr>
            </w:pPr>
            <w:r w:rsidRPr="00431417">
              <w:t>PS</w:t>
            </w:r>
          </w:p>
        </w:tc>
        <w:tc>
          <w:tcPr>
            <w:tcW w:w="600" w:type="dxa"/>
            <w:tcBorders>
              <w:top w:val="single" w:sz="6" w:space="0" w:color="auto"/>
              <w:bottom w:val="single" w:sz="6" w:space="0" w:color="auto"/>
            </w:tcBorders>
          </w:tcPr>
          <w:p w14:paraId="4E2FF971" w14:textId="19B84C45" w:rsidR="0003398E" w:rsidRPr="005A7F36" w:rsidRDefault="0003398E" w:rsidP="0003398E">
            <w:pPr>
              <w:jc w:val="center"/>
              <w:rPr>
                <w:rFonts w:ascii="Arial" w:hAnsi="Arial" w:cs="Arial"/>
                <w:sz w:val="18"/>
                <w:szCs w:val="18"/>
                <w:highlight w:val="yellow"/>
              </w:rPr>
            </w:pPr>
            <w:r w:rsidRPr="005A7F36">
              <w:rPr>
                <w:rFonts w:hint="eastAsia"/>
                <w:sz w:val="18"/>
                <w:szCs w:val="18"/>
                <w:highlight w:val="yellow"/>
                <w:lang w:eastAsia="zh-TW"/>
              </w:rPr>
              <w:t>n</w:t>
            </w:r>
            <w:r w:rsidRPr="005A7F36">
              <w:rPr>
                <w:sz w:val="18"/>
                <w:szCs w:val="18"/>
                <w:highlight w:val="yellow"/>
                <w:lang w:eastAsia="zh-TW"/>
              </w:rPr>
              <w:t>tou</w:t>
            </w:r>
          </w:p>
        </w:tc>
        <w:tc>
          <w:tcPr>
            <w:tcW w:w="1280" w:type="dxa"/>
            <w:tcBorders>
              <w:top w:val="single" w:sz="6" w:space="0" w:color="auto"/>
              <w:bottom w:val="single" w:sz="6" w:space="0" w:color="auto"/>
            </w:tcBorders>
          </w:tcPr>
          <w:p w14:paraId="2181349A" w14:textId="4E52B108" w:rsidR="0003398E" w:rsidRPr="005A7F36" w:rsidRDefault="0003398E" w:rsidP="0003398E">
            <w:pPr>
              <w:pStyle w:val="ISOClause"/>
              <w:spacing w:before="60" w:after="60" w:line="240" w:lineRule="auto"/>
              <w:rPr>
                <w:szCs w:val="18"/>
                <w:highlight w:val="yellow"/>
              </w:rPr>
            </w:pPr>
            <w:r w:rsidRPr="005A7F36">
              <w:rPr>
                <w:rFonts w:hint="eastAsia"/>
                <w:szCs w:val="18"/>
                <w:highlight w:val="yellow"/>
                <w:lang w:eastAsia="zh-TW"/>
              </w:rPr>
              <w:t>7</w:t>
            </w:r>
            <w:r w:rsidRPr="005A7F36">
              <w:rPr>
                <w:szCs w:val="18"/>
                <w:highlight w:val="yellow"/>
                <w:lang w:eastAsia="zh-TW"/>
              </w:rPr>
              <w:t>.1.1</w:t>
            </w:r>
          </w:p>
        </w:tc>
        <w:tc>
          <w:tcPr>
            <w:tcW w:w="1190" w:type="dxa"/>
            <w:tcBorders>
              <w:top w:val="single" w:sz="6" w:space="0" w:color="auto"/>
              <w:bottom w:val="single" w:sz="6" w:space="0" w:color="auto"/>
            </w:tcBorders>
          </w:tcPr>
          <w:p w14:paraId="74CBB589" w14:textId="555E6210" w:rsidR="0003398E" w:rsidRPr="005A7F36" w:rsidRDefault="0003398E" w:rsidP="0003398E">
            <w:pPr>
              <w:pStyle w:val="ISOParagraph"/>
              <w:spacing w:before="60" w:after="60" w:line="240" w:lineRule="auto"/>
              <w:rPr>
                <w:szCs w:val="18"/>
                <w:highlight w:val="yellow"/>
              </w:rPr>
            </w:pPr>
            <w:r w:rsidRPr="005A7F36">
              <w:rPr>
                <w:rFonts w:hint="eastAsia"/>
                <w:szCs w:val="18"/>
                <w:highlight w:val="yellow"/>
                <w:lang w:eastAsia="zh-TW"/>
              </w:rPr>
              <w:t>1</w:t>
            </w:r>
            <w:r w:rsidRPr="005A7F36">
              <w:rPr>
                <w:szCs w:val="18"/>
                <w:highlight w:val="yellow"/>
                <w:vertAlign w:val="superscript"/>
                <w:lang w:eastAsia="zh-TW"/>
              </w:rPr>
              <w:t>st</w:t>
            </w:r>
            <w:r w:rsidRPr="005A7F36">
              <w:rPr>
                <w:szCs w:val="18"/>
                <w:highlight w:val="yellow"/>
                <w:lang w:eastAsia="zh-TW"/>
              </w:rPr>
              <w:t xml:space="preserve"> para.</w:t>
            </w:r>
          </w:p>
        </w:tc>
        <w:tc>
          <w:tcPr>
            <w:tcW w:w="728" w:type="dxa"/>
            <w:tcBorders>
              <w:top w:val="single" w:sz="6" w:space="0" w:color="auto"/>
              <w:bottom w:val="single" w:sz="6" w:space="0" w:color="auto"/>
            </w:tcBorders>
          </w:tcPr>
          <w:p w14:paraId="46002E72" w14:textId="20E4D7B5" w:rsidR="0003398E" w:rsidRPr="005A7F36" w:rsidRDefault="0003398E" w:rsidP="0003398E">
            <w:pPr>
              <w:pStyle w:val="ISOCommType"/>
              <w:spacing w:before="60" w:after="60" w:line="240" w:lineRule="auto"/>
              <w:jc w:val="center"/>
              <w:rPr>
                <w:szCs w:val="18"/>
                <w:highlight w:val="yellow"/>
              </w:rPr>
            </w:pPr>
            <w:r w:rsidRPr="005A7F36">
              <w:rPr>
                <w:rFonts w:hint="eastAsia"/>
                <w:szCs w:val="18"/>
                <w:highlight w:val="yellow"/>
                <w:lang w:eastAsia="zh-TW"/>
              </w:rPr>
              <w:t>e</w:t>
            </w:r>
            <w:r w:rsidRPr="005A7F36">
              <w:rPr>
                <w:szCs w:val="18"/>
                <w:highlight w:val="yellow"/>
                <w:lang w:eastAsia="zh-TW"/>
              </w:rPr>
              <w:t>d</w:t>
            </w:r>
          </w:p>
        </w:tc>
        <w:tc>
          <w:tcPr>
            <w:tcW w:w="4451" w:type="dxa"/>
            <w:tcBorders>
              <w:top w:val="single" w:sz="6" w:space="0" w:color="auto"/>
              <w:bottom w:val="single" w:sz="6" w:space="0" w:color="auto"/>
            </w:tcBorders>
          </w:tcPr>
          <w:p w14:paraId="1002B7FD" w14:textId="0633F0B5" w:rsidR="0003398E" w:rsidRPr="005A7F36" w:rsidRDefault="0003398E" w:rsidP="0003398E">
            <w:pPr>
              <w:pStyle w:val="ISOComments"/>
              <w:spacing w:before="60" w:after="60" w:line="240" w:lineRule="auto"/>
              <w:rPr>
                <w:szCs w:val="18"/>
                <w:highlight w:val="yellow"/>
              </w:rPr>
            </w:pPr>
            <w:r w:rsidRPr="005A7F36">
              <w:rPr>
                <w:szCs w:val="18"/>
                <w:highlight w:val="yellow"/>
                <w:lang w:eastAsia="zh-TW"/>
              </w:rPr>
              <w:t>no/not Table 6.2</w:t>
            </w:r>
          </w:p>
        </w:tc>
        <w:tc>
          <w:tcPr>
            <w:tcW w:w="4255" w:type="dxa"/>
            <w:tcBorders>
              <w:top w:val="single" w:sz="6" w:space="0" w:color="auto"/>
              <w:bottom w:val="single" w:sz="6" w:space="0" w:color="auto"/>
            </w:tcBorders>
          </w:tcPr>
          <w:p w14:paraId="53591FF4" w14:textId="11A5FAD7" w:rsidR="0003398E" w:rsidRPr="005A7F36" w:rsidRDefault="0003398E" w:rsidP="0003398E">
            <w:pPr>
              <w:pStyle w:val="ISOChange"/>
              <w:spacing w:before="60" w:after="60" w:line="240" w:lineRule="auto"/>
              <w:rPr>
                <w:szCs w:val="18"/>
                <w:highlight w:val="yellow"/>
              </w:rPr>
            </w:pPr>
            <w:r w:rsidRPr="005A7F36">
              <w:rPr>
                <w:szCs w:val="18"/>
                <w:highlight w:val="yellow"/>
                <w:lang w:eastAsia="zh-TW"/>
              </w:rPr>
              <w:t>Change to Table 7-1</w:t>
            </w:r>
          </w:p>
        </w:tc>
        <w:tc>
          <w:tcPr>
            <w:tcW w:w="1960" w:type="dxa"/>
            <w:tcBorders>
              <w:top w:val="single" w:sz="6" w:space="0" w:color="auto"/>
              <w:bottom w:val="single" w:sz="6" w:space="0" w:color="auto"/>
            </w:tcBorders>
          </w:tcPr>
          <w:p w14:paraId="1D2BB294" w14:textId="2CAEDC54" w:rsidR="0003398E" w:rsidRPr="005A7F36" w:rsidRDefault="0003398E" w:rsidP="0003398E">
            <w:pPr>
              <w:pStyle w:val="ISOSecretObservations"/>
              <w:spacing w:before="60" w:after="60" w:line="240" w:lineRule="auto"/>
              <w:rPr>
                <w:szCs w:val="18"/>
                <w:highlight w:val="yellow"/>
              </w:rPr>
            </w:pPr>
            <w:r w:rsidRPr="00E04529">
              <w:rPr>
                <w:lang w:eastAsia="ko-KR"/>
              </w:rPr>
              <w:t>Applied</w:t>
            </w:r>
          </w:p>
        </w:tc>
      </w:tr>
      <w:tr w:rsidR="0003398E" w14:paraId="5CC337E6" w14:textId="77777777" w:rsidTr="0083007E">
        <w:trPr>
          <w:jc w:val="center"/>
        </w:trPr>
        <w:tc>
          <w:tcPr>
            <w:tcW w:w="667" w:type="dxa"/>
            <w:tcBorders>
              <w:top w:val="single" w:sz="6" w:space="0" w:color="auto"/>
              <w:bottom w:val="single" w:sz="6" w:space="0" w:color="auto"/>
            </w:tcBorders>
          </w:tcPr>
          <w:p w14:paraId="70959224" w14:textId="282B77EF" w:rsidR="0003398E" w:rsidRPr="002E367D" w:rsidRDefault="0003398E" w:rsidP="0003398E">
            <w:pPr>
              <w:pStyle w:val="ISOMB"/>
              <w:spacing w:before="60" w:after="60" w:line="240" w:lineRule="auto"/>
              <w:jc w:val="center"/>
              <w:rPr>
                <w:highlight w:val="yellow"/>
              </w:rPr>
            </w:pPr>
            <w:r w:rsidRPr="00431417">
              <w:t>PS</w:t>
            </w:r>
          </w:p>
        </w:tc>
        <w:tc>
          <w:tcPr>
            <w:tcW w:w="600" w:type="dxa"/>
            <w:tcBorders>
              <w:top w:val="single" w:sz="6" w:space="0" w:color="auto"/>
              <w:bottom w:val="single" w:sz="6" w:space="0" w:color="auto"/>
            </w:tcBorders>
          </w:tcPr>
          <w:p w14:paraId="35146C22" w14:textId="4844517D" w:rsidR="0003398E" w:rsidRPr="002E367D" w:rsidRDefault="0003398E" w:rsidP="0003398E">
            <w:pPr>
              <w:jc w:val="center"/>
              <w:rPr>
                <w:rFonts w:ascii="Arial" w:hAnsi="Arial" w:cs="Arial"/>
                <w:sz w:val="18"/>
                <w:highlight w:val="yellow"/>
              </w:rPr>
            </w:pPr>
            <w:r w:rsidRPr="00EA0485">
              <w:rPr>
                <w:rFonts w:ascii="Arial" w:hAnsi="Arial" w:cs="Arial"/>
                <w:sz w:val="18"/>
              </w:rPr>
              <w:t>IT</w:t>
            </w:r>
          </w:p>
        </w:tc>
        <w:tc>
          <w:tcPr>
            <w:tcW w:w="1280" w:type="dxa"/>
            <w:tcBorders>
              <w:top w:val="single" w:sz="6" w:space="0" w:color="auto"/>
              <w:bottom w:val="single" w:sz="6" w:space="0" w:color="auto"/>
            </w:tcBorders>
          </w:tcPr>
          <w:p w14:paraId="6B853455" w14:textId="60802DB1" w:rsidR="0003398E" w:rsidRPr="005329AF" w:rsidRDefault="0003398E" w:rsidP="0003398E">
            <w:pPr>
              <w:pStyle w:val="ISOClause"/>
              <w:spacing w:before="60" w:after="60" w:line="240" w:lineRule="auto"/>
            </w:pPr>
            <w:r>
              <w:t>7.2.1.</w:t>
            </w:r>
          </w:p>
        </w:tc>
        <w:tc>
          <w:tcPr>
            <w:tcW w:w="1190" w:type="dxa"/>
            <w:tcBorders>
              <w:top w:val="single" w:sz="6" w:space="0" w:color="auto"/>
              <w:bottom w:val="single" w:sz="6" w:space="0" w:color="auto"/>
            </w:tcBorders>
          </w:tcPr>
          <w:p w14:paraId="703594DE" w14:textId="3065D218" w:rsidR="0003398E" w:rsidRPr="002E367D" w:rsidRDefault="0003398E" w:rsidP="0003398E">
            <w:pPr>
              <w:pStyle w:val="ISOParagraph"/>
              <w:spacing w:before="60" w:after="60" w:line="240" w:lineRule="auto"/>
              <w:rPr>
                <w:highlight w:val="yellow"/>
              </w:rPr>
            </w:pPr>
            <w:r w:rsidRPr="00EA0485">
              <w:t>Geographic</w:t>
            </w:r>
          </w:p>
        </w:tc>
        <w:tc>
          <w:tcPr>
            <w:tcW w:w="728" w:type="dxa"/>
            <w:tcBorders>
              <w:top w:val="single" w:sz="6" w:space="0" w:color="auto"/>
              <w:bottom w:val="single" w:sz="6" w:space="0" w:color="auto"/>
            </w:tcBorders>
          </w:tcPr>
          <w:p w14:paraId="529CE961" w14:textId="4C18477C" w:rsidR="0003398E" w:rsidRPr="002E367D" w:rsidRDefault="0003398E" w:rsidP="0003398E">
            <w:pPr>
              <w:pStyle w:val="ISOCommType"/>
              <w:spacing w:before="60" w:after="60" w:line="240" w:lineRule="auto"/>
              <w:jc w:val="center"/>
              <w:rPr>
                <w:highlight w:val="yellow"/>
              </w:rPr>
            </w:pPr>
            <w:r>
              <w:t>e</w:t>
            </w:r>
            <w:r w:rsidRPr="00EA0485">
              <w:t>d</w:t>
            </w:r>
          </w:p>
        </w:tc>
        <w:tc>
          <w:tcPr>
            <w:tcW w:w="4451" w:type="dxa"/>
            <w:tcBorders>
              <w:top w:val="single" w:sz="6" w:space="0" w:color="auto"/>
              <w:bottom w:val="single" w:sz="6" w:space="0" w:color="auto"/>
            </w:tcBorders>
          </w:tcPr>
          <w:p w14:paraId="68B21B42" w14:textId="77777777" w:rsidR="0003398E" w:rsidRPr="002E367D" w:rsidRDefault="0003398E" w:rsidP="0003398E">
            <w:pPr>
              <w:pStyle w:val="ISOComments"/>
              <w:spacing w:before="60" w:after="60" w:line="240" w:lineRule="auto"/>
              <w:rPr>
                <w:highlight w:val="yellow"/>
              </w:rPr>
            </w:pPr>
          </w:p>
        </w:tc>
        <w:tc>
          <w:tcPr>
            <w:tcW w:w="4255" w:type="dxa"/>
            <w:tcBorders>
              <w:top w:val="single" w:sz="6" w:space="0" w:color="auto"/>
              <w:bottom w:val="single" w:sz="6" w:space="0" w:color="auto"/>
            </w:tcBorders>
          </w:tcPr>
          <w:p w14:paraId="13CC97D5" w14:textId="7566E5D7" w:rsidR="0003398E" w:rsidRPr="002E367D" w:rsidRDefault="0003398E" w:rsidP="0003398E">
            <w:pPr>
              <w:pStyle w:val="ISOChange"/>
              <w:spacing w:before="60" w:after="60" w:line="240" w:lineRule="auto"/>
              <w:rPr>
                <w:highlight w:val="yellow"/>
              </w:rPr>
            </w:pPr>
            <w:r w:rsidRPr="005A7F36">
              <w:t>Changes “carries” to read “carry”</w:t>
            </w:r>
          </w:p>
        </w:tc>
        <w:tc>
          <w:tcPr>
            <w:tcW w:w="1960" w:type="dxa"/>
            <w:tcBorders>
              <w:top w:val="single" w:sz="6" w:space="0" w:color="auto"/>
              <w:bottom w:val="single" w:sz="6" w:space="0" w:color="auto"/>
            </w:tcBorders>
          </w:tcPr>
          <w:p w14:paraId="2AE98C97" w14:textId="0C38DA87" w:rsidR="0003398E" w:rsidRDefault="0003398E" w:rsidP="0003398E">
            <w:pPr>
              <w:pStyle w:val="ISOSecretObservations"/>
              <w:spacing w:before="60" w:after="60" w:line="240" w:lineRule="auto"/>
            </w:pPr>
            <w:r w:rsidRPr="00E04529">
              <w:rPr>
                <w:lang w:eastAsia="ko-KR"/>
              </w:rPr>
              <w:t>Applied</w:t>
            </w:r>
          </w:p>
        </w:tc>
      </w:tr>
      <w:tr w:rsidR="0003398E" w14:paraId="04A96F30" w14:textId="77777777" w:rsidTr="0083007E">
        <w:trPr>
          <w:jc w:val="center"/>
        </w:trPr>
        <w:tc>
          <w:tcPr>
            <w:tcW w:w="667" w:type="dxa"/>
            <w:tcBorders>
              <w:top w:val="single" w:sz="6" w:space="0" w:color="auto"/>
              <w:bottom w:val="single" w:sz="6" w:space="0" w:color="auto"/>
            </w:tcBorders>
          </w:tcPr>
          <w:p w14:paraId="7C723CD6" w14:textId="1C315D48" w:rsidR="0003398E" w:rsidRDefault="0003398E" w:rsidP="0003398E">
            <w:pPr>
              <w:pStyle w:val="ISOMB"/>
              <w:spacing w:before="60" w:after="60" w:line="240" w:lineRule="auto"/>
              <w:jc w:val="center"/>
            </w:pPr>
            <w:r w:rsidRPr="00431417">
              <w:t>PS</w:t>
            </w:r>
          </w:p>
        </w:tc>
        <w:tc>
          <w:tcPr>
            <w:tcW w:w="600" w:type="dxa"/>
            <w:tcBorders>
              <w:top w:val="single" w:sz="6" w:space="0" w:color="auto"/>
              <w:bottom w:val="single" w:sz="6" w:space="0" w:color="auto"/>
            </w:tcBorders>
          </w:tcPr>
          <w:p w14:paraId="4594E8E2" w14:textId="7D776DFB" w:rsidR="0003398E" w:rsidRDefault="0003398E" w:rsidP="0003398E">
            <w:pPr>
              <w:jc w:val="center"/>
              <w:rPr>
                <w:sz w:val="18"/>
                <w:szCs w:val="18"/>
              </w:rPr>
            </w:pPr>
            <w:r w:rsidRPr="004C100B">
              <w:rPr>
                <w:sz w:val="18"/>
              </w:rPr>
              <w:t>NGA</w:t>
            </w:r>
          </w:p>
        </w:tc>
        <w:tc>
          <w:tcPr>
            <w:tcW w:w="1280" w:type="dxa"/>
            <w:tcBorders>
              <w:top w:val="single" w:sz="6" w:space="0" w:color="auto"/>
              <w:bottom w:val="single" w:sz="6" w:space="0" w:color="auto"/>
            </w:tcBorders>
          </w:tcPr>
          <w:p w14:paraId="7CB70BC7" w14:textId="1DE5C47E" w:rsidR="0003398E" w:rsidRDefault="0003398E" w:rsidP="0003398E">
            <w:pPr>
              <w:pStyle w:val="ISOClause"/>
              <w:spacing w:before="60" w:after="60" w:line="240" w:lineRule="auto"/>
            </w:pPr>
            <w:r>
              <w:t>Page 20, Clause 7.2.5.1</w:t>
            </w:r>
          </w:p>
        </w:tc>
        <w:tc>
          <w:tcPr>
            <w:tcW w:w="1190" w:type="dxa"/>
            <w:tcBorders>
              <w:top w:val="single" w:sz="6" w:space="0" w:color="auto"/>
              <w:bottom w:val="single" w:sz="6" w:space="0" w:color="auto"/>
            </w:tcBorders>
          </w:tcPr>
          <w:p w14:paraId="154BBDCB" w14:textId="57F30E86" w:rsidR="0003398E" w:rsidRDefault="0003398E" w:rsidP="0003398E">
            <w:pPr>
              <w:pStyle w:val="ISOParagraph"/>
              <w:spacing w:before="60" w:after="60" w:line="240" w:lineRule="auto"/>
            </w:pPr>
            <w:r>
              <w:t>Line 1</w:t>
            </w:r>
          </w:p>
        </w:tc>
        <w:tc>
          <w:tcPr>
            <w:tcW w:w="728" w:type="dxa"/>
            <w:tcBorders>
              <w:top w:val="single" w:sz="6" w:space="0" w:color="auto"/>
              <w:bottom w:val="single" w:sz="6" w:space="0" w:color="auto"/>
            </w:tcBorders>
          </w:tcPr>
          <w:p w14:paraId="15BCC8D3" w14:textId="47C40478" w:rsidR="0003398E" w:rsidRDefault="0003398E" w:rsidP="0003398E">
            <w:pPr>
              <w:pStyle w:val="ISOCommType"/>
              <w:spacing w:before="60" w:after="60" w:line="240" w:lineRule="auto"/>
              <w:jc w:val="center"/>
            </w:pPr>
            <w:r>
              <w:t>ed</w:t>
            </w:r>
          </w:p>
        </w:tc>
        <w:tc>
          <w:tcPr>
            <w:tcW w:w="4451" w:type="dxa"/>
            <w:tcBorders>
              <w:top w:val="single" w:sz="6" w:space="0" w:color="auto"/>
              <w:bottom w:val="single" w:sz="6" w:space="0" w:color="auto"/>
            </w:tcBorders>
          </w:tcPr>
          <w:p w14:paraId="06710359" w14:textId="77777777" w:rsidR="0003398E" w:rsidRDefault="0003398E" w:rsidP="0003398E">
            <w:pPr>
              <w:pStyle w:val="ISOComments"/>
              <w:spacing w:before="60" w:after="60" w:line="240" w:lineRule="auto"/>
            </w:pPr>
          </w:p>
        </w:tc>
        <w:tc>
          <w:tcPr>
            <w:tcW w:w="4255" w:type="dxa"/>
            <w:tcBorders>
              <w:top w:val="single" w:sz="6" w:space="0" w:color="auto"/>
              <w:bottom w:val="single" w:sz="6" w:space="0" w:color="auto"/>
            </w:tcBorders>
          </w:tcPr>
          <w:p w14:paraId="0FA05B30" w14:textId="77777777" w:rsidR="0003398E" w:rsidRDefault="0003398E" w:rsidP="0003398E">
            <w:pPr>
              <w:pStyle w:val="ISOChange"/>
              <w:spacing w:before="60" w:after="60" w:line="240" w:lineRule="auto"/>
            </w:pPr>
            <w:r>
              <w:t>Change “…in the following table:” to read”</w:t>
            </w:r>
          </w:p>
          <w:p w14:paraId="4DBC63E0" w14:textId="77777777" w:rsidR="0003398E" w:rsidRDefault="0003398E" w:rsidP="0003398E">
            <w:pPr>
              <w:pStyle w:val="ISOChange"/>
              <w:spacing w:before="60" w:after="60" w:line="240" w:lineRule="auto"/>
            </w:pPr>
            <w:r>
              <w:t>“…in Table 7.1.”</w:t>
            </w:r>
          </w:p>
          <w:p w14:paraId="4F505CBE" w14:textId="77777777" w:rsidR="0003398E" w:rsidRDefault="0003398E" w:rsidP="0003398E">
            <w:pPr>
              <w:pStyle w:val="ISOChange"/>
              <w:spacing w:before="60" w:after="60" w:line="240" w:lineRule="auto"/>
            </w:pPr>
          </w:p>
          <w:p w14:paraId="389A25C1" w14:textId="560CA939" w:rsidR="0003398E" w:rsidRDefault="0003398E" w:rsidP="0003398E">
            <w:pPr>
              <w:pStyle w:val="ISOChange"/>
              <w:spacing w:before="60" w:after="60" w:line="240" w:lineRule="auto"/>
            </w:pPr>
          </w:p>
        </w:tc>
        <w:tc>
          <w:tcPr>
            <w:tcW w:w="1960" w:type="dxa"/>
            <w:tcBorders>
              <w:top w:val="single" w:sz="6" w:space="0" w:color="auto"/>
              <w:bottom w:val="single" w:sz="6" w:space="0" w:color="auto"/>
            </w:tcBorders>
          </w:tcPr>
          <w:p w14:paraId="0CA72E57" w14:textId="10092B1D" w:rsidR="0003398E" w:rsidRDefault="0003398E" w:rsidP="0003398E">
            <w:pPr>
              <w:pStyle w:val="ISOSecretObservations"/>
              <w:spacing w:before="60" w:after="60" w:line="240" w:lineRule="auto"/>
            </w:pPr>
            <w:r w:rsidRPr="00E04529">
              <w:rPr>
                <w:lang w:eastAsia="ko-KR"/>
              </w:rPr>
              <w:t>Applied</w:t>
            </w:r>
          </w:p>
        </w:tc>
      </w:tr>
      <w:tr w:rsidR="0003398E" w14:paraId="7EAFC84A" w14:textId="77777777" w:rsidTr="0083007E">
        <w:trPr>
          <w:jc w:val="center"/>
        </w:trPr>
        <w:tc>
          <w:tcPr>
            <w:tcW w:w="667" w:type="dxa"/>
            <w:tcBorders>
              <w:top w:val="single" w:sz="6" w:space="0" w:color="auto"/>
              <w:bottom w:val="single" w:sz="6" w:space="0" w:color="auto"/>
            </w:tcBorders>
          </w:tcPr>
          <w:p w14:paraId="014D4FA4" w14:textId="6838F46A" w:rsidR="0003398E" w:rsidRDefault="0003398E" w:rsidP="0003398E">
            <w:pPr>
              <w:pStyle w:val="ISOMB"/>
              <w:spacing w:before="60" w:after="60" w:line="240" w:lineRule="auto"/>
              <w:jc w:val="center"/>
            </w:pPr>
            <w:r w:rsidRPr="00431417">
              <w:t>PS</w:t>
            </w:r>
          </w:p>
        </w:tc>
        <w:tc>
          <w:tcPr>
            <w:tcW w:w="600" w:type="dxa"/>
            <w:tcBorders>
              <w:top w:val="single" w:sz="6" w:space="0" w:color="auto"/>
              <w:bottom w:val="single" w:sz="6" w:space="0" w:color="auto"/>
            </w:tcBorders>
          </w:tcPr>
          <w:p w14:paraId="0DF5091E" w14:textId="7DA90CB6" w:rsidR="0003398E" w:rsidRDefault="0003398E" w:rsidP="0003398E">
            <w:pPr>
              <w:jc w:val="center"/>
              <w:rPr>
                <w:sz w:val="18"/>
                <w:szCs w:val="18"/>
              </w:rPr>
            </w:pPr>
            <w:r w:rsidRPr="004C100B">
              <w:rPr>
                <w:sz w:val="18"/>
              </w:rPr>
              <w:t>NGA</w:t>
            </w:r>
          </w:p>
        </w:tc>
        <w:tc>
          <w:tcPr>
            <w:tcW w:w="1280" w:type="dxa"/>
            <w:tcBorders>
              <w:top w:val="single" w:sz="6" w:space="0" w:color="auto"/>
              <w:bottom w:val="single" w:sz="6" w:space="0" w:color="auto"/>
            </w:tcBorders>
          </w:tcPr>
          <w:p w14:paraId="7F97457D" w14:textId="77777777" w:rsidR="0003398E" w:rsidRDefault="0003398E" w:rsidP="0003398E">
            <w:pPr>
              <w:pStyle w:val="ISOClause"/>
              <w:spacing w:before="60" w:after="60" w:line="240" w:lineRule="auto"/>
            </w:pPr>
            <w:r>
              <w:t>Page 20, Clause 7.2.5.1</w:t>
            </w:r>
          </w:p>
          <w:p w14:paraId="0C6B82C5" w14:textId="57636589" w:rsidR="0003398E" w:rsidRDefault="0003398E" w:rsidP="0003398E">
            <w:pPr>
              <w:pStyle w:val="ISOClause"/>
              <w:spacing w:before="60" w:after="60" w:line="240" w:lineRule="auto"/>
            </w:pPr>
          </w:p>
        </w:tc>
        <w:tc>
          <w:tcPr>
            <w:tcW w:w="1190" w:type="dxa"/>
            <w:tcBorders>
              <w:top w:val="single" w:sz="6" w:space="0" w:color="auto"/>
              <w:bottom w:val="single" w:sz="6" w:space="0" w:color="auto"/>
            </w:tcBorders>
          </w:tcPr>
          <w:p w14:paraId="13846765" w14:textId="4150F226" w:rsidR="0003398E" w:rsidRDefault="0003398E" w:rsidP="0003398E">
            <w:pPr>
              <w:pStyle w:val="ISOParagraph"/>
              <w:spacing w:before="60" w:after="60" w:line="240" w:lineRule="auto"/>
            </w:pPr>
            <w:r>
              <w:t>Table 7.1</w:t>
            </w:r>
          </w:p>
        </w:tc>
        <w:tc>
          <w:tcPr>
            <w:tcW w:w="728" w:type="dxa"/>
            <w:tcBorders>
              <w:top w:val="single" w:sz="6" w:space="0" w:color="auto"/>
              <w:bottom w:val="single" w:sz="6" w:space="0" w:color="auto"/>
            </w:tcBorders>
          </w:tcPr>
          <w:p w14:paraId="597F42C7" w14:textId="2AAD652F" w:rsidR="0003398E" w:rsidRDefault="0003398E" w:rsidP="0003398E">
            <w:pPr>
              <w:pStyle w:val="ISOCommType"/>
              <w:spacing w:before="60" w:after="60" w:line="240" w:lineRule="auto"/>
              <w:jc w:val="center"/>
            </w:pPr>
            <w:r>
              <w:t>ed</w:t>
            </w:r>
          </w:p>
        </w:tc>
        <w:tc>
          <w:tcPr>
            <w:tcW w:w="4451" w:type="dxa"/>
            <w:tcBorders>
              <w:top w:val="single" w:sz="6" w:space="0" w:color="auto"/>
              <w:bottom w:val="single" w:sz="6" w:space="0" w:color="auto"/>
            </w:tcBorders>
          </w:tcPr>
          <w:p w14:paraId="0231AD84" w14:textId="77777777" w:rsidR="0003398E" w:rsidRDefault="0003398E" w:rsidP="0003398E">
            <w:pPr>
              <w:pStyle w:val="ISOComments"/>
              <w:spacing w:before="60" w:after="60" w:line="240" w:lineRule="auto"/>
            </w:pPr>
          </w:p>
        </w:tc>
        <w:tc>
          <w:tcPr>
            <w:tcW w:w="4255" w:type="dxa"/>
            <w:tcBorders>
              <w:top w:val="single" w:sz="6" w:space="0" w:color="auto"/>
              <w:bottom w:val="single" w:sz="6" w:space="0" w:color="auto"/>
            </w:tcBorders>
          </w:tcPr>
          <w:p w14:paraId="46DA5B3F" w14:textId="359E1C38" w:rsidR="0003398E" w:rsidRDefault="0003398E" w:rsidP="0003398E">
            <w:pPr>
              <w:pStyle w:val="ISOChange"/>
              <w:spacing w:before="60" w:after="60" w:line="240" w:lineRule="auto"/>
            </w:pPr>
            <w:r>
              <w:t>Change caption to read “Table 7.1-Simple…”</w:t>
            </w:r>
          </w:p>
        </w:tc>
        <w:tc>
          <w:tcPr>
            <w:tcW w:w="1960" w:type="dxa"/>
            <w:tcBorders>
              <w:top w:val="single" w:sz="6" w:space="0" w:color="auto"/>
              <w:bottom w:val="single" w:sz="6" w:space="0" w:color="auto"/>
            </w:tcBorders>
          </w:tcPr>
          <w:p w14:paraId="41EB65DE" w14:textId="41BA86DD" w:rsidR="0003398E" w:rsidRDefault="0003398E" w:rsidP="0003398E">
            <w:pPr>
              <w:pStyle w:val="ISOSecretObservations"/>
              <w:spacing w:before="60" w:after="60" w:line="240" w:lineRule="auto"/>
            </w:pPr>
            <w:r w:rsidRPr="00FA3086">
              <w:rPr>
                <w:lang w:eastAsia="ko-KR"/>
              </w:rPr>
              <w:t>Applied</w:t>
            </w:r>
          </w:p>
        </w:tc>
      </w:tr>
      <w:tr w:rsidR="0003398E" w14:paraId="45C60D1C" w14:textId="77777777" w:rsidTr="0083007E">
        <w:trPr>
          <w:jc w:val="center"/>
        </w:trPr>
        <w:tc>
          <w:tcPr>
            <w:tcW w:w="667" w:type="dxa"/>
            <w:tcBorders>
              <w:top w:val="single" w:sz="6" w:space="0" w:color="auto"/>
              <w:bottom w:val="single" w:sz="6" w:space="0" w:color="auto"/>
            </w:tcBorders>
          </w:tcPr>
          <w:p w14:paraId="7EC70EBA" w14:textId="2AC30927" w:rsidR="0003398E" w:rsidRDefault="0003398E" w:rsidP="0003398E">
            <w:pPr>
              <w:pStyle w:val="ISOMB"/>
              <w:spacing w:before="60" w:after="60" w:line="240" w:lineRule="auto"/>
              <w:jc w:val="center"/>
            </w:pPr>
            <w:r w:rsidRPr="00431417">
              <w:t>PS</w:t>
            </w:r>
          </w:p>
        </w:tc>
        <w:tc>
          <w:tcPr>
            <w:tcW w:w="600" w:type="dxa"/>
            <w:tcBorders>
              <w:top w:val="single" w:sz="6" w:space="0" w:color="auto"/>
              <w:bottom w:val="single" w:sz="6" w:space="0" w:color="auto"/>
            </w:tcBorders>
          </w:tcPr>
          <w:p w14:paraId="358CF76C" w14:textId="5CE62A6E" w:rsidR="0003398E" w:rsidRDefault="0003398E" w:rsidP="0003398E">
            <w:pPr>
              <w:jc w:val="center"/>
              <w:rPr>
                <w:sz w:val="18"/>
                <w:szCs w:val="18"/>
              </w:rPr>
            </w:pPr>
            <w:r w:rsidRPr="004C100B">
              <w:rPr>
                <w:sz w:val="18"/>
              </w:rPr>
              <w:t>NGA</w:t>
            </w:r>
          </w:p>
        </w:tc>
        <w:tc>
          <w:tcPr>
            <w:tcW w:w="1280" w:type="dxa"/>
            <w:tcBorders>
              <w:top w:val="single" w:sz="6" w:space="0" w:color="auto"/>
              <w:bottom w:val="single" w:sz="6" w:space="0" w:color="auto"/>
            </w:tcBorders>
          </w:tcPr>
          <w:p w14:paraId="7BFCBBD4" w14:textId="0457D045" w:rsidR="0003398E" w:rsidRDefault="0003398E" w:rsidP="0003398E">
            <w:pPr>
              <w:pStyle w:val="ISOClause"/>
              <w:spacing w:before="60" w:after="60" w:line="240" w:lineRule="auto"/>
            </w:pPr>
            <w:r>
              <w:t xml:space="preserve">Page 20, </w:t>
            </w:r>
            <w:r>
              <w:lastRenderedPageBreak/>
              <w:t>Clause 7.2.5.1</w:t>
            </w:r>
          </w:p>
        </w:tc>
        <w:tc>
          <w:tcPr>
            <w:tcW w:w="1190" w:type="dxa"/>
            <w:tcBorders>
              <w:top w:val="single" w:sz="6" w:space="0" w:color="auto"/>
              <w:bottom w:val="single" w:sz="6" w:space="0" w:color="auto"/>
            </w:tcBorders>
          </w:tcPr>
          <w:p w14:paraId="29BEACCD" w14:textId="37DDA209" w:rsidR="0003398E" w:rsidRDefault="0003398E" w:rsidP="0003398E">
            <w:pPr>
              <w:pStyle w:val="ISOParagraph"/>
              <w:spacing w:before="60" w:after="60" w:line="240" w:lineRule="auto"/>
            </w:pPr>
            <w:r>
              <w:lastRenderedPageBreak/>
              <w:t>Table 7.1</w:t>
            </w:r>
          </w:p>
        </w:tc>
        <w:tc>
          <w:tcPr>
            <w:tcW w:w="728" w:type="dxa"/>
            <w:tcBorders>
              <w:top w:val="single" w:sz="6" w:space="0" w:color="auto"/>
              <w:bottom w:val="single" w:sz="6" w:space="0" w:color="auto"/>
            </w:tcBorders>
          </w:tcPr>
          <w:p w14:paraId="12F806D2" w14:textId="140961AA" w:rsidR="0003398E" w:rsidRDefault="0003398E" w:rsidP="0003398E">
            <w:pPr>
              <w:pStyle w:val="ISOCommType"/>
              <w:spacing w:before="60" w:after="60" w:line="240" w:lineRule="auto"/>
              <w:jc w:val="center"/>
            </w:pPr>
            <w:r>
              <w:t>ed</w:t>
            </w:r>
          </w:p>
        </w:tc>
        <w:tc>
          <w:tcPr>
            <w:tcW w:w="4451" w:type="dxa"/>
            <w:tcBorders>
              <w:top w:val="single" w:sz="6" w:space="0" w:color="auto"/>
              <w:bottom w:val="single" w:sz="6" w:space="0" w:color="auto"/>
            </w:tcBorders>
          </w:tcPr>
          <w:p w14:paraId="502A71AB" w14:textId="77777777" w:rsidR="0003398E" w:rsidRDefault="0003398E" w:rsidP="0003398E">
            <w:pPr>
              <w:pStyle w:val="ISOComments"/>
              <w:spacing w:before="60" w:after="60" w:line="240" w:lineRule="auto"/>
            </w:pPr>
          </w:p>
        </w:tc>
        <w:tc>
          <w:tcPr>
            <w:tcW w:w="4255" w:type="dxa"/>
            <w:tcBorders>
              <w:top w:val="single" w:sz="6" w:space="0" w:color="auto"/>
              <w:bottom w:val="single" w:sz="6" w:space="0" w:color="auto"/>
            </w:tcBorders>
          </w:tcPr>
          <w:p w14:paraId="39FB0158" w14:textId="77777777" w:rsidR="0003398E" w:rsidRDefault="0003398E" w:rsidP="0003398E">
            <w:pPr>
              <w:pStyle w:val="ISOChange"/>
              <w:spacing w:before="60" w:after="60" w:line="240" w:lineRule="auto"/>
            </w:pPr>
            <w:r>
              <w:t xml:space="preserve">Add a period at the end of the </w:t>
            </w:r>
          </w:p>
          <w:p w14:paraId="6AC95E25" w14:textId="6D6F514D" w:rsidR="0003398E" w:rsidRDefault="0003398E" w:rsidP="0003398E">
            <w:pPr>
              <w:pStyle w:val="ISOChange"/>
              <w:spacing w:before="60" w:after="60" w:line="240" w:lineRule="auto"/>
            </w:pPr>
            <w:r>
              <w:lastRenderedPageBreak/>
              <w:t>definition for the following Types:</w:t>
            </w:r>
          </w:p>
          <w:p w14:paraId="603042AC" w14:textId="77777777" w:rsidR="0003398E" w:rsidRDefault="0003398E" w:rsidP="0003398E">
            <w:pPr>
              <w:pStyle w:val="ISOChange"/>
              <w:spacing w:before="60" w:after="60" w:line="240" w:lineRule="auto"/>
            </w:pPr>
            <w:r>
              <w:t>1. Enumeration.</w:t>
            </w:r>
          </w:p>
          <w:p w14:paraId="0EE83744" w14:textId="77777777" w:rsidR="0003398E" w:rsidRDefault="0003398E" w:rsidP="0003398E">
            <w:pPr>
              <w:pStyle w:val="ISOChange"/>
              <w:spacing w:before="60" w:after="60" w:line="240" w:lineRule="auto"/>
            </w:pPr>
            <w:r>
              <w:t>2. Real.</w:t>
            </w:r>
          </w:p>
          <w:p w14:paraId="07577CA0" w14:textId="5902D318" w:rsidR="0003398E" w:rsidRDefault="0003398E" w:rsidP="0003398E">
            <w:pPr>
              <w:pStyle w:val="ISOChange"/>
              <w:spacing w:before="60" w:after="60" w:line="240" w:lineRule="auto"/>
            </w:pPr>
            <w:r>
              <w:t>3. CharacterString</w:t>
            </w:r>
          </w:p>
        </w:tc>
        <w:tc>
          <w:tcPr>
            <w:tcW w:w="1960" w:type="dxa"/>
            <w:tcBorders>
              <w:top w:val="single" w:sz="6" w:space="0" w:color="auto"/>
              <w:bottom w:val="single" w:sz="6" w:space="0" w:color="auto"/>
            </w:tcBorders>
          </w:tcPr>
          <w:p w14:paraId="4254AEE3" w14:textId="14D6CF41" w:rsidR="0003398E" w:rsidRDefault="0003398E" w:rsidP="0003398E">
            <w:pPr>
              <w:pStyle w:val="ISOSecretObservations"/>
              <w:spacing w:before="60" w:after="60" w:line="240" w:lineRule="auto"/>
            </w:pPr>
            <w:r w:rsidRPr="00FA3086">
              <w:rPr>
                <w:lang w:eastAsia="ko-KR"/>
              </w:rPr>
              <w:lastRenderedPageBreak/>
              <w:t>Applied</w:t>
            </w:r>
          </w:p>
        </w:tc>
      </w:tr>
      <w:tr w:rsidR="0003398E" w14:paraId="3978EF3B" w14:textId="77777777" w:rsidTr="0083007E">
        <w:trPr>
          <w:jc w:val="center"/>
        </w:trPr>
        <w:tc>
          <w:tcPr>
            <w:tcW w:w="667" w:type="dxa"/>
            <w:tcBorders>
              <w:top w:val="single" w:sz="6" w:space="0" w:color="auto"/>
              <w:bottom w:val="single" w:sz="6" w:space="0" w:color="auto"/>
            </w:tcBorders>
          </w:tcPr>
          <w:p w14:paraId="6151E11F" w14:textId="43104D54" w:rsidR="0003398E" w:rsidRDefault="0003398E" w:rsidP="0003398E">
            <w:pPr>
              <w:pStyle w:val="ISOMB"/>
              <w:spacing w:before="60" w:after="60" w:line="240" w:lineRule="auto"/>
              <w:jc w:val="center"/>
            </w:pPr>
            <w:r w:rsidRPr="003804A2">
              <w:lastRenderedPageBreak/>
              <w:t>PS</w:t>
            </w:r>
          </w:p>
        </w:tc>
        <w:tc>
          <w:tcPr>
            <w:tcW w:w="600" w:type="dxa"/>
            <w:tcBorders>
              <w:top w:val="single" w:sz="6" w:space="0" w:color="auto"/>
              <w:bottom w:val="single" w:sz="6" w:space="0" w:color="auto"/>
            </w:tcBorders>
          </w:tcPr>
          <w:p w14:paraId="1D36483E" w14:textId="06E1DA57" w:rsidR="0003398E" w:rsidRDefault="0003398E" w:rsidP="0003398E">
            <w:pPr>
              <w:jc w:val="center"/>
              <w:rPr>
                <w:sz w:val="18"/>
                <w:szCs w:val="18"/>
              </w:rPr>
            </w:pPr>
            <w:r w:rsidRPr="004C100B">
              <w:rPr>
                <w:sz w:val="18"/>
              </w:rPr>
              <w:t>NGA</w:t>
            </w:r>
          </w:p>
        </w:tc>
        <w:tc>
          <w:tcPr>
            <w:tcW w:w="1280" w:type="dxa"/>
            <w:tcBorders>
              <w:top w:val="single" w:sz="6" w:space="0" w:color="auto"/>
              <w:bottom w:val="single" w:sz="6" w:space="0" w:color="auto"/>
            </w:tcBorders>
          </w:tcPr>
          <w:p w14:paraId="467E2E2B" w14:textId="1E6DE180" w:rsidR="0003398E" w:rsidRDefault="0003398E" w:rsidP="0003398E">
            <w:pPr>
              <w:pStyle w:val="ISOClause"/>
              <w:spacing w:before="60" w:after="60" w:line="240" w:lineRule="auto"/>
            </w:pPr>
            <w:r>
              <w:t>Page 20, Clause 7.2.5.1</w:t>
            </w:r>
          </w:p>
        </w:tc>
        <w:tc>
          <w:tcPr>
            <w:tcW w:w="1190" w:type="dxa"/>
            <w:tcBorders>
              <w:top w:val="single" w:sz="6" w:space="0" w:color="auto"/>
              <w:bottom w:val="single" w:sz="6" w:space="0" w:color="auto"/>
            </w:tcBorders>
          </w:tcPr>
          <w:p w14:paraId="71BDF193" w14:textId="78709BFA" w:rsidR="0003398E" w:rsidRDefault="0003398E" w:rsidP="0003398E">
            <w:pPr>
              <w:pStyle w:val="ISOParagraph"/>
              <w:spacing w:before="60" w:after="60" w:line="240" w:lineRule="auto"/>
            </w:pPr>
            <w:r>
              <w:t>Table 7.1</w:t>
            </w:r>
          </w:p>
        </w:tc>
        <w:tc>
          <w:tcPr>
            <w:tcW w:w="728" w:type="dxa"/>
            <w:tcBorders>
              <w:top w:val="single" w:sz="6" w:space="0" w:color="auto"/>
              <w:bottom w:val="single" w:sz="6" w:space="0" w:color="auto"/>
            </w:tcBorders>
          </w:tcPr>
          <w:p w14:paraId="1EE978F5" w14:textId="44B7F209" w:rsidR="0003398E" w:rsidRDefault="0003398E" w:rsidP="0003398E">
            <w:pPr>
              <w:pStyle w:val="ISOCommType"/>
              <w:spacing w:before="60" w:after="60" w:line="240" w:lineRule="auto"/>
              <w:jc w:val="center"/>
            </w:pPr>
            <w:r>
              <w:t>ed</w:t>
            </w:r>
          </w:p>
        </w:tc>
        <w:tc>
          <w:tcPr>
            <w:tcW w:w="4451" w:type="dxa"/>
            <w:tcBorders>
              <w:top w:val="single" w:sz="6" w:space="0" w:color="auto"/>
              <w:bottom w:val="single" w:sz="6" w:space="0" w:color="auto"/>
            </w:tcBorders>
          </w:tcPr>
          <w:p w14:paraId="7DD21FD9" w14:textId="77777777" w:rsidR="0003398E" w:rsidRDefault="0003398E" w:rsidP="0003398E">
            <w:pPr>
              <w:pStyle w:val="ISOComments"/>
              <w:spacing w:before="60" w:after="60" w:line="240" w:lineRule="auto"/>
            </w:pPr>
          </w:p>
        </w:tc>
        <w:tc>
          <w:tcPr>
            <w:tcW w:w="4255" w:type="dxa"/>
            <w:tcBorders>
              <w:top w:val="single" w:sz="6" w:space="0" w:color="auto"/>
              <w:bottom w:val="single" w:sz="6" w:space="0" w:color="auto"/>
            </w:tcBorders>
          </w:tcPr>
          <w:p w14:paraId="73F97DAE" w14:textId="77777777" w:rsidR="0003398E" w:rsidRDefault="0003398E" w:rsidP="0003398E">
            <w:pPr>
              <w:pStyle w:val="ISOChange"/>
              <w:spacing w:before="60" w:after="60" w:line="240" w:lineRule="auto"/>
            </w:pPr>
            <w:r>
              <w:t>Do not split words in the Definitions for the following Types:</w:t>
            </w:r>
          </w:p>
          <w:p w14:paraId="633F02FF" w14:textId="533E6C66" w:rsidR="0003398E" w:rsidRDefault="0003398E" w:rsidP="0003398E">
            <w:pPr>
              <w:pStyle w:val="ISOChange"/>
              <w:spacing w:before="60" w:after="60" w:line="240" w:lineRule="auto"/>
            </w:pPr>
            <w:r>
              <w:t>1. Boolean.</w:t>
            </w:r>
          </w:p>
          <w:p w14:paraId="1CD17779" w14:textId="3EE69E6D" w:rsidR="0003398E" w:rsidRDefault="0003398E" w:rsidP="0003398E">
            <w:pPr>
              <w:pStyle w:val="ISOChange"/>
              <w:spacing w:before="60" w:after="60" w:line="240" w:lineRule="auto"/>
            </w:pPr>
            <w:r>
              <w:t>2. Real.</w:t>
            </w:r>
          </w:p>
          <w:p w14:paraId="30589FC7" w14:textId="39408C62" w:rsidR="0003398E" w:rsidRDefault="0003398E" w:rsidP="0003398E">
            <w:pPr>
              <w:pStyle w:val="ISOChange"/>
              <w:spacing w:before="60" w:after="60" w:line="240" w:lineRule="auto"/>
            </w:pPr>
            <w:r>
              <w:t>3. Integer.</w:t>
            </w:r>
          </w:p>
          <w:p w14:paraId="7C565FBE" w14:textId="31F89B72" w:rsidR="0003398E" w:rsidRDefault="0003398E" w:rsidP="0003398E">
            <w:pPr>
              <w:pStyle w:val="ISOChange"/>
              <w:spacing w:before="60" w:after="60" w:line="240" w:lineRule="auto"/>
            </w:pPr>
            <w:r>
              <w:t>4. CharacterString.</w:t>
            </w:r>
          </w:p>
          <w:p w14:paraId="011CC7AA" w14:textId="3C621F08" w:rsidR="0003398E" w:rsidRDefault="0003398E" w:rsidP="0003398E">
            <w:pPr>
              <w:pStyle w:val="ISOChange"/>
              <w:spacing w:before="60" w:after="60" w:line="240" w:lineRule="auto"/>
            </w:pPr>
            <w:r>
              <w:t>5. Codelist.</w:t>
            </w:r>
          </w:p>
        </w:tc>
        <w:tc>
          <w:tcPr>
            <w:tcW w:w="1960" w:type="dxa"/>
            <w:tcBorders>
              <w:top w:val="single" w:sz="6" w:space="0" w:color="auto"/>
              <w:bottom w:val="single" w:sz="6" w:space="0" w:color="auto"/>
            </w:tcBorders>
          </w:tcPr>
          <w:p w14:paraId="482473BD" w14:textId="2A9E61DC" w:rsidR="0003398E" w:rsidRDefault="0003398E" w:rsidP="0003398E">
            <w:pPr>
              <w:pStyle w:val="ISOSecretObservations"/>
              <w:spacing w:before="60" w:after="60" w:line="240" w:lineRule="auto"/>
            </w:pPr>
            <w:r w:rsidRPr="00FA3086">
              <w:rPr>
                <w:lang w:eastAsia="ko-KR"/>
              </w:rPr>
              <w:t>Applied</w:t>
            </w:r>
          </w:p>
        </w:tc>
      </w:tr>
      <w:tr w:rsidR="0003398E" w14:paraId="1022DC23" w14:textId="77777777" w:rsidTr="0083007E">
        <w:trPr>
          <w:jc w:val="center"/>
        </w:trPr>
        <w:tc>
          <w:tcPr>
            <w:tcW w:w="667" w:type="dxa"/>
            <w:tcBorders>
              <w:top w:val="single" w:sz="6" w:space="0" w:color="auto"/>
              <w:bottom w:val="single" w:sz="6" w:space="0" w:color="auto"/>
            </w:tcBorders>
          </w:tcPr>
          <w:p w14:paraId="33EDAA2C" w14:textId="5F276803" w:rsidR="0003398E" w:rsidRDefault="0003398E" w:rsidP="0003398E">
            <w:pPr>
              <w:pStyle w:val="ISOMB"/>
              <w:spacing w:before="60" w:after="60" w:line="240" w:lineRule="auto"/>
              <w:jc w:val="center"/>
            </w:pPr>
            <w:r w:rsidRPr="003804A2">
              <w:t>PS</w:t>
            </w:r>
          </w:p>
        </w:tc>
        <w:tc>
          <w:tcPr>
            <w:tcW w:w="600" w:type="dxa"/>
            <w:tcBorders>
              <w:top w:val="single" w:sz="6" w:space="0" w:color="auto"/>
              <w:bottom w:val="single" w:sz="6" w:space="0" w:color="auto"/>
            </w:tcBorders>
          </w:tcPr>
          <w:p w14:paraId="3FA6248A" w14:textId="3C9CA26A" w:rsidR="0003398E" w:rsidRDefault="0003398E" w:rsidP="0003398E">
            <w:pPr>
              <w:jc w:val="center"/>
              <w:rPr>
                <w:sz w:val="18"/>
                <w:szCs w:val="18"/>
              </w:rPr>
            </w:pPr>
            <w:r w:rsidRPr="00FA67EA">
              <w:rPr>
                <w:sz w:val="18"/>
              </w:rPr>
              <w:t>NGA</w:t>
            </w:r>
          </w:p>
        </w:tc>
        <w:tc>
          <w:tcPr>
            <w:tcW w:w="1280" w:type="dxa"/>
            <w:tcBorders>
              <w:top w:val="single" w:sz="6" w:space="0" w:color="auto"/>
              <w:bottom w:val="single" w:sz="6" w:space="0" w:color="auto"/>
            </w:tcBorders>
          </w:tcPr>
          <w:p w14:paraId="6951BBC0" w14:textId="77777777" w:rsidR="0003398E" w:rsidRDefault="0003398E" w:rsidP="0003398E">
            <w:pPr>
              <w:pStyle w:val="ISOClause"/>
              <w:spacing w:before="60" w:after="60" w:line="240" w:lineRule="auto"/>
            </w:pPr>
            <w:r>
              <w:t>Page 20, Clause 7.2.5.1</w:t>
            </w:r>
          </w:p>
          <w:p w14:paraId="63D4A017" w14:textId="503467AE" w:rsidR="0003398E" w:rsidRDefault="0003398E" w:rsidP="0003398E">
            <w:pPr>
              <w:pStyle w:val="ISOClause"/>
              <w:spacing w:before="60" w:after="60" w:line="240" w:lineRule="auto"/>
            </w:pPr>
          </w:p>
        </w:tc>
        <w:tc>
          <w:tcPr>
            <w:tcW w:w="1190" w:type="dxa"/>
            <w:tcBorders>
              <w:top w:val="single" w:sz="6" w:space="0" w:color="auto"/>
              <w:bottom w:val="single" w:sz="6" w:space="0" w:color="auto"/>
            </w:tcBorders>
          </w:tcPr>
          <w:p w14:paraId="6F0E8A03" w14:textId="237AE80D" w:rsidR="0003398E" w:rsidRDefault="0003398E" w:rsidP="0003398E">
            <w:pPr>
              <w:pStyle w:val="ISOParagraph"/>
              <w:spacing w:before="60" w:after="60" w:line="240" w:lineRule="auto"/>
            </w:pPr>
            <w:r>
              <w:t>Table 7.1, Type--Date</w:t>
            </w:r>
          </w:p>
        </w:tc>
        <w:tc>
          <w:tcPr>
            <w:tcW w:w="728" w:type="dxa"/>
            <w:tcBorders>
              <w:top w:val="single" w:sz="6" w:space="0" w:color="auto"/>
              <w:bottom w:val="single" w:sz="6" w:space="0" w:color="auto"/>
            </w:tcBorders>
          </w:tcPr>
          <w:p w14:paraId="1BD1985E" w14:textId="5A6132A9" w:rsidR="0003398E" w:rsidRDefault="0003398E" w:rsidP="0003398E">
            <w:pPr>
              <w:pStyle w:val="ISOCommType"/>
              <w:spacing w:before="60" w:after="60" w:line="240" w:lineRule="auto"/>
              <w:jc w:val="center"/>
            </w:pPr>
            <w:r>
              <w:t>ed</w:t>
            </w:r>
          </w:p>
        </w:tc>
        <w:tc>
          <w:tcPr>
            <w:tcW w:w="4451" w:type="dxa"/>
            <w:tcBorders>
              <w:top w:val="single" w:sz="6" w:space="0" w:color="auto"/>
              <w:bottom w:val="single" w:sz="6" w:space="0" w:color="auto"/>
            </w:tcBorders>
          </w:tcPr>
          <w:p w14:paraId="52CF0A9D" w14:textId="449115C4" w:rsidR="0003398E" w:rsidRDefault="0003398E" w:rsidP="0003398E">
            <w:pPr>
              <w:pStyle w:val="ISOComments"/>
              <w:spacing w:before="60" w:after="60" w:line="240" w:lineRule="auto"/>
            </w:pPr>
            <w:r>
              <w:t>In Line 1 of the Definition</w:t>
            </w:r>
          </w:p>
        </w:tc>
        <w:tc>
          <w:tcPr>
            <w:tcW w:w="4255" w:type="dxa"/>
            <w:tcBorders>
              <w:top w:val="single" w:sz="6" w:space="0" w:color="auto"/>
              <w:bottom w:val="single" w:sz="6" w:space="0" w:color="auto"/>
            </w:tcBorders>
          </w:tcPr>
          <w:p w14:paraId="6BD71946" w14:textId="4A48454D" w:rsidR="0003398E" w:rsidRDefault="0003398E" w:rsidP="0003398E">
            <w:pPr>
              <w:pStyle w:val="ISOChange"/>
              <w:spacing w:before="60" w:after="60" w:line="240" w:lineRule="auto"/>
            </w:pPr>
            <w:r>
              <w:t>Add a comma after the word “…month…”</w:t>
            </w:r>
          </w:p>
        </w:tc>
        <w:tc>
          <w:tcPr>
            <w:tcW w:w="1960" w:type="dxa"/>
            <w:tcBorders>
              <w:top w:val="single" w:sz="6" w:space="0" w:color="auto"/>
              <w:bottom w:val="single" w:sz="6" w:space="0" w:color="auto"/>
            </w:tcBorders>
          </w:tcPr>
          <w:p w14:paraId="35F19661" w14:textId="05EC98A5" w:rsidR="0003398E" w:rsidRDefault="0003398E" w:rsidP="0003398E">
            <w:pPr>
              <w:pStyle w:val="ISOSecretObservations"/>
              <w:spacing w:before="60" w:after="60" w:line="240" w:lineRule="auto"/>
            </w:pPr>
            <w:r w:rsidRPr="00FA3086">
              <w:rPr>
                <w:lang w:eastAsia="ko-KR"/>
              </w:rPr>
              <w:t>Applied</w:t>
            </w:r>
          </w:p>
        </w:tc>
      </w:tr>
      <w:tr w:rsidR="0003398E" w14:paraId="2CF53F5B" w14:textId="77777777" w:rsidTr="0083007E">
        <w:trPr>
          <w:jc w:val="center"/>
        </w:trPr>
        <w:tc>
          <w:tcPr>
            <w:tcW w:w="667" w:type="dxa"/>
            <w:tcBorders>
              <w:top w:val="single" w:sz="6" w:space="0" w:color="auto"/>
              <w:bottom w:val="single" w:sz="6" w:space="0" w:color="auto"/>
            </w:tcBorders>
          </w:tcPr>
          <w:p w14:paraId="6660B022" w14:textId="4F954E28" w:rsidR="0003398E" w:rsidRDefault="0003398E" w:rsidP="0003398E">
            <w:pPr>
              <w:pStyle w:val="ISOMB"/>
              <w:spacing w:before="60" w:after="60" w:line="240" w:lineRule="auto"/>
              <w:jc w:val="center"/>
            </w:pPr>
            <w:r w:rsidRPr="003804A2">
              <w:t>PS</w:t>
            </w:r>
          </w:p>
        </w:tc>
        <w:tc>
          <w:tcPr>
            <w:tcW w:w="600" w:type="dxa"/>
            <w:tcBorders>
              <w:top w:val="single" w:sz="6" w:space="0" w:color="auto"/>
              <w:bottom w:val="single" w:sz="6" w:space="0" w:color="auto"/>
            </w:tcBorders>
          </w:tcPr>
          <w:p w14:paraId="2651F0E1" w14:textId="50414EED" w:rsidR="0003398E" w:rsidRDefault="0003398E" w:rsidP="0003398E">
            <w:pPr>
              <w:jc w:val="center"/>
              <w:rPr>
                <w:sz w:val="18"/>
                <w:szCs w:val="18"/>
              </w:rPr>
            </w:pPr>
            <w:r w:rsidRPr="00FA67EA">
              <w:rPr>
                <w:sz w:val="18"/>
              </w:rPr>
              <w:t>NGA</w:t>
            </w:r>
          </w:p>
        </w:tc>
        <w:tc>
          <w:tcPr>
            <w:tcW w:w="1280" w:type="dxa"/>
            <w:tcBorders>
              <w:top w:val="single" w:sz="6" w:space="0" w:color="auto"/>
              <w:bottom w:val="single" w:sz="6" w:space="0" w:color="auto"/>
            </w:tcBorders>
          </w:tcPr>
          <w:p w14:paraId="3092AA20" w14:textId="20E38C15" w:rsidR="0003398E" w:rsidRDefault="0003398E" w:rsidP="0003398E">
            <w:pPr>
              <w:pStyle w:val="ISOClause"/>
              <w:spacing w:before="60" w:after="60" w:line="240" w:lineRule="auto"/>
            </w:pPr>
            <w:r>
              <w:t>Page 20, Clause 7.2.5.1</w:t>
            </w:r>
          </w:p>
        </w:tc>
        <w:tc>
          <w:tcPr>
            <w:tcW w:w="1190" w:type="dxa"/>
            <w:tcBorders>
              <w:top w:val="single" w:sz="6" w:space="0" w:color="auto"/>
              <w:bottom w:val="single" w:sz="6" w:space="0" w:color="auto"/>
            </w:tcBorders>
          </w:tcPr>
          <w:p w14:paraId="666E1A7F" w14:textId="77777777" w:rsidR="0003398E" w:rsidRDefault="0003398E" w:rsidP="0003398E">
            <w:pPr>
              <w:pStyle w:val="ISOParagraph"/>
              <w:spacing w:before="60" w:after="60" w:line="240" w:lineRule="auto"/>
            </w:pPr>
            <w:r>
              <w:t>Table 7.1,</w:t>
            </w:r>
          </w:p>
          <w:p w14:paraId="059564EC" w14:textId="70F5EFD1" w:rsidR="0003398E" w:rsidRDefault="0003398E" w:rsidP="0003398E">
            <w:pPr>
              <w:pStyle w:val="ISOParagraph"/>
              <w:spacing w:before="60" w:after="60" w:line="240" w:lineRule="auto"/>
            </w:pPr>
            <w:r>
              <w:t>Type—Time</w:t>
            </w:r>
          </w:p>
        </w:tc>
        <w:tc>
          <w:tcPr>
            <w:tcW w:w="728" w:type="dxa"/>
            <w:tcBorders>
              <w:top w:val="single" w:sz="6" w:space="0" w:color="auto"/>
              <w:bottom w:val="single" w:sz="6" w:space="0" w:color="auto"/>
            </w:tcBorders>
          </w:tcPr>
          <w:p w14:paraId="4F4D564C" w14:textId="2D969406" w:rsidR="0003398E" w:rsidRDefault="0003398E" w:rsidP="0003398E">
            <w:pPr>
              <w:pStyle w:val="ISOCommType"/>
              <w:spacing w:before="60" w:after="60" w:line="240" w:lineRule="auto"/>
              <w:jc w:val="center"/>
            </w:pPr>
            <w:r>
              <w:t>ed</w:t>
            </w:r>
          </w:p>
        </w:tc>
        <w:tc>
          <w:tcPr>
            <w:tcW w:w="4451" w:type="dxa"/>
            <w:tcBorders>
              <w:top w:val="single" w:sz="6" w:space="0" w:color="auto"/>
              <w:bottom w:val="single" w:sz="6" w:space="0" w:color="auto"/>
            </w:tcBorders>
          </w:tcPr>
          <w:p w14:paraId="64F49406" w14:textId="5AA78E6B" w:rsidR="0003398E" w:rsidRDefault="0003398E" w:rsidP="0003398E">
            <w:pPr>
              <w:pStyle w:val="ISOComments"/>
              <w:spacing w:before="60" w:after="60" w:line="240" w:lineRule="auto"/>
            </w:pPr>
            <w:r>
              <w:t>In Line 1 of the Definition</w:t>
            </w:r>
          </w:p>
        </w:tc>
        <w:tc>
          <w:tcPr>
            <w:tcW w:w="4255" w:type="dxa"/>
            <w:tcBorders>
              <w:top w:val="single" w:sz="6" w:space="0" w:color="auto"/>
              <w:bottom w:val="single" w:sz="6" w:space="0" w:color="auto"/>
            </w:tcBorders>
          </w:tcPr>
          <w:p w14:paraId="15DF9208" w14:textId="1FA89034" w:rsidR="0003398E" w:rsidRDefault="0003398E" w:rsidP="0003398E">
            <w:pPr>
              <w:pStyle w:val="ISOChange"/>
              <w:spacing w:before="60" w:after="60" w:line="240" w:lineRule="auto"/>
            </w:pPr>
            <w:r>
              <w:t>Add a comma after the word “…minute…”</w:t>
            </w:r>
          </w:p>
        </w:tc>
        <w:tc>
          <w:tcPr>
            <w:tcW w:w="1960" w:type="dxa"/>
            <w:tcBorders>
              <w:top w:val="single" w:sz="6" w:space="0" w:color="auto"/>
              <w:bottom w:val="single" w:sz="6" w:space="0" w:color="auto"/>
            </w:tcBorders>
          </w:tcPr>
          <w:p w14:paraId="3CF20D4E" w14:textId="3E9FE569" w:rsidR="0003398E" w:rsidRDefault="0003398E" w:rsidP="0003398E">
            <w:pPr>
              <w:pStyle w:val="ISOSecretObservations"/>
              <w:spacing w:before="60" w:after="60" w:line="240" w:lineRule="auto"/>
            </w:pPr>
            <w:r w:rsidRPr="00FA3086">
              <w:rPr>
                <w:lang w:eastAsia="ko-KR"/>
              </w:rPr>
              <w:t>Applied</w:t>
            </w:r>
          </w:p>
        </w:tc>
      </w:tr>
      <w:tr w:rsidR="0003398E" w14:paraId="68E3E620" w14:textId="77777777" w:rsidTr="0083007E">
        <w:trPr>
          <w:jc w:val="center"/>
        </w:trPr>
        <w:tc>
          <w:tcPr>
            <w:tcW w:w="667" w:type="dxa"/>
            <w:tcBorders>
              <w:top w:val="single" w:sz="6" w:space="0" w:color="auto"/>
              <w:bottom w:val="single" w:sz="6" w:space="0" w:color="auto"/>
            </w:tcBorders>
          </w:tcPr>
          <w:p w14:paraId="7787D4E3" w14:textId="2DE4308B" w:rsidR="0003398E" w:rsidRDefault="0003398E" w:rsidP="0003398E">
            <w:pPr>
              <w:pStyle w:val="ISOMB"/>
              <w:spacing w:before="60" w:after="60" w:line="240" w:lineRule="auto"/>
              <w:jc w:val="center"/>
            </w:pPr>
            <w:r w:rsidRPr="003804A2">
              <w:t>PS</w:t>
            </w:r>
          </w:p>
        </w:tc>
        <w:tc>
          <w:tcPr>
            <w:tcW w:w="600" w:type="dxa"/>
            <w:tcBorders>
              <w:top w:val="single" w:sz="6" w:space="0" w:color="auto"/>
              <w:bottom w:val="single" w:sz="6" w:space="0" w:color="auto"/>
            </w:tcBorders>
          </w:tcPr>
          <w:p w14:paraId="30FF072B" w14:textId="0A0038F0" w:rsidR="0003398E" w:rsidRDefault="0003398E" w:rsidP="0003398E">
            <w:pPr>
              <w:jc w:val="center"/>
              <w:rPr>
                <w:sz w:val="18"/>
                <w:szCs w:val="18"/>
              </w:rPr>
            </w:pPr>
            <w:r>
              <w:rPr>
                <w:sz w:val="18"/>
                <w:szCs w:val="18"/>
              </w:rPr>
              <w:t>IT</w:t>
            </w:r>
          </w:p>
        </w:tc>
        <w:tc>
          <w:tcPr>
            <w:tcW w:w="1280" w:type="dxa"/>
            <w:tcBorders>
              <w:top w:val="single" w:sz="6" w:space="0" w:color="auto"/>
              <w:bottom w:val="single" w:sz="6" w:space="0" w:color="auto"/>
            </w:tcBorders>
          </w:tcPr>
          <w:p w14:paraId="42C2DC74" w14:textId="45950476" w:rsidR="0003398E" w:rsidRDefault="0003398E" w:rsidP="0003398E">
            <w:pPr>
              <w:pStyle w:val="ISOClause"/>
              <w:spacing w:before="60" w:after="60" w:line="240" w:lineRule="auto"/>
            </w:pPr>
            <w:r>
              <w:t>Page 20</w:t>
            </w:r>
          </w:p>
        </w:tc>
        <w:tc>
          <w:tcPr>
            <w:tcW w:w="1190" w:type="dxa"/>
            <w:tcBorders>
              <w:top w:val="single" w:sz="6" w:space="0" w:color="auto"/>
              <w:bottom w:val="single" w:sz="6" w:space="0" w:color="auto"/>
            </w:tcBorders>
          </w:tcPr>
          <w:p w14:paraId="48903431" w14:textId="15709DCA" w:rsidR="0003398E" w:rsidRDefault="0003398E" w:rsidP="0003398E">
            <w:pPr>
              <w:pStyle w:val="ISOParagraph"/>
              <w:spacing w:before="60" w:after="60" w:line="240" w:lineRule="auto"/>
            </w:pPr>
            <w:r>
              <w:t>Table 7.1</w:t>
            </w:r>
          </w:p>
        </w:tc>
        <w:tc>
          <w:tcPr>
            <w:tcW w:w="728" w:type="dxa"/>
            <w:tcBorders>
              <w:top w:val="single" w:sz="6" w:space="0" w:color="auto"/>
              <w:bottom w:val="single" w:sz="6" w:space="0" w:color="auto"/>
            </w:tcBorders>
          </w:tcPr>
          <w:p w14:paraId="5F2F24C6" w14:textId="5AAEB523" w:rsidR="0003398E" w:rsidRDefault="0003398E" w:rsidP="0003398E">
            <w:pPr>
              <w:pStyle w:val="ISOCommType"/>
              <w:spacing w:before="60" w:after="60" w:line="240" w:lineRule="auto"/>
              <w:jc w:val="center"/>
            </w:pPr>
            <w:r>
              <w:t>ed</w:t>
            </w:r>
          </w:p>
        </w:tc>
        <w:tc>
          <w:tcPr>
            <w:tcW w:w="4451" w:type="dxa"/>
            <w:tcBorders>
              <w:top w:val="single" w:sz="6" w:space="0" w:color="auto"/>
              <w:bottom w:val="single" w:sz="6" w:space="0" w:color="auto"/>
            </w:tcBorders>
          </w:tcPr>
          <w:p w14:paraId="2EA2AC21" w14:textId="03997A12" w:rsidR="0003398E" w:rsidRDefault="0003398E" w:rsidP="0003398E">
            <w:pPr>
              <w:pStyle w:val="ISOComments"/>
              <w:spacing w:before="60" w:after="60" w:line="240" w:lineRule="auto"/>
            </w:pPr>
            <w:r>
              <w:t>Consistency in the use of full stops</w:t>
            </w:r>
          </w:p>
        </w:tc>
        <w:tc>
          <w:tcPr>
            <w:tcW w:w="4255" w:type="dxa"/>
            <w:tcBorders>
              <w:top w:val="single" w:sz="6" w:space="0" w:color="auto"/>
              <w:bottom w:val="single" w:sz="6" w:space="0" w:color="auto"/>
            </w:tcBorders>
          </w:tcPr>
          <w:p w14:paraId="31B22C8E" w14:textId="025D5A4E" w:rsidR="0003398E" w:rsidRDefault="0003398E" w:rsidP="0003398E">
            <w:pPr>
              <w:pStyle w:val="ISOChange"/>
              <w:spacing w:before="60" w:after="60" w:line="240" w:lineRule="auto"/>
            </w:pPr>
            <w:r>
              <w:t xml:space="preserve">(e.g. remove full stop after the title of the table; add full stop </w:t>
            </w:r>
            <w:r w:rsidRPr="00C944E3">
              <w:t>to the end of the sentences</w:t>
            </w:r>
            <w:r>
              <w:t>)</w:t>
            </w:r>
          </w:p>
        </w:tc>
        <w:tc>
          <w:tcPr>
            <w:tcW w:w="1960" w:type="dxa"/>
            <w:tcBorders>
              <w:top w:val="single" w:sz="6" w:space="0" w:color="auto"/>
              <w:bottom w:val="single" w:sz="6" w:space="0" w:color="auto"/>
            </w:tcBorders>
          </w:tcPr>
          <w:p w14:paraId="1B6410C4" w14:textId="42466623" w:rsidR="0003398E" w:rsidRDefault="0003398E" w:rsidP="0003398E">
            <w:pPr>
              <w:pStyle w:val="ISOSecretObservations"/>
              <w:spacing w:before="60" w:after="60" w:line="240" w:lineRule="auto"/>
            </w:pPr>
            <w:r w:rsidRPr="00FA3086">
              <w:rPr>
                <w:lang w:eastAsia="ko-KR"/>
              </w:rPr>
              <w:t>Applied</w:t>
            </w:r>
          </w:p>
        </w:tc>
      </w:tr>
      <w:tr w:rsidR="0003398E" w14:paraId="30FC8260" w14:textId="77777777" w:rsidTr="0083007E">
        <w:trPr>
          <w:jc w:val="center"/>
        </w:trPr>
        <w:tc>
          <w:tcPr>
            <w:tcW w:w="667" w:type="dxa"/>
            <w:tcBorders>
              <w:top w:val="single" w:sz="6" w:space="0" w:color="auto"/>
              <w:bottom w:val="single" w:sz="6" w:space="0" w:color="auto"/>
            </w:tcBorders>
          </w:tcPr>
          <w:p w14:paraId="66A81D67" w14:textId="4614174B" w:rsidR="0003398E" w:rsidRDefault="0003398E" w:rsidP="0003398E">
            <w:pPr>
              <w:pStyle w:val="ISOMB"/>
              <w:spacing w:before="60" w:after="60" w:line="240" w:lineRule="auto"/>
              <w:jc w:val="center"/>
            </w:pPr>
            <w:r w:rsidRPr="003804A2">
              <w:t>PS</w:t>
            </w:r>
          </w:p>
        </w:tc>
        <w:tc>
          <w:tcPr>
            <w:tcW w:w="600" w:type="dxa"/>
            <w:tcBorders>
              <w:top w:val="single" w:sz="6" w:space="0" w:color="auto"/>
              <w:bottom w:val="single" w:sz="6" w:space="0" w:color="auto"/>
            </w:tcBorders>
          </w:tcPr>
          <w:p w14:paraId="5A7CD3FB" w14:textId="17BA155A" w:rsidR="0003398E" w:rsidRDefault="0003398E" w:rsidP="0003398E">
            <w:pPr>
              <w:jc w:val="center"/>
              <w:rPr>
                <w:sz w:val="18"/>
                <w:szCs w:val="18"/>
              </w:rPr>
            </w:pPr>
            <w:r w:rsidRPr="008272FE">
              <w:rPr>
                <w:sz w:val="18"/>
              </w:rPr>
              <w:t>NGA</w:t>
            </w:r>
          </w:p>
        </w:tc>
        <w:tc>
          <w:tcPr>
            <w:tcW w:w="1280" w:type="dxa"/>
            <w:tcBorders>
              <w:top w:val="single" w:sz="6" w:space="0" w:color="auto"/>
              <w:bottom w:val="single" w:sz="6" w:space="0" w:color="auto"/>
            </w:tcBorders>
          </w:tcPr>
          <w:p w14:paraId="01DD1CAE" w14:textId="46CE3342" w:rsidR="0003398E" w:rsidRDefault="0003398E" w:rsidP="0003398E">
            <w:pPr>
              <w:pStyle w:val="ISOClause"/>
              <w:spacing w:before="60" w:after="60" w:line="240" w:lineRule="auto"/>
            </w:pPr>
            <w:r>
              <w:t>Page 21, Clause 7.3</w:t>
            </w:r>
          </w:p>
        </w:tc>
        <w:tc>
          <w:tcPr>
            <w:tcW w:w="1190" w:type="dxa"/>
            <w:tcBorders>
              <w:top w:val="single" w:sz="6" w:space="0" w:color="auto"/>
              <w:bottom w:val="single" w:sz="6" w:space="0" w:color="auto"/>
            </w:tcBorders>
          </w:tcPr>
          <w:p w14:paraId="1AA1E02F" w14:textId="06D2F210" w:rsidR="0003398E" w:rsidRDefault="0003398E" w:rsidP="0003398E">
            <w:pPr>
              <w:pStyle w:val="ISOParagraph"/>
              <w:spacing w:before="60" w:after="60" w:line="240" w:lineRule="auto"/>
            </w:pPr>
            <w:r>
              <w:t>Line 1</w:t>
            </w:r>
          </w:p>
        </w:tc>
        <w:tc>
          <w:tcPr>
            <w:tcW w:w="728" w:type="dxa"/>
            <w:tcBorders>
              <w:top w:val="single" w:sz="6" w:space="0" w:color="auto"/>
              <w:bottom w:val="single" w:sz="6" w:space="0" w:color="auto"/>
            </w:tcBorders>
          </w:tcPr>
          <w:p w14:paraId="4F221B8E" w14:textId="59FDCF29" w:rsidR="0003398E" w:rsidRDefault="0003398E" w:rsidP="0003398E">
            <w:pPr>
              <w:pStyle w:val="ISOCommType"/>
              <w:spacing w:before="60" w:after="60" w:line="240" w:lineRule="auto"/>
              <w:jc w:val="center"/>
            </w:pPr>
            <w:r>
              <w:t>ed</w:t>
            </w:r>
          </w:p>
        </w:tc>
        <w:tc>
          <w:tcPr>
            <w:tcW w:w="4451" w:type="dxa"/>
            <w:tcBorders>
              <w:top w:val="single" w:sz="6" w:space="0" w:color="auto"/>
              <w:bottom w:val="single" w:sz="6" w:space="0" w:color="auto"/>
            </w:tcBorders>
          </w:tcPr>
          <w:p w14:paraId="6A87F511" w14:textId="77777777" w:rsidR="0003398E" w:rsidRDefault="0003398E" w:rsidP="0003398E">
            <w:pPr>
              <w:pStyle w:val="ISOComments"/>
              <w:spacing w:before="60" w:after="60" w:line="240" w:lineRule="auto"/>
            </w:pPr>
          </w:p>
        </w:tc>
        <w:tc>
          <w:tcPr>
            <w:tcW w:w="4255" w:type="dxa"/>
            <w:tcBorders>
              <w:top w:val="single" w:sz="6" w:space="0" w:color="auto"/>
              <w:bottom w:val="single" w:sz="6" w:space="0" w:color="auto"/>
            </w:tcBorders>
          </w:tcPr>
          <w:p w14:paraId="254B340E" w14:textId="77777777" w:rsidR="0003398E" w:rsidRDefault="0003398E" w:rsidP="0003398E">
            <w:pPr>
              <w:pStyle w:val="ISOChange"/>
              <w:spacing w:before="60" w:after="60" w:line="240" w:lineRule="auto"/>
            </w:pPr>
            <w:r>
              <w:t>Change “…measure is used…” to read:</w:t>
            </w:r>
          </w:p>
          <w:p w14:paraId="7CD18F3F" w14:textId="2EC35DF4" w:rsidR="0003398E" w:rsidRDefault="0003398E" w:rsidP="0003398E">
            <w:pPr>
              <w:pStyle w:val="ISOChange"/>
              <w:spacing w:before="60" w:after="60" w:line="240" w:lineRule="auto"/>
            </w:pPr>
            <w:r>
              <w:t>“…measure are used…”</w:t>
            </w:r>
          </w:p>
        </w:tc>
        <w:tc>
          <w:tcPr>
            <w:tcW w:w="1960" w:type="dxa"/>
            <w:tcBorders>
              <w:top w:val="single" w:sz="6" w:space="0" w:color="auto"/>
              <w:bottom w:val="single" w:sz="6" w:space="0" w:color="auto"/>
            </w:tcBorders>
          </w:tcPr>
          <w:p w14:paraId="0E7170AE" w14:textId="3CCD67C7" w:rsidR="0003398E" w:rsidRDefault="0003398E" w:rsidP="0003398E">
            <w:pPr>
              <w:pStyle w:val="ISOSecretObservations"/>
              <w:spacing w:before="60" w:after="60" w:line="240" w:lineRule="auto"/>
            </w:pPr>
            <w:r w:rsidRPr="00FA3086">
              <w:rPr>
                <w:lang w:eastAsia="ko-KR"/>
              </w:rPr>
              <w:t>Applied</w:t>
            </w:r>
          </w:p>
        </w:tc>
      </w:tr>
      <w:tr w:rsidR="006260E1" w14:paraId="222CE5F9" w14:textId="77777777" w:rsidTr="0083007E">
        <w:trPr>
          <w:jc w:val="center"/>
        </w:trPr>
        <w:tc>
          <w:tcPr>
            <w:tcW w:w="667" w:type="dxa"/>
            <w:tcBorders>
              <w:top w:val="single" w:sz="6" w:space="0" w:color="auto"/>
              <w:bottom w:val="single" w:sz="6" w:space="0" w:color="auto"/>
            </w:tcBorders>
          </w:tcPr>
          <w:p w14:paraId="2A90AC02" w14:textId="09DEC8F6" w:rsidR="006260E1" w:rsidRPr="008F5548" w:rsidRDefault="006260E1" w:rsidP="006260E1">
            <w:pPr>
              <w:pStyle w:val="ISOMB"/>
              <w:spacing w:before="60" w:after="60" w:line="240" w:lineRule="auto"/>
              <w:jc w:val="center"/>
              <w:rPr>
                <w:highlight w:val="yellow"/>
              </w:rPr>
            </w:pPr>
            <w:r w:rsidRPr="003804A2">
              <w:t>PS</w:t>
            </w:r>
          </w:p>
        </w:tc>
        <w:tc>
          <w:tcPr>
            <w:tcW w:w="600" w:type="dxa"/>
            <w:tcBorders>
              <w:top w:val="single" w:sz="6" w:space="0" w:color="auto"/>
              <w:bottom w:val="single" w:sz="6" w:space="0" w:color="auto"/>
            </w:tcBorders>
          </w:tcPr>
          <w:p w14:paraId="0B2392AF" w14:textId="3F73BC3E" w:rsidR="006260E1" w:rsidRPr="008F5548" w:rsidRDefault="006260E1" w:rsidP="006260E1">
            <w:pPr>
              <w:jc w:val="center"/>
              <w:rPr>
                <w:sz w:val="18"/>
                <w:szCs w:val="18"/>
                <w:highlight w:val="yellow"/>
              </w:rPr>
            </w:pPr>
            <w:r w:rsidRPr="008F5548">
              <w:rPr>
                <w:rFonts w:ascii="Arial" w:hAnsi="Arial" w:cs="Arial"/>
                <w:sz w:val="18"/>
                <w:szCs w:val="16"/>
                <w:highlight w:val="yellow"/>
              </w:rPr>
              <w:t>rmm</w:t>
            </w:r>
          </w:p>
        </w:tc>
        <w:tc>
          <w:tcPr>
            <w:tcW w:w="1280" w:type="dxa"/>
            <w:tcBorders>
              <w:top w:val="single" w:sz="6" w:space="0" w:color="auto"/>
              <w:bottom w:val="single" w:sz="6" w:space="0" w:color="auto"/>
            </w:tcBorders>
          </w:tcPr>
          <w:p w14:paraId="6EBF01C3" w14:textId="56095A1C" w:rsidR="006260E1" w:rsidRPr="008F5548" w:rsidRDefault="006260E1" w:rsidP="006260E1">
            <w:pPr>
              <w:pStyle w:val="ISOClause"/>
              <w:spacing w:before="60" w:after="60" w:line="240" w:lineRule="auto"/>
              <w:rPr>
                <w:highlight w:val="yellow"/>
              </w:rPr>
            </w:pPr>
            <w:r w:rsidRPr="008F5548">
              <w:rPr>
                <w:highlight w:val="yellow"/>
                <w:lang w:val="en-US"/>
              </w:rPr>
              <w:t>7.3</w:t>
            </w:r>
          </w:p>
        </w:tc>
        <w:tc>
          <w:tcPr>
            <w:tcW w:w="1190" w:type="dxa"/>
            <w:tcBorders>
              <w:top w:val="single" w:sz="6" w:space="0" w:color="auto"/>
              <w:bottom w:val="single" w:sz="6" w:space="0" w:color="auto"/>
            </w:tcBorders>
          </w:tcPr>
          <w:p w14:paraId="30B38CE7" w14:textId="2D0A62F5" w:rsidR="006260E1" w:rsidRPr="008F5548" w:rsidRDefault="006260E1" w:rsidP="006260E1">
            <w:pPr>
              <w:pStyle w:val="ISOParagraph"/>
              <w:spacing w:before="60" w:after="60" w:line="240" w:lineRule="auto"/>
              <w:rPr>
                <w:highlight w:val="yellow"/>
              </w:rPr>
            </w:pPr>
            <w:ins w:id="34" w:author="Armanino Elena" w:date="2020-03-23T17:45:00Z">
              <w:r>
                <w:rPr>
                  <w:highlight w:val="yellow"/>
                </w:rPr>
                <w:t>Units of Measure</w:t>
              </w:r>
            </w:ins>
          </w:p>
        </w:tc>
        <w:tc>
          <w:tcPr>
            <w:tcW w:w="728" w:type="dxa"/>
            <w:tcBorders>
              <w:top w:val="single" w:sz="6" w:space="0" w:color="auto"/>
              <w:bottom w:val="single" w:sz="6" w:space="0" w:color="auto"/>
            </w:tcBorders>
          </w:tcPr>
          <w:p w14:paraId="73314585" w14:textId="3FD2B7DE" w:rsidR="006260E1" w:rsidRPr="008F5548" w:rsidRDefault="006260E1" w:rsidP="006260E1">
            <w:pPr>
              <w:pStyle w:val="ISOCommType"/>
              <w:spacing w:before="60" w:after="60" w:line="240" w:lineRule="auto"/>
              <w:jc w:val="center"/>
              <w:rPr>
                <w:highlight w:val="yellow"/>
              </w:rPr>
            </w:pPr>
            <w:r w:rsidRPr="008F5548">
              <w:rPr>
                <w:highlight w:val="yellow"/>
                <w:lang w:val="en-US"/>
              </w:rPr>
              <w:t>ed</w:t>
            </w:r>
          </w:p>
        </w:tc>
        <w:tc>
          <w:tcPr>
            <w:tcW w:w="4451" w:type="dxa"/>
            <w:tcBorders>
              <w:top w:val="single" w:sz="6" w:space="0" w:color="auto"/>
              <w:bottom w:val="single" w:sz="6" w:space="0" w:color="auto"/>
            </w:tcBorders>
          </w:tcPr>
          <w:p w14:paraId="4444E3B8" w14:textId="11E4955F" w:rsidR="006260E1" w:rsidRPr="008F5548" w:rsidRDefault="006260E1" w:rsidP="006260E1">
            <w:pPr>
              <w:pStyle w:val="ISOComments"/>
              <w:spacing w:before="60" w:after="60" w:line="240" w:lineRule="auto"/>
              <w:rPr>
                <w:highlight w:val="yellow"/>
              </w:rPr>
            </w:pPr>
            <w:r w:rsidRPr="008F5548">
              <w:rPr>
                <w:highlight w:val="yellow"/>
                <w:lang w:val="en-US"/>
              </w:rPr>
              <w:t>First sentence says “Marine Protected Areas” datasets</w:t>
            </w:r>
          </w:p>
        </w:tc>
        <w:tc>
          <w:tcPr>
            <w:tcW w:w="4255" w:type="dxa"/>
            <w:tcBorders>
              <w:top w:val="single" w:sz="6" w:space="0" w:color="auto"/>
              <w:bottom w:val="single" w:sz="6" w:space="0" w:color="auto"/>
            </w:tcBorders>
          </w:tcPr>
          <w:p w14:paraId="21E0F2F8" w14:textId="09430933" w:rsidR="006260E1" w:rsidRPr="008F5548" w:rsidRDefault="006260E1" w:rsidP="006260E1">
            <w:pPr>
              <w:pStyle w:val="ISOChange"/>
              <w:spacing w:before="60" w:after="60" w:line="240" w:lineRule="auto"/>
              <w:rPr>
                <w:highlight w:val="yellow"/>
              </w:rPr>
            </w:pPr>
            <w:r w:rsidRPr="008F5548">
              <w:rPr>
                <w:highlight w:val="yellow"/>
                <w:lang w:val="en-US"/>
              </w:rPr>
              <w:t>Change to “Catalogue of Nautical Products” datasets.</w:t>
            </w:r>
          </w:p>
        </w:tc>
        <w:tc>
          <w:tcPr>
            <w:tcW w:w="1960" w:type="dxa"/>
            <w:tcBorders>
              <w:top w:val="single" w:sz="6" w:space="0" w:color="auto"/>
              <w:bottom w:val="single" w:sz="6" w:space="0" w:color="auto"/>
            </w:tcBorders>
          </w:tcPr>
          <w:p w14:paraId="4DD5E7DD" w14:textId="793BA591" w:rsidR="006260E1" w:rsidRDefault="0003398E" w:rsidP="006260E1">
            <w:pPr>
              <w:pStyle w:val="ISOSecretObservations"/>
              <w:spacing w:before="60" w:after="60" w:line="240" w:lineRule="auto"/>
            </w:pPr>
            <w:r>
              <w:rPr>
                <w:lang w:eastAsia="ko-KR"/>
              </w:rPr>
              <w:t>Applied</w:t>
            </w:r>
          </w:p>
        </w:tc>
      </w:tr>
      <w:tr w:rsidR="006260E1" w14:paraId="724790C2" w14:textId="77777777" w:rsidTr="0083007E">
        <w:trPr>
          <w:jc w:val="center"/>
        </w:trPr>
        <w:tc>
          <w:tcPr>
            <w:tcW w:w="667" w:type="dxa"/>
            <w:tcBorders>
              <w:top w:val="single" w:sz="6" w:space="0" w:color="auto"/>
              <w:bottom w:val="single" w:sz="6" w:space="0" w:color="auto"/>
            </w:tcBorders>
          </w:tcPr>
          <w:p w14:paraId="3A128BF8" w14:textId="497D8400" w:rsidR="006260E1" w:rsidRPr="008F5548" w:rsidRDefault="006260E1" w:rsidP="006260E1">
            <w:pPr>
              <w:pStyle w:val="ISOMB"/>
              <w:spacing w:before="60" w:after="60" w:line="240" w:lineRule="auto"/>
              <w:jc w:val="center"/>
              <w:rPr>
                <w:highlight w:val="yellow"/>
              </w:rPr>
            </w:pPr>
            <w:r w:rsidRPr="003804A2">
              <w:t>PS</w:t>
            </w:r>
          </w:p>
        </w:tc>
        <w:tc>
          <w:tcPr>
            <w:tcW w:w="600" w:type="dxa"/>
            <w:tcBorders>
              <w:top w:val="single" w:sz="6" w:space="0" w:color="auto"/>
              <w:bottom w:val="single" w:sz="6" w:space="0" w:color="auto"/>
            </w:tcBorders>
          </w:tcPr>
          <w:p w14:paraId="74907478" w14:textId="7A29B9BE" w:rsidR="006260E1" w:rsidRPr="008F5548" w:rsidRDefault="006260E1" w:rsidP="006260E1">
            <w:pPr>
              <w:jc w:val="center"/>
              <w:rPr>
                <w:rFonts w:ascii="Arial" w:hAnsi="Arial" w:cs="Arial"/>
                <w:sz w:val="18"/>
                <w:szCs w:val="16"/>
                <w:highlight w:val="yellow"/>
              </w:rPr>
            </w:pPr>
            <w:r w:rsidRPr="008F5548">
              <w:rPr>
                <w:sz w:val="18"/>
                <w:highlight w:val="yellow"/>
              </w:rPr>
              <w:t>FR</w:t>
            </w:r>
          </w:p>
        </w:tc>
        <w:tc>
          <w:tcPr>
            <w:tcW w:w="1280" w:type="dxa"/>
            <w:tcBorders>
              <w:top w:val="single" w:sz="6" w:space="0" w:color="auto"/>
              <w:bottom w:val="single" w:sz="6" w:space="0" w:color="auto"/>
            </w:tcBorders>
          </w:tcPr>
          <w:p w14:paraId="64D11574" w14:textId="2DC7A709" w:rsidR="006260E1" w:rsidRPr="008F5548" w:rsidRDefault="006260E1" w:rsidP="006260E1">
            <w:pPr>
              <w:pStyle w:val="ISOClause"/>
              <w:spacing w:before="60" w:after="60" w:line="240" w:lineRule="auto"/>
              <w:rPr>
                <w:highlight w:val="yellow"/>
                <w:lang w:val="en-US"/>
              </w:rPr>
            </w:pPr>
            <w:r w:rsidRPr="008F5548">
              <w:rPr>
                <w:highlight w:val="yellow"/>
              </w:rPr>
              <w:t>7.3</w:t>
            </w:r>
          </w:p>
        </w:tc>
        <w:tc>
          <w:tcPr>
            <w:tcW w:w="1190" w:type="dxa"/>
            <w:tcBorders>
              <w:top w:val="single" w:sz="6" w:space="0" w:color="auto"/>
              <w:bottom w:val="single" w:sz="6" w:space="0" w:color="auto"/>
            </w:tcBorders>
          </w:tcPr>
          <w:p w14:paraId="4430F8B4" w14:textId="37589CDF" w:rsidR="006260E1" w:rsidRPr="008F5548" w:rsidRDefault="006260E1" w:rsidP="006260E1">
            <w:pPr>
              <w:pStyle w:val="ISOParagraph"/>
              <w:spacing w:before="60" w:after="60" w:line="240" w:lineRule="auto"/>
              <w:rPr>
                <w:highlight w:val="yellow"/>
              </w:rPr>
            </w:pPr>
            <w:ins w:id="35" w:author="Armanino Elena" w:date="2020-03-23T17:45:00Z">
              <w:r>
                <w:rPr>
                  <w:highlight w:val="yellow"/>
                </w:rPr>
                <w:t>Units of Measure</w:t>
              </w:r>
            </w:ins>
          </w:p>
        </w:tc>
        <w:tc>
          <w:tcPr>
            <w:tcW w:w="728" w:type="dxa"/>
            <w:tcBorders>
              <w:top w:val="single" w:sz="6" w:space="0" w:color="auto"/>
              <w:bottom w:val="single" w:sz="6" w:space="0" w:color="auto"/>
            </w:tcBorders>
          </w:tcPr>
          <w:p w14:paraId="25C1EB02" w14:textId="5F5FC53B" w:rsidR="006260E1" w:rsidRPr="008F5548" w:rsidRDefault="006260E1" w:rsidP="006260E1">
            <w:pPr>
              <w:pStyle w:val="ISOCommType"/>
              <w:spacing w:before="60" w:after="60" w:line="240" w:lineRule="auto"/>
              <w:jc w:val="center"/>
              <w:rPr>
                <w:highlight w:val="yellow"/>
                <w:lang w:val="en-US"/>
              </w:rPr>
            </w:pPr>
            <w:r w:rsidRPr="008F5548">
              <w:rPr>
                <w:highlight w:val="yellow"/>
              </w:rPr>
              <w:t>ed</w:t>
            </w:r>
          </w:p>
        </w:tc>
        <w:tc>
          <w:tcPr>
            <w:tcW w:w="4451" w:type="dxa"/>
            <w:tcBorders>
              <w:top w:val="single" w:sz="6" w:space="0" w:color="auto"/>
              <w:bottom w:val="single" w:sz="6" w:space="0" w:color="auto"/>
            </w:tcBorders>
          </w:tcPr>
          <w:p w14:paraId="1B61687F" w14:textId="3EA74929" w:rsidR="006260E1" w:rsidRPr="008F5548" w:rsidRDefault="006260E1" w:rsidP="006260E1">
            <w:pPr>
              <w:pStyle w:val="ISOComments"/>
              <w:spacing w:before="60" w:after="60" w:line="240" w:lineRule="auto"/>
              <w:rPr>
                <w:highlight w:val="yellow"/>
                <w:lang w:val="en-US"/>
              </w:rPr>
            </w:pPr>
            <w:r w:rsidRPr="008F5548">
              <w:rPr>
                <w:rFonts w:cs="Arial"/>
                <w:szCs w:val="18"/>
                <w:highlight w:val="yellow"/>
              </w:rPr>
              <w:t xml:space="preserve">“The following units of measure is used in </w:t>
            </w:r>
            <w:commentRangeStart w:id="36"/>
            <w:r w:rsidRPr="008F5548">
              <w:rPr>
                <w:rFonts w:cs="Arial"/>
                <w:szCs w:val="18"/>
                <w:highlight w:val="yellow"/>
              </w:rPr>
              <w:t xml:space="preserve">Marine Protected Areas </w:t>
            </w:r>
            <w:commentRangeEnd w:id="36"/>
            <w:r w:rsidRPr="008F5548">
              <w:rPr>
                <w:rStyle w:val="CommentReference"/>
                <w:rFonts w:cs="Arial"/>
                <w:szCs w:val="18"/>
                <w:highlight w:val="yellow"/>
              </w:rPr>
              <w:commentReference w:id="36"/>
            </w:r>
            <w:r w:rsidRPr="008F5548">
              <w:rPr>
                <w:rFonts w:cs="Arial"/>
                <w:szCs w:val="18"/>
                <w:highlight w:val="yellow"/>
              </w:rPr>
              <w:t>datasets”</w:t>
            </w:r>
          </w:p>
        </w:tc>
        <w:tc>
          <w:tcPr>
            <w:tcW w:w="4255" w:type="dxa"/>
            <w:tcBorders>
              <w:top w:val="single" w:sz="6" w:space="0" w:color="auto"/>
              <w:bottom w:val="single" w:sz="6" w:space="0" w:color="auto"/>
            </w:tcBorders>
          </w:tcPr>
          <w:p w14:paraId="02F28F88" w14:textId="68E178EB" w:rsidR="006260E1" w:rsidRPr="008F5548" w:rsidRDefault="006260E1" w:rsidP="006260E1">
            <w:pPr>
              <w:pStyle w:val="ISOChange"/>
              <w:spacing w:before="60" w:after="60" w:line="240" w:lineRule="auto"/>
              <w:rPr>
                <w:highlight w:val="yellow"/>
                <w:lang w:val="en-US"/>
              </w:rPr>
            </w:pPr>
            <w:r w:rsidRPr="008F5548">
              <w:rPr>
                <w:rFonts w:cs="Arial"/>
                <w:szCs w:val="18"/>
                <w:highlight w:val="yellow"/>
              </w:rPr>
              <w:t xml:space="preserve">“The following units of measure is used in </w:t>
            </w:r>
            <w:r w:rsidRPr="008F5548">
              <w:rPr>
                <w:rFonts w:cs="Arial"/>
                <w:color w:val="FF0000"/>
                <w:szCs w:val="18"/>
                <w:highlight w:val="yellow"/>
              </w:rPr>
              <w:t>CNP</w:t>
            </w:r>
            <w:r w:rsidRPr="008F5548">
              <w:rPr>
                <w:rFonts w:cs="Arial"/>
                <w:szCs w:val="18"/>
                <w:highlight w:val="yellow"/>
              </w:rPr>
              <w:t xml:space="preserve"> datasets”</w:t>
            </w:r>
          </w:p>
        </w:tc>
        <w:tc>
          <w:tcPr>
            <w:tcW w:w="1960" w:type="dxa"/>
            <w:tcBorders>
              <w:top w:val="single" w:sz="6" w:space="0" w:color="auto"/>
              <w:bottom w:val="single" w:sz="6" w:space="0" w:color="auto"/>
            </w:tcBorders>
          </w:tcPr>
          <w:p w14:paraId="2E78FB25" w14:textId="5D2C0BC6" w:rsidR="006260E1" w:rsidRDefault="00FA661A" w:rsidP="00FE180D">
            <w:pPr>
              <w:pStyle w:val="ISOSecretObservations"/>
              <w:spacing w:before="60" w:after="60" w:line="240" w:lineRule="auto"/>
              <w:rPr>
                <w:lang w:eastAsia="ko-KR"/>
              </w:rPr>
            </w:pPr>
            <w:r>
              <w:rPr>
                <w:rFonts w:hint="eastAsia"/>
                <w:lang w:eastAsia="ko-KR"/>
              </w:rPr>
              <w:t>Applied</w:t>
            </w:r>
          </w:p>
        </w:tc>
      </w:tr>
      <w:tr w:rsidR="006260E1" w14:paraId="140FB071" w14:textId="77777777" w:rsidTr="0078476A">
        <w:trPr>
          <w:jc w:val="center"/>
        </w:trPr>
        <w:tc>
          <w:tcPr>
            <w:tcW w:w="667" w:type="dxa"/>
            <w:tcBorders>
              <w:top w:val="single" w:sz="6" w:space="0" w:color="auto"/>
              <w:bottom w:val="single" w:sz="6" w:space="0" w:color="auto"/>
            </w:tcBorders>
            <w:shd w:val="clear" w:color="auto" w:fill="auto"/>
          </w:tcPr>
          <w:p w14:paraId="60034630" w14:textId="34391E4F" w:rsidR="006260E1" w:rsidRDefault="006260E1" w:rsidP="006260E1">
            <w:pPr>
              <w:pStyle w:val="ISOMB"/>
              <w:spacing w:before="60" w:after="60" w:line="240" w:lineRule="auto"/>
              <w:jc w:val="center"/>
            </w:pPr>
            <w:r w:rsidRPr="003804A2">
              <w:t>PS</w:t>
            </w:r>
          </w:p>
        </w:tc>
        <w:tc>
          <w:tcPr>
            <w:tcW w:w="600" w:type="dxa"/>
            <w:tcBorders>
              <w:top w:val="single" w:sz="6" w:space="0" w:color="auto"/>
              <w:bottom w:val="single" w:sz="6" w:space="0" w:color="auto"/>
            </w:tcBorders>
            <w:shd w:val="clear" w:color="auto" w:fill="auto"/>
          </w:tcPr>
          <w:p w14:paraId="78A8949F" w14:textId="24E89798" w:rsidR="006260E1" w:rsidRDefault="006260E1" w:rsidP="006260E1">
            <w:pPr>
              <w:jc w:val="center"/>
              <w:rPr>
                <w:sz w:val="18"/>
                <w:szCs w:val="18"/>
              </w:rPr>
            </w:pPr>
            <w:r w:rsidRPr="00E739EB">
              <w:rPr>
                <w:rFonts w:ascii="Arial" w:hAnsi="Arial" w:cs="Arial"/>
                <w:sz w:val="18"/>
                <w:szCs w:val="16"/>
              </w:rPr>
              <w:t>rmm</w:t>
            </w:r>
          </w:p>
        </w:tc>
        <w:tc>
          <w:tcPr>
            <w:tcW w:w="1280" w:type="dxa"/>
            <w:tcBorders>
              <w:top w:val="single" w:sz="6" w:space="0" w:color="auto"/>
              <w:bottom w:val="single" w:sz="6" w:space="0" w:color="auto"/>
            </w:tcBorders>
            <w:shd w:val="clear" w:color="auto" w:fill="auto"/>
          </w:tcPr>
          <w:p w14:paraId="765A9B42" w14:textId="0A0C5EEA" w:rsidR="006260E1" w:rsidRDefault="006260E1" w:rsidP="006260E1">
            <w:pPr>
              <w:pStyle w:val="ISOClause"/>
              <w:spacing w:before="60" w:after="60" w:line="240" w:lineRule="auto"/>
            </w:pPr>
            <w:r>
              <w:rPr>
                <w:lang w:val="en-US"/>
              </w:rPr>
              <w:t>7.2</w:t>
            </w:r>
          </w:p>
        </w:tc>
        <w:tc>
          <w:tcPr>
            <w:tcW w:w="1190" w:type="dxa"/>
            <w:tcBorders>
              <w:top w:val="single" w:sz="6" w:space="0" w:color="auto"/>
              <w:bottom w:val="single" w:sz="6" w:space="0" w:color="auto"/>
            </w:tcBorders>
            <w:shd w:val="clear" w:color="auto" w:fill="auto"/>
          </w:tcPr>
          <w:p w14:paraId="0D032ACA" w14:textId="17A1EF6E" w:rsidR="006260E1" w:rsidRDefault="006260E1" w:rsidP="006260E1">
            <w:pPr>
              <w:pStyle w:val="ISOParagraph"/>
              <w:spacing w:before="60" w:after="60" w:line="240" w:lineRule="auto"/>
            </w:pPr>
            <w:r>
              <w:rPr>
                <w:lang w:val="en-US"/>
              </w:rPr>
              <w:t>Figure 7-2</w:t>
            </w:r>
          </w:p>
        </w:tc>
        <w:tc>
          <w:tcPr>
            <w:tcW w:w="728" w:type="dxa"/>
            <w:tcBorders>
              <w:top w:val="single" w:sz="6" w:space="0" w:color="auto"/>
              <w:bottom w:val="single" w:sz="6" w:space="0" w:color="auto"/>
            </w:tcBorders>
            <w:shd w:val="clear" w:color="auto" w:fill="auto"/>
          </w:tcPr>
          <w:p w14:paraId="4D8D4BF1" w14:textId="3A6B202F" w:rsidR="006260E1" w:rsidRDefault="006260E1" w:rsidP="006260E1">
            <w:pPr>
              <w:pStyle w:val="ISOCommType"/>
              <w:spacing w:before="60" w:after="60" w:line="240" w:lineRule="auto"/>
              <w:jc w:val="center"/>
            </w:pPr>
            <w:r>
              <w:rPr>
                <w:lang w:val="en-US"/>
              </w:rPr>
              <w:t>te</w:t>
            </w:r>
          </w:p>
        </w:tc>
        <w:tc>
          <w:tcPr>
            <w:tcW w:w="4451" w:type="dxa"/>
            <w:tcBorders>
              <w:top w:val="single" w:sz="6" w:space="0" w:color="auto"/>
              <w:bottom w:val="single" w:sz="6" w:space="0" w:color="auto"/>
            </w:tcBorders>
            <w:shd w:val="clear" w:color="auto" w:fill="auto"/>
          </w:tcPr>
          <w:p w14:paraId="40A73E1C" w14:textId="3ABE8105" w:rsidR="006260E1" w:rsidRDefault="006260E1" w:rsidP="006260E1">
            <w:pPr>
              <w:pStyle w:val="ISOComments"/>
              <w:spacing w:before="60" w:after="60" w:line="240" w:lineRule="auto"/>
            </w:pPr>
            <w:r>
              <w:rPr>
                <w:lang w:val="en-US"/>
              </w:rPr>
              <w:t>References S-100 3.0.0</w:t>
            </w:r>
          </w:p>
        </w:tc>
        <w:tc>
          <w:tcPr>
            <w:tcW w:w="4255" w:type="dxa"/>
            <w:tcBorders>
              <w:top w:val="single" w:sz="6" w:space="0" w:color="auto"/>
              <w:bottom w:val="single" w:sz="6" w:space="0" w:color="auto"/>
            </w:tcBorders>
            <w:shd w:val="clear" w:color="auto" w:fill="auto"/>
          </w:tcPr>
          <w:p w14:paraId="6B067EAD" w14:textId="39685D68" w:rsidR="006260E1" w:rsidRDefault="006260E1" w:rsidP="006260E1">
            <w:pPr>
              <w:pStyle w:val="ISOChange"/>
              <w:spacing w:before="60" w:after="60" w:line="240" w:lineRule="auto"/>
            </w:pPr>
            <w:r>
              <w:rPr>
                <w:lang w:val="en-US"/>
              </w:rPr>
              <w:t>Reference S-100 4.0.0 instead</w:t>
            </w:r>
          </w:p>
        </w:tc>
        <w:tc>
          <w:tcPr>
            <w:tcW w:w="1960" w:type="dxa"/>
            <w:tcBorders>
              <w:top w:val="single" w:sz="6" w:space="0" w:color="auto"/>
              <w:bottom w:val="single" w:sz="6" w:space="0" w:color="auto"/>
            </w:tcBorders>
            <w:shd w:val="clear" w:color="auto" w:fill="auto"/>
          </w:tcPr>
          <w:p w14:paraId="7336B020" w14:textId="77777777" w:rsidR="006260E1" w:rsidRDefault="006260E1" w:rsidP="006260E1">
            <w:pPr>
              <w:pStyle w:val="ISOSecretObservations"/>
              <w:spacing w:before="60" w:after="60" w:line="240" w:lineRule="auto"/>
            </w:pPr>
          </w:p>
        </w:tc>
      </w:tr>
      <w:tr w:rsidR="006260E1" w14:paraId="30E6CA29" w14:textId="77777777" w:rsidTr="0078476A">
        <w:trPr>
          <w:jc w:val="center"/>
        </w:trPr>
        <w:tc>
          <w:tcPr>
            <w:tcW w:w="667" w:type="dxa"/>
            <w:tcBorders>
              <w:top w:val="single" w:sz="6" w:space="0" w:color="auto"/>
              <w:bottom w:val="single" w:sz="6" w:space="0" w:color="auto"/>
            </w:tcBorders>
            <w:shd w:val="clear" w:color="auto" w:fill="auto"/>
          </w:tcPr>
          <w:p w14:paraId="4018A045" w14:textId="297791FB" w:rsidR="006260E1" w:rsidRPr="009B7F4D" w:rsidRDefault="006260E1" w:rsidP="006260E1">
            <w:pPr>
              <w:pStyle w:val="ISOMB"/>
              <w:spacing w:before="60" w:after="60" w:line="240" w:lineRule="auto"/>
              <w:jc w:val="center"/>
              <w:rPr>
                <w:highlight w:val="cyan"/>
              </w:rPr>
            </w:pPr>
            <w:r w:rsidRPr="003804A2">
              <w:lastRenderedPageBreak/>
              <w:t>PS</w:t>
            </w:r>
          </w:p>
        </w:tc>
        <w:tc>
          <w:tcPr>
            <w:tcW w:w="600" w:type="dxa"/>
            <w:tcBorders>
              <w:top w:val="single" w:sz="6" w:space="0" w:color="auto"/>
              <w:bottom w:val="single" w:sz="6" w:space="0" w:color="auto"/>
            </w:tcBorders>
            <w:shd w:val="clear" w:color="auto" w:fill="auto"/>
          </w:tcPr>
          <w:p w14:paraId="0BC95DB9" w14:textId="01D65618" w:rsidR="006260E1" w:rsidRPr="00A11F25" w:rsidRDefault="006260E1" w:rsidP="006260E1">
            <w:pPr>
              <w:jc w:val="center"/>
              <w:rPr>
                <w:rFonts w:ascii="Arial" w:hAnsi="Arial" w:cs="Arial"/>
                <w:sz w:val="18"/>
                <w:szCs w:val="16"/>
              </w:rPr>
            </w:pPr>
            <w:r w:rsidRPr="00A11F25">
              <w:rPr>
                <w:sz w:val="18"/>
              </w:rPr>
              <w:t>FR</w:t>
            </w:r>
          </w:p>
        </w:tc>
        <w:tc>
          <w:tcPr>
            <w:tcW w:w="1280" w:type="dxa"/>
            <w:tcBorders>
              <w:top w:val="single" w:sz="6" w:space="0" w:color="auto"/>
              <w:bottom w:val="single" w:sz="6" w:space="0" w:color="auto"/>
            </w:tcBorders>
            <w:shd w:val="clear" w:color="auto" w:fill="auto"/>
          </w:tcPr>
          <w:p w14:paraId="471D2FD7" w14:textId="16B18853" w:rsidR="006260E1" w:rsidRPr="00A11F25" w:rsidRDefault="006260E1" w:rsidP="006260E1">
            <w:pPr>
              <w:pStyle w:val="ISOClause"/>
              <w:spacing w:before="60" w:after="60" w:line="240" w:lineRule="auto"/>
              <w:rPr>
                <w:lang w:val="en-US"/>
              </w:rPr>
            </w:pPr>
            <w:r w:rsidRPr="00A11F25">
              <w:t>7.4</w:t>
            </w:r>
          </w:p>
        </w:tc>
        <w:tc>
          <w:tcPr>
            <w:tcW w:w="1190" w:type="dxa"/>
            <w:tcBorders>
              <w:top w:val="single" w:sz="6" w:space="0" w:color="auto"/>
              <w:bottom w:val="single" w:sz="6" w:space="0" w:color="auto"/>
            </w:tcBorders>
            <w:shd w:val="clear" w:color="auto" w:fill="auto"/>
          </w:tcPr>
          <w:p w14:paraId="45C11655" w14:textId="1BDB77FE" w:rsidR="006260E1" w:rsidRPr="00A11F25" w:rsidRDefault="006260E1" w:rsidP="006260E1">
            <w:pPr>
              <w:pStyle w:val="ISOParagraph"/>
              <w:spacing w:before="60" w:after="60" w:line="240" w:lineRule="auto"/>
              <w:rPr>
                <w:lang w:val="en-US"/>
              </w:rPr>
            </w:pPr>
            <w:ins w:id="37" w:author="Armanino Elena" w:date="2020-03-23T17:47:00Z">
              <w:r w:rsidRPr="00A11F25">
                <w:rPr>
                  <w:lang w:val="en-US"/>
                </w:rPr>
                <w:t>Geometric Representation</w:t>
              </w:r>
            </w:ins>
          </w:p>
        </w:tc>
        <w:tc>
          <w:tcPr>
            <w:tcW w:w="728" w:type="dxa"/>
            <w:tcBorders>
              <w:top w:val="single" w:sz="6" w:space="0" w:color="auto"/>
              <w:bottom w:val="single" w:sz="6" w:space="0" w:color="auto"/>
            </w:tcBorders>
            <w:shd w:val="clear" w:color="auto" w:fill="auto"/>
          </w:tcPr>
          <w:p w14:paraId="1B82A2CF" w14:textId="33C79513" w:rsidR="006260E1" w:rsidRPr="00A11F25" w:rsidRDefault="006260E1" w:rsidP="006260E1">
            <w:pPr>
              <w:pStyle w:val="ISOCommType"/>
              <w:spacing w:before="60" w:after="60" w:line="240" w:lineRule="auto"/>
              <w:jc w:val="center"/>
              <w:rPr>
                <w:lang w:val="en-US"/>
              </w:rPr>
            </w:pPr>
            <w:r w:rsidRPr="00A11F25">
              <w:t>ed</w:t>
            </w:r>
          </w:p>
        </w:tc>
        <w:tc>
          <w:tcPr>
            <w:tcW w:w="4451" w:type="dxa"/>
            <w:tcBorders>
              <w:top w:val="single" w:sz="6" w:space="0" w:color="auto"/>
              <w:bottom w:val="single" w:sz="6" w:space="0" w:color="auto"/>
            </w:tcBorders>
            <w:shd w:val="clear" w:color="auto" w:fill="auto"/>
          </w:tcPr>
          <w:p w14:paraId="0AAEB7DF" w14:textId="77777777" w:rsidR="006260E1" w:rsidRPr="00A11F25" w:rsidRDefault="006260E1" w:rsidP="006260E1">
            <w:pPr>
              <w:spacing w:before="60" w:after="60"/>
              <w:rPr>
                <w:rFonts w:ascii="Arial" w:hAnsi="Arial" w:cs="Arial"/>
                <w:sz w:val="18"/>
                <w:szCs w:val="18"/>
              </w:rPr>
            </w:pPr>
            <w:r w:rsidRPr="00A11F25">
              <w:rPr>
                <w:rFonts w:ascii="Arial" w:hAnsi="Arial" w:cs="Arial"/>
                <w:sz w:val="18"/>
                <w:szCs w:val="18"/>
              </w:rPr>
              <w:t>“7.4 Geometric Representation”</w:t>
            </w:r>
          </w:p>
          <w:p w14:paraId="7DAC9033" w14:textId="43B942F5" w:rsidR="006260E1" w:rsidRPr="00A11F25" w:rsidRDefault="006260E1" w:rsidP="006260E1">
            <w:pPr>
              <w:pStyle w:val="CommentText"/>
              <w:rPr>
                <w:sz w:val="18"/>
                <w:szCs w:val="18"/>
              </w:rPr>
            </w:pPr>
            <w:r w:rsidRPr="00A11F25">
              <w:rPr>
                <w:sz w:val="18"/>
                <w:szCs w:val="18"/>
              </w:rPr>
              <w:t>Is that “spatial attribute” in the application schema?</w:t>
            </w:r>
          </w:p>
        </w:tc>
        <w:tc>
          <w:tcPr>
            <w:tcW w:w="4255" w:type="dxa"/>
            <w:tcBorders>
              <w:top w:val="single" w:sz="6" w:space="0" w:color="auto"/>
              <w:bottom w:val="single" w:sz="6" w:space="0" w:color="auto"/>
            </w:tcBorders>
            <w:shd w:val="clear" w:color="auto" w:fill="auto"/>
          </w:tcPr>
          <w:p w14:paraId="6024ECC9" w14:textId="77777777" w:rsidR="006260E1" w:rsidRPr="009B7F4D" w:rsidRDefault="006260E1" w:rsidP="006260E1">
            <w:pPr>
              <w:pStyle w:val="ISOChange"/>
              <w:spacing w:before="60" w:after="60" w:line="240" w:lineRule="auto"/>
              <w:rPr>
                <w:highlight w:val="cyan"/>
                <w:lang w:val="en-US"/>
              </w:rPr>
            </w:pPr>
          </w:p>
        </w:tc>
        <w:tc>
          <w:tcPr>
            <w:tcW w:w="1960" w:type="dxa"/>
            <w:tcBorders>
              <w:top w:val="single" w:sz="6" w:space="0" w:color="auto"/>
              <w:bottom w:val="single" w:sz="6" w:space="0" w:color="auto"/>
            </w:tcBorders>
            <w:shd w:val="clear" w:color="auto" w:fill="auto"/>
          </w:tcPr>
          <w:p w14:paraId="039CC965" w14:textId="77777777" w:rsidR="006260E1" w:rsidRDefault="006260E1" w:rsidP="006260E1">
            <w:pPr>
              <w:pStyle w:val="ISOSecretObservations"/>
              <w:spacing w:before="60" w:after="60" w:line="240" w:lineRule="auto"/>
            </w:pPr>
          </w:p>
        </w:tc>
      </w:tr>
      <w:tr w:rsidR="006260E1" w:rsidRPr="00E17599" w14:paraId="3C5C97F7" w14:textId="77777777" w:rsidTr="0083007E">
        <w:trPr>
          <w:jc w:val="center"/>
        </w:trPr>
        <w:tc>
          <w:tcPr>
            <w:tcW w:w="667" w:type="dxa"/>
            <w:tcBorders>
              <w:top w:val="single" w:sz="6" w:space="0" w:color="auto"/>
              <w:bottom w:val="single" w:sz="6" w:space="0" w:color="auto"/>
            </w:tcBorders>
          </w:tcPr>
          <w:p w14:paraId="4760CA17" w14:textId="7C851CA9" w:rsidR="006260E1" w:rsidRPr="00E17599" w:rsidRDefault="006260E1" w:rsidP="006260E1">
            <w:pPr>
              <w:pStyle w:val="ISOMB"/>
              <w:spacing w:before="60" w:after="60" w:line="240" w:lineRule="auto"/>
              <w:jc w:val="center"/>
              <w:rPr>
                <w:szCs w:val="18"/>
              </w:rPr>
            </w:pPr>
            <w:r w:rsidRPr="003804A2">
              <w:t>PS</w:t>
            </w:r>
          </w:p>
        </w:tc>
        <w:tc>
          <w:tcPr>
            <w:tcW w:w="600" w:type="dxa"/>
            <w:tcBorders>
              <w:top w:val="single" w:sz="6" w:space="0" w:color="auto"/>
              <w:bottom w:val="single" w:sz="6" w:space="0" w:color="auto"/>
            </w:tcBorders>
          </w:tcPr>
          <w:p w14:paraId="6735A5F3" w14:textId="66110605" w:rsidR="006260E1" w:rsidRPr="00E17599" w:rsidRDefault="006260E1" w:rsidP="006260E1">
            <w:pPr>
              <w:jc w:val="center"/>
              <w:rPr>
                <w:rFonts w:ascii="Arial" w:hAnsi="Arial" w:cs="Arial"/>
                <w:sz w:val="18"/>
                <w:szCs w:val="18"/>
              </w:rPr>
            </w:pPr>
            <w:r w:rsidRPr="00E17599">
              <w:rPr>
                <w:rFonts w:hint="eastAsia"/>
                <w:sz w:val="18"/>
                <w:szCs w:val="18"/>
                <w:lang w:eastAsia="zh-TW"/>
              </w:rPr>
              <w:t>n</w:t>
            </w:r>
            <w:r w:rsidRPr="00E17599">
              <w:rPr>
                <w:sz w:val="18"/>
                <w:szCs w:val="18"/>
                <w:lang w:eastAsia="zh-TW"/>
              </w:rPr>
              <w:t>tou</w:t>
            </w:r>
          </w:p>
        </w:tc>
        <w:tc>
          <w:tcPr>
            <w:tcW w:w="1280" w:type="dxa"/>
            <w:tcBorders>
              <w:top w:val="single" w:sz="6" w:space="0" w:color="auto"/>
              <w:bottom w:val="single" w:sz="6" w:space="0" w:color="auto"/>
            </w:tcBorders>
          </w:tcPr>
          <w:p w14:paraId="102C5411" w14:textId="3620D3B8" w:rsidR="006260E1" w:rsidRPr="00E17599" w:rsidRDefault="006260E1" w:rsidP="006260E1">
            <w:pPr>
              <w:pStyle w:val="ISOClause"/>
              <w:spacing w:before="60" w:after="60" w:line="240" w:lineRule="auto"/>
              <w:rPr>
                <w:szCs w:val="18"/>
                <w:lang w:val="en-US"/>
              </w:rPr>
            </w:pPr>
            <w:r w:rsidRPr="00E17599">
              <w:rPr>
                <w:rFonts w:hint="eastAsia"/>
                <w:szCs w:val="18"/>
                <w:lang w:eastAsia="zh-TW"/>
              </w:rPr>
              <w:t>8</w:t>
            </w:r>
          </w:p>
        </w:tc>
        <w:tc>
          <w:tcPr>
            <w:tcW w:w="1190" w:type="dxa"/>
            <w:tcBorders>
              <w:top w:val="single" w:sz="6" w:space="0" w:color="auto"/>
              <w:bottom w:val="single" w:sz="6" w:space="0" w:color="auto"/>
            </w:tcBorders>
          </w:tcPr>
          <w:p w14:paraId="0FA1BC29" w14:textId="246714E2" w:rsidR="006260E1" w:rsidRPr="00E17599" w:rsidRDefault="006260E1" w:rsidP="006260E1">
            <w:pPr>
              <w:pStyle w:val="ISOParagraph"/>
              <w:spacing w:before="60" w:after="60" w:line="240" w:lineRule="auto"/>
              <w:rPr>
                <w:szCs w:val="18"/>
                <w:lang w:val="en-US"/>
              </w:rPr>
            </w:pPr>
            <w:r w:rsidRPr="00E17599">
              <w:rPr>
                <w:rFonts w:hint="eastAsia"/>
                <w:szCs w:val="18"/>
                <w:lang w:eastAsia="zh-TW"/>
              </w:rPr>
              <w:t>8</w:t>
            </w:r>
            <w:r w:rsidRPr="00E17599">
              <w:rPr>
                <w:szCs w:val="18"/>
                <w:lang w:eastAsia="zh-TW"/>
              </w:rPr>
              <w:t>.1.1</w:t>
            </w:r>
          </w:p>
        </w:tc>
        <w:tc>
          <w:tcPr>
            <w:tcW w:w="728" w:type="dxa"/>
            <w:tcBorders>
              <w:top w:val="single" w:sz="6" w:space="0" w:color="auto"/>
              <w:bottom w:val="single" w:sz="6" w:space="0" w:color="auto"/>
            </w:tcBorders>
          </w:tcPr>
          <w:p w14:paraId="4ABC3C46" w14:textId="2198F02E" w:rsidR="006260E1" w:rsidRPr="00E17599" w:rsidRDefault="006260E1" w:rsidP="006260E1">
            <w:pPr>
              <w:pStyle w:val="ISOCommType"/>
              <w:spacing w:before="60" w:after="60" w:line="240" w:lineRule="auto"/>
              <w:jc w:val="center"/>
              <w:rPr>
                <w:szCs w:val="18"/>
                <w:lang w:val="en-US"/>
              </w:rPr>
            </w:pPr>
            <w:r w:rsidRPr="00E17599">
              <w:rPr>
                <w:rFonts w:hint="eastAsia"/>
                <w:szCs w:val="18"/>
                <w:lang w:eastAsia="zh-TW"/>
              </w:rPr>
              <w:t>e</w:t>
            </w:r>
            <w:r w:rsidRPr="00E17599">
              <w:rPr>
                <w:szCs w:val="18"/>
                <w:lang w:eastAsia="zh-TW"/>
              </w:rPr>
              <w:t>d</w:t>
            </w:r>
          </w:p>
        </w:tc>
        <w:tc>
          <w:tcPr>
            <w:tcW w:w="4451" w:type="dxa"/>
            <w:tcBorders>
              <w:top w:val="single" w:sz="6" w:space="0" w:color="auto"/>
              <w:bottom w:val="single" w:sz="6" w:space="0" w:color="auto"/>
            </w:tcBorders>
          </w:tcPr>
          <w:p w14:paraId="326118EE" w14:textId="0342D288" w:rsidR="006260E1" w:rsidRPr="00E17599" w:rsidRDefault="006260E1" w:rsidP="006260E1">
            <w:pPr>
              <w:pStyle w:val="ISOComments"/>
              <w:spacing w:before="60" w:after="60" w:line="240" w:lineRule="auto"/>
              <w:rPr>
                <w:szCs w:val="18"/>
                <w:lang w:val="en-US"/>
              </w:rPr>
            </w:pPr>
            <w:r w:rsidRPr="00E17599">
              <w:rPr>
                <w:szCs w:val="18"/>
                <w:lang w:eastAsia="zh-TW"/>
              </w:rPr>
              <w:t xml:space="preserve">Duplication with </w:t>
            </w:r>
            <w:r w:rsidRPr="00E17599">
              <w:rPr>
                <w:rFonts w:hint="eastAsia"/>
                <w:szCs w:val="18"/>
                <w:lang w:eastAsia="zh-TW"/>
              </w:rPr>
              <w:t>8</w:t>
            </w:r>
            <w:r w:rsidRPr="00E17599">
              <w:rPr>
                <w:szCs w:val="18"/>
                <w:lang w:eastAsia="zh-TW"/>
              </w:rPr>
              <w:t>.1.2~8.1.5</w:t>
            </w:r>
          </w:p>
        </w:tc>
        <w:tc>
          <w:tcPr>
            <w:tcW w:w="4255" w:type="dxa"/>
            <w:tcBorders>
              <w:top w:val="single" w:sz="6" w:space="0" w:color="auto"/>
              <w:bottom w:val="single" w:sz="6" w:space="0" w:color="auto"/>
            </w:tcBorders>
          </w:tcPr>
          <w:p w14:paraId="52063196" w14:textId="41FA17D2" w:rsidR="006260E1" w:rsidRPr="00E17599" w:rsidRDefault="006260E1" w:rsidP="006260E1">
            <w:pPr>
              <w:pStyle w:val="ISOChange"/>
              <w:spacing w:before="60" w:after="60" w:line="240" w:lineRule="auto"/>
              <w:rPr>
                <w:szCs w:val="18"/>
                <w:lang w:val="en-US"/>
              </w:rPr>
            </w:pPr>
          </w:p>
        </w:tc>
        <w:tc>
          <w:tcPr>
            <w:tcW w:w="1960" w:type="dxa"/>
            <w:tcBorders>
              <w:top w:val="single" w:sz="6" w:space="0" w:color="auto"/>
              <w:bottom w:val="single" w:sz="6" w:space="0" w:color="auto"/>
            </w:tcBorders>
          </w:tcPr>
          <w:p w14:paraId="52A91A23" w14:textId="355BC1B0" w:rsidR="006260E1" w:rsidRPr="00E17599" w:rsidRDefault="006260E1" w:rsidP="006260E1">
            <w:pPr>
              <w:pStyle w:val="ISOSecretObservations"/>
              <w:spacing w:before="60" w:after="60" w:line="240" w:lineRule="auto"/>
              <w:rPr>
                <w:szCs w:val="18"/>
                <w:lang w:eastAsia="ko-KR"/>
              </w:rPr>
            </w:pPr>
          </w:p>
        </w:tc>
      </w:tr>
      <w:tr w:rsidR="006260E1" w14:paraId="103B8B1F" w14:textId="77777777" w:rsidTr="0083007E">
        <w:trPr>
          <w:jc w:val="center"/>
        </w:trPr>
        <w:tc>
          <w:tcPr>
            <w:tcW w:w="667" w:type="dxa"/>
            <w:tcBorders>
              <w:top w:val="single" w:sz="6" w:space="0" w:color="auto"/>
              <w:bottom w:val="single" w:sz="6" w:space="0" w:color="auto"/>
            </w:tcBorders>
          </w:tcPr>
          <w:p w14:paraId="1EC09568" w14:textId="164BE56F" w:rsidR="006260E1" w:rsidRDefault="006260E1" w:rsidP="006260E1">
            <w:pPr>
              <w:pStyle w:val="ISOMB"/>
              <w:spacing w:before="60" w:after="60" w:line="240" w:lineRule="auto"/>
              <w:jc w:val="center"/>
            </w:pPr>
            <w:r w:rsidRPr="003804A2">
              <w:t>PS</w:t>
            </w:r>
          </w:p>
        </w:tc>
        <w:tc>
          <w:tcPr>
            <w:tcW w:w="600" w:type="dxa"/>
            <w:tcBorders>
              <w:top w:val="single" w:sz="6" w:space="0" w:color="auto"/>
              <w:bottom w:val="single" w:sz="6" w:space="0" w:color="auto"/>
            </w:tcBorders>
          </w:tcPr>
          <w:p w14:paraId="5D308A8D" w14:textId="77777777" w:rsidR="006260E1" w:rsidRDefault="006260E1" w:rsidP="006260E1">
            <w:pPr>
              <w:jc w:val="center"/>
            </w:pPr>
            <w:r w:rsidRPr="008F30E9">
              <w:rPr>
                <w:sz w:val="18"/>
              </w:rPr>
              <w:t>FR</w:t>
            </w:r>
          </w:p>
        </w:tc>
        <w:tc>
          <w:tcPr>
            <w:tcW w:w="1280" w:type="dxa"/>
            <w:tcBorders>
              <w:top w:val="single" w:sz="6" w:space="0" w:color="auto"/>
              <w:bottom w:val="single" w:sz="6" w:space="0" w:color="auto"/>
            </w:tcBorders>
          </w:tcPr>
          <w:p w14:paraId="2A401FE9" w14:textId="3B200512" w:rsidR="006260E1" w:rsidRDefault="006260E1" w:rsidP="006260E1">
            <w:pPr>
              <w:pStyle w:val="ISOClause"/>
              <w:spacing w:before="60" w:after="60" w:line="240" w:lineRule="auto"/>
            </w:pPr>
          </w:p>
        </w:tc>
        <w:tc>
          <w:tcPr>
            <w:tcW w:w="1190" w:type="dxa"/>
            <w:tcBorders>
              <w:top w:val="single" w:sz="6" w:space="0" w:color="auto"/>
              <w:bottom w:val="single" w:sz="6" w:space="0" w:color="auto"/>
            </w:tcBorders>
          </w:tcPr>
          <w:p w14:paraId="7914FB91" w14:textId="566F5FC6" w:rsidR="006260E1" w:rsidRDefault="006260E1" w:rsidP="006260E1">
            <w:pPr>
              <w:pStyle w:val="ISOParagraph"/>
              <w:spacing w:before="60" w:after="60" w:line="240" w:lineRule="auto"/>
            </w:pPr>
            <w:r>
              <w:t>8.1.1</w:t>
            </w:r>
          </w:p>
        </w:tc>
        <w:tc>
          <w:tcPr>
            <w:tcW w:w="728" w:type="dxa"/>
            <w:tcBorders>
              <w:top w:val="single" w:sz="6" w:space="0" w:color="auto"/>
              <w:bottom w:val="single" w:sz="6" w:space="0" w:color="auto"/>
            </w:tcBorders>
          </w:tcPr>
          <w:p w14:paraId="3503E648" w14:textId="77777777" w:rsidR="006260E1" w:rsidRDefault="006260E1" w:rsidP="006260E1">
            <w:pPr>
              <w:pStyle w:val="ISOCommType"/>
              <w:spacing w:before="60" w:after="60" w:line="240" w:lineRule="auto"/>
              <w:jc w:val="center"/>
            </w:pPr>
            <w:r>
              <w:t>ed</w:t>
            </w:r>
          </w:p>
        </w:tc>
        <w:tc>
          <w:tcPr>
            <w:tcW w:w="4451" w:type="dxa"/>
            <w:tcBorders>
              <w:top w:val="single" w:sz="6" w:space="0" w:color="auto"/>
              <w:bottom w:val="single" w:sz="6" w:space="0" w:color="auto"/>
            </w:tcBorders>
          </w:tcPr>
          <w:p w14:paraId="104050A8" w14:textId="1600BAE1" w:rsidR="006260E1" w:rsidRPr="009874A6" w:rsidRDefault="006260E1" w:rsidP="006260E1">
            <w:pPr>
              <w:jc w:val="both"/>
              <w:rPr>
                <w:rFonts w:ascii="Arial" w:hAnsi="Arial" w:cs="Arial"/>
                <w:sz w:val="18"/>
                <w:szCs w:val="18"/>
              </w:rPr>
            </w:pPr>
            <w:r w:rsidRPr="009874A6">
              <w:rPr>
                <w:rFonts w:ascii="Arial" w:hAnsi="Arial" w:cs="Arial"/>
                <w:sz w:val="18"/>
                <w:szCs w:val="18"/>
              </w:rPr>
              <w:t>“Spatial data are expressed as latitude (φ) and longitude (λ) geographic coordinates. Latitude values are stored as a negative number to represent a position south of the Equator. Longitude values are stored as a negative number to represent a position west of t</w:t>
            </w:r>
            <w:commentRangeStart w:id="38"/>
            <w:r w:rsidRPr="009874A6">
              <w:rPr>
                <w:rFonts w:ascii="Arial" w:hAnsi="Arial" w:cs="Arial"/>
                <w:sz w:val="18"/>
                <w:szCs w:val="18"/>
              </w:rPr>
              <w:t xml:space="preserve">he </w:t>
            </w:r>
            <w:commentRangeEnd w:id="38"/>
            <w:r w:rsidRPr="009874A6">
              <w:rPr>
                <w:rStyle w:val="CommentReference"/>
                <w:rFonts w:ascii="Arial" w:hAnsi="Arial" w:cs="Arial"/>
                <w:sz w:val="18"/>
                <w:szCs w:val="18"/>
              </w:rPr>
              <w:commentReference w:id="38"/>
            </w:r>
            <w:r w:rsidRPr="009874A6">
              <w:rPr>
                <w:rFonts w:ascii="Arial" w:hAnsi="Arial" w:cs="Arial"/>
                <w:sz w:val="18"/>
                <w:szCs w:val="18"/>
              </w:rPr>
              <w:t>Prime Meridian. Coordinates are expressed as real value, degree / degree decimal format. Datasets conforming to this product sp</w:t>
            </w:r>
            <w:r>
              <w:rPr>
                <w:rFonts w:ascii="Arial" w:hAnsi="Arial" w:cs="Arial"/>
                <w:sz w:val="18"/>
                <w:szCs w:val="18"/>
              </w:rPr>
              <w:t>ecification are not projected.”</w:t>
            </w:r>
          </w:p>
        </w:tc>
        <w:tc>
          <w:tcPr>
            <w:tcW w:w="4255" w:type="dxa"/>
            <w:tcBorders>
              <w:top w:val="single" w:sz="6" w:space="0" w:color="auto"/>
              <w:bottom w:val="single" w:sz="6" w:space="0" w:color="auto"/>
            </w:tcBorders>
          </w:tcPr>
          <w:p w14:paraId="056974A0" w14:textId="6B80CF5E" w:rsidR="006260E1" w:rsidRPr="009874A6" w:rsidRDefault="006260E1" w:rsidP="006260E1">
            <w:pPr>
              <w:jc w:val="both"/>
              <w:rPr>
                <w:rFonts w:ascii="Arial" w:hAnsi="Arial" w:cs="Arial"/>
                <w:sz w:val="18"/>
                <w:szCs w:val="18"/>
              </w:rPr>
            </w:pPr>
            <w:r w:rsidRPr="009874A6">
              <w:rPr>
                <w:rFonts w:ascii="Arial" w:hAnsi="Arial" w:cs="Arial"/>
                <w:sz w:val="18"/>
                <w:szCs w:val="18"/>
              </w:rPr>
              <w:t xml:space="preserve">Spatial data are expressed as latitude (φ) and longitude (λ) geographic coordinates. Latitude values are stored as a negative number to represent a position south of the Equator. Longitude values are stored as a negative number to represent a position west of </w:t>
            </w:r>
            <w:r w:rsidRPr="009874A6">
              <w:rPr>
                <w:rFonts w:ascii="Arial" w:hAnsi="Arial" w:cs="Arial"/>
                <w:color w:val="FF0000"/>
                <w:sz w:val="18"/>
                <w:szCs w:val="18"/>
              </w:rPr>
              <w:t xml:space="preserve">the International </w:t>
            </w:r>
            <w:r w:rsidRPr="009874A6">
              <w:rPr>
                <w:rFonts w:ascii="Arial" w:hAnsi="Arial" w:cs="Arial"/>
                <w:sz w:val="18"/>
                <w:szCs w:val="18"/>
              </w:rPr>
              <w:t>Prime Meridian. Coordinates are expressed as real value, degree / degree decimal format. Datasets conforming to this product specification are not projected.”</w:t>
            </w:r>
          </w:p>
        </w:tc>
        <w:tc>
          <w:tcPr>
            <w:tcW w:w="1960" w:type="dxa"/>
            <w:tcBorders>
              <w:top w:val="single" w:sz="6" w:space="0" w:color="auto"/>
              <w:bottom w:val="single" w:sz="6" w:space="0" w:color="auto"/>
            </w:tcBorders>
          </w:tcPr>
          <w:p w14:paraId="39ABD5F3" w14:textId="73549E2E" w:rsidR="006260E1" w:rsidRDefault="0003398E" w:rsidP="006260E1">
            <w:pPr>
              <w:pStyle w:val="ISOSecretObservations"/>
              <w:spacing w:before="60" w:after="60" w:line="240" w:lineRule="auto"/>
            </w:pPr>
            <w:r>
              <w:rPr>
                <w:lang w:eastAsia="ko-KR"/>
              </w:rPr>
              <w:t>Applied</w:t>
            </w:r>
            <w:r w:rsidR="00BF4FBD">
              <w:rPr>
                <w:lang w:eastAsia="ko-KR"/>
              </w:rPr>
              <w:t>.</w:t>
            </w:r>
          </w:p>
        </w:tc>
      </w:tr>
      <w:tr w:rsidR="0003398E" w14:paraId="4ADA1259" w14:textId="77777777" w:rsidTr="0083007E">
        <w:trPr>
          <w:jc w:val="center"/>
        </w:trPr>
        <w:tc>
          <w:tcPr>
            <w:tcW w:w="667" w:type="dxa"/>
            <w:tcBorders>
              <w:top w:val="single" w:sz="6" w:space="0" w:color="auto"/>
              <w:bottom w:val="single" w:sz="6" w:space="0" w:color="auto"/>
            </w:tcBorders>
          </w:tcPr>
          <w:p w14:paraId="275D62C7" w14:textId="3866269D" w:rsidR="0003398E" w:rsidRDefault="0003398E" w:rsidP="0003398E">
            <w:pPr>
              <w:pStyle w:val="ISOMB"/>
              <w:spacing w:before="60" w:after="60" w:line="240" w:lineRule="auto"/>
              <w:jc w:val="center"/>
            </w:pPr>
            <w:r w:rsidRPr="003804A2">
              <w:t>PS</w:t>
            </w:r>
          </w:p>
        </w:tc>
        <w:tc>
          <w:tcPr>
            <w:tcW w:w="600" w:type="dxa"/>
            <w:tcBorders>
              <w:top w:val="single" w:sz="6" w:space="0" w:color="auto"/>
              <w:bottom w:val="single" w:sz="6" w:space="0" w:color="auto"/>
            </w:tcBorders>
          </w:tcPr>
          <w:p w14:paraId="44A345FB" w14:textId="402FAE37" w:rsidR="0003398E" w:rsidRPr="0083007E" w:rsidRDefault="0003398E" w:rsidP="0003398E">
            <w:pPr>
              <w:jc w:val="center"/>
              <w:rPr>
                <w:sz w:val="18"/>
                <w:szCs w:val="18"/>
              </w:rPr>
            </w:pPr>
            <w:r w:rsidRPr="0083007E">
              <w:rPr>
                <w:sz w:val="18"/>
                <w:szCs w:val="18"/>
              </w:rPr>
              <w:t>NGA</w:t>
            </w:r>
          </w:p>
        </w:tc>
        <w:tc>
          <w:tcPr>
            <w:tcW w:w="1280" w:type="dxa"/>
            <w:tcBorders>
              <w:top w:val="single" w:sz="6" w:space="0" w:color="auto"/>
              <w:bottom w:val="single" w:sz="6" w:space="0" w:color="auto"/>
            </w:tcBorders>
          </w:tcPr>
          <w:p w14:paraId="46C09848" w14:textId="4FBD6A3D" w:rsidR="0003398E" w:rsidRDefault="0003398E" w:rsidP="0003398E">
            <w:pPr>
              <w:pStyle w:val="ISOClause"/>
              <w:spacing w:before="60" w:after="60" w:line="240" w:lineRule="auto"/>
            </w:pPr>
            <w:r>
              <w:t>Page 22, Clause 8.1.1</w:t>
            </w:r>
          </w:p>
        </w:tc>
        <w:tc>
          <w:tcPr>
            <w:tcW w:w="1190" w:type="dxa"/>
            <w:tcBorders>
              <w:top w:val="single" w:sz="6" w:space="0" w:color="auto"/>
              <w:bottom w:val="single" w:sz="6" w:space="0" w:color="auto"/>
            </w:tcBorders>
          </w:tcPr>
          <w:p w14:paraId="659EE3C9" w14:textId="77F30BAC" w:rsidR="0003398E" w:rsidRDefault="0003398E" w:rsidP="0003398E">
            <w:pPr>
              <w:pStyle w:val="ISOParagraph"/>
              <w:spacing w:before="60" w:after="60" w:line="240" w:lineRule="auto"/>
            </w:pPr>
            <w:r>
              <w:t>Line 6</w:t>
            </w:r>
          </w:p>
        </w:tc>
        <w:tc>
          <w:tcPr>
            <w:tcW w:w="728" w:type="dxa"/>
            <w:tcBorders>
              <w:top w:val="single" w:sz="6" w:space="0" w:color="auto"/>
              <w:bottom w:val="single" w:sz="6" w:space="0" w:color="auto"/>
            </w:tcBorders>
          </w:tcPr>
          <w:p w14:paraId="1B9589DC" w14:textId="422219D3" w:rsidR="0003398E" w:rsidRDefault="0003398E" w:rsidP="0003398E">
            <w:pPr>
              <w:pStyle w:val="ISOCommType"/>
              <w:spacing w:before="60" w:after="60" w:line="240" w:lineRule="auto"/>
              <w:jc w:val="center"/>
            </w:pPr>
            <w:r>
              <w:t>ed</w:t>
            </w:r>
          </w:p>
        </w:tc>
        <w:tc>
          <w:tcPr>
            <w:tcW w:w="4451" w:type="dxa"/>
            <w:tcBorders>
              <w:top w:val="single" w:sz="6" w:space="0" w:color="auto"/>
              <w:bottom w:val="single" w:sz="6" w:space="0" w:color="auto"/>
            </w:tcBorders>
          </w:tcPr>
          <w:p w14:paraId="52D68FB8" w14:textId="77777777" w:rsidR="0003398E" w:rsidRDefault="0003398E" w:rsidP="0003398E">
            <w:pPr>
              <w:pStyle w:val="ISOComments"/>
              <w:spacing w:before="60" w:after="60" w:line="240" w:lineRule="auto"/>
            </w:pPr>
          </w:p>
        </w:tc>
        <w:tc>
          <w:tcPr>
            <w:tcW w:w="4255" w:type="dxa"/>
            <w:tcBorders>
              <w:top w:val="single" w:sz="6" w:space="0" w:color="auto"/>
              <w:bottom w:val="single" w:sz="6" w:space="0" w:color="auto"/>
            </w:tcBorders>
          </w:tcPr>
          <w:p w14:paraId="08ACB397" w14:textId="77777777" w:rsidR="0003398E" w:rsidRDefault="0003398E" w:rsidP="0003398E">
            <w:pPr>
              <w:pStyle w:val="ISOChange"/>
              <w:spacing w:before="60" w:after="60" w:line="240" w:lineRule="auto"/>
            </w:pPr>
            <w:r>
              <w:t>Change “… data are expressed…” to read:</w:t>
            </w:r>
          </w:p>
          <w:p w14:paraId="0C5454AC" w14:textId="5E6604E8" w:rsidR="0003398E" w:rsidRDefault="0003398E" w:rsidP="0003398E">
            <w:pPr>
              <w:pStyle w:val="ISOChange"/>
              <w:spacing w:before="60" w:after="60" w:line="240" w:lineRule="auto"/>
            </w:pPr>
            <w:r>
              <w:t>“…data is expressed…”</w:t>
            </w:r>
          </w:p>
        </w:tc>
        <w:tc>
          <w:tcPr>
            <w:tcW w:w="1960" w:type="dxa"/>
            <w:tcBorders>
              <w:top w:val="single" w:sz="6" w:space="0" w:color="auto"/>
              <w:bottom w:val="single" w:sz="6" w:space="0" w:color="auto"/>
            </w:tcBorders>
          </w:tcPr>
          <w:p w14:paraId="1A410142" w14:textId="3BE3F3CC" w:rsidR="0003398E" w:rsidRDefault="0003398E" w:rsidP="0003398E">
            <w:pPr>
              <w:pStyle w:val="ISOSecretObservations"/>
              <w:spacing w:before="60" w:after="60" w:line="240" w:lineRule="auto"/>
            </w:pPr>
            <w:r w:rsidRPr="00607BCF">
              <w:rPr>
                <w:lang w:eastAsia="ko-KR"/>
              </w:rPr>
              <w:t>Applied</w:t>
            </w:r>
            <w:r w:rsidR="00BF4FBD">
              <w:rPr>
                <w:lang w:eastAsia="ko-KR"/>
              </w:rPr>
              <w:t>.</w:t>
            </w:r>
          </w:p>
        </w:tc>
      </w:tr>
      <w:tr w:rsidR="0003398E" w14:paraId="468BB734" w14:textId="77777777" w:rsidTr="0083007E">
        <w:trPr>
          <w:jc w:val="center"/>
        </w:trPr>
        <w:tc>
          <w:tcPr>
            <w:tcW w:w="667" w:type="dxa"/>
            <w:tcBorders>
              <w:top w:val="single" w:sz="6" w:space="0" w:color="auto"/>
              <w:bottom w:val="single" w:sz="6" w:space="0" w:color="auto"/>
            </w:tcBorders>
          </w:tcPr>
          <w:p w14:paraId="4BC48410" w14:textId="6906E322" w:rsidR="0003398E" w:rsidRDefault="0003398E" w:rsidP="0003398E">
            <w:pPr>
              <w:pStyle w:val="ISOMB"/>
              <w:spacing w:before="60" w:after="60" w:line="240" w:lineRule="auto"/>
              <w:jc w:val="center"/>
            </w:pPr>
            <w:r w:rsidRPr="003804A2">
              <w:t>PS</w:t>
            </w:r>
          </w:p>
        </w:tc>
        <w:tc>
          <w:tcPr>
            <w:tcW w:w="600" w:type="dxa"/>
            <w:tcBorders>
              <w:top w:val="single" w:sz="6" w:space="0" w:color="auto"/>
              <w:bottom w:val="single" w:sz="6" w:space="0" w:color="auto"/>
            </w:tcBorders>
          </w:tcPr>
          <w:p w14:paraId="4D0B3201" w14:textId="29F89A89" w:rsidR="0003398E" w:rsidRPr="0083007E" w:rsidRDefault="0003398E" w:rsidP="0003398E">
            <w:pPr>
              <w:jc w:val="center"/>
              <w:rPr>
                <w:rFonts w:ascii="Arial" w:hAnsi="Arial" w:cs="Arial"/>
                <w:sz w:val="18"/>
                <w:szCs w:val="18"/>
              </w:rPr>
            </w:pPr>
            <w:r w:rsidRPr="0083007E">
              <w:rPr>
                <w:rFonts w:ascii="Arial" w:hAnsi="Arial" w:cs="Arial"/>
                <w:sz w:val="18"/>
                <w:szCs w:val="18"/>
              </w:rPr>
              <w:t>PRIMAR</w:t>
            </w:r>
          </w:p>
        </w:tc>
        <w:tc>
          <w:tcPr>
            <w:tcW w:w="1280" w:type="dxa"/>
            <w:tcBorders>
              <w:top w:val="single" w:sz="6" w:space="0" w:color="auto"/>
              <w:bottom w:val="single" w:sz="6" w:space="0" w:color="auto"/>
            </w:tcBorders>
          </w:tcPr>
          <w:p w14:paraId="418A222F" w14:textId="414D4719" w:rsidR="0003398E" w:rsidRDefault="0003398E" w:rsidP="0003398E">
            <w:pPr>
              <w:pStyle w:val="ISOClause"/>
              <w:spacing w:before="60" w:after="60" w:line="240" w:lineRule="auto"/>
            </w:pPr>
            <w:r>
              <w:t xml:space="preserve">8.1.1 Introduction </w:t>
            </w:r>
          </w:p>
        </w:tc>
        <w:tc>
          <w:tcPr>
            <w:tcW w:w="1190" w:type="dxa"/>
            <w:tcBorders>
              <w:top w:val="single" w:sz="6" w:space="0" w:color="auto"/>
              <w:bottom w:val="single" w:sz="6" w:space="0" w:color="auto"/>
            </w:tcBorders>
          </w:tcPr>
          <w:p w14:paraId="6B4E4C66" w14:textId="4CAD4EF1" w:rsidR="0003398E" w:rsidRDefault="0003398E" w:rsidP="0003398E">
            <w:pPr>
              <w:pStyle w:val="ISOParagraph"/>
              <w:spacing w:before="60" w:after="60" w:line="240" w:lineRule="auto"/>
            </w:pPr>
            <w:r>
              <w:t xml:space="preserve">Vertical Coordinate Reference System last sentence </w:t>
            </w:r>
          </w:p>
        </w:tc>
        <w:tc>
          <w:tcPr>
            <w:tcW w:w="728" w:type="dxa"/>
            <w:tcBorders>
              <w:top w:val="single" w:sz="6" w:space="0" w:color="auto"/>
              <w:bottom w:val="single" w:sz="6" w:space="0" w:color="auto"/>
            </w:tcBorders>
          </w:tcPr>
          <w:p w14:paraId="35D5D167" w14:textId="2FBA4A9E" w:rsidR="0003398E" w:rsidRDefault="0003398E" w:rsidP="0003398E">
            <w:pPr>
              <w:pStyle w:val="ISOCommType"/>
              <w:spacing w:before="60" w:after="60" w:line="240" w:lineRule="auto"/>
              <w:jc w:val="center"/>
            </w:pPr>
            <w:r w:rsidRPr="00C26639">
              <w:t>ed</w:t>
            </w:r>
          </w:p>
        </w:tc>
        <w:tc>
          <w:tcPr>
            <w:tcW w:w="4451" w:type="dxa"/>
            <w:tcBorders>
              <w:top w:val="single" w:sz="6" w:space="0" w:color="auto"/>
              <w:bottom w:val="single" w:sz="6" w:space="0" w:color="auto"/>
            </w:tcBorders>
          </w:tcPr>
          <w:p w14:paraId="66CF2911" w14:textId="18CD6BCA" w:rsidR="0003398E" w:rsidRDefault="0003398E" w:rsidP="0003398E">
            <w:pPr>
              <w:pStyle w:val="ISOComments"/>
              <w:spacing w:before="60" w:after="60" w:line="240" w:lineRule="auto"/>
            </w:pPr>
            <w:r>
              <w:t xml:space="preserve">Remove information in parenthesis. </w:t>
            </w:r>
          </w:p>
        </w:tc>
        <w:tc>
          <w:tcPr>
            <w:tcW w:w="4255" w:type="dxa"/>
            <w:tcBorders>
              <w:top w:val="single" w:sz="6" w:space="0" w:color="auto"/>
              <w:bottom w:val="single" w:sz="6" w:space="0" w:color="auto"/>
            </w:tcBorders>
          </w:tcPr>
          <w:p w14:paraId="34676A69" w14:textId="1BACD670" w:rsidR="0003398E" w:rsidRDefault="0003398E" w:rsidP="0003398E">
            <w:pPr>
              <w:pStyle w:val="ISOChange"/>
              <w:spacing w:before="60" w:after="60" w:line="240" w:lineRule="auto"/>
            </w:pPr>
            <w:r>
              <w:t xml:space="preserve">Units must be in meters. </w:t>
            </w:r>
            <w:r w:rsidRPr="000D7DC7">
              <w:rPr>
                <w:strike/>
                <w:color w:val="FF0000"/>
              </w:rPr>
              <w:t>(From S-101 Draft).</w:t>
            </w:r>
          </w:p>
        </w:tc>
        <w:tc>
          <w:tcPr>
            <w:tcW w:w="1960" w:type="dxa"/>
            <w:tcBorders>
              <w:top w:val="single" w:sz="6" w:space="0" w:color="auto"/>
              <w:bottom w:val="single" w:sz="6" w:space="0" w:color="auto"/>
            </w:tcBorders>
          </w:tcPr>
          <w:p w14:paraId="7E6A13EF" w14:textId="6BCA5374" w:rsidR="0003398E" w:rsidRDefault="0003398E" w:rsidP="0003398E">
            <w:pPr>
              <w:pStyle w:val="ISOSecretObservations"/>
              <w:spacing w:before="60" w:after="60" w:line="240" w:lineRule="auto"/>
            </w:pPr>
            <w:r w:rsidRPr="00607BCF">
              <w:rPr>
                <w:lang w:eastAsia="ko-KR"/>
              </w:rPr>
              <w:t>Applied</w:t>
            </w:r>
            <w:r w:rsidR="00BF4FBD">
              <w:rPr>
                <w:lang w:eastAsia="ko-KR"/>
              </w:rPr>
              <w:t>.</w:t>
            </w:r>
          </w:p>
        </w:tc>
      </w:tr>
      <w:tr w:rsidR="0003398E" w:rsidRPr="00E17599" w14:paraId="168A2523" w14:textId="77777777" w:rsidTr="0083007E">
        <w:trPr>
          <w:jc w:val="center"/>
        </w:trPr>
        <w:tc>
          <w:tcPr>
            <w:tcW w:w="667" w:type="dxa"/>
            <w:tcBorders>
              <w:top w:val="single" w:sz="6" w:space="0" w:color="auto"/>
              <w:bottom w:val="single" w:sz="6" w:space="0" w:color="auto"/>
            </w:tcBorders>
          </w:tcPr>
          <w:p w14:paraId="71702D02" w14:textId="05A0B62A" w:rsidR="0003398E" w:rsidRPr="00E17599" w:rsidRDefault="0003398E" w:rsidP="0003398E">
            <w:pPr>
              <w:pStyle w:val="ISOMB"/>
              <w:spacing w:before="60" w:after="60" w:line="240" w:lineRule="auto"/>
              <w:jc w:val="center"/>
              <w:rPr>
                <w:szCs w:val="18"/>
              </w:rPr>
            </w:pPr>
            <w:r w:rsidRPr="003804A2">
              <w:t>PS</w:t>
            </w:r>
          </w:p>
        </w:tc>
        <w:tc>
          <w:tcPr>
            <w:tcW w:w="600" w:type="dxa"/>
            <w:tcBorders>
              <w:top w:val="single" w:sz="6" w:space="0" w:color="auto"/>
              <w:bottom w:val="single" w:sz="6" w:space="0" w:color="auto"/>
            </w:tcBorders>
          </w:tcPr>
          <w:p w14:paraId="777B8E66" w14:textId="3E5E5C19" w:rsidR="0003398E" w:rsidRPr="0083007E" w:rsidRDefault="0003398E" w:rsidP="0003398E">
            <w:pPr>
              <w:jc w:val="center"/>
              <w:rPr>
                <w:rFonts w:ascii="Arial" w:hAnsi="Arial" w:cs="Arial"/>
                <w:sz w:val="18"/>
                <w:szCs w:val="18"/>
              </w:rPr>
            </w:pPr>
            <w:r w:rsidRPr="0083007E">
              <w:rPr>
                <w:rFonts w:hint="eastAsia"/>
                <w:sz w:val="18"/>
                <w:szCs w:val="18"/>
                <w:lang w:eastAsia="zh-TW"/>
              </w:rPr>
              <w:t>n</w:t>
            </w:r>
            <w:r w:rsidRPr="0083007E">
              <w:rPr>
                <w:sz w:val="18"/>
                <w:szCs w:val="18"/>
                <w:lang w:eastAsia="zh-TW"/>
              </w:rPr>
              <w:t>tou</w:t>
            </w:r>
          </w:p>
        </w:tc>
        <w:tc>
          <w:tcPr>
            <w:tcW w:w="1280" w:type="dxa"/>
            <w:tcBorders>
              <w:top w:val="single" w:sz="6" w:space="0" w:color="auto"/>
              <w:bottom w:val="single" w:sz="6" w:space="0" w:color="auto"/>
            </w:tcBorders>
          </w:tcPr>
          <w:p w14:paraId="5A12D5D1" w14:textId="44278E21" w:rsidR="0003398E" w:rsidRPr="00E17599" w:rsidRDefault="0003398E" w:rsidP="0003398E">
            <w:pPr>
              <w:pStyle w:val="ISOClause"/>
              <w:spacing w:before="60" w:after="60" w:line="240" w:lineRule="auto"/>
              <w:rPr>
                <w:szCs w:val="18"/>
              </w:rPr>
            </w:pPr>
          </w:p>
        </w:tc>
        <w:tc>
          <w:tcPr>
            <w:tcW w:w="1190" w:type="dxa"/>
            <w:tcBorders>
              <w:top w:val="single" w:sz="6" w:space="0" w:color="auto"/>
              <w:bottom w:val="single" w:sz="6" w:space="0" w:color="auto"/>
            </w:tcBorders>
          </w:tcPr>
          <w:p w14:paraId="1FA18905" w14:textId="6185F986" w:rsidR="0003398E" w:rsidRPr="00E17599" w:rsidRDefault="0003398E" w:rsidP="0003398E">
            <w:pPr>
              <w:pStyle w:val="ISOParagraph"/>
              <w:spacing w:before="60" w:after="60" w:line="240" w:lineRule="auto"/>
              <w:rPr>
                <w:szCs w:val="18"/>
              </w:rPr>
            </w:pPr>
            <w:r w:rsidRPr="00E17599">
              <w:rPr>
                <w:rFonts w:hint="eastAsia"/>
                <w:szCs w:val="18"/>
                <w:lang w:eastAsia="zh-TW"/>
              </w:rPr>
              <w:t>8</w:t>
            </w:r>
            <w:r w:rsidRPr="00E17599">
              <w:rPr>
                <w:szCs w:val="18"/>
                <w:lang w:eastAsia="zh-TW"/>
              </w:rPr>
              <w:t>.1.3</w:t>
            </w:r>
          </w:p>
        </w:tc>
        <w:tc>
          <w:tcPr>
            <w:tcW w:w="728" w:type="dxa"/>
            <w:tcBorders>
              <w:top w:val="single" w:sz="6" w:space="0" w:color="auto"/>
              <w:bottom w:val="single" w:sz="6" w:space="0" w:color="auto"/>
            </w:tcBorders>
          </w:tcPr>
          <w:p w14:paraId="13125358" w14:textId="2BE68DA0" w:rsidR="0003398E" w:rsidRPr="00E17599" w:rsidRDefault="0003398E" w:rsidP="0003398E">
            <w:pPr>
              <w:pStyle w:val="ISOCommType"/>
              <w:spacing w:before="60" w:after="60" w:line="240" w:lineRule="auto"/>
              <w:jc w:val="center"/>
              <w:rPr>
                <w:szCs w:val="18"/>
              </w:rPr>
            </w:pPr>
            <w:r w:rsidRPr="00E17599">
              <w:rPr>
                <w:rFonts w:hint="eastAsia"/>
                <w:szCs w:val="18"/>
                <w:lang w:eastAsia="zh-TW"/>
              </w:rPr>
              <w:t>e</w:t>
            </w:r>
            <w:r w:rsidRPr="00E17599">
              <w:rPr>
                <w:szCs w:val="18"/>
                <w:lang w:eastAsia="zh-TW"/>
              </w:rPr>
              <w:t>d</w:t>
            </w:r>
          </w:p>
        </w:tc>
        <w:tc>
          <w:tcPr>
            <w:tcW w:w="4451" w:type="dxa"/>
            <w:tcBorders>
              <w:top w:val="single" w:sz="6" w:space="0" w:color="auto"/>
              <w:bottom w:val="single" w:sz="6" w:space="0" w:color="auto"/>
            </w:tcBorders>
          </w:tcPr>
          <w:p w14:paraId="4114183B" w14:textId="350E0ADA" w:rsidR="0003398E" w:rsidRPr="00E17599" w:rsidRDefault="0003398E" w:rsidP="0003398E">
            <w:pPr>
              <w:pStyle w:val="ISOComments"/>
              <w:spacing w:before="60" w:after="60" w:line="240" w:lineRule="auto"/>
              <w:rPr>
                <w:szCs w:val="18"/>
                <w:lang w:eastAsia="zh-TW"/>
              </w:rPr>
            </w:pPr>
            <w:r w:rsidRPr="00E17599">
              <w:rPr>
                <w:szCs w:val="18"/>
                <w:lang w:eastAsia="zh-TW"/>
              </w:rPr>
              <w:t>For CNP, “data products” may be confusing</w:t>
            </w:r>
          </w:p>
        </w:tc>
        <w:tc>
          <w:tcPr>
            <w:tcW w:w="4255" w:type="dxa"/>
            <w:tcBorders>
              <w:top w:val="single" w:sz="6" w:space="0" w:color="auto"/>
              <w:bottom w:val="single" w:sz="6" w:space="0" w:color="auto"/>
            </w:tcBorders>
          </w:tcPr>
          <w:p w14:paraId="3AF2714A" w14:textId="4CFCF431" w:rsidR="0003398E" w:rsidRPr="00E17599" w:rsidRDefault="0003398E" w:rsidP="0003398E">
            <w:pPr>
              <w:pStyle w:val="ISOChange"/>
              <w:spacing w:before="60" w:after="60" w:line="240" w:lineRule="auto"/>
              <w:rPr>
                <w:szCs w:val="18"/>
              </w:rPr>
            </w:pPr>
            <w:r w:rsidRPr="00E17599">
              <w:rPr>
                <w:szCs w:val="18"/>
              </w:rPr>
              <w:t>Use CNP “datasets” instead of “data products”</w:t>
            </w:r>
          </w:p>
        </w:tc>
        <w:tc>
          <w:tcPr>
            <w:tcW w:w="1960" w:type="dxa"/>
            <w:tcBorders>
              <w:top w:val="single" w:sz="6" w:space="0" w:color="auto"/>
              <w:bottom w:val="single" w:sz="6" w:space="0" w:color="auto"/>
            </w:tcBorders>
          </w:tcPr>
          <w:p w14:paraId="01F10645" w14:textId="57A868D1" w:rsidR="0003398E" w:rsidRPr="00E17599" w:rsidRDefault="0003398E" w:rsidP="0003398E">
            <w:pPr>
              <w:pStyle w:val="ISOSecretObservations"/>
              <w:spacing w:before="60" w:after="60" w:line="240" w:lineRule="auto"/>
              <w:rPr>
                <w:szCs w:val="18"/>
              </w:rPr>
            </w:pPr>
            <w:r w:rsidRPr="00607BCF">
              <w:rPr>
                <w:lang w:eastAsia="ko-KR"/>
              </w:rPr>
              <w:t>Applied</w:t>
            </w:r>
            <w:r w:rsidR="00BF4FBD">
              <w:rPr>
                <w:lang w:eastAsia="ko-KR"/>
              </w:rPr>
              <w:t>.</w:t>
            </w:r>
          </w:p>
        </w:tc>
      </w:tr>
      <w:tr w:rsidR="006260E1" w:rsidRPr="00E17599" w14:paraId="34BF34E0" w14:textId="77777777" w:rsidTr="0078476A">
        <w:trPr>
          <w:jc w:val="center"/>
        </w:trPr>
        <w:tc>
          <w:tcPr>
            <w:tcW w:w="667" w:type="dxa"/>
            <w:tcBorders>
              <w:top w:val="single" w:sz="6" w:space="0" w:color="auto"/>
              <w:bottom w:val="single" w:sz="6" w:space="0" w:color="auto"/>
            </w:tcBorders>
            <w:shd w:val="clear" w:color="auto" w:fill="auto"/>
          </w:tcPr>
          <w:p w14:paraId="4DD1927A" w14:textId="1D1F77AE" w:rsidR="006260E1" w:rsidRPr="00E17599" w:rsidRDefault="006260E1" w:rsidP="006260E1">
            <w:pPr>
              <w:pStyle w:val="ISOMB"/>
              <w:spacing w:before="60" w:after="60" w:line="240" w:lineRule="auto"/>
              <w:jc w:val="center"/>
              <w:rPr>
                <w:szCs w:val="18"/>
                <w:lang w:eastAsia="zh-TW"/>
              </w:rPr>
            </w:pPr>
            <w:r w:rsidRPr="003804A2">
              <w:t>PS</w:t>
            </w:r>
          </w:p>
        </w:tc>
        <w:tc>
          <w:tcPr>
            <w:tcW w:w="600" w:type="dxa"/>
            <w:tcBorders>
              <w:top w:val="single" w:sz="6" w:space="0" w:color="auto"/>
              <w:bottom w:val="single" w:sz="6" w:space="0" w:color="auto"/>
            </w:tcBorders>
            <w:shd w:val="clear" w:color="auto" w:fill="auto"/>
          </w:tcPr>
          <w:p w14:paraId="7BED2CD5" w14:textId="4CA26967" w:rsidR="006260E1" w:rsidRPr="0083007E" w:rsidRDefault="006260E1" w:rsidP="006260E1">
            <w:pPr>
              <w:jc w:val="center"/>
              <w:rPr>
                <w:sz w:val="18"/>
                <w:szCs w:val="18"/>
                <w:lang w:eastAsia="zh-TW"/>
              </w:rPr>
            </w:pPr>
            <w:r w:rsidRPr="0083007E">
              <w:rPr>
                <w:rFonts w:hint="eastAsia"/>
                <w:sz w:val="18"/>
                <w:szCs w:val="18"/>
                <w:lang w:eastAsia="zh-TW"/>
              </w:rPr>
              <w:t>n</w:t>
            </w:r>
            <w:r w:rsidRPr="0083007E">
              <w:rPr>
                <w:sz w:val="18"/>
                <w:szCs w:val="18"/>
                <w:lang w:eastAsia="zh-TW"/>
              </w:rPr>
              <w:t>tou</w:t>
            </w:r>
          </w:p>
        </w:tc>
        <w:tc>
          <w:tcPr>
            <w:tcW w:w="1280" w:type="dxa"/>
            <w:tcBorders>
              <w:top w:val="single" w:sz="6" w:space="0" w:color="auto"/>
              <w:bottom w:val="single" w:sz="6" w:space="0" w:color="auto"/>
            </w:tcBorders>
            <w:shd w:val="clear" w:color="auto" w:fill="auto"/>
          </w:tcPr>
          <w:p w14:paraId="54DDD167" w14:textId="1FFA02BE" w:rsidR="006260E1" w:rsidRPr="00E17599" w:rsidRDefault="006260E1" w:rsidP="006260E1">
            <w:pPr>
              <w:pStyle w:val="ISOClause"/>
              <w:spacing w:before="60" w:after="60" w:line="240" w:lineRule="auto"/>
              <w:rPr>
                <w:szCs w:val="18"/>
                <w:lang w:eastAsia="zh-TW"/>
              </w:rPr>
            </w:pPr>
          </w:p>
        </w:tc>
        <w:tc>
          <w:tcPr>
            <w:tcW w:w="1190" w:type="dxa"/>
            <w:tcBorders>
              <w:top w:val="single" w:sz="6" w:space="0" w:color="auto"/>
              <w:bottom w:val="single" w:sz="6" w:space="0" w:color="auto"/>
            </w:tcBorders>
            <w:shd w:val="clear" w:color="auto" w:fill="auto"/>
          </w:tcPr>
          <w:p w14:paraId="5CB73728" w14:textId="5547FD47" w:rsidR="006260E1" w:rsidRPr="00E17599" w:rsidRDefault="006260E1" w:rsidP="006260E1">
            <w:pPr>
              <w:pStyle w:val="ISOParagraph"/>
              <w:spacing w:before="60" w:after="60" w:line="240" w:lineRule="auto"/>
              <w:rPr>
                <w:szCs w:val="18"/>
              </w:rPr>
            </w:pPr>
            <w:r>
              <w:rPr>
                <w:rFonts w:hint="eastAsia"/>
                <w:lang w:eastAsia="zh-TW"/>
              </w:rPr>
              <w:t>8</w:t>
            </w:r>
            <w:r>
              <w:rPr>
                <w:lang w:eastAsia="zh-TW"/>
              </w:rPr>
              <w:t>.1.4</w:t>
            </w:r>
          </w:p>
        </w:tc>
        <w:tc>
          <w:tcPr>
            <w:tcW w:w="728" w:type="dxa"/>
            <w:tcBorders>
              <w:top w:val="single" w:sz="6" w:space="0" w:color="auto"/>
              <w:bottom w:val="single" w:sz="6" w:space="0" w:color="auto"/>
            </w:tcBorders>
            <w:shd w:val="clear" w:color="auto" w:fill="auto"/>
          </w:tcPr>
          <w:p w14:paraId="7BCBD218" w14:textId="0F98FE89" w:rsidR="006260E1" w:rsidRPr="00E17599" w:rsidRDefault="006260E1" w:rsidP="006260E1">
            <w:pPr>
              <w:pStyle w:val="ISOCommType"/>
              <w:spacing w:before="60" w:after="60" w:line="240" w:lineRule="auto"/>
              <w:jc w:val="center"/>
              <w:rPr>
                <w:szCs w:val="18"/>
                <w:lang w:eastAsia="zh-TW"/>
              </w:rPr>
            </w:pPr>
            <w:r>
              <w:rPr>
                <w:rFonts w:hint="eastAsia"/>
                <w:lang w:eastAsia="zh-TW"/>
              </w:rPr>
              <w:t>t</w:t>
            </w:r>
            <w:r>
              <w:rPr>
                <w:lang w:eastAsia="zh-TW"/>
              </w:rPr>
              <w:t>e</w:t>
            </w:r>
          </w:p>
        </w:tc>
        <w:tc>
          <w:tcPr>
            <w:tcW w:w="4451" w:type="dxa"/>
            <w:tcBorders>
              <w:top w:val="single" w:sz="6" w:space="0" w:color="auto"/>
              <w:bottom w:val="single" w:sz="6" w:space="0" w:color="auto"/>
            </w:tcBorders>
            <w:shd w:val="clear" w:color="auto" w:fill="auto"/>
          </w:tcPr>
          <w:p w14:paraId="5547D762" w14:textId="7B6974A7" w:rsidR="006260E1" w:rsidRPr="00E17599" w:rsidRDefault="006260E1" w:rsidP="006260E1">
            <w:pPr>
              <w:pStyle w:val="ISOComments"/>
              <w:spacing w:before="60" w:after="60" w:line="240" w:lineRule="auto"/>
              <w:rPr>
                <w:szCs w:val="18"/>
                <w:lang w:eastAsia="zh-TW"/>
              </w:rPr>
            </w:pPr>
            <w:r>
              <w:rPr>
                <w:lang w:eastAsia="zh-TW"/>
              </w:rPr>
              <w:t xml:space="preserve">According to </w:t>
            </w:r>
            <w:r>
              <w:rPr>
                <w:rFonts w:hint="eastAsia"/>
                <w:lang w:eastAsia="zh-TW"/>
              </w:rPr>
              <w:t>6</w:t>
            </w:r>
            <w:r>
              <w:rPr>
                <w:lang w:eastAsia="zh-TW"/>
              </w:rPr>
              <w:t xml:space="preserve">.1 (page 15), </w:t>
            </w:r>
            <w:r>
              <w:rPr>
                <w:rFonts w:hint="eastAsia"/>
                <w:lang w:eastAsia="zh-TW"/>
              </w:rPr>
              <w:t>S-</w:t>
            </w:r>
            <w:r>
              <w:rPr>
                <w:lang w:eastAsia="zh-TW"/>
              </w:rPr>
              <w:t>128 coordinates are restricted to 2D.</w:t>
            </w:r>
          </w:p>
        </w:tc>
        <w:tc>
          <w:tcPr>
            <w:tcW w:w="4255" w:type="dxa"/>
            <w:tcBorders>
              <w:top w:val="single" w:sz="6" w:space="0" w:color="auto"/>
              <w:bottom w:val="single" w:sz="6" w:space="0" w:color="auto"/>
            </w:tcBorders>
            <w:shd w:val="clear" w:color="auto" w:fill="auto"/>
          </w:tcPr>
          <w:p w14:paraId="401E9D66" w14:textId="448238FA" w:rsidR="006260E1" w:rsidRPr="00E4581B" w:rsidRDefault="006260E1" w:rsidP="006260E1">
            <w:pPr>
              <w:pStyle w:val="ISOChange"/>
              <w:spacing w:before="60" w:after="60" w:line="240" w:lineRule="auto"/>
              <w:rPr>
                <w:lang w:eastAsia="zh-TW"/>
              </w:rPr>
            </w:pPr>
            <w:r>
              <w:rPr>
                <w:lang w:eastAsia="zh-TW"/>
              </w:rPr>
              <w:t>Reconsider whether the “Vertical coordinate reference system” is applicable to S-128</w:t>
            </w:r>
          </w:p>
        </w:tc>
        <w:tc>
          <w:tcPr>
            <w:tcW w:w="1960" w:type="dxa"/>
            <w:tcBorders>
              <w:top w:val="single" w:sz="6" w:space="0" w:color="auto"/>
              <w:bottom w:val="single" w:sz="6" w:space="0" w:color="auto"/>
            </w:tcBorders>
            <w:shd w:val="clear" w:color="auto" w:fill="auto"/>
          </w:tcPr>
          <w:p w14:paraId="718920E0" w14:textId="76F548B9" w:rsidR="006260E1" w:rsidRPr="00E17599" w:rsidRDefault="006260E1" w:rsidP="006260E1">
            <w:pPr>
              <w:pStyle w:val="ISOSecretObservations"/>
              <w:spacing w:before="60" w:after="60" w:line="240" w:lineRule="auto"/>
              <w:rPr>
                <w:szCs w:val="18"/>
                <w:lang w:eastAsia="ko-KR"/>
              </w:rPr>
            </w:pPr>
          </w:p>
        </w:tc>
      </w:tr>
      <w:tr w:rsidR="0003398E" w14:paraId="7763274F" w14:textId="77777777" w:rsidTr="0083007E">
        <w:trPr>
          <w:jc w:val="center"/>
        </w:trPr>
        <w:tc>
          <w:tcPr>
            <w:tcW w:w="667" w:type="dxa"/>
            <w:tcBorders>
              <w:top w:val="single" w:sz="6" w:space="0" w:color="auto"/>
              <w:bottom w:val="single" w:sz="6" w:space="0" w:color="auto"/>
            </w:tcBorders>
          </w:tcPr>
          <w:p w14:paraId="62CC8DFD" w14:textId="5B3F1013" w:rsidR="0003398E" w:rsidRPr="004A5C5C" w:rsidRDefault="0003398E" w:rsidP="0003398E">
            <w:pPr>
              <w:pStyle w:val="ISOMB"/>
              <w:spacing w:before="60" w:after="60" w:line="240" w:lineRule="auto"/>
              <w:jc w:val="center"/>
            </w:pPr>
            <w:r w:rsidRPr="003804A2">
              <w:t>PS</w:t>
            </w:r>
          </w:p>
        </w:tc>
        <w:tc>
          <w:tcPr>
            <w:tcW w:w="600" w:type="dxa"/>
            <w:tcBorders>
              <w:top w:val="single" w:sz="6" w:space="0" w:color="auto"/>
              <w:bottom w:val="single" w:sz="6" w:space="0" w:color="auto"/>
            </w:tcBorders>
          </w:tcPr>
          <w:p w14:paraId="5C6FFF85" w14:textId="31E7EFB2" w:rsidR="0003398E" w:rsidRPr="0083007E" w:rsidRDefault="0003398E" w:rsidP="0003398E">
            <w:pPr>
              <w:jc w:val="center"/>
              <w:rPr>
                <w:rFonts w:ascii="Arial" w:hAnsi="Arial" w:cs="Arial"/>
                <w:sz w:val="18"/>
                <w:szCs w:val="18"/>
              </w:rPr>
            </w:pPr>
            <w:r w:rsidRPr="0083007E">
              <w:rPr>
                <w:rFonts w:ascii="Arial" w:hAnsi="Arial" w:cs="Arial"/>
                <w:sz w:val="18"/>
                <w:szCs w:val="18"/>
              </w:rPr>
              <w:t>IT</w:t>
            </w:r>
          </w:p>
        </w:tc>
        <w:tc>
          <w:tcPr>
            <w:tcW w:w="1280" w:type="dxa"/>
            <w:tcBorders>
              <w:top w:val="single" w:sz="6" w:space="0" w:color="auto"/>
              <w:bottom w:val="single" w:sz="6" w:space="0" w:color="auto"/>
            </w:tcBorders>
          </w:tcPr>
          <w:p w14:paraId="4FAA7EA3" w14:textId="2B7BD999" w:rsidR="0003398E" w:rsidRDefault="0003398E" w:rsidP="0003398E">
            <w:pPr>
              <w:pStyle w:val="ISOClause"/>
              <w:spacing w:before="60" w:after="60" w:line="240" w:lineRule="auto"/>
            </w:pPr>
            <w:r>
              <w:t>Page 23</w:t>
            </w:r>
          </w:p>
        </w:tc>
        <w:tc>
          <w:tcPr>
            <w:tcW w:w="1190" w:type="dxa"/>
            <w:tcBorders>
              <w:top w:val="single" w:sz="6" w:space="0" w:color="auto"/>
              <w:bottom w:val="single" w:sz="6" w:space="0" w:color="auto"/>
            </w:tcBorders>
          </w:tcPr>
          <w:p w14:paraId="49578245" w14:textId="77777777" w:rsidR="0003398E" w:rsidRDefault="0003398E" w:rsidP="0003398E">
            <w:pPr>
              <w:pStyle w:val="ISOParagraph"/>
              <w:spacing w:before="60" w:after="60" w:line="240" w:lineRule="auto"/>
            </w:pPr>
            <w:r>
              <w:t>8.1.6</w:t>
            </w:r>
          </w:p>
          <w:p w14:paraId="5AC90D94" w14:textId="14AFBDD5" w:rsidR="0003398E" w:rsidRDefault="0003398E" w:rsidP="0003398E">
            <w:pPr>
              <w:pStyle w:val="ISOParagraph"/>
              <w:spacing w:before="60" w:after="60" w:line="240" w:lineRule="auto"/>
            </w:pPr>
            <w:r>
              <w:t>Line 6</w:t>
            </w:r>
          </w:p>
        </w:tc>
        <w:tc>
          <w:tcPr>
            <w:tcW w:w="728" w:type="dxa"/>
            <w:tcBorders>
              <w:top w:val="single" w:sz="6" w:space="0" w:color="auto"/>
              <w:bottom w:val="single" w:sz="6" w:space="0" w:color="auto"/>
            </w:tcBorders>
          </w:tcPr>
          <w:p w14:paraId="6E1AC2DA" w14:textId="351252F2" w:rsidR="0003398E" w:rsidRPr="00C26639" w:rsidRDefault="0003398E" w:rsidP="0003398E">
            <w:pPr>
              <w:pStyle w:val="ISOCommType"/>
              <w:spacing w:before="60" w:after="60" w:line="240" w:lineRule="auto"/>
              <w:jc w:val="center"/>
            </w:pPr>
            <w:r>
              <w:t>ed</w:t>
            </w:r>
          </w:p>
        </w:tc>
        <w:tc>
          <w:tcPr>
            <w:tcW w:w="4451" w:type="dxa"/>
            <w:tcBorders>
              <w:top w:val="single" w:sz="6" w:space="0" w:color="auto"/>
              <w:bottom w:val="single" w:sz="6" w:space="0" w:color="auto"/>
            </w:tcBorders>
          </w:tcPr>
          <w:p w14:paraId="13B2081B" w14:textId="12C7F9BF" w:rsidR="0003398E" w:rsidRDefault="0003398E" w:rsidP="0003398E">
            <w:pPr>
              <w:pStyle w:val="ISOComments"/>
              <w:spacing w:before="60" w:after="60" w:line="240" w:lineRule="auto"/>
            </w:pPr>
          </w:p>
        </w:tc>
        <w:tc>
          <w:tcPr>
            <w:tcW w:w="4255" w:type="dxa"/>
            <w:tcBorders>
              <w:top w:val="single" w:sz="6" w:space="0" w:color="auto"/>
              <w:bottom w:val="single" w:sz="6" w:space="0" w:color="auto"/>
            </w:tcBorders>
          </w:tcPr>
          <w:p w14:paraId="5343D30C" w14:textId="02E5A0C7" w:rsidR="0003398E" w:rsidRDefault="0003398E" w:rsidP="0003398E">
            <w:pPr>
              <w:pStyle w:val="ISOChange"/>
              <w:spacing w:before="60" w:after="60" w:line="240" w:lineRule="auto"/>
            </w:pPr>
            <w:r>
              <w:t>Remove hyphen after “geometry.”</w:t>
            </w:r>
          </w:p>
          <w:p w14:paraId="2FED9E4B" w14:textId="6ED3ED9B" w:rsidR="0003398E" w:rsidRDefault="0003398E" w:rsidP="0003398E">
            <w:pPr>
              <w:pStyle w:val="ISOChange"/>
              <w:spacing w:before="60" w:after="60" w:line="240" w:lineRule="auto"/>
            </w:pPr>
          </w:p>
        </w:tc>
        <w:tc>
          <w:tcPr>
            <w:tcW w:w="1960" w:type="dxa"/>
            <w:tcBorders>
              <w:top w:val="single" w:sz="6" w:space="0" w:color="auto"/>
              <w:bottom w:val="single" w:sz="6" w:space="0" w:color="auto"/>
            </w:tcBorders>
          </w:tcPr>
          <w:p w14:paraId="49DE7CB6" w14:textId="337B0CE4" w:rsidR="0003398E" w:rsidRDefault="0003398E" w:rsidP="0003398E">
            <w:pPr>
              <w:pStyle w:val="ISOSecretObservations"/>
              <w:spacing w:before="60" w:after="60" w:line="240" w:lineRule="auto"/>
            </w:pPr>
            <w:r w:rsidRPr="00A77971">
              <w:rPr>
                <w:lang w:eastAsia="ko-KR"/>
              </w:rPr>
              <w:t>Applied</w:t>
            </w:r>
            <w:r w:rsidR="00BF4FBD">
              <w:rPr>
                <w:lang w:eastAsia="ko-KR"/>
              </w:rPr>
              <w:t>.</w:t>
            </w:r>
          </w:p>
        </w:tc>
      </w:tr>
      <w:tr w:rsidR="0003398E" w14:paraId="53991A11" w14:textId="77777777" w:rsidTr="0083007E">
        <w:trPr>
          <w:jc w:val="center"/>
        </w:trPr>
        <w:tc>
          <w:tcPr>
            <w:tcW w:w="667" w:type="dxa"/>
            <w:tcBorders>
              <w:top w:val="single" w:sz="6" w:space="0" w:color="auto"/>
              <w:bottom w:val="single" w:sz="6" w:space="0" w:color="auto"/>
            </w:tcBorders>
          </w:tcPr>
          <w:p w14:paraId="368B9335" w14:textId="6764772D" w:rsidR="0003398E" w:rsidRDefault="0003398E" w:rsidP="0003398E">
            <w:pPr>
              <w:pStyle w:val="ISOMB"/>
              <w:spacing w:before="60" w:after="60" w:line="240" w:lineRule="auto"/>
              <w:jc w:val="center"/>
            </w:pPr>
            <w:r w:rsidRPr="003804A2">
              <w:t>PS</w:t>
            </w:r>
          </w:p>
        </w:tc>
        <w:tc>
          <w:tcPr>
            <w:tcW w:w="600" w:type="dxa"/>
            <w:tcBorders>
              <w:top w:val="single" w:sz="6" w:space="0" w:color="auto"/>
              <w:bottom w:val="single" w:sz="6" w:space="0" w:color="auto"/>
            </w:tcBorders>
          </w:tcPr>
          <w:p w14:paraId="239B3B3C" w14:textId="07D1BF75" w:rsidR="0003398E" w:rsidRPr="0083007E" w:rsidRDefault="0003398E" w:rsidP="0003398E">
            <w:pPr>
              <w:jc w:val="center"/>
              <w:rPr>
                <w:sz w:val="18"/>
                <w:szCs w:val="18"/>
              </w:rPr>
            </w:pPr>
            <w:r w:rsidRPr="0083007E">
              <w:rPr>
                <w:sz w:val="18"/>
                <w:szCs w:val="18"/>
              </w:rPr>
              <w:t>NGA</w:t>
            </w:r>
          </w:p>
        </w:tc>
        <w:tc>
          <w:tcPr>
            <w:tcW w:w="1280" w:type="dxa"/>
            <w:tcBorders>
              <w:top w:val="single" w:sz="6" w:space="0" w:color="auto"/>
              <w:bottom w:val="single" w:sz="6" w:space="0" w:color="auto"/>
            </w:tcBorders>
          </w:tcPr>
          <w:p w14:paraId="153C449E" w14:textId="1BB5CC3D" w:rsidR="0003398E" w:rsidRDefault="0003398E" w:rsidP="0003398E">
            <w:pPr>
              <w:pStyle w:val="ISOClause"/>
              <w:spacing w:before="60" w:after="60" w:line="240" w:lineRule="auto"/>
            </w:pPr>
            <w:r>
              <w:t>Page 24, Clause 9.1</w:t>
            </w:r>
          </w:p>
        </w:tc>
        <w:tc>
          <w:tcPr>
            <w:tcW w:w="1190" w:type="dxa"/>
            <w:tcBorders>
              <w:top w:val="single" w:sz="6" w:space="0" w:color="auto"/>
              <w:bottom w:val="single" w:sz="6" w:space="0" w:color="auto"/>
            </w:tcBorders>
          </w:tcPr>
          <w:p w14:paraId="44211061" w14:textId="00545966" w:rsidR="0003398E" w:rsidRDefault="0003398E" w:rsidP="0003398E">
            <w:pPr>
              <w:pStyle w:val="ISOParagraph"/>
              <w:spacing w:before="60" w:after="60" w:line="240" w:lineRule="auto"/>
            </w:pPr>
            <w:r>
              <w:t>Line 5</w:t>
            </w:r>
          </w:p>
        </w:tc>
        <w:tc>
          <w:tcPr>
            <w:tcW w:w="728" w:type="dxa"/>
            <w:tcBorders>
              <w:top w:val="single" w:sz="6" w:space="0" w:color="auto"/>
              <w:bottom w:val="single" w:sz="6" w:space="0" w:color="auto"/>
            </w:tcBorders>
          </w:tcPr>
          <w:p w14:paraId="437E2ECE" w14:textId="554EE110" w:rsidR="0003398E" w:rsidRDefault="0003398E" w:rsidP="0003398E">
            <w:pPr>
              <w:pStyle w:val="ISOCommType"/>
              <w:spacing w:before="60" w:after="60" w:line="240" w:lineRule="auto"/>
              <w:jc w:val="center"/>
            </w:pPr>
            <w:r>
              <w:t>ed</w:t>
            </w:r>
          </w:p>
        </w:tc>
        <w:tc>
          <w:tcPr>
            <w:tcW w:w="4451" w:type="dxa"/>
            <w:tcBorders>
              <w:top w:val="single" w:sz="6" w:space="0" w:color="auto"/>
              <w:bottom w:val="single" w:sz="6" w:space="0" w:color="auto"/>
            </w:tcBorders>
          </w:tcPr>
          <w:p w14:paraId="5AD67F4F" w14:textId="77777777" w:rsidR="0003398E" w:rsidRDefault="0003398E" w:rsidP="0003398E">
            <w:pPr>
              <w:pStyle w:val="ISOComments"/>
              <w:spacing w:before="60" w:after="60" w:line="240" w:lineRule="auto"/>
            </w:pPr>
          </w:p>
        </w:tc>
        <w:tc>
          <w:tcPr>
            <w:tcW w:w="4255" w:type="dxa"/>
            <w:tcBorders>
              <w:top w:val="single" w:sz="6" w:space="0" w:color="auto"/>
              <w:bottom w:val="single" w:sz="6" w:space="0" w:color="auto"/>
            </w:tcBorders>
          </w:tcPr>
          <w:p w14:paraId="71DED7CE" w14:textId="420F17C8" w:rsidR="0003398E" w:rsidRDefault="0003398E" w:rsidP="0003398E">
            <w:pPr>
              <w:pStyle w:val="ISOChange"/>
              <w:spacing w:before="60" w:after="60" w:line="240" w:lineRule="auto"/>
            </w:pPr>
            <w:r>
              <w:t>Change the colon after “model” to a period</w:t>
            </w:r>
          </w:p>
        </w:tc>
        <w:tc>
          <w:tcPr>
            <w:tcW w:w="1960" w:type="dxa"/>
            <w:tcBorders>
              <w:top w:val="single" w:sz="6" w:space="0" w:color="auto"/>
              <w:bottom w:val="single" w:sz="6" w:space="0" w:color="auto"/>
            </w:tcBorders>
          </w:tcPr>
          <w:p w14:paraId="0D09FF70" w14:textId="297ECA8D" w:rsidR="0003398E" w:rsidRDefault="0003398E" w:rsidP="0003398E">
            <w:pPr>
              <w:pStyle w:val="ISOSecretObservations"/>
              <w:spacing w:before="60" w:after="60" w:line="240" w:lineRule="auto"/>
            </w:pPr>
            <w:r w:rsidRPr="00A77971">
              <w:rPr>
                <w:lang w:eastAsia="ko-KR"/>
              </w:rPr>
              <w:t>Applied</w:t>
            </w:r>
            <w:r w:rsidR="00BF4FBD">
              <w:rPr>
                <w:lang w:eastAsia="ko-KR"/>
              </w:rPr>
              <w:t>.</w:t>
            </w:r>
          </w:p>
        </w:tc>
      </w:tr>
      <w:tr w:rsidR="006260E1" w14:paraId="48B53433" w14:textId="77777777" w:rsidTr="0083007E">
        <w:trPr>
          <w:jc w:val="center"/>
        </w:trPr>
        <w:tc>
          <w:tcPr>
            <w:tcW w:w="667" w:type="dxa"/>
            <w:tcBorders>
              <w:top w:val="single" w:sz="6" w:space="0" w:color="auto"/>
              <w:bottom w:val="single" w:sz="6" w:space="0" w:color="auto"/>
            </w:tcBorders>
          </w:tcPr>
          <w:p w14:paraId="10FB2573" w14:textId="0232E86A" w:rsidR="006260E1" w:rsidRDefault="006260E1" w:rsidP="006260E1">
            <w:pPr>
              <w:pStyle w:val="ISOMB"/>
              <w:spacing w:before="60" w:after="60" w:line="240" w:lineRule="auto"/>
              <w:jc w:val="center"/>
            </w:pPr>
            <w:r w:rsidRPr="003804A2">
              <w:t>PS</w:t>
            </w:r>
          </w:p>
        </w:tc>
        <w:tc>
          <w:tcPr>
            <w:tcW w:w="600" w:type="dxa"/>
            <w:tcBorders>
              <w:top w:val="single" w:sz="6" w:space="0" w:color="auto"/>
              <w:bottom w:val="single" w:sz="6" w:space="0" w:color="auto"/>
            </w:tcBorders>
          </w:tcPr>
          <w:p w14:paraId="0DD863B4" w14:textId="6E34F0CA" w:rsidR="006260E1" w:rsidRPr="0083007E" w:rsidRDefault="006260E1" w:rsidP="006260E1">
            <w:pPr>
              <w:jc w:val="center"/>
              <w:rPr>
                <w:sz w:val="18"/>
                <w:szCs w:val="18"/>
              </w:rPr>
            </w:pPr>
            <w:r w:rsidRPr="0083007E">
              <w:rPr>
                <w:sz w:val="18"/>
                <w:szCs w:val="18"/>
              </w:rPr>
              <w:t>NGA</w:t>
            </w:r>
          </w:p>
        </w:tc>
        <w:tc>
          <w:tcPr>
            <w:tcW w:w="1280" w:type="dxa"/>
            <w:tcBorders>
              <w:top w:val="single" w:sz="6" w:space="0" w:color="auto"/>
              <w:bottom w:val="single" w:sz="6" w:space="0" w:color="auto"/>
            </w:tcBorders>
          </w:tcPr>
          <w:p w14:paraId="4175A956" w14:textId="6ECF6665" w:rsidR="006260E1" w:rsidRDefault="006260E1" w:rsidP="006260E1">
            <w:pPr>
              <w:pStyle w:val="ISOClause"/>
              <w:spacing w:before="60" w:after="60" w:line="240" w:lineRule="auto"/>
            </w:pPr>
            <w:r>
              <w:t xml:space="preserve">Page 24, </w:t>
            </w:r>
            <w:r>
              <w:lastRenderedPageBreak/>
              <w:t>Clause 9.2</w:t>
            </w:r>
          </w:p>
        </w:tc>
        <w:tc>
          <w:tcPr>
            <w:tcW w:w="1190" w:type="dxa"/>
            <w:tcBorders>
              <w:top w:val="single" w:sz="6" w:space="0" w:color="auto"/>
              <w:bottom w:val="single" w:sz="6" w:space="0" w:color="auto"/>
            </w:tcBorders>
          </w:tcPr>
          <w:p w14:paraId="59EE23E1" w14:textId="45F037C1" w:rsidR="006260E1" w:rsidRDefault="006260E1" w:rsidP="006260E1">
            <w:pPr>
              <w:pStyle w:val="ISOParagraph"/>
              <w:spacing w:before="60" w:after="60" w:line="240" w:lineRule="auto"/>
            </w:pPr>
            <w:r>
              <w:lastRenderedPageBreak/>
              <w:t>Table 9.1</w:t>
            </w:r>
          </w:p>
        </w:tc>
        <w:tc>
          <w:tcPr>
            <w:tcW w:w="728" w:type="dxa"/>
            <w:tcBorders>
              <w:top w:val="single" w:sz="6" w:space="0" w:color="auto"/>
              <w:bottom w:val="single" w:sz="6" w:space="0" w:color="auto"/>
            </w:tcBorders>
          </w:tcPr>
          <w:p w14:paraId="1FE34E33" w14:textId="4C2900E7" w:rsidR="006260E1" w:rsidRDefault="006260E1" w:rsidP="006260E1">
            <w:pPr>
              <w:pStyle w:val="ISOCommType"/>
              <w:spacing w:before="60" w:after="60" w:line="240" w:lineRule="auto"/>
              <w:jc w:val="center"/>
            </w:pPr>
            <w:r>
              <w:t>ed</w:t>
            </w:r>
          </w:p>
        </w:tc>
        <w:tc>
          <w:tcPr>
            <w:tcW w:w="4451" w:type="dxa"/>
            <w:tcBorders>
              <w:top w:val="single" w:sz="6" w:space="0" w:color="auto"/>
              <w:bottom w:val="single" w:sz="6" w:space="0" w:color="auto"/>
            </w:tcBorders>
          </w:tcPr>
          <w:p w14:paraId="6E3BBDBC" w14:textId="77777777" w:rsidR="006260E1" w:rsidRDefault="006260E1" w:rsidP="006260E1">
            <w:pPr>
              <w:pStyle w:val="ISOComments"/>
              <w:spacing w:before="60" w:after="60" w:line="240" w:lineRule="auto"/>
            </w:pPr>
          </w:p>
        </w:tc>
        <w:tc>
          <w:tcPr>
            <w:tcW w:w="4255" w:type="dxa"/>
            <w:tcBorders>
              <w:top w:val="single" w:sz="6" w:space="0" w:color="auto"/>
              <w:bottom w:val="single" w:sz="6" w:space="0" w:color="auto"/>
            </w:tcBorders>
          </w:tcPr>
          <w:p w14:paraId="04EAD2E1" w14:textId="219DE888" w:rsidR="006260E1" w:rsidRDefault="006260E1" w:rsidP="006260E1">
            <w:pPr>
              <w:pStyle w:val="ISOChange"/>
              <w:spacing w:before="60" w:after="60" w:line="240" w:lineRule="auto"/>
            </w:pPr>
            <w:r>
              <w:t>Center-justify the headers.</w:t>
            </w:r>
          </w:p>
        </w:tc>
        <w:tc>
          <w:tcPr>
            <w:tcW w:w="1960" w:type="dxa"/>
            <w:tcBorders>
              <w:top w:val="single" w:sz="6" w:space="0" w:color="auto"/>
              <w:bottom w:val="single" w:sz="6" w:space="0" w:color="auto"/>
            </w:tcBorders>
          </w:tcPr>
          <w:p w14:paraId="3FA8C5B3" w14:textId="3F9C0F12" w:rsidR="006260E1" w:rsidRDefault="00BF4FBD" w:rsidP="006260E1">
            <w:pPr>
              <w:pStyle w:val="ISOSecretObservations"/>
              <w:spacing w:before="60" w:after="60" w:line="240" w:lineRule="auto"/>
              <w:rPr>
                <w:lang w:eastAsia="ko-KR"/>
              </w:rPr>
            </w:pPr>
            <w:r w:rsidRPr="00A77971">
              <w:rPr>
                <w:lang w:eastAsia="ko-KR"/>
              </w:rPr>
              <w:t>Applied</w:t>
            </w:r>
            <w:r>
              <w:rPr>
                <w:lang w:eastAsia="ko-KR"/>
              </w:rPr>
              <w:t>.</w:t>
            </w:r>
          </w:p>
        </w:tc>
      </w:tr>
      <w:tr w:rsidR="006260E1" w14:paraId="5C09F3FD" w14:textId="77777777" w:rsidTr="0083007E">
        <w:trPr>
          <w:jc w:val="center"/>
        </w:trPr>
        <w:tc>
          <w:tcPr>
            <w:tcW w:w="667" w:type="dxa"/>
            <w:tcBorders>
              <w:top w:val="single" w:sz="6" w:space="0" w:color="auto"/>
              <w:bottom w:val="single" w:sz="6" w:space="0" w:color="auto"/>
            </w:tcBorders>
          </w:tcPr>
          <w:p w14:paraId="331812D8" w14:textId="1C5A028C" w:rsidR="006260E1" w:rsidRDefault="006260E1" w:rsidP="006260E1">
            <w:pPr>
              <w:pStyle w:val="ISOMB"/>
              <w:spacing w:before="60" w:after="60" w:line="240" w:lineRule="auto"/>
              <w:jc w:val="center"/>
            </w:pPr>
            <w:r w:rsidRPr="003804A2">
              <w:lastRenderedPageBreak/>
              <w:t>PS</w:t>
            </w:r>
          </w:p>
        </w:tc>
        <w:tc>
          <w:tcPr>
            <w:tcW w:w="600" w:type="dxa"/>
            <w:tcBorders>
              <w:top w:val="single" w:sz="6" w:space="0" w:color="auto"/>
              <w:bottom w:val="single" w:sz="6" w:space="0" w:color="auto"/>
            </w:tcBorders>
          </w:tcPr>
          <w:p w14:paraId="3D97AB61" w14:textId="0E33C2C9" w:rsidR="006260E1" w:rsidRPr="0083007E" w:rsidRDefault="006260E1" w:rsidP="006260E1">
            <w:pPr>
              <w:jc w:val="center"/>
              <w:rPr>
                <w:sz w:val="18"/>
                <w:szCs w:val="18"/>
              </w:rPr>
            </w:pPr>
            <w:r w:rsidRPr="0083007E">
              <w:rPr>
                <w:sz w:val="18"/>
                <w:szCs w:val="18"/>
              </w:rPr>
              <w:t>NGA</w:t>
            </w:r>
          </w:p>
        </w:tc>
        <w:tc>
          <w:tcPr>
            <w:tcW w:w="1280" w:type="dxa"/>
            <w:tcBorders>
              <w:top w:val="single" w:sz="6" w:space="0" w:color="auto"/>
              <w:bottom w:val="single" w:sz="6" w:space="0" w:color="auto"/>
            </w:tcBorders>
          </w:tcPr>
          <w:p w14:paraId="7E9689F1" w14:textId="736AD512" w:rsidR="006260E1" w:rsidRDefault="006260E1" w:rsidP="006260E1">
            <w:pPr>
              <w:pStyle w:val="ISOClause"/>
              <w:spacing w:before="60" w:after="60" w:line="240" w:lineRule="auto"/>
            </w:pPr>
            <w:r>
              <w:t>Page 26, Clause 9.2</w:t>
            </w:r>
          </w:p>
        </w:tc>
        <w:tc>
          <w:tcPr>
            <w:tcW w:w="1190" w:type="dxa"/>
            <w:tcBorders>
              <w:top w:val="single" w:sz="6" w:space="0" w:color="auto"/>
              <w:bottom w:val="single" w:sz="6" w:space="0" w:color="auto"/>
            </w:tcBorders>
          </w:tcPr>
          <w:p w14:paraId="7036DD5B" w14:textId="79D9182B" w:rsidR="006260E1" w:rsidRDefault="006260E1" w:rsidP="006260E1">
            <w:pPr>
              <w:pStyle w:val="ISOParagraph"/>
              <w:spacing w:before="60" w:after="60" w:line="240" w:lineRule="auto"/>
            </w:pPr>
            <w:r>
              <w:t>Table 9.1</w:t>
            </w:r>
          </w:p>
        </w:tc>
        <w:tc>
          <w:tcPr>
            <w:tcW w:w="728" w:type="dxa"/>
            <w:tcBorders>
              <w:top w:val="single" w:sz="6" w:space="0" w:color="auto"/>
              <w:bottom w:val="single" w:sz="6" w:space="0" w:color="auto"/>
            </w:tcBorders>
          </w:tcPr>
          <w:p w14:paraId="03D6E12D" w14:textId="1B737A6C" w:rsidR="006260E1" w:rsidRDefault="006260E1" w:rsidP="006260E1">
            <w:pPr>
              <w:pStyle w:val="ISOCommType"/>
              <w:spacing w:before="60" w:after="60" w:line="240" w:lineRule="auto"/>
              <w:jc w:val="center"/>
            </w:pPr>
            <w:r>
              <w:t>ed</w:t>
            </w:r>
          </w:p>
        </w:tc>
        <w:tc>
          <w:tcPr>
            <w:tcW w:w="4451" w:type="dxa"/>
            <w:tcBorders>
              <w:top w:val="single" w:sz="6" w:space="0" w:color="auto"/>
              <w:bottom w:val="single" w:sz="6" w:space="0" w:color="auto"/>
            </w:tcBorders>
          </w:tcPr>
          <w:p w14:paraId="65892B3A" w14:textId="77777777" w:rsidR="006260E1" w:rsidRDefault="006260E1" w:rsidP="006260E1">
            <w:pPr>
              <w:pStyle w:val="ISOComments"/>
              <w:spacing w:before="60" w:after="60" w:line="240" w:lineRule="auto"/>
            </w:pPr>
          </w:p>
        </w:tc>
        <w:tc>
          <w:tcPr>
            <w:tcW w:w="4255" w:type="dxa"/>
            <w:tcBorders>
              <w:top w:val="single" w:sz="6" w:space="0" w:color="auto"/>
              <w:bottom w:val="single" w:sz="6" w:space="0" w:color="auto"/>
            </w:tcBorders>
          </w:tcPr>
          <w:p w14:paraId="5A4C2C88" w14:textId="4F2903AF" w:rsidR="006260E1" w:rsidRDefault="006260E1" w:rsidP="006260E1">
            <w:pPr>
              <w:pStyle w:val="ISOChange"/>
              <w:spacing w:before="60" w:after="60" w:line="240" w:lineRule="auto"/>
            </w:pPr>
            <w:r>
              <w:t>Center-justify the caption.</w:t>
            </w:r>
          </w:p>
        </w:tc>
        <w:tc>
          <w:tcPr>
            <w:tcW w:w="1960" w:type="dxa"/>
            <w:tcBorders>
              <w:top w:val="single" w:sz="6" w:space="0" w:color="auto"/>
              <w:bottom w:val="single" w:sz="6" w:space="0" w:color="auto"/>
            </w:tcBorders>
          </w:tcPr>
          <w:p w14:paraId="37553CCA" w14:textId="55399476" w:rsidR="006260E1" w:rsidRDefault="00BF4FBD" w:rsidP="006260E1">
            <w:pPr>
              <w:pStyle w:val="ISOSecretObservations"/>
              <w:spacing w:before="60" w:after="60" w:line="240" w:lineRule="auto"/>
            </w:pPr>
            <w:r w:rsidRPr="00A77971">
              <w:rPr>
                <w:lang w:eastAsia="ko-KR"/>
              </w:rPr>
              <w:t>Applied</w:t>
            </w:r>
            <w:r>
              <w:rPr>
                <w:lang w:eastAsia="ko-KR"/>
              </w:rPr>
              <w:t>.</w:t>
            </w:r>
          </w:p>
        </w:tc>
      </w:tr>
      <w:tr w:rsidR="006260E1" w14:paraId="28A644DC" w14:textId="77777777" w:rsidTr="0083007E">
        <w:trPr>
          <w:jc w:val="center"/>
        </w:trPr>
        <w:tc>
          <w:tcPr>
            <w:tcW w:w="667" w:type="dxa"/>
            <w:tcBorders>
              <w:top w:val="single" w:sz="6" w:space="0" w:color="auto"/>
              <w:bottom w:val="single" w:sz="6" w:space="0" w:color="auto"/>
            </w:tcBorders>
          </w:tcPr>
          <w:p w14:paraId="0367324C" w14:textId="2DC4D515" w:rsidR="006260E1" w:rsidRDefault="006260E1" w:rsidP="006260E1">
            <w:pPr>
              <w:pStyle w:val="ISOMB"/>
              <w:spacing w:before="60" w:after="60" w:line="240" w:lineRule="auto"/>
              <w:jc w:val="center"/>
            </w:pPr>
            <w:r w:rsidRPr="003804A2">
              <w:t>PS</w:t>
            </w:r>
          </w:p>
        </w:tc>
        <w:tc>
          <w:tcPr>
            <w:tcW w:w="600" w:type="dxa"/>
            <w:tcBorders>
              <w:top w:val="single" w:sz="6" w:space="0" w:color="auto"/>
              <w:bottom w:val="single" w:sz="6" w:space="0" w:color="auto"/>
            </w:tcBorders>
          </w:tcPr>
          <w:p w14:paraId="290152D8" w14:textId="6DA97B21" w:rsidR="006260E1" w:rsidRPr="0083007E" w:rsidRDefault="006260E1" w:rsidP="006260E1">
            <w:pPr>
              <w:jc w:val="center"/>
              <w:rPr>
                <w:sz w:val="18"/>
                <w:szCs w:val="18"/>
              </w:rPr>
            </w:pPr>
            <w:r w:rsidRPr="0083007E">
              <w:rPr>
                <w:sz w:val="18"/>
                <w:szCs w:val="18"/>
              </w:rPr>
              <w:t>NGA</w:t>
            </w:r>
          </w:p>
        </w:tc>
        <w:tc>
          <w:tcPr>
            <w:tcW w:w="1280" w:type="dxa"/>
            <w:tcBorders>
              <w:top w:val="single" w:sz="6" w:space="0" w:color="auto"/>
              <w:bottom w:val="single" w:sz="6" w:space="0" w:color="auto"/>
            </w:tcBorders>
          </w:tcPr>
          <w:p w14:paraId="32D3FC04" w14:textId="76071FE0" w:rsidR="006260E1" w:rsidRDefault="006260E1" w:rsidP="006260E1">
            <w:pPr>
              <w:pStyle w:val="ISOClause"/>
              <w:spacing w:before="60" w:after="60" w:line="240" w:lineRule="auto"/>
            </w:pPr>
            <w:r>
              <w:t>Page 27, Clause 9.4</w:t>
            </w:r>
          </w:p>
        </w:tc>
        <w:tc>
          <w:tcPr>
            <w:tcW w:w="1190" w:type="dxa"/>
            <w:tcBorders>
              <w:top w:val="single" w:sz="6" w:space="0" w:color="auto"/>
              <w:bottom w:val="single" w:sz="6" w:space="0" w:color="auto"/>
            </w:tcBorders>
          </w:tcPr>
          <w:p w14:paraId="0977ED3D" w14:textId="6938D3EA" w:rsidR="006260E1" w:rsidRDefault="006260E1" w:rsidP="006260E1">
            <w:pPr>
              <w:pStyle w:val="ISOParagraph"/>
              <w:spacing w:before="60" w:after="60" w:line="240" w:lineRule="auto"/>
            </w:pPr>
            <w:r>
              <w:t>Table 9.2</w:t>
            </w:r>
          </w:p>
        </w:tc>
        <w:tc>
          <w:tcPr>
            <w:tcW w:w="728" w:type="dxa"/>
            <w:tcBorders>
              <w:top w:val="single" w:sz="6" w:space="0" w:color="auto"/>
              <w:bottom w:val="single" w:sz="6" w:space="0" w:color="auto"/>
            </w:tcBorders>
          </w:tcPr>
          <w:p w14:paraId="58D4F116" w14:textId="15B21BFA" w:rsidR="006260E1" w:rsidRDefault="006260E1" w:rsidP="006260E1">
            <w:pPr>
              <w:pStyle w:val="ISOCommType"/>
              <w:spacing w:before="60" w:after="60" w:line="240" w:lineRule="auto"/>
              <w:jc w:val="center"/>
            </w:pPr>
            <w:r>
              <w:t>ed</w:t>
            </w:r>
          </w:p>
        </w:tc>
        <w:tc>
          <w:tcPr>
            <w:tcW w:w="4451" w:type="dxa"/>
            <w:tcBorders>
              <w:top w:val="single" w:sz="6" w:space="0" w:color="auto"/>
              <w:bottom w:val="single" w:sz="6" w:space="0" w:color="auto"/>
            </w:tcBorders>
          </w:tcPr>
          <w:p w14:paraId="7C31AE1B" w14:textId="77777777" w:rsidR="006260E1" w:rsidRDefault="006260E1" w:rsidP="006260E1">
            <w:pPr>
              <w:pStyle w:val="ISOComments"/>
              <w:spacing w:before="60" w:after="60" w:line="240" w:lineRule="auto"/>
            </w:pPr>
          </w:p>
        </w:tc>
        <w:tc>
          <w:tcPr>
            <w:tcW w:w="4255" w:type="dxa"/>
            <w:tcBorders>
              <w:top w:val="single" w:sz="6" w:space="0" w:color="auto"/>
              <w:bottom w:val="single" w:sz="6" w:space="0" w:color="auto"/>
            </w:tcBorders>
          </w:tcPr>
          <w:p w14:paraId="0E796C6B" w14:textId="77777777" w:rsidR="006260E1" w:rsidRDefault="006260E1" w:rsidP="006260E1">
            <w:pPr>
              <w:pStyle w:val="ISOChange"/>
              <w:spacing w:before="60" w:after="60" w:line="240" w:lineRule="auto"/>
            </w:pPr>
            <w:r>
              <w:t>Center-justify the headers.</w:t>
            </w:r>
          </w:p>
          <w:p w14:paraId="18F14F33" w14:textId="012EDB45" w:rsidR="006260E1" w:rsidRDefault="006260E1" w:rsidP="006260E1">
            <w:pPr>
              <w:pStyle w:val="ISOChange"/>
              <w:spacing w:before="60" w:after="60" w:line="240" w:lineRule="auto"/>
            </w:pPr>
            <w:r>
              <w:t>Center-justify the caption.</w:t>
            </w:r>
          </w:p>
        </w:tc>
        <w:tc>
          <w:tcPr>
            <w:tcW w:w="1960" w:type="dxa"/>
            <w:tcBorders>
              <w:top w:val="single" w:sz="6" w:space="0" w:color="auto"/>
              <w:bottom w:val="single" w:sz="6" w:space="0" w:color="auto"/>
            </w:tcBorders>
          </w:tcPr>
          <w:p w14:paraId="7C782812" w14:textId="326ABD10" w:rsidR="006260E1" w:rsidRDefault="00BF4FBD" w:rsidP="006260E1">
            <w:pPr>
              <w:pStyle w:val="ISOSecretObservations"/>
              <w:spacing w:before="60" w:after="60" w:line="240" w:lineRule="auto"/>
            </w:pPr>
            <w:r w:rsidRPr="00A77971">
              <w:rPr>
                <w:lang w:eastAsia="ko-KR"/>
              </w:rPr>
              <w:t>Applied</w:t>
            </w:r>
            <w:r>
              <w:rPr>
                <w:lang w:eastAsia="ko-KR"/>
              </w:rPr>
              <w:t>.</w:t>
            </w:r>
          </w:p>
        </w:tc>
      </w:tr>
      <w:tr w:rsidR="006260E1" w14:paraId="512E57A7" w14:textId="77777777" w:rsidTr="0083007E">
        <w:trPr>
          <w:jc w:val="center"/>
        </w:trPr>
        <w:tc>
          <w:tcPr>
            <w:tcW w:w="667" w:type="dxa"/>
            <w:tcBorders>
              <w:top w:val="single" w:sz="6" w:space="0" w:color="auto"/>
              <w:bottom w:val="single" w:sz="6" w:space="0" w:color="auto"/>
            </w:tcBorders>
          </w:tcPr>
          <w:p w14:paraId="02E7CB15" w14:textId="7B04F3BB" w:rsidR="006260E1" w:rsidRDefault="006260E1" w:rsidP="006260E1">
            <w:pPr>
              <w:pStyle w:val="ISOMB"/>
              <w:spacing w:before="60" w:after="60" w:line="240" w:lineRule="auto"/>
              <w:jc w:val="center"/>
            </w:pPr>
            <w:r w:rsidRPr="003804A2">
              <w:t>PS</w:t>
            </w:r>
          </w:p>
        </w:tc>
        <w:tc>
          <w:tcPr>
            <w:tcW w:w="600" w:type="dxa"/>
            <w:tcBorders>
              <w:top w:val="single" w:sz="6" w:space="0" w:color="auto"/>
              <w:bottom w:val="single" w:sz="6" w:space="0" w:color="auto"/>
            </w:tcBorders>
          </w:tcPr>
          <w:p w14:paraId="11669962" w14:textId="77777777" w:rsidR="006260E1" w:rsidRPr="0083007E" w:rsidRDefault="006260E1" w:rsidP="006260E1">
            <w:pPr>
              <w:jc w:val="center"/>
              <w:rPr>
                <w:sz w:val="18"/>
                <w:szCs w:val="18"/>
              </w:rPr>
            </w:pPr>
            <w:r w:rsidRPr="0083007E">
              <w:rPr>
                <w:sz w:val="18"/>
                <w:szCs w:val="18"/>
              </w:rPr>
              <w:t>FR</w:t>
            </w:r>
          </w:p>
        </w:tc>
        <w:tc>
          <w:tcPr>
            <w:tcW w:w="1280" w:type="dxa"/>
            <w:tcBorders>
              <w:top w:val="single" w:sz="6" w:space="0" w:color="auto"/>
              <w:bottom w:val="single" w:sz="6" w:space="0" w:color="auto"/>
            </w:tcBorders>
          </w:tcPr>
          <w:p w14:paraId="28170A48" w14:textId="77777777" w:rsidR="006260E1" w:rsidRPr="002831C3" w:rsidRDefault="006260E1" w:rsidP="006260E1">
            <w:pPr>
              <w:spacing w:before="60" w:after="60"/>
              <w:rPr>
                <w:sz w:val="18"/>
              </w:rPr>
            </w:pPr>
            <w:r>
              <w:rPr>
                <w:sz w:val="18"/>
              </w:rPr>
              <w:t>10</w:t>
            </w:r>
          </w:p>
        </w:tc>
        <w:tc>
          <w:tcPr>
            <w:tcW w:w="1190" w:type="dxa"/>
            <w:tcBorders>
              <w:top w:val="single" w:sz="6" w:space="0" w:color="auto"/>
              <w:bottom w:val="single" w:sz="6" w:space="0" w:color="auto"/>
            </w:tcBorders>
          </w:tcPr>
          <w:p w14:paraId="16F23B87" w14:textId="77777777" w:rsidR="006260E1" w:rsidRPr="002831C3" w:rsidRDefault="006260E1" w:rsidP="006260E1">
            <w:pPr>
              <w:spacing w:before="60" w:after="60"/>
              <w:rPr>
                <w:sz w:val="18"/>
              </w:rPr>
            </w:pPr>
          </w:p>
        </w:tc>
        <w:tc>
          <w:tcPr>
            <w:tcW w:w="728" w:type="dxa"/>
            <w:tcBorders>
              <w:top w:val="single" w:sz="6" w:space="0" w:color="auto"/>
              <w:bottom w:val="single" w:sz="6" w:space="0" w:color="auto"/>
            </w:tcBorders>
          </w:tcPr>
          <w:p w14:paraId="65E2635C" w14:textId="77777777" w:rsidR="006260E1" w:rsidRPr="002831C3" w:rsidRDefault="006260E1" w:rsidP="006260E1">
            <w:pPr>
              <w:spacing w:before="60" w:after="60"/>
              <w:jc w:val="center"/>
              <w:rPr>
                <w:sz w:val="18"/>
              </w:rPr>
            </w:pPr>
            <w:r>
              <w:rPr>
                <w:sz w:val="18"/>
              </w:rPr>
              <w:t>te</w:t>
            </w:r>
          </w:p>
        </w:tc>
        <w:tc>
          <w:tcPr>
            <w:tcW w:w="4451" w:type="dxa"/>
            <w:tcBorders>
              <w:top w:val="single" w:sz="6" w:space="0" w:color="auto"/>
              <w:bottom w:val="single" w:sz="6" w:space="0" w:color="auto"/>
            </w:tcBorders>
          </w:tcPr>
          <w:p w14:paraId="390ABEE7" w14:textId="77777777" w:rsidR="006260E1" w:rsidRPr="009874A6" w:rsidRDefault="006260E1" w:rsidP="006260E1">
            <w:pPr>
              <w:jc w:val="both"/>
              <w:rPr>
                <w:rFonts w:ascii="Arial" w:hAnsi="Arial" w:cs="Arial"/>
                <w:sz w:val="18"/>
                <w:szCs w:val="18"/>
              </w:rPr>
            </w:pPr>
            <w:r w:rsidRPr="009874A6">
              <w:rPr>
                <w:rFonts w:ascii="Arial" w:hAnsi="Arial" w:cs="Arial"/>
                <w:sz w:val="18"/>
                <w:szCs w:val="18"/>
              </w:rPr>
              <w:t>“Data source must be described in each data product.”</w:t>
            </w:r>
          </w:p>
          <w:p w14:paraId="6C4A6EC5" w14:textId="77777777" w:rsidR="006260E1" w:rsidRPr="009874A6" w:rsidRDefault="006260E1" w:rsidP="006260E1">
            <w:pPr>
              <w:pStyle w:val="CommentText"/>
              <w:rPr>
                <w:sz w:val="18"/>
                <w:szCs w:val="18"/>
              </w:rPr>
            </w:pPr>
            <w:r w:rsidRPr="00903A9A">
              <w:rPr>
                <w:color w:val="FF0000"/>
              </w:rPr>
              <w:t>The data source will be always the producer himself. Multiplicity of dataSource is 0..*. The “must” is too much strong.</w:t>
            </w:r>
          </w:p>
        </w:tc>
        <w:tc>
          <w:tcPr>
            <w:tcW w:w="4255" w:type="dxa"/>
            <w:tcBorders>
              <w:top w:val="single" w:sz="6" w:space="0" w:color="auto"/>
              <w:bottom w:val="single" w:sz="6" w:space="0" w:color="auto"/>
            </w:tcBorders>
          </w:tcPr>
          <w:p w14:paraId="7E886703" w14:textId="77777777" w:rsidR="006260E1" w:rsidRPr="009874A6" w:rsidRDefault="006260E1" w:rsidP="006260E1">
            <w:pPr>
              <w:spacing w:before="60" w:after="60"/>
              <w:rPr>
                <w:rFonts w:ascii="Arial" w:hAnsi="Arial" w:cs="Arial"/>
                <w:sz w:val="18"/>
                <w:szCs w:val="18"/>
              </w:rPr>
            </w:pPr>
          </w:p>
        </w:tc>
        <w:tc>
          <w:tcPr>
            <w:tcW w:w="1960" w:type="dxa"/>
            <w:tcBorders>
              <w:top w:val="single" w:sz="6" w:space="0" w:color="auto"/>
              <w:bottom w:val="single" w:sz="6" w:space="0" w:color="auto"/>
            </w:tcBorders>
          </w:tcPr>
          <w:p w14:paraId="258243A8" w14:textId="0759DFA9" w:rsidR="009972AC" w:rsidRDefault="009972AC" w:rsidP="006260E1">
            <w:pPr>
              <w:pStyle w:val="ISOSecretObservations"/>
              <w:spacing w:before="60" w:after="60" w:line="240" w:lineRule="auto"/>
              <w:rPr>
                <w:lang w:eastAsia="ko-KR"/>
              </w:rPr>
            </w:pPr>
            <w:r>
              <w:rPr>
                <w:rFonts w:hint="eastAsia"/>
                <w:lang w:eastAsia="ko-KR"/>
              </w:rPr>
              <w:t>Applied as:</w:t>
            </w:r>
          </w:p>
          <w:p w14:paraId="51E4CA36" w14:textId="1DA5D226" w:rsidR="009972AC" w:rsidRDefault="009972AC" w:rsidP="006260E1">
            <w:pPr>
              <w:pStyle w:val="ISOSecretObservations"/>
              <w:spacing w:before="60" w:after="60" w:line="240" w:lineRule="auto"/>
              <w:rPr>
                <w:lang w:eastAsia="ko-KR"/>
              </w:rPr>
            </w:pPr>
            <w:r>
              <w:rPr>
                <w:rFonts w:hint="eastAsia"/>
                <w:lang w:eastAsia="ko-KR"/>
              </w:rPr>
              <w:t xml:space="preserve">Data source can be </w:t>
            </w:r>
            <w:r w:rsidR="008465C9">
              <w:rPr>
                <w:lang w:eastAsia="ko-KR"/>
              </w:rPr>
              <w:t>described</w:t>
            </w:r>
            <w:r>
              <w:rPr>
                <w:rFonts w:hint="eastAsia"/>
                <w:lang w:eastAsia="ko-KR"/>
              </w:rPr>
              <w:t xml:space="preserve"> in each data product</w:t>
            </w:r>
          </w:p>
        </w:tc>
      </w:tr>
      <w:tr w:rsidR="006260E1" w14:paraId="129B0504" w14:textId="77777777" w:rsidTr="0083007E">
        <w:trPr>
          <w:jc w:val="center"/>
        </w:trPr>
        <w:tc>
          <w:tcPr>
            <w:tcW w:w="667" w:type="dxa"/>
            <w:tcBorders>
              <w:top w:val="single" w:sz="6" w:space="0" w:color="auto"/>
              <w:bottom w:val="single" w:sz="6" w:space="0" w:color="auto"/>
            </w:tcBorders>
          </w:tcPr>
          <w:p w14:paraId="6D9A0D0B" w14:textId="116A55B5" w:rsidR="006260E1" w:rsidRDefault="006260E1" w:rsidP="006260E1">
            <w:pPr>
              <w:pStyle w:val="ISOMB"/>
              <w:spacing w:before="60" w:after="60" w:line="240" w:lineRule="auto"/>
              <w:jc w:val="center"/>
            </w:pPr>
            <w:r w:rsidRPr="003804A2">
              <w:t>PS</w:t>
            </w:r>
          </w:p>
        </w:tc>
        <w:tc>
          <w:tcPr>
            <w:tcW w:w="600" w:type="dxa"/>
            <w:tcBorders>
              <w:top w:val="single" w:sz="6" w:space="0" w:color="auto"/>
              <w:bottom w:val="single" w:sz="6" w:space="0" w:color="auto"/>
            </w:tcBorders>
          </w:tcPr>
          <w:p w14:paraId="49F344D3" w14:textId="388DBD18" w:rsidR="006260E1" w:rsidRPr="0083007E" w:rsidRDefault="006260E1" w:rsidP="006260E1">
            <w:pPr>
              <w:jc w:val="center"/>
              <w:rPr>
                <w:sz w:val="18"/>
                <w:szCs w:val="18"/>
              </w:rPr>
            </w:pPr>
            <w:r w:rsidRPr="0083007E">
              <w:rPr>
                <w:rFonts w:hint="eastAsia"/>
                <w:sz w:val="18"/>
                <w:szCs w:val="18"/>
                <w:lang w:eastAsia="zh-TW"/>
              </w:rPr>
              <w:t>n</w:t>
            </w:r>
            <w:r w:rsidRPr="0083007E">
              <w:rPr>
                <w:sz w:val="18"/>
                <w:szCs w:val="18"/>
                <w:lang w:eastAsia="zh-TW"/>
              </w:rPr>
              <w:t>tou</w:t>
            </w:r>
          </w:p>
        </w:tc>
        <w:tc>
          <w:tcPr>
            <w:tcW w:w="1280" w:type="dxa"/>
            <w:tcBorders>
              <w:top w:val="single" w:sz="6" w:space="0" w:color="auto"/>
              <w:bottom w:val="single" w:sz="6" w:space="0" w:color="auto"/>
            </w:tcBorders>
          </w:tcPr>
          <w:p w14:paraId="14A426CD" w14:textId="309C0814" w:rsidR="006260E1" w:rsidRDefault="006260E1" w:rsidP="006260E1">
            <w:pPr>
              <w:pStyle w:val="ISOClause"/>
              <w:spacing w:before="60" w:after="60" w:line="240" w:lineRule="auto"/>
            </w:pPr>
            <w:r>
              <w:rPr>
                <w:rFonts w:hint="eastAsia"/>
                <w:lang w:eastAsia="zh-TW"/>
              </w:rPr>
              <w:t>1</w:t>
            </w:r>
            <w:r>
              <w:rPr>
                <w:lang w:eastAsia="zh-TW"/>
              </w:rPr>
              <w:t>0</w:t>
            </w:r>
          </w:p>
        </w:tc>
        <w:tc>
          <w:tcPr>
            <w:tcW w:w="1190" w:type="dxa"/>
            <w:tcBorders>
              <w:top w:val="single" w:sz="6" w:space="0" w:color="auto"/>
              <w:bottom w:val="single" w:sz="6" w:space="0" w:color="auto"/>
            </w:tcBorders>
          </w:tcPr>
          <w:p w14:paraId="78713945" w14:textId="6CEEB03E" w:rsidR="006260E1" w:rsidRDefault="006260E1" w:rsidP="006260E1">
            <w:pPr>
              <w:pStyle w:val="ISOParagraph"/>
              <w:spacing w:before="60" w:after="60" w:line="240" w:lineRule="auto"/>
            </w:pPr>
            <w:r>
              <w:rPr>
                <w:rFonts w:hint="eastAsia"/>
                <w:lang w:eastAsia="zh-TW"/>
              </w:rPr>
              <w:t>1</w:t>
            </w:r>
            <w:r w:rsidRPr="002D6A6C">
              <w:rPr>
                <w:vertAlign w:val="superscript"/>
                <w:lang w:eastAsia="zh-TW"/>
              </w:rPr>
              <w:t>st</w:t>
            </w:r>
            <w:r>
              <w:rPr>
                <w:lang w:eastAsia="zh-TW"/>
              </w:rPr>
              <w:t xml:space="preserve"> para.</w:t>
            </w:r>
          </w:p>
        </w:tc>
        <w:tc>
          <w:tcPr>
            <w:tcW w:w="728" w:type="dxa"/>
            <w:tcBorders>
              <w:top w:val="single" w:sz="6" w:space="0" w:color="auto"/>
              <w:bottom w:val="single" w:sz="6" w:space="0" w:color="auto"/>
            </w:tcBorders>
          </w:tcPr>
          <w:p w14:paraId="2AAF121D" w14:textId="1BEC3795" w:rsidR="006260E1" w:rsidRDefault="006260E1" w:rsidP="006260E1">
            <w:pPr>
              <w:pStyle w:val="ISOCommType"/>
              <w:spacing w:before="60" w:after="60" w:line="240" w:lineRule="auto"/>
              <w:jc w:val="center"/>
            </w:pPr>
            <w:r>
              <w:rPr>
                <w:rFonts w:hint="eastAsia"/>
                <w:lang w:eastAsia="zh-TW"/>
              </w:rPr>
              <w:t>t</w:t>
            </w:r>
            <w:r>
              <w:rPr>
                <w:lang w:eastAsia="zh-TW"/>
              </w:rPr>
              <w:t>e</w:t>
            </w:r>
          </w:p>
        </w:tc>
        <w:tc>
          <w:tcPr>
            <w:tcW w:w="4451" w:type="dxa"/>
            <w:tcBorders>
              <w:top w:val="single" w:sz="6" w:space="0" w:color="auto"/>
              <w:bottom w:val="single" w:sz="6" w:space="0" w:color="auto"/>
            </w:tcBorders>
          </w:tcPr>
          <w:p w14:paraId="1956BABA" w14:textId="501D08C0" w:rsidR="006260E1" w:rsidRDefault="006260E1" w:rsidP="006260E1">
            <w:pPr>
              <w:pStyle w:val="ISOComments"/>
              <w:spacing w:before="60" w:after="60" w:line="240" w:lineRule="auto"/>
            </w:pPr>
            <w:r>
              <w:rPr>
                <w:lang w:eastAsia="zh-TW"/>
              </w:rPr>
              <w:t>“CNP defining authority” ?</w:t>
            </w:r>
          </w:p>
        </w:tc>
        <w:tc>
          <w:tcPr>
            <w:tcW w:w="4255" w:type="dxa"/>
            <w:tcBorders>
              <w:top w:val="single" w:sz="6" w:space="0" w:color="auto"/>
              <w:bottom w:val="single" w:sz="6" w:space="0" w:color="auto"/>
            </w:tcBorders>
          </w:tcPr>
          <w:p w14:paraId="2F464365" w14:textId="04E57B61" w:rsidR="006260E1" w:rsidRDefault="006260E1" w:rsidP="006260E1">
            <w:pPr>
              <w:pStyle w:val="ISOChange"/>
              <w:spacing w:before="60" w:after="60" w:line="240" w:lineRule="auto"/>
            </w:pPr>
            <w:r>
              <w:rPr>
                <w:lang w:eastAsia="zh-TW"/>
              </w:rPr>
              <w:t>Seems to be a term that needs definition</w:t>
            </w:r>
          </w:p>
        </w:tc>
        <w:tc>
          <w:tcPr>
            <w:tcW w:w="1960" w:type="dxa"/>
            <w:tcBorders>
              <w:top w:val="single" w:sz="6" w:space="0" w:color="auto"/>
              <w:bottom w:val="single" w:sz="6" w:space="0" w:color="auto"/>
            </w:tcBorders>
          </w:tcPr>
          <w:p w14:paraId="35943AA8" w14:textId="7695D028" w:rsidR="006260E1" w:rsidRDefault="00864834" w:rsidP="006260E1">
            <w:pPr>
              <w:pStyle w:val="ISOSecretObservations"/>
              <w:spacing w:before="60" w:after="60" w:line="240" w:lineRule="auto"/>
            </w:pPr>
            <w:r w:rsidRPr="00A77971">
              <w:rPr>
                <w:lang w:eastAsia="ko-KR"/>
              </w:rPr>
              <w:t>Applied</w:t>
            </w:r>
          </w:p>
        </w:tc>
      </w:tr>
      <w:tr w:rsidR="006260E1" w14:paraId="4E91B704" w14:textId="77777777" w:rsidTr="0083007E">
        <w:trPr>
          <w:jc w:val="center"/>
        </w:trPr>
        <w:tc>
          <w:tcPr>
            <w:tcW w:w="667" w:type="dxa"/>
            <w:tcBorders>
              <w:top w:val="single" w:sz="6" w:space="0" w:color="auto"/>
              <w:bottom w:val="single" w:sz="6" w:space="0" w:color="auto"/>
            </w:tcBorders>
          </w:tcPr>
          <w:p w14:paraId="13034702" w14:textId="1EEDBCAB" w:rsidR="006260E1" w:rsidRDefault="006260E1" w:rsidP="006260E1">
            <w:pPr>
              <w:pStyle w:val="ISOMB"/>
              <w:spacing w:before="60" w:after="60" w:line="240" w:lineRule="auto"/>
              <w:jc w:val="center"/>
            </w:pPr>
            <w:r w:rsidRPr="003804A2">
              <w:t>PS</w:t>
            </w:r>
          </w:p>
        </w:tc>
        <w:tc>
          <w:tcPr>
            <w:tcW w:w="600" w:type="dxa"/>
            <w:tcBorders>
              <w:top w:val="single" w:sz="6" w:space="0" w:color="auto"/>
              <w:bottom w:val="single" w:sz="6" w:space="0" w:color="auto"/>
            </w:tcBorders>
          </w:tcPr>
          <w:p w14:paraId="7FC7E5F3" w14:textId="0443B6F1" w:rsidR="006260E1" w:rsidRPr="0083007E" w:rsidRDefault="006260E1" w:rsidP="006260E1">
            <w:pPr>
              <w:jc w:val="center"/>
              <w:rPr>
                <w:sz w:val="18"/>
                <w:szCs w:val="18"/>
              </w:rPr>
            </w:pPr>
            <w:r w:rsidRPr="0083007E">
              <w:rPr>
                <w:sz w:val="18"/>
                <w:szCs w:val="18"/>
              </w:rPr>
              <w:t>NGA</w:t>
            </w:r>
          </w:p>
        </w:tc>
        <w:tc>
          <w:tcPr>
            <w:tcW w:w="1280" w:type="dxa"/>
            <w:tcBorders>
              <w:top w:val="single" w:sz="6" w:space="0" w:color="auto"/>
              <w:bottom w:val="single" w:sz="6" w:space="0" w:color="auto"/>
            </w:tcBorders>
          </w:tcPr>
          <w:p w14:paraId="32CD8D65" w14:textId="56FCF349" w:rsidR="006260E1" w:rsidRDefault="006260E1" w:rsidP="006260E1">
            <w:pPr>
              <w:pStyle w:val="ISOClause"/>
              <w:spacing w:before="60" w:after="60" w:line="240" w:lineRule="auto"/>
            </w:pPr>
            <w:r>
              <w:t>Page 28, Clause 10</w:t>
            </w:r>
          </w:p>
        </w:tc>
        <w:tc>
          <w:tcPr>
            <w:tcW w:w="1190" w:type="dxa"/>
            <w:tcBorders>
              <w:top w:val="single" w:sz="6" w:space="0" w:color="auto"/>
              <w:bottom w:val="single" w:sz="6" w:space="0" w:color="auto"/>
            </w:tcBorders>
          </w:tcPr>
          <w:p w14:paraId="12B627BF" w14:textId="255A2B3F" w:rsidR="006260E1" w:rsidRDefault="006260E1" w:rsidP="006260E1">
            <w:pPr>
              <w:pStyle w:val="ISOParagraph"/>
              <w:spacing w:before="60" w:after="60" w:line="240" w:lineRule="auto"/>
            </w:pPr>
            <w:r>
              <w:t>Table 10.1</w:t>
            </w:r>
          </w:p>
        </w:tc>
        <w:tc>
          <w:tcPr>
            <w:tcW w:w="728" w:type="dxa"/>
            <w:tcBorders>
              <w:top w:val="single" w:sz="6" w:space="0" w:color="auto"/>
              <w:bottom w:val="single" w:sz="6" w:space="0" w:color="auto"/>
            </w:tcBorders>
          </w:tcPr>
          <w:p w14:paraId="711F8BDF" w14:textId="1D8F850A" w:rsidR="006260E1" w:rsidRDefault="006260E1" w:rsidP="006260E1">
            <w:pPr>
              <w:pStyle w:val="ISOCommType"/>
              <w:spacing w:before="60" w:after="60" w:line="240" w:lineRule="auto"/>
              <w:jc w:val="center"/>
            </w:pPr>
            <w:r>
              <w:t>ed</w:t>
            </w:r>
          </w:p>
        </w:tc>
        <w:tc>
          <w:tcPr>
            <w:tcW w:w="4451" w:type="dxa"/>
            <w:tcBorders>
              <w:top w:val="single" w:sz="6" w:space="0" w:color="auto"/>
              <w:bottom w:val="single" w:sz="6" w:space="0" w:color="auto"/>
            </w:tcBorders>
          </w:tcPr>
          <w:p w14:paraId="6245E0C5" w14:textId="77777777" w:rsidR="006260E1" w:rsidRDefault="006260E1" w:rsidP="006260E1">
            <w:pPr>
              <w:pStyle w:val="ISOComments"/>
              <w:spacing w:before="60" w:after="60" w:line="240" w:lineRule="auto"/>
            </w:pPr>
          </w:p>
        </w:tc>
        <w:tc>
          <w:tcPr>
            <w:tcW w:w="4255" w:type="dxa"/>
            <w:tcBorders>
              <w:top w:val="single" w:sz="6" w:space="0" w:color="auto"/>
              <w:bottom w:val="single" w:sz="6" w:space="0" w:color="auto"/>
            </w:tcBorders>
          </w:tcPr>
          <w:p w14:paraId="263841E5" w14:textId="755BA9FD" w:rsidR="006260E1" w:rsidRDefault="006260E1" w:rsidP="006260E1">
            <w:pPr>
              <w:pStyle w:val="ISOChange"/>
              <w:spacing w:before="60" w:after="60" w:line="240" w:lineRule="auto"/>
            </w:pPr>
            <w:r>
              <w:t>Center-justify the headers.</w:t>
            </w:r>
          </w:p>
          <w:p w14:paraId="58953B1B" w14:textId="045E2846" w:rsidR="006260E1" w:rsidRDefault="006260E1" w:rsidP="006260E1">
            <w:pPr>
              <w:pStyle w:val="ISOChange"/>
              <w:spacing w:before="60" w:after="60" w:line="240" w:lineRule="auto"/>
            </w:pPr>
            <w:r>
              <w:t>Add gray shading to haeders</w:t>
            </w:r>
          </w:p>
          <w:p w14:paraId="03D2D5F6" w14:textId="77777777" w:rsidR="006260E1" w:rsidRDefault="006260E1" w:rsidP="006260E1">
            <w:pPr>
              <w:pStyle w:val="ISOChange"/>
              <w:spacing w:before="60" w:after="60" w:line="240" w:lineRule="auto"/>
            </w:pPr>
            <w:r>
              <w:t>Change caption from “Table 10-1. Data…” to read:</w:t>
            </w:r>
          </w:p>
          <w:p w14:paraId="2DCCE206" w14:textId="168E8CD8" w:rsidR="006260E1" w:rsidRDefault="006260E1" w:rsidP="006260E1">
            <w:pPr>
              <w:pStyle w:val="ISOChange"/>
              <w:spacing w:before="60" w:after="60" w:line="240" w:lineRule="auto"/>
            </w:pPr>
            <w:r>
              <w:t>“Table 10.1-Data…”</w:t>
            </w:r>
          </w:p>
        </w:tc>
        <w:tc>
          <w:tcPr>
            <w:tcW w:w="1960" w:type="dxa"/>
            <w:tcBorders>
              <w:top w:val="single" w:sz="6" w:space="0" w:color="auto"/>
              <w:bottom w:val="single" w:sz="6" w:space="0" w:color="auto"/>
            </w:tcBorders>
          </w:tcPr>
          <w:p w14:paraId="2807CEB5" w14:textId="11BF77B2" w:rsidR="006260E1" w:rsidRDefault="00864834" w:rsidP="006260E1">
            <w:pPr>
              <w:pStyle w:val="ISOSecretObservations"/>
              <w:spacing w:before="60" w:after="60" w:line="240" w:lineRule="auto"/>
            </w:pPr>
            <w:r w:rsidRPr="00A77971">
              <w:rPr>
                <w:lang w:eastAsia="ko-KR"/>
              </w:rPr>
              <w:t>Applied</w:t>
            </w:r>
          </w:p>
        </w:tc>
      </w:tr>
      <w:tr w:rsidR="006260E1" w14:paraId="3FE243B1" w14:textId="77777777" w:rsidTr="0083007E">
        <w:trPr>
          <w:jc w:val="center"/>
        </w:trPr>
        <w:tc>
          <w:tcPr>
            <w:tcW w:w="667" w:type="dxa"/>
            <w:tcBorders>
              <w:top w:val="single" w:sz="6" w:space="0" w:color="auto"/>
              <w:bottom w:val="single" w:sz="6" w:space="0" w:color="auto"/>
            </w:tcBorders>
          </w:tcPr>
          <w:p w14:paraId="2915965E" w14:textId="3D2C1056" w:rsidR="006260E1" w:rsidRDefault="006260E1" w:rsidP="006260E1">
            <w:pPr>
              <w:pStyle w:val="ISOMB"/>
              <w:spacing w:before="60" w:after="60" w:line="240" w:lineRule="auto"/>
              <w:jc w:val="center"/>
            </w:pPr>
            <w:r w:rsidRPr="003804A2">
              <w:t>PS</w:t>
            </w:r>
          </w:p>
        </w:tc>
        <w:tc>
          <w:tcPr>
            <w:tcW w:w="600" w:type="dxa"/>
            <w:tcBorders>
              <w:top w:val="single" w:sz="6" w:space="0" w:color="auto"/>
              <w:bottom w:val="single" w:sz="6" w:space="0" w:color="auto"/>
            </w:tcBorders>
          </w:tcPr>
          <w:p w14:paraId="3C365CE8" w14:textId="5C18488C" w:rsidR="006260E1" w:rsidRPr="0083007E" w:rsidRDefault="006260E1" w:rsidP="006260E1">
            <w:pPr>
              <w:jc w:val="center"/>
              <w:rPr>
                <w:sz w:val="18"/>
                <w:szCs w:val="18"/>
              </w:rPr>
            </w:pPr>
            <w:r w:rsidRPr="0083007E">
              <w:rPr>
                <w:sz w:val="18"/>
                <w:szCs w:val="18"/>
              </w:rPr>
              <w:t>NGA</w:t>
            </w:r>
          </w:p>
        </w:tc>
        <w:tc>
          <w:tcPr>
            <w:tcW w:w="1280" w:type="dxa"/>
            <w:tcBorders>
              <w:top w:val="single" w:sz="6" w:space="0" w:color="auto"/>
              <w:bottom w:val="single" w:sz="6" w:space="0" w:color="auto"/>
            </w:tcBorders>
          </w:tcPr>
          <w:p w14:paraId="0C96F212" w14:textId="1A898E1A" w:rsidR="006260E1" w:rsidRDefault="006260E1" w:rsidP="006260E1">
            <w:pPr>
              <w:pStyle w:val="ISOClause"/>
              <w:spacing w:before="60" w:after="60" w:line="240" w:lineRule="auto"/>
            </w:pPr>
            <w:r>
              <w:t>Page 28, Clause 10.1.2</w:t>
            </w:r>
          </w:p>
        </w:tc>
        <w:tc>
          <w:tcPr>
            <w:tcW w:w="1190" w:type="dxa"/>
            <w:tcBorders>
              <w:top w:val="single" w:sz="6" w:space="0" w:color="auto"/>
              <w:bottom w:val="single" w:sz="6" w:space="0" w:color="auto"/>
            </w:tcBorders>
          </w:tcPr>
          <w:p w14:paraId="15D16273" w14:textId="609771D3" w:rsidR="006260E1" w:rsidRDefault="006260E1" w:rsidP="006260E1">
            <w:pPr>
              <w:pStyle w:val="ISOParagraph"/>
              <w:spacing w:before="60" w:after="60" w:line="240" w:lineRule="auto"/>
            </w:pPr>
            <w:r>
              <w:t>Lines 1-3</w:t>
            </w:r>
          </w:p>
        </w:tc>
        <w:tc>
          <w:tcPr>
            <w:tcW w:w="728" w:type="dxa"/>
            <w:tcBorders>
              <w:top w:val="single" w:sz="6" w:space="0" w:color="auto"/>
              <w:bottom w:val="single" w:sz="6" w:space="0" w:color="auto"/>
            </w:tcBorders>
          </w:tcPr>
          <w:p w14:paraId="1CBA9B50" w14:textId="70FC7438" w:rsidR="006260E1" w:rsidRDefault="006260E1" w:rsidP="006260E1">
            <w:pPr>
              <w:pStyle w:val="ISOCommType"/>
              <w:spacing w:before="60" w:after="60" w:line="240" w:lineRule="auto"/>
              <w:jc w:val="center"/>
            </w:pPr>
            <w:r>
              <w:t>ed</w:t>
            </w:r>
          </w:p>
        </w:tc>
        <w:tc>
          <w:tcPr>
            <w:tcW w:w="4451" w:type="dxa"/>
            <w:tcBorders>
              <w:top w:val="single" w:sz="6" w:space="0" w:color="auto"/>
              <w:bottom w:val="single" w:sz="6" w:space="0" w:color="auto"/>
            </w:tcBorders>
          </w:tcPr>
          <w:p w14:paraId="3DE5151E" w14:textId="77777777" w:rsidR="006260E1" w:rsidRDefault="006260E1" w:rsidP="006260E1">
            <w:pPr>
              <w:pStyle w:val="ISOComments"/>
              <w:spacing w:before="60" w:after="60" w:line="240" w:lineRule="auto"/>
            </w:pPr>
          </w:p>
        </w:tc>
        <w:tc>
          <w:tcPr>
            <w:tcW w:w="4255" w:type="dxa"/>
            <w:tcBorders>
              <w:top w:val="single" w:sz="6" w:space="0" w:color="auto"/>
              <w:bottom w:val="single" w:sz="6" w:space="0" w:color="auto"/>
            </w:tcBorders>
          </w:tcPr>
          <w:p w14:paraId="091BC885" w14:textId="77777777" w:rsidR="006260E1" w:rsidRDefault="006260E1" w:rsidP="006260E1">
            <w:pPr>
              <w:pStyle w:val="ISOChange"/>
              <w:spacing w:before="60" w:after="60" w:line="240" w:lineRule="auto"/>
            </w:pPr>
            <w:r>
              <w:t>Change to read:</w:t>
            </w:r>
          </w:p>
          <w:p w14:paraId="39DB6B3C" w14:textId="77777777" w:rsidR="006260E1" w:rsidRDefault="006260E1" w:rsidP="006260E1">
            <w:pPr>
              <w:pStyle w:val="ISOChange"/>
              <w:spacing w:before="60" w:after="60" w:line="240" w:lineRule="auto"/>
            </w:pPr>
            <w:r>
              <w:t>A dataset is a grouping of features, attributes, geometry, and metadata which comprises a specific coverage. The types of CNP datasets produces and contained within an exchange set are listed in Table 10.2.</w:t>
            </w:r>
          </w:p>
          <w:p w14:paraId="1867FD90" w14:textId="679E959C" w:rsidR="006260E1" w:rsidRDefault="006260E1" w:rsidP="006260E1">
            <w:pPr>
              <w:pStyle w:val="ISOChange"/>
              <w:spacing w:before="60" w:after="60" w:line="240" w:lineRule="auto"/>
            </w:pPr>
          </w:p>
        </w:tc>
        <w:tc>
          <w:tcPr>
            <w:tcW w:w="1960" w:type="dxa"/>
            <w:tcBorders>
              <w:top w:val="single" w:sz="6" w:space="0" w:color="auto"/>
              <w:bottom w:val="single" w:sz="6" w:space="0" w:color="auto"/>
            </w:tcBorders>
          </w:tcPr>
          <w:p w14:paraId="687732BC" w14:textId="3BE23212" w:rsidR="006260E1" w:rsidRDefault="00885AF5" w:rsidP="006260E1">
            <w:pPr>
              <w:pStyle w:val="ISOSecretObservations"/>
              <w:spacing w:before="60" w:after="60" w:line="240" w:lineRule="auto"/>
            </w:pPr>
            <w:r w:rsidRPr="00A77971">
              <w:rPr>
                <w:lang w:eastAsia="ko-KR"/>
              </w:rPr>
              <w:t>Applied</w:t>
            </w:r>
          </w:p>
        </w:tc>
      </w:tr>
      <w:tr w:rsidR="006260E1" w14:paraId="32A73CF4" w14:textId="77777777" w:rsidTr="0083007E">
        <w:trPr>
          <w:jc w:val="center"/>
        </w:trPr>
        <w:tc>
          <w:tcPr>
            <w:tcW w:w="667" w:type="dxa"/>
            <w:tcBorders>
              <w:top w:val="single" w:sz="6" w:space="0" w:color="auto"/>
              <w:bottom w:val="single" w:sz="6" w:space="0" w:color="auto"/>
            </w:tcBorders>
          </w:tcPr>
          <w:p w14:paraId="0F72EB2D" w14:textId="4222CFDB" w:rsidR="006260E1" w:rsidRDefault="006260E1" w:rsidP="006260E1">
            <w:pPr>
              <w:pStyle w:val="ISOMB"/>
              <w:spacing w:before="60" w:after="60" w:line="240" w:lineRule="auto"/>
              <w:jc w:val="center"/>
            </w:pPr>
            <w:r w:rsidRPr="003804A2">
              <w:t>PS</w:t>
            </w:r>
          </w:p>
        </w:tc>
        <w:tc>
          <w:tcPr>
            <w:tcW w:w="600" w:type="dxa"/>
            <w:tcBorders>
              <w:top w:val="single" w:sz="6" w:space="0" w:color="auto"/>
              <w:bottom w:val="single" w:sz="6" w:space="0" w:color="auto"/>
            </w:tcBorders>
          </w:tcPr>
          <w:p w14:paraId="46B4E31B" w14:textId="2AAD6EFA" w:rsidR="006260E1" w:rsidRPr="0083007E" w:rsidRDefault="006260E1" w:rsidP="006260E1">
            <w:pPr>
              <w:jc w:val="center"/>
              <w:rPr>
                <w:sz w:val="18"/>
                <w:szCs w:val="18"/>
              </w:rPr>
            </w:pPr>
            <w:r w:rsidRPr="0083007E">
              <w:rPr>
                <w:sz w:val="18"/>
                <w:szCs w:val="18"/>
              </w:rPr>
              <w:t>FR</w:t>
            </w:r>
          </w:p>
        </w:tc>
        <w:tc>
          <w:tcPr>
            <w:tcW w:w="1280" w:type="dxa"/>
            <w:tcBorders>
              <w:top w:val="single" w:sz="6" w:space="0" w:color="auto"/>
              <w:bottom w:val="single" w:sz="6" w:space="0" w:color="auto"/>
            </w:tcBorders>
          </w:tcPr>
          <w:p w14:paraId="247960C5" w14:textId="5A872BC2" w:rsidR="006260E1" w:rsidRDefault="006260E1" w:rsidP="006260E1">
            <w:pPr>
              <w:pStyle w:val="ISOClause"/>
              <w:spacing w:before="60" w:after="60" w:line="240" w:lineRule="auto"/>
            </w:pPr>
            <w:r>
              <w:t>10.1.2</w:t>
            </w:r>
          </w:p>
        </w:tc>
        <w:tc>
          <w:tcPr>
            <w:tcW w:w="1190" w:type="dxa"/>
            <w:tcBorders>
              <w:top w:val="single" w:sz="6" w:space="0" w:color="auto"/>
              <w:bottom w:val="single" w:sz="6" w:space="0" w:color="auto"/>
            </w:tcBorders>
          </w:tcPr>
          <w:p w14:paraId="5F8236DD" w14:textId="0EA6A17F" w:rsidR="006260E1" w:rsidRDefault="006260E1" w:rsidP="006260E1">
            <w:pPr>
              <w:pStyle w:val="ISOParagraph"/>
              <w:spacing w:before="60" w:after="60" w:line="240" w:lineRule="auto"/>
            </w:pPr>
            <w:r>
              <w:rPr>
                <w:lang w:val="en-CA"/>
              </w:rPr>
              <w:t>Update dataset</w:t>
            </w:r>
          </w:p>
        </w:tc>
        <w:tc>
          <w:tcPr>
            <w:tcW w:w="728" w:type="dxa"/>
            <w:tcBorders>
              <w:top w:val="single" w:sz="6" w:space="0" w:color="auto"/>
              <w:bottom w:val="single" w:sz="6" w:space="0" w:color="auto"/>
            </w:tcBorders>
          </w:tcPr>
          <w:p w14:paraId="217F9933" w14:textId="298E4DD2" w:rsidR="006260E1" w:rsidRDefault="006260E1" w:rsidP="006260E1">
            <w:pPr>
              <w:pStyle w:val="ISOCommType"/>
              <w:spacing w:before="60" w:after="60" w:line="240" w:lineRule="auto"/>
              <w:jc w:val="center"/>
            </w:pPr>
            <w:r>
              <w:t>te</w:t>
            </w:r>
          </w:p>
        </w:tc>
        <w:tc>
          <w:tcPr>
            <w:tcW w:w="4451" w:type="dxa"/>
            <w:tcBorders>
              <w:top w:val="single" w:sz="6" w:space="0" w:color="auto"/>
              <w:bottom w:val="single" w:sz="6" w:space="0" w:color="auto"/>
            </w:tcBorders>
          </w:tcPr>
          <w:p w14:paraId="534C2C1B" w14:textId="77777777" w:rsidR="006260E1" w:rsidRDefault="006260E1" w:rsidP="006260E1">
            <w:pPr>
              <w:spacing w:before="60" w:after="60"/>
              <w:rPr>
                <w:rFonts w:ascii="Arial" w:hAnsi="Arial" w:cs="Arial"/>
                <w:sz w:val="18"/>
                <w:szCs w:val="18"/>
                <w:lang w:val="en-CA"/>
              </w:rPr>
            </w:pPr>
            <w:r w:rsidRPr="009874A6">
              <w:rPr>
                <w:rFonts w:ascii="Arial" w:hAnsi="Arial" w:cs="Arial"/>
                <w:sz w:val="18"/>
                <w:szCs w:val="18"/>
                <w:lang w:val="en-CA"/>
              </w:rPr>
              <w:t>” A delta change of the latest edition of a dataset. If there are more than one update dataset, the subsequent update will be a delta of the base dataset + earlier update datasets.</w:t>
            </w:r>
            <w:r>
              <w:rPr>
                <w:rFonts w:ascii="Arial" w:hAnsi="Arial" w:cs="Arial"/>
                <w:sz w:val="18"/>
                <w:szCs w:val="18"/>
                <w:lang w:val="en-CA"/>
              </w:rPr>
              <w:t>”</w:t>
            </w:r>
          </w:p>
          <w:p w14:paraId="3724F5FF" w14:textId="3720805B" w:rsidR="006260E1" w:rsidRPr="00EA304B" w:rsidRDefault="006260E1" w:rsidP="006260E1">
            <w:pPr>
              <w:pStyle w:val="CommentText"/>
              <w:rPr>
                <w:color w:val="FF0000"/>
              </w:rPr>
            </w:pPr>
            <w:r w:rsidRPr="00903A9A">
              <w:rPr>
                <w:color w:val="FF0000"/>
              </w:rPr>
              <w:t xml:space="preserve">From 12.1 and 12.3 I understand that the cancellation is made via update dataset, and it </w:t>
            </w:r>
            <w:r w:rsidRPr="00903A9A">
              <w:rPr>
                <w:color w:val="FF0000"/>
              </w:rPr>
              <w:lastRenderedPageBreak/>
              <w:t>is the only use of update data set.</w:t>
            </w:r>
          </w:p>
        </w:tc>
        <w:tc>
          <w:tcPr>
            <w:tcW w:w="4255" w:type="dxa"/>
            <w:tcBorders>
              <w:top w:val="single" w:sz="6" w:space="0" w:color="auto"/>
              <w:bottom w:val="single" w:sz="6" w:space="0" w:color="auto"/>
            </w:tcBorders>
          </w:tcPr>
          <w:p w14:paraId="1FFE0185" w14:textId="77777777" w:rsidR="006260E1" w:rsidRDefault="006260E1" w:rsidP="006260E1">
            <w:pPr>
              <w:pStyle w:val="ISOChange"/>
              <w:spacing w:before="60" w:after="60" w:line="240" w:lineRule="auto"/>
            </w:pPr>
          </w:p>
        </w:tc>
        <w:tc>
          <w:tcPr>
            <w:tcW w:w="1960" w:type="dxa"/>
            <w:tcBorders>
              <w:top w:val="single" w:sz="6" w:space="0" w:color="auto"/>
              <w:bottom w:val="single" w:sz="6" w:space="0" w:color="auto"/>
            </w:tcBorders>
          </w:tcPr>
          <w:p w14:paraId="6E8D0289" w14:textId="32CF0386" w:rsidR="006260E1" w:rsidRDefault="009972AC" w:rsidP="006260E1">
            <w:pPr>
              <w:pStyle w:val="ISOSecretObservations"/>
              <w:spacing w:before="60" w:after="60" w:line="240" w:lineRule="auto"/>
              <w:rPr>
                <w:lang w:eastAsia="ko-KR"/>
              </w:rPr>
            </w:pPr>
            <w:r>
              <w:rPr>
                <w:rFonts w:hint="eastAsia"/>
                <w:lang w:eastAsia="ko-KR"/>
              </w:rPr>
              <w:t>Discussion needed</w:t>
            </w:r>
          </w:p>
        </w:tc>
      </w:tr>
      <w:tr w:rsidR="009972AC" w14:paraId="6BA65DD1" w14:textId="77777777" w:rsidTr="0083007E">
        <w:trPr>
          <w:jc w:val="center"/>
        </w:trPr>
        <w:tc>
          <w:tcPr>
            <w:tcW w:w="667" w:type="dxa"/>
            <w:tcBorders>
              <w:top w:val="single" w:sz="6" w:space="0" w:color="auto"/>
              <w:bottom w:val="single" w:sz="6" w:space="0" w:color="auto"/>
            </w:tcBorders>
          </w:tcPr>
          <w:p w14:paraId="7B3C198E" w14:textId="5461F389" w:rsidR="009972AC" w:rsidRDefault="009972AC" w:rsidP="006260E1">
            <w:pPr>
              <w:pStyle w:val="ISOMB"/>
              <w:spacing w:before="60" w:after="60" w:line="240" w:lineRule="auto"/>
              <w:jc w:val="center"/>
            </w:pPr>
            <w:r w:rsidRPr="003804A2">
              <w:lastRenderedPageBreak/>
              <w:t>PS</w:t>
            </w:r>
          </w:p>
        </w:tc>
        <w:tc>
          <w:tcPr>
            <w:tcW w:w="600" w:type="dxa"/>
            <w:tcBorders>
              <w:top w:val="single" w:sz="6" w:space="0" w:color="auto"/>
              <w:bottom w:val="single" w:sz="6" w:space="0" w:color="auto"/>
            </w:tcBorders>
          </w:tcPr>
          <w:p w14:paraId="4BAD5B4A" w14:textId="6CF2A80C" w:rsidR="009972AC" w:rsidRPr="0083007E" w:rsidRDefault="009972AC" w:rsidP="006260E1">
            <w:pPr>
              <w:jc w:val="center"/>
              <w:rPr>
                <w:sz w:val="18"/>
                <w:szCs w:val="18"/>
              </w:rPr>
            </w:pPr>
            <w:r w:rsidRPr="0083007E">
              <w:rPr>
                <w:sz w:val="18"/>
                <w:szCs w:val="18"/>
              </w:rPr>
              <w:t>FR</w:t>
            </w:r>
          </w:p>
        </w:tc>
        <w:tc>
          <w:tcPr>
            <w:tcW w:w="1280" w:type="dxa"/>
            <w:tcBorders>
              <w:top w:val="single" w:sz="6" w:space="0" w:color="auto"/>
              <w:bottom w:val="single" w:sz="6" w:space="0" w:color="auto"/>
            </w:tcBorders>
          </w:tcPr>
          <w:p w14:paraId="549405B7" w14:textId="77777777" w:rsidR="009972AC" w:rsidRDefault="009972AC" w:rsidP="006260E1">
            <w:pPr>
              <w:pStyle w:val="ISOClause"/>
              <w:spacing w:before="60" w:after="60" w:line="240" w:lineRule="auto"/>
            </w:pPr>
          </w:p>
        </w:tc>
        <w:tc>
          <w:tcPr>
            <w:tcW w:w="1190" w:type="dxa"/>
            <w:tcBorders>
              <w:top w:val="single" w:sz="6" w:space="0" w:color="auto"/>
              <w:bottom w:val="single" w:sz="6" w:space="0" w:color="auto"/>
            </w:tcBorders>
          </w:tcPr>
          <w:p w14:paraId="4DAC2388" w14:textId="3425C74D" w:rsidR="009972AC" w:rsidRDefault="009972AC" w:rsidP="006260E1">
            <w:pPr>
              <w:pStyle w:val="ISOParagraph"/>
              <w:spacing w:before="60" w:after="60" w:line="240" w:lineRule="auto"/>
            </w:pPr>
            <w:r>
              <w:t>Cancellation</w:t>
            </w:r>
          </w:p>
        </w:tc>
        <w:tc>
          <w:tcPr>
            <w:tcW w:w="728" w:type="dxa"/>
            <w:tcBorders>
              <w:top w:val="single" w:sz="6" w:space="0" w:color="auto"/>
              <w:bottom w:val="single" w:sz="6" w:space="0" w:color="auto"/>
            </w:tcBorders>
          </w:tcPr>
          <w:p w14:paraId="5FDC0161" w14:textId="285BA107" w:rsidR="009972AC" w:rsidRDefault="009972AC" w:rsidP="006260E1">
            <w:pPr>
              <w:pStyle w:val="ISOCommType"/>
              <w:spacing w:before="60" w:after="60" w:line="240" w:lineRule="auto"/>
              <w:jc w:val="center"/>
            </w:pPr>
            <w:r>
              <w:t>te</w:t>
            </w:r>
          </w:p>
        </w:tc>
        <w:tc>
          <w:tcPr>
            <w:tcW w:w="4451" w:type="dxa"/>
            <w:tcBorders>
              <w:top w:val="single" w:sz="6" w:space="0" w:color="auto"/>
              <w:bottom w:val="single" w:sz="6" w:space="0" w:color="auto"/>
            </w:tcBorders>
          </w:tcPr>
          <w:p w14:paraId="5E3D4B07" w14:textId="77777777" w:rsidR="009972AC" w:rsidRDefault="009972AC" w:rsidP="006260E1">
            <w:pPr>
              <w:spacing w:before="60" w:after="60"/>
              <w:rPr>
                <w:rFonts w:ascii="Arial" w:hAnsi="Arial" w:cs="Arial"/>
                <w:sz w:val="18"/>
                <w:szCs w:val="18"/>
                <w:lang w:val="en-CA"/>
              </w:rPr>
            </w:pPr>
            <w:r w:rsidRPr="009874A6">
              <w:rPr>
                <w:rFonts w:ascii="Arial" w:hAnsi="Arial" w:cs="Arial"/>
                <w:sz w:val="18"/>
                <w:szCs w:val="18"/>
                <w:lang w:val="en-CA"/>
              </w:rPr>
              <w:t>“Used to cancel dataset and any related update datasets.”</w:t>
            </w:r>
          </w:p>
          <w:p w14:paraId="162DD270" w14:textId="74E8EA9D" w:rsidR="009972AC" w:rsidRPr="00EA304B" w:rsidRDefault="009972AC" w:rsidP="006260E1">
            <w:pPr>
              <w:pStyle w:val="CommentText"/>
              <w:rPr>
                <w:color w:val="FF0000"/>
              </w:rPr>
            </w:pPr>
            <w:r w:rsidRPr="00903A9A">
              <w:rPr>
                <w:color w:val="FF0000"/>
              </w:rPr>
              <w:t>See comment above</w:t>
            </w:r>
          </w:p>
        </w:tc>
        <w:tc>
          <w:tcPr>
            <w:tcW w:w="4255" w:type="dxa"/>
            <w:tcBorders>
              <w:top w:val="single" w:sz="6" w:space="0" w:color="auto"/>
              <w:bottom w:val="single" w:sz="6" w:space="0" w:color="auto"/>
            </w:tcBorders>
          </w:tcPr>
          <w:p w14:paraId="76EED140" w14:textId="77777777" w:rsidR="009972AC" w:rsidRDefault="009972AC" w:rsidP="006260E1">
            <w:pPr>
              <w:pStyle w:val="ISOChange"/>
              <w:spacing w:before="60" w:after="60" w:line="240" w:lineRule="auto"/>
            </w:pPr>
          </w:p>
        </w:tc>
        <w:tc>
          <w:tcPr>
            <w:tcW w:w="1960" w:type="dxa"/>
            <w:tcBorders>
              <w:top w:val="single" w:sz="6" w:space="0" w:color="auto"/>
              <w:bottom w:val="single" w:sz="6" w:space="0" w:color="auto"/>
            </w:tcBorders>
          </w:tcPr>
          <w:p w14:paraId="42DE77CA" w14:textId="77830C74" w:rsidR="009972AC" w:rsidRDefault="009972AC" w:rsidP="006260E1">
            <w:pPr>
              <w:pStyle w:val="ISOSecretObservations"/>
              <w:spacing w:before="60" w:after="60" w:line="240" w:lineRule="auto"/>
            </w:pPr>
            <w:r>
              <w:rPr>
                <w:rFonts w:hint="eastAsia"/>
                <w:lang w:eastAsia="ko-KR"/>
              </w:rPr>
              <w:t>Discussion needed</w:t>
            </w:r>
          </w:p>
        </w:tc>
      </w:tr>
      <w:tr w:rsidR="009972AC" w14:paraId="7F249236" w14:textId="77777777" w:rsidTr="0083007E">
        <w:trPr>
          <w:jc w:val="center"/>
        </w:trPr>
        <w:tc>
          <w:tcPr>
            <w:tcW w:w="667" w:type="dxa"/>
            <w:tcBorders>
              <w:top w:val="single" w:sz="6" w:space="0" w:color="auto"/>
              <w:bottom w:val="single" w:sz="6" w:space="0" w:color="auto"/>
            </w:tcBorders>
          </w:tcPr>
          <w:p w14:paraId="2B803380" w14:textId="49273846" w:rsidR="009972AC" w:rsidRDefault="009972AC" w:rsidP="006260E1">
            <w:pPr>
              <w:pStyle w:val="ISOMB"/>
              <w:spacing w:before="60" w:after="60" w:line="240" w:lineRule="auto"/>
              <w:jc w:val="center"/>
            </w:pPr>
            <w:r w:rsidRPr="003804A2">
              <w:t>PS</w:t>
            </w:r>
          </w:p>
        </w:tc>
        <w:tc>
          <w:tcPr>
            <w:tcW w:w="600" w:type="dxa"/>
            <w:tcBorders>
              <w:top w:val="single" w:sz="6" w:space="0" w:color="auto"/>
              <w:bottom w:val="single" w:sz="6" w:space="0" w:color="auto"/>
            </w:tcBorders>
          </w:tcPr>
          <w:p w14:paraId="70447FFA" w14:textId="74AE5C52" w:rsidR="009972AC" w:rsidRPr="0083007E" w:rsidRDefault="009972AC" w:rsidP="006260E1">
            <w:pPr>
              <w:jc w:val="center"/>
              <w:rPr>
                <w:sz w:val="18"/>
                <w:szCs w:val="18"/>
              </w:rPr>
            </w:pPr>
            <w:r w:rsidRPr="0083007E">
              <w:rPr>
                <w:sz w:val="18"/>
                <w:szCs w:val="18"/>
              </w:rPr>
              <w:t>NGA</w:t>
            </w:r>
          </w:p>
        </w:tc>
        <w:tc>
          <w:tcPr>
            <w:tcW w:w="1280" w:type="dxa"/>
            <w:tcBorders>
              <w:top w:val="single" w:sz="6" w:space="0" w:color="auto"/>
              <w:bottom w:val="single" w:sz="6" w:space="0" w:color="auto"/>
            </w:tcBorders>
          </w:tcPr>
          <w:p w14:paraId="0EEE88CB" w14:textId="1A15E268" w:rsidR="009972AC" w:rsidRDefault="009972AC" w:rsidP="006260E1">
            <w:pPr>
              <w:pStyle w:val="ISOClause"/>
              <w:spacing w:before="60" w:after="60" w:line="240" w:lineRule="auto"/>
            </w:pPr>
            <w:r>
              <w:t>Pages 28-29</w:t>
            </w:r>
          </w:p>
        </w:tc>
        <w:tc>
          <w:tcPr>
            <w:tcW w:w="1190" w:type="dxa"/>
            <w:tcBorders>
              <w:top w:val="single" w:sz="6" w:space="0" w:color="auto"/>
              <w:bottom w:val="single" w:sz="6" w:space="0" w:color="auto"/>
            </w:tcBorders>
          </w:tcPr>
          <w:p w14:paraId="700287AB" w14:textId="5BCB3738" w:rsidR="009972AC" w:rsidRDefault="009972AC" w:rsidP="006260E1">
            <w:pPr>
              <w:pStyle w:val="ISOParagraph"/>
              <w:spacing w:before="60" w:after="60" w:line="240" w:lineRule="auto"/>
            </w:pPr>
            <w:r>
              <w:t>Table 10.2</w:t>
            </w:r>
          </w:p>
        </w:tc>
        <w:tc>
          <w:tcPr>
            <w:tcW w:w="728" w:type="dxa"/>
            <w:tcBorders>
              <w:top w:val="single" w:sz="6" w:space="0" w:color="auto"/>
              <w:bottom w:val="single" w:sz="6" w:space="0" w:color="auto"/>
            </w:tcBorders>
          </w:tcPr>
          <w:p w14:paraId="2C1BA69B" w14:textId="427D75E6" w:rsidR="009972AC" w:rsidRDefault="009972AC" w:rsidP="006260E1">
            <w:pPr>
              <w:pStyle w:val="ISOCommType"/>
              <w:spacing w:before="60" w:after="60" w:line="240" w:lineRule="auto"/>
              <w:jc w:val="center"/>
            </w:pPr>
            <w:r>
              <w:t>ed</w:t>
            </w:r>
          </w:p>
        </w:tc>
        <w:tc>
          <w:tcPr>
            <w:tcW w:w="4451" w:type="dxa"/>
            <w:tcBorders>
              <w:top w:val="single" w:sz="6" w:space="0" w:color="auto"/>
              <w:bottom w:val="single" w:sz="6" w:space="0" w:color="auto"/>
            </w:tcBorders>
          </w:tcPr>
          <w:p w14:paraId="3BD348F9" w14:textId="77777777" w:rsidR="009972AC" w:rsidRDefault="009972AC" w:rsidP="006260E1">
            <w:pPr>
              <w:pStyle w:val="ISOComments"/>
              <w:spacing w:before="60" w:after="60" w:line="240" w:lineRule="auto"/>
            </w:pPr>
          </w:p>
        </w:tc>
        <w:tc>
          <w:tcPr>
            <w:tcW w:w="4255" w:type="dxa"/>
            <w:tcBorders>
              <w:top w:val="single" w:sz="6" w:space="0" w:color="auto"/>
              <w:bottom w:val="single" w:sz="6" w:space="0" w:color="auto"/>
            </w:tcBorders>
          </w:tcPr>
          <w:p w14:paraId="167C96C6" w14:textId="77777777" w:rsidR="009972AC" w:rsidRDefault="009972AC" w:rsidP="006260E1">
            <w:pPr>
              <w:pStyle w:val="ISOChange"/>
              <w:spacing w:before="60" w:after="60" w:line="240" w:lineRule="auto"/>
            </w:pPr>
            <w:r>
              <w:t>Center-justify and boldface headers.</w:t>
            </w:r>
          </w:p>
          <w:p w14:paraId="5922AE36" w14:textId="77777777" w:rsidR="009972AC" w:rsidRDefault="009972AC" w:rsidP="006260E1">
            <w:pPr>
              <w:pStyle w:val="ISOChange"/>
              <w:spacing w:before="60" w:after="60" w:line="240" w:lineRule="auto"/>
            </w:pPr>
            <w:r>
              <w:t>Change font and type size of all text to match Table 10.1.</w:t>
            </w:r>
          </w:p>
          <w:p w14:paraId="583A4186" w14:textId="77777777" w:rsidR="009972AC" w:rsidRDefault="009972AC" w:rsidP="006260E1">
            <w:pPr>
              <w:pStyle w:val="ISOChange"/>
              <w:spacing w:before="60" w:after="60" w:line="240" w:lineRule="auto"/>
            </w:pPr>
            <w:r>
              <w:t>Change caption to read: “Table 10.2-CNP…”</w:t>
            </w:r>
          </w:p>
          <w:p w14:paraId="33A348EE" w14:textId="486BE737" w:rsidR="009972AC" w:rsidRDefault="009972AC" w:rsidP="006260E1">
            <w:pPr>
              <w:pStyle w:val="ISOChange"/>
              <w:spacing w:before="60" w:after="60" w:line="240" w:lineRule="auto"/>
            </w:pPr>
            <w:r>
              <w:t>Center-justify the caption.</w:t>
            </w:r>
          </w:p>
        </w:tc>
        <w:tc>
          <w:tcPr>
            <w:tcW w:w="1960" w:type="dxa"/>
            <w:tcBorders>
              <w:top w:val="single" w:sz="6" w:space="0" w:color="auto"/>
              <w:bottom w:val="single" w:sz="6" w:space="0" w:color="auto"/>
            </w:tcBorders>
          </w:tcPr>
          <w:p w14:paraId="1A31AF73" w14:textId="056DBA55" w:rsidR="009972AC" w:rsidRDefault="009972AC" w:rsidP="006260E1">
            <w:pPr>
              <w:pStyle w:val="ISOSecretObservations"/>
              <w:spacing w:before="60" w:after="60" w:line="240" w:lineRule="auto"/>
            </w:pPr>
            <w:r w:rsidRPr="00C9225F">
              <w:rPr>
                <w:lang w:eastAsia="ko-KR"/>
              </w:rPr>
              <w:t>Applied</w:t>
            </w:r>
          </w:p>
        </w:tc>
      </w:tr>
      <w:tr w:rsidR="009972AC" w14:paraId="642F34A4" w14:textId="77777777" w:rsidTr="0083007E">
        <w:trPr>
          <w:jc w:val="center"/>
        </w:trPr>
        <w:tc>
          <w:tcPr>
            <w:tcW w:w="667" w:type="dxa"/>
            <w:tcBorders>
              <w:top w:val="single" w:sz="6" w:space="0" w:color="auto"/>
              <w:bottom w:val="single" w:sz="6" w:space="0" w:color="auto"/>
            </w:tcBorders>
          </w:tcPr>
          <w:p w14:paraId="7B2433BF" w14:textId="6AC8BC14" w:rsidR="009972AC" w:rsidRDefault="009972AC" w:rsidP="00885AF5">
            <w:pPr>
              <w:pStyle w:val="ISOMB"/>
              <w:spacing w:before="60" w:after="60" w:line="240" w:lineRule="auto"/>
              <w:jc w:val="center"/>
            </w:pPr>
            <w:r w:rsidRPr="00F75C8D">
              <w:t>PS</w:t>
            </w:r>
          </w:p>
        </w:tc>
        <w:tc>
          <w:tcPr>
            <w:tcW w:w="600" w:type="dxa"/>
            <w:tcBorders>
              <w:top w:val="single" w:sz="6" w:space="0" w:color="auto"/>
              <w:bottom w:val="single" w:sz="6" w:space="0" w:color="auto"/>
            </w:tcBorders>
          </w:tcPr>
          <w:p w14:paraId="36E230A1" w14:textId="0203673A" w:rsidR="009972AC" w:rsidRPr="0083007E" w:rsidRDefault="009972AC" w:rsidP="00885AF5">
            <w:pPr>
              <w:jc w:val="center"/>
              <w:rPr>
                <w:sz w:val="18"/>
                <w:szCs w:val="18"/>
              </w:rPr>
            </w:pPr>
            <w:r w:rsidRPr="0083007E">
              <w:rPr>
                <w:sz w:val="18"/>
                <w:szCs w:val="18"/>
              </w:rPr>
              <w:t>IT</w:t>
            </w:r>
          </w:p>
        </w:tc>
        <w:tc>
          <w:tcPr>
            <w:tcW w:w="1280" w:type="dxa"/>
            <w:tcBorders>
              <w:top w:val="single" w:sz="6" w:space="0" w:color="auto"/>
              <w:bottom w:val="single" w:sz="6" w:space="0" w:color="auto"/>
            </w:tcBorders>
          </w:tcPr>
          <w:p w14:paraId="26A4F535" w14:textId="77777777" w:rsidR="009972AC" w:rsidRDefault="009972AC" w:rsidP="00885AF5">
            <w:pPr>
              <w:pStyle w:val="ISOClause"/>
              <w:spacing w:before="60" w:after="60" w:line="240" w:lineRule="auto"/>
            </w:pPr>
            <w:r>
              <w:t>Page 29</w:t>
            </w:r>
          </w:p>
          <w:p w14:paraId="1E706F46" w14:textId="706B05D0" w:rsidR="009972AC" w:rsidRDefault="009972AC" w:rsidP="00885AF5">
            <w:pPr>
              <w:pStyle w:val="ISOClause"/>
              <w:spacing w:before="60" w:after="60" w:line="240" w:lineRule="auto"/>
            </w:pPr>
            <w:r>
              <w:t>Table 10.2</w:t>
            </w:r>
          </w:p>
        </w:tc>
        <w:tc>
          <w:tcPr>
            <w:tcW w:w="1190" w:type="dxa"/>
            <w:tcBorders>
              <w:top w:val="single" w:sz="6" w:space="0" w:color="auto"/>
              <w:bottom w:val="single" w:sz="6" w:space="0" w:color="auto"/>
            </w:tcBorders>
          </w:tcPr>
          <w:p w14:paraId="5A69A1A7" w14:textId="38EB7D8E" w:rsidR="009972AC" w:rsidRDefault="009972AC" w:rsidP="00885AF5">
            <w:pPr>
              <w:pStyle w:val="ISOParagraph"/>
              <w:spacing w:before="60" w:after="60" w:line="240" w:lineRule="auto"/>
            </w:pPr>
            <w:r>
              <w:t xml:space="preserve">Update dataset </w:t>
            </w:r>
          </w:p>
        </w:tc>
        <w:tc>
          <w:tcPr>
            <w:tcW w:w="728" w:type="dxa"/>
            <w:tcBorders>
              <w:top w:val="single" w:sz="6" w:space="0" w:color="auto"/>
              <w:bottom w:val="single" w:sz="6" w:space="0" w:color="auto"/>
            </w:tcBorders>
          </w:tcPr>
          <w:p w14:paraId="216B599D" w14:textId="219B8E33" w:rsidR="009972AC" w:rsidRDefault="009972AC" w:rsidP="00885AF5">
            <w:pPr>
              <w:pStyle w:val="ISOCommType"/>
              <w:spacing w:before="60" w:after="60" w:line="240" w:lineRule="auto"/>
              <w:jc w:val="center"/>
            </w:pPr>
            <w:r>
              <w:t>ed</w:t>
            </w:r>
          </w:p>
        </w:tc>
        <w:tc>
          <w:tcPr>
            <w:tcW w:w="4451" w:type="dxa"/>
            <w:tcBorders>
              <w:top w:val="single" w:sz="6" w:space="0" w:color="auto"/>
              <w:bottom w:val="single" w:sz="6" w:space="0" w:color="auto"/>
            </w:tcBorders>
          </w:tcPr>
          <w:p w14:paraId="2E599CA0" w14:textId="77777777" w:rsidR="009972AC" w:rsidRDefault="009972AC" w:rsidP="00885AF5">
            <w:pPr>
              <w:pStyle w:val="ISOComments"/>
              <w:spacing w:before="60" w:after="60" w:line="240" w:lineRule="auto"/>
            </w:pPr>
          </w:p>
        </w:tc>
        <w:tc>
          <w:tcPr>
            <w:tcW w:w="4255" w:type="dxa"/>
            <w:tcBorders>
              <w:top w:val="single" w:sz="6" w:space="0" w:color="auto"/>
              <w:bottom w:val="single" w:sz="6" w:space="0" w:color="auto"/>
            </w:tcBorders>
          </w:tcPr>
          <w:p w14:paraId="3EDA6FA1" w14:textId="0E824A47" w:rsidR="009972AC" w:rsidRDefault="009972AC" w:rsidP="00885AF5">
            <w:pPr>
              <w:pStyle w:val="ISOChange"/>
              <w:spacing w:before="60" w:after="60" w:line="240" w:lineRule="auto"/>
            </w:pPr>
            <w:r>
              <w:t>Change “If there are” to read “If there is”</w:t>
            </w:r>
          </w:p>
        </w:tc>
        <w:tc>
          <w:tcPr>
            <w:tcW w:w="1960" w:type="dxa"/>
            <w:tcBorders>
              <w:top w:val="single" w:sz="6" w:space="0" w:color="auto"/>
              <w:bottom w:val="single" w:sz="6" w:space="0" w:color="auto"/>
            </w:tcBorders>
          </w:tcPr>
          <w:p w14:paraId="5CF95498" w14:textId="2F4548B7" w:rsidR="009972AC" w:rsidRDefault="009972AC" w:rsidP="00885AF5">
            <w:pPr>
              <w:pStyle w:val="ISOSecretObservations"/>
              <w:spacing w:before="60" w:after="60" w:line="240" w:lineRule="auto"/>
            </w:pPr>
            <w:r w:rsidRPr="00C9225F">
              <w:rPr>
                <w:lang w:eastAsia="ko-KR"/>
              </w:rPr>
              <w:t>Applied</w:t>
            </w:r>
          </w:p>
        </w:tc>
      </w:tr>
      <w:tr w:rsidR="009972AC" w14:paraId="0E077ACC" w14:textId="77777777" w:rsidTr="0083007E">
        <w:trPr>
          <w:jc w:val="center"/>
        </w:trPr>
        <w:tc>
          <w:tcPr>
            <w:tcW w:w="667" w:type="dxa"/>
            <w:tcBorders>
              <w:top w:val="single" w:sz="6" w:space="0" w:color="auto"/>
              <w:bottom w:val="single" w:sz="6" w:space="0" w:color="auto"/>
            </w:tcBorders>
          </w:tcPr>
          <w:p w14:paraId="0AB50FE3" w14:textId="1B0290DE" w:rsidR="009972AC" w:rsidRDefault="009972AC" w:rsidP="00885AF5">
            <w:pPr>
              <w:pStyle w:val="ISOMB"/>
              <w:spacing w:before="60" w:after="60" w:line="240" w:lineRule="auto"/>
              <w:jc w:val="center"/>
            </w:pPr>
            <w:r w:rsidRPr="00F75C8D">
              <w:t>PS</w:t>
            </w:r>
          </w:p>
        </w:tc>
        <w:tc>
          <w:tcPr>
            <w:tcW w:w="600" w:type="dxa"/>
            <w:tcBorders>
              <w:top w:val="single" w:sz="6" w:space="0" w:color="auto"/>
              <w:bottom w:val="single" w:sz="6" w:space="0" w:color="auto"/>
            </w:tcBorders>
          </w:tcPr>
          <w:p w14:paraId="5F2F3415" w14:textId="2C10E55E" w:rsidR="009972AC" w:rsidRPr="0083007E" w:rsidRDefault="009972AC" w:rsidP="00885AF5">
            <w:pPr>
              <w:jc w:val="center"/>
              <w:rPr>
                <w:sz w:val="18"/>
                <w:szCs w:val="18"/>
              </w:rPr>
            </w:pPr>
            <w:r w:rsidRPr="0083007E">
              <w:rPr>
                <w:sz w:val="18"/>
                <w:szCs w:val="18"/>
              </w:rPr>
              <w:t>NGA</w:t>
            </w:r>
          </w:p>
        </w:tc>
        <w:tc>
          <w:tcPr>
            <w:tcW w:w="1280" w:type="dxa"/>
            <w:tcBorders>
              <w:top w:val="single" w:sz="6" w:space="0" w:color="auto"/>
              <w:bottom w:val="single" w:sz="6" w:space="0" w:color="auto"/>
            </w:tcBorders>
          </w:tcPr>
          <w:p w14:paraId="30EDE172" w14:textId="02CD3508" w:rsidR="009972AC" w:rsidRDefault="009972AC" w:rsidP="00885AF5">
            <w:pPr>
              <w:pStyle w:val="ISOClause"/>
              <w:spacing w:before="60" w:after="60" w:line="240" w:lineRule="auto"/>
            </w:pPr>
            <w:r>
              <w:t>Page 29, Clause 10.1.3</w:t>
            </w:r>
          </w:p>
        </w:tc>
        <w:tc>
          <w:tcPr>
            <w:tcW w:w="1190" w:type="dxa"/>
            <w:tcBorders>
              <w:top w:val="single" w:sz="6" w:space="0" w:color="auto"/>
              <w:bottom w:val="single" w:sz="6" w:space="0" w:color="auto"/>
            </w:tcBorders>
          </w:tcPr>
          <w:p w14:paraId="30EEA7C2" w14:textId="56BE64DC" w:rsidR="009972AC" w:rsidRDefault="009972AC" w:rsidP="00885AF5">
            <w:pPr>
              <w:pStyle w:val="ISOParagraph"/>
              <w:spacing w:before="60" w:after="60" w:line="240" w:lineRule="auto"/>
            </w:pPr>
            <w:r>
              <w:t>Line 1</w:t>
            </w:r>
          </w:p>
        </w:tc>
        <w:tc>
          <w:tcPr>
            <w:tcW w:w="728" w:type="dxa"/>
            <w:tcBorders>
              <w:top w:val="single" w:sz="6" w:space="0" w:color="auto"/>
              <w:bottom w:val="single" w:sz="6" w:space="0" w:color="auto"/>
            </w:tcBorders>
          </w:tcPr>
          <w:p w14:paraId="4EA6930B" w14:textId="26B268EC" w:rsidR="009972AC" w:rsidRDefault="009972AC" w:rsidP="00885AF5">
            <w:pPr>
              <w:pStyle w:val="ISOCommType"/>
              <w:spacing w:before="60" w:after="60" w:line="240" w:lineRule="auto"/>
              <w:jc w:val="center"/>
            </w:pPr>
            <w:r>
              <w:t>ed</w:t>
            </w:r>
          </w:p>
        </w:tc>
        <w:tc>
          <w:tcPr>
            <w:tcW w:w="4451" w:type="dxa"/>
            <w:tcBorders>
              <w:top w:val="single" w:sz="6" w:space="0" w:color="auto"/>
              <w:bottom w:val="single" w:sz="6" w:space="0" w:color="auto"/>
            </w:tcBorders>
          </w:tcPr>
          <w:p w14:paraId="6763F778" w14:textId="77777777" w:rsidR="009972AC" w:rsidRDefault="009972AC" w:rsidP="00885AF5">
            <w:pPr>
              <w:pStyle w:val="ISOComments"/>
              <w:spacing w:before="60" w:after="60" w:line="240" w:lineRule="auto"/>
            </w:pPr>
          </w:p>
        </w:tc>
        <w:tc>
          <w:tcPr>
            <w:tcW w:w="4255" w:type="dxa"/>
            <w:tcBorders>
              <w:top w:val="single" w:sz="6" w:space="0" w:color="auto"/>
              <w:bottom w:val="single" w:sz="6" w:space="0" w:color="auto"/>
            </w:tcBorders>
          </w:tcPr>
          <w:p w14:paraId="011994B5" w14:textId="47D3A7C0" w:rsidR="009972AC" w:rsidRDefault="009972AC" w:rsidP="00885AF5">
            <w:pPr>
              <w:pStyle w:val="ISOChange"/>
              <w:spacing w:before="60" w:after="60" w:line="240" w:lineRule="auto"/>
            </w:pPr>
            <w:r>
              <w:t>Add a comma after the word “deletions”</w:t>
            </w:r>
          </w:p>
        </w:tc>
        <w:tc>
          <w:tcPr>
            <w:tcW w:w="1960" w:type="dxa"/>
            <w:tcBorders>
              <w:top w:val="single" w:sz="6" w:space="0" w:color="auto"/>
              <w:bottom w:val="single" w:sz="6" w:space="0" w:color="auto"/>
            </w:tcBorders>
          </w:tcPr>
          <w:p w14:paraId="4D6A9CA0" w14:textId="6B8175EE" w:rsidR="009972AC" w:rsidRDefault="009972AC" w:rsidP="00885AF5">
            <w:pPr>
              <w:pStyle w:val="ISOSecretObservations"/>
              <w:spacing w:before="60" w:after="60" w:line="240" w:lineRule="auto"/>
            </w:pPr>
            <w:r w:rsidRPr="00C9225F">
              <w:rPr>
                <w:lang w:eastAsia="ko-KR"/>
              </w:rPr>
              <w:t>Applied</w:t>
            </w:r>
          </w:p>
        </w:tc>
      </w:tr>
      <w:tr w:rsidR="009972AC" w14:paraId="2AA5D0C3" w14:textId="77777777" w:rsidTr="0083007E">
        <w:trPr>
          <w:jc w:val="center"/>
        </w:trPr>
        <w:tc>
          <w:tcPr>
            <w:tcW w:w="667" w:type="dxa"/>
            <w:tcBorders>
              <w:top w:val="single" w:sz="6" w:space="0" w:color="auto"/>
              <w:bottom w:val="single" w:sz="6" w:space="0" w:color="auto"/>
            </w:tcBorders>
          </w:tcPr>
          <w:p w14:paraId="5A5B9BBD" w14:textId="4C7C5709" w:rsidR="009972AC" w:rsidRDefault="009972AC" w:rsidP="00885AF5">
            <w:pPr>
              <w:pStyle w:val="ISOMB"/>
              <w:spacing w:before="60" w:after="60" w:line="240" w:lineRule="auto"/>
              <w:jc w:val="center"/>
            </w:pPr>
            <w:r w:rsidRPr="00F75C8D">
              <w:t>PS</w:t>
            </w:r>
          </w:p>
        </w:tc>
        <w:tc>
          <w:tcPr>
            <w:tcW w:w="600" w:type="dxa"/>
            <w:tcBorders>
              <w:top w:val="single" w:sz="6" w:space="0" w:color="auto"/>
              <w:bottom w:val="single" w:sz="6" w:space="0" w:color="auto"/>
            </w:tcBorders>
          </w:tcPr>
          <w:p w14:paraId="077297E7" w14:textId="3646A54D" w:rsidR="009972AC" w:rsidRDefault="009972AC" w:rsidP="00885AF5">
            <w:pPr>
              <w:jc w:val="center"/>
              <w:rPr>
                <w:sz w:val="18"/>
                <w:szCs w:val="18"/>
              </w:rPr>
            </w:pPr>
            <w:r>
              <w:rPr>
                <w:sz w:val="18"/>
                <w:szCs w:val="18"/>
              </w:rPr>
              <w:t>IT</w:t>
            </w:r>
          </w:p>
        </w:tc>
        <w:tc>
          <w:tcPr>
            <w:tcW w:w="1280" w:type="dxa"/>
            <w:tcBorders>
              <w:top w:val="single" w:sz="6" w:space="0" w:color="auto"/>
              <w:bottom w:val="single" w:sz="6" w:space="0" w:color="auto"/>
            </w:tcBorders>
          </w:tcPr>
          <w:p w14:paraId="523A1E28" w14:textId="457F5018" w:rsidR="009972AC" w:rsidRDefault="009972AC" w:rsidP="00885AF5">
            <w:pPr>
              <w:pStyle w:val="ISOClause"/>
              <w:spacing w:before="60" w:after="60" w:line="240" w:lineRule="auto"/>
            </w:pPr>
            <w:r>
              <w:t>Page 29, Clause 10.1.3</w:t>
            </w:r>
          </w:p>
        </w:tc>
        <w:tc>
          <w:tcPr>
            <w:tcW w:w="1190" w:type="dxa"/>
            <w:tcBorders>
              <w:top w:val="single" w:sz="6" w:space="0" w:color="auto"/>
              <w:bottom w:val="single" w:sz="6" w:space="0" w:color="auto"/>
            </w:tcBorders>
          </w:tcPr>
          <w:p w14:paraId="1AA3C8F0" w14:textId="51CD3944" w:rsidR="009972AC" w:rsidRDefault="009972AC" w:rsidP="00885AF5">
            <w:pPr>
              <w:pStyle w:val="ISOParagraph"/>
              <w:spacing w:before="60" w:after="60" w:line="240" w:lineRule="auto"/>
            </w:pPr>
            <w:r>
              <w:t>3</w:t>
            </w:r>
            <w:r w:rsidRPr="002C112F">
              <w:rPr>
                <w:vertAlign w:val="superscript"/>
              </w:rPr>
              <w:t>rd</w:t>
            </w:r>
            <w:r>
              <w:t xml:space="preserve"> para</w:t>
            </w:r>
          </w:p>
        </w:tc>
        <w:tc>
          <w:tcPr>
            <w:tcW w:w="728" w:type="dxa"/>
            <w:tcBorders>
              <w:top w:val="single" w:sz="6" w:space="0" w:color="auto"/>
              <w:bottom w:val="single" w:sz="6" w:space="0" w:color="auto"/>
            </w:tcBorders>
          </w:tcPr>
          <w:p w14:paraId="186061F4" w14:textId="6CB511D5" w:rsidR="009972AC" w:rsidRDefault="009972AC" w:rsidP="00885AF5">
            <w:pPr>
              <w:pStyle w:val="ISOCommType"/>
              <w:spacing w:before="60" w:after="60" w:line="240" w:lineRule="auto"/>
              <w:jc w:val="center"/>
            </w:pPr>
            <w:r>
              <w:t>ed</w:t>
            </w:r>
          </w:p>
        </w:tc>
        <w:tc>
          <w:tcPr>
            <w:tcW w:w="4451" w:type="dxa"/>
            <w:tcBorders>
              <w:top w:val="single" w:sz="6" w:space="0" w:color="auto"/>
              <w:bottom w:val="single" w:sz="6" w:space="0" w:color="auto"/>
            </w:tcBorders>
          </w:tcPr>
          <w:p w14:paraId="449A7B0C" w14:textId="77777777" w:rsidR="009972AC" w:rsidRDefault="009972AC" w:rsidP="00885AF5">
            <w:pPr>
              <w:pStyle w:val="ISOComments"/>
              <w:spacing w:before="60" w:after="60" w:line="240" w:lineRule="auto"/>
            </w:pPr>
          </w:p>
        </w:tc>
        <w:tc>
          <w:tcPr>
            <w:tcW w:w="4255" w:type="dxa"/>
            <w:tcBorders>
              <w:top w:val="single" w:sz="6" w:space="0" w:color="auto"/>
              <w:bottom w:val="single" w:sz="6" w:space="0" w:color="auto"/>
            </w:tcBorders>
          </w:tcPr>
          <w:p w14:paraId="756F580B" w14:textId="1B20B4F1" w:rsidR="009972AC" w:rsidRDefault="009972AC" w:rsidP="00885AF5">
            <w:pPr>
              <w:pStyle w:val="ISOChange"/>
              <w:spacing w:before="60" w:after="60" w:line="240" w:lineRule="auto"/>
            </w:pPr>
            <w:r>
              <w:t>Change “Spatial objects … is treated … it needs” to read “Spatial objects … are treated … they need”</w:t>
            </w:r>
          </w:p>
        </w:tc>
        <w:tc>
          <w:tcPr>
            <w:tcW w:w="1960" w:type="dxa"/>
            <w:tcBorders>
              <w:top w:val="single" w:sz="6" w:space="0" w:color="auto"/>
              <w:bottom w:val="single" w:sz="6" w:space="0" w:color="auto"/>
            </w:tcBorders>
          </w:tcPr>
          <w:p w14:paraId="4B919249" w14:textId="77F41A18" w:rsidR="009972AC" w:rsidRDefault="009972AC" w:rsidP="00885AF5">
            <w:pPr>
              <w:pStyle w:val="ISOSecretObservations"/>
              <w:spacing w:before="60" w:after="60" w:line="240" w:lineRule="auto"/>
            </w:pPr>
            <w:r w:rsidRPr="00C9225F">
              <w:rPr>
                <w:lang w:eastAsia="ko-KR"/>
              </w:rPr>
              <w:t>Applied</w:t>
            </w:r>
          </w:p>
        </w:tc>
      </w:tr>
      <w:tr w:rsidR="009972AC" w14:paraId="4A436230" w14:textId="77777777" w:rsidTr="0083007E">
        <w:trPr>
          <w:jc w:val="center"/>
        </w:trPr>
        <w:tc>
          <w:tcPr>
            <w:tcW w:w="667" w:type="dxa"/>
            <w:tcBorders>
              <w:top w:val="single" w:sz="6" w:space="0" w:color="auto"/>
              <w:bottom w:val="single" w:sz="6" w:space="0" w:color="auto"/>
            </w:tcBorders>
          </w:tcPr>
          <w:p w14:paraId="430A9F2E" w14:textId="4D451E3E" w:rsidR="009972AC" w:rsidRDefault="009972AC" w:rsidP="00885AF5">
            <w:pPr>
              <w:pStyle w:val="ISOMB"/>
              <w:spacing w:before="60" w:after="60" w:line="240" w:lineRule="auto"/>
              <w:jc w:val="center"/>
            </w:pPr>
            <w:r w:rsidRPr="00F75C8D">
              <w:t>PS</w:t>
            </w:r>
          </w:p>
        </w:tc>
        <w:tc>
          <w:tcPr>
            <w:tcW w:w="600" w:type="dxa"/>
            <w:tcBorders>
              <w:top w:val="single" w:sz="6" w:space="0" w:color="auto"/>
              <w:bottom w:val="single" w:sz="6" w:space="0" w:color="auto"/>
            </w:tcBorders>
          </w:tcPr>
          <w:p w14:paraId="09897DCF" w14:textId="7AD6A54A" w:rsidR="009972AC" w:rsidRDefault="009972AC" w:rsidP="00885AF5">
            <w:pPr>
              <w:jc w:val="center"/>
              <w:rPr>
                <w:sz w:val="18"/>
                <w:szCs w:val="18"/>
              </w:rPr>
            </w:pPr>
            <w:r w:rsidRPr="00EA304B">
              <w:rPr>
                <w:sz w:val="18"/>
              </w:rPr>
              <w:t>FR</w:t>
            </w:r>
          </w:p>
        </w:tc>
        <w:tc>
          <w:tcPr>
            <w:tcW w:w="1280" w:type="dxa"/>
            <w:tcBorders>
              <w:top w:val="single" w:sz="6" w:space="0" w:color="auto"/>
              <w:bottom w:val="single" w:sz="6" w:space="0" w:color="auto"/>
            </w:tcBorders>
          </w:tcPr>
          <w:p w14:paraId="7AAC165C" w14:textId="178FF954" w:rsidR="009972AC" w:rsidRDefault="009972AC" w:rsidP="00885AF5">
            <w:pPr>
              <w:pStyle w:val="ISOClause"/>
              <w:spacing w:before="60" w:after="60" w:line="240" w:lineRule="auto"/>
            </w:pPr>
            <w:r>
              <w:t>10.1.3</w:t>
            </w:r>
          </w:p>
        </w:tc>
        <w:tc>
          <w:tcPr>
            <w:tcW w:w="1190" w:type="dxa"/>
            <w:tcBorders>
              <w:top w:val="single" w:sz="6" w:space="0" w:color="auto"/>
              <w:bottom w:val="single" w:sz="6" w:space="0" w:color="auto"/>
            </w:tcBorders>
          </w:tcPr>
          <w:p w14:paraId="36E2AF0C" w14:textId="77777777" w:rsidR="009972AC" w:rsidRDefault="009972AC" w:rsidP="00885AF5">
            <w:pPr>
              <w:pStyle w:val="ISOParagraph"/>
              <w:spacing w:before="60" w:after="60" w:line="240" w:lineRule="auto"/>
            </w:pPr>
          </w:p>
        </w:tc>
        <w:tc>
          <w:tcPr>
            <w:tcW w:w="728" w:type="dxa"/>
            <w:tcBorders>
              <w:top w:val="single" w:sz="6" w:space="0" w:color="auto"/>
              <w:bottom w:val="single" w:sz="6" w:space="0" w:color="auto"/>
            </w:tcBorders>
          </w:tcPr>
          <w:p w14:paraId="3162414B" w14:textId="095CBF4B" w:rsidR="009972AC" w:rsidRDefault="009972AC" w:rsidP="00885AF5">
            <w:pPr>
              <w:pStyle w:val="ISOCommType"/>
              <w:spacing w:before="60" w:after="60" w:line="240" w:lineRule="auto"/>
              <w:jc w:val="center"/>
            </w:pPr>
            <w:r>
              <w:t>te</w:t>
            </w:r>
          </w:p>
        </w:tc>
        <w:tc>
          <w:tcPr>
            <w:tcW w:w="4451" w:type="dxa"/>
            <w:tcBorders>
              <w:top w:val="single" w:sz="6" w:space="0" w:color="auto"/>
              <w:bottom w:val="single" w:sz="6" w:space="0" w:color="auto"/>
            </w:tcBorders>
          </w:tcPr>
          <w:p w14:paraId="216F9D3C" w14:textId="16BAEDF0" w:rsidR="009972AC" w:rsidRDefault="009972AC" w:rsidP="00885AF5">
            <w:pPr>
              <w:pStyle w:val="ISOComments"/>
              <w:spacing w:before="60" w:after="60" w:line="240" w:lineRule="auto"/>
            </w:pPr>
            <w:r w:rsidRPr="002C112F">
              <w:rPr>
                <w:rFonts w:cs="Arial"/>
                <w:color w:val="FF0000"/>
                <w:szCs w:val="18"/>
              </w:rPr>
              <w:t>See French comments on 10.1.2</w:t>
            </w:r>
          </w:p>
        </w:tc>
        <w:tc>
          <w:tcPr>
            <w:tcW w:w="4255" w:type="dxa"/>
            <w:tcBorders>
              <w:top w:val="single" w:sz="6" w:space="0" w:color="auto"/>
              <w:bottom w:val="single" w:sz="6" w:space="0" w:color="auto"/>
            </w:tcBorders>
          </w:tcPr>
          <w:p w14:paraId="51EFC91C" w14:textId="77777777" w:rsidR="009972AC" w:rsidRDefault="009972AC" w:rsidP="00885AF5">
            <w:pPr>
              <w:pStyle w:val="ISOChange"/>
              <w:spacing w:before="60" w:after="60" w:line="240" w:lineRule="auto"/>
            </w:pPr>
          </w:p>
        </w:tc>
        <w:tc>
          <w:tcPr>
            <w:tcW w:w="1960" w:type="dxa"/>
            <w:tcBorders>
              <w:top w:val="single" w:sz="6" w:space="0" w:color="auto"/>
              <w:bottom w:val="single" w:sz="6" w:space="0" w:color="auto"/>
            </w:tcBorders>
          </w:tcPr>
          <w:p w14:paraId="7703077E" w14:textId="30EA0558" w:rsidR="009972AC" w:rsidRDefault="009972AC" w:rsidP="00885AF5">
            <w:pPr>
              <w:pStyle w:val="ISOSecretObservations"/>
              <w:spacing w:before="60" w:after="60" w:line="240" w:lineRule="auto"/>
            </w:pPr>
            <w:r w:rsidRPr="00C9225F">
              <w:rPr>
                <w:lang w:eastAsia="ko-KR"/>
              </w:rPr>
              <w:t>Applied</w:t>
            </w:r>
          </w:p>
        </w:tc>
      </w:tr>
      <w:tr w:rsidR="009972AC" w14:paraId="7751F39B" w14:textId="77777777" w:rsidTr="0083007E">
        <w:trPr>
          <w:jc w:val="center"/>
        </w:trPr>
        <w:tc>
          <w:tcPr>
            <w:tcW w:w="667" w:type="dxa"/>
            <w:tcBorders>
              <w:top w:val="single" w:sz="6" w:space="0" w:color="auto"/>
              <w:bottom w:val="single" w:sz="6" w:space="0" w:color="auto"/>
            </w:tcBorders>
          </w:tcPr>
          <w:p w14:paraId="2F4EB4EC" w14:textId="4DD77B41" w:rsidR="009972AC" w:rsidRDefault="009972AC" w:rsidP="00885AF5">
            <w:pPr>
              <w:pStyle w:val="ISOMB"/>
              <w:spacing w:before="60" w:after="60" w:line="240" w:lineRule="auto"/>
              <w:jc w:val="center"/>
            </w:pPr>
            <w:r w:rsidRPr="00F75C8D">
              <w:t>PS</w:t>
            </w:r>
          </w:p>
        </w:tc>
        <w:tc>
          <w:tcPr>
            <w:tcW w:w="600" w:type="dxa"/>
            <w:tcBorders>
              <w:top w:val="single" w:sz="6" w:space="0" w:color="auto"/>
              <w:bottom w:val="single" w:sz="6" w:space="0" w:color="auto"/>
            </w:tcBorders>
          </w:tcPr>
          <w:p w14:paraId="797F7C40" w14:textId="7F8CAEC0" w:rsidR="009972AC" w:rsidRDefault="009972AC" w:rsidP="00885AF5">
            <w:pPr>
              <w:jc w:val="center"/>
              <w:rPr>
                <w:sz w:val="18"/>
                <w:szCs w:val="18"/>
              </w:rPr>
            </w:pPr>
            <w:r w:rsidRPr="00E618D6">
              <w:rPr>
                <w:sz w:val="18"/>
              </w:rPr>
              <w:t>NGA</w:t>
            </w:r>
          </w:p>
        </w:tc>
        <w:tc>
          <w:tcPr>
            <w:tcW w:w="1280" w:type="dxa"/>
            <w:tcBorders>
              <w:top w:val="single" w:sz="6" w:space="0" w:color="auto"/>
              <w:bottom w:val="single" w:sz="6" w:space="0" w:color="auto"/>
            </w:tcBorders>
          </w:tcPr>
          <w:p w14:paraId="2ACE9E22" w14:textId="70ABBC1A" w:rsidR="009972AC" w:rsidRDefault="009972AC" w:rsidP="00885AF5">
            <w:pPr>
              <w:pStyle w:val="ISOClause"/>
              <w:spacing w:before="60" w:after="60" w:line="240" w:lineRule="auto"/>
            </w:pPr>
            <w:r>
              <w:t>Page 29, Clause 10.2</w:t>
            </w:r>
          </w:p>
        </w:tc>
        <w:tc>
          <w:tcPr>
            <w:tcW w:w="1190" w:type="dxa"/>
            <w:tcBorders>
              <w:top w:val="single" w:sz="6" w:space="0" w:color="auto"/>
              <w:bottom w:val="single" w:sz="6" w:space="0" w:color="auto"/>
            </w:tcBorders>
          </w:tcPr>
          <w:p w14:paraId="539553FE" w14:textId="78E7A551" w:rsidR="009972AC" w:rsidRDefault="009972AC" w:rsidP="00885AF5">
            <w:pPr>
              <w:pStyle w:val="ISOParagraph"/>
              <w:spacing w:before="60" w:after="60" w:line="240" w:lineRule="auto"/>
            </w:pPr>
            <w:r>
              <w:t>Line 2</w:t>
            </w:r>
          </w:p>
        </w:tc>
        <w:tc>
          <w:tcPr>
            <w:tcW w:w="728" w:type="dxa"/>
            <w:tcBorders>
              <w:top w:val="single" w:sz="6" w:space="0" w:color="auto"/>
              <w:bottom w:val="single" w:sz="6" w:space="0" w:color="auto"/>
            </w:tcBorders>
          </w:tcPr>
          <w:p w14:paraId="22C428B8" w14:textId="4FD593D0" w:rsidR="009972AC" w:rsidRDefault="009972AC" w:rsidP="00885AF5">
            <w:pPr>
              <w:pStyle w:val="ISOCommType"/>
              <w:spacing w:before="60" w:after="60" w:line="240" w:lineRule="auto"/>
              <w:jc w:val="center"/>
            </w:pPr>
            <w:r>
              <w:t>ed</w:t>
            </w:r>
          </w:p>
        </w:tc>
        <w:tc>
          <w:tcPr>
            <w:tcW w:w="4451" w:type="dxa"/>
            <w:tcBorders>
              <w:top w:val="single" w:sz="6" w:space="0" w:color="auto"/>
              <w:bottom w:val="single" w:sz="6" w:space="0" w:color="auto"/>
            </w:tcBorders>
          </w:tcPr>
          <w:p w14:paraId="5A5ACE78" w14:textId="77777777" w:rsidR="009972AC" w:rsidRDefault="009972AC" w:rsidP="00885AF5">
            <w:pPr>
              <w:pStyle w:val="ISOComments"/>
              <w:spacing w:before="60" w:after="60" w:line="240" w:lineRule="auto"/>
            </w:pPr>
          </w:p>
        </w:tc>
        <w:tc>
          <w:tcPr>
            <w:tcW w:w="4255" w:type="dxa"/>
            <w:tcBorders>
              <w:top w:val="single" w:sz="6" w:space="0" w:color="auto"/>
              <w:bottom w:val="single" w:sz="6" w:space="0" w:color="auto"/>
            </w:tcBorders>
          </w:tcPr>
          <w:p w14:paraId="160DA49A" w14:textId="77777777" w:rsidR="009972AC" w:rsidRDefault="009972AC" w:rsidP="00885AF5">
            <w:pPr>
              <w:pStyle w:val="ISOChange"/>
              <w:spacing w:before="60" w:after="60" w:line="240" w:lineRule="auto"/>
            </w:pPr>
            <w:r>
              <w:t>Change “…described below. The…” to read:</w:t>
            </w:r>
          </w:p>
          <w:p w14:paraId="6DDC2AA6" w14:textId="77777777" w:rsidR="009972AC" w:rsidRDefault="009972AC" w:rsidP="00885AF5">
            <w:pPr>
              <w:pStyle w:val="ISOChange"/>
              <w:spacing w:before="60" w:after="60" w:line="240" w:lineRule="auto"/>
            </w:pPr>
            <w:r>
              <w:t>“…described in Clause 110.2.1. The…”</w:t>
            </w:r>
          </w:p>
          <w:p w14:paraId="68AFB133" w14:textId="36DA4029" w:rsidR="009972AC" w:rsidRDefault="009972AC" w:rsidP="00885AF5">
            <w:pPr>
              <w:pStyle w:val="ISOChange"/>
              <w:spacing w:before="60" w:after="60" w:line="240" w:lineRule="auto"/>
            </w:pPr>
          </w:p>
        </w:tc>
        <w:tc>
          <w:tcPr>
            <w:tcW w:w="1960" w:type="dxa"/>
            <w:tcBorders>
              <w:top w:val="single" w:sz="6" w:space="0" w:color="auto"/>
              <w:bottom w:val="single" w:sz="6" w:space="0" w:color="auto"/>
            </w:tcBorders>
          </w:tcPr>
          <w:p w14:paraId="372DE90A" w14:textId="382CB6F8" w:rsidR="009972AC" w:rsidRDefault="009972AC" w:rsidP="00885AF5">
            <w:pPr>
              <w:pStyle w:val="ISOSecretObservations"/>
              <w:spacing w:before="60" w:after="60" w:line="240" w:lineRule="auto"/>
            </w:pPr>
            <w:r w:rsidRPr="00C9225F">
              <w:rPr>
                <w:lang w:eastAsia="ko-KR"/>
              </w:rPr>
              <w:t>Applied</w:t>
            </w:r>
          </w:p>
        </w:tc>
      </w:tr>
      <w:tr w:rsidR="009972AC" w14:paraId="664E6459" w14:textId="77777777" w:rsidTr="0083007E">
        <w:trPr>
          <w:jc w:val="center"/>
        </w:trPr>
        <w:tc>
          <w:tcPr>
            <w:tcW w:w="667" w:type="dxa"/>
            <w:tcBorders>
              <w:top w:val="single" w:sz="6" w:space="0" w:color="auto"/>
              <w:bottom w:val="single" w:sz="6" w:space="0" w:color="auto"/>
            </w:tcBorders>
          </w:tcPr>
          <w:p w14:paraId="3D6F796D" w14:textId="445731D9" w:rsidR="009972AC" w:rsidRDefault="009972AC" w:rsidP="006260E1">
            <w:pPr>
              <w:pStyle w:val="ISOMB"/>
              <w:spacing w:before="60" w:after="60" w:line="240" w:lineRule="auto"/>
              <w:jc w:val="center"/>
            </w:pPr>
            <w:r w:rsidRPr="00F75C8D">
              <w:t>PS</w:t>
            </w:r>
          </w:p>
        </w:tc>
        <w:tc>
          <w:tcPr>
            <w:tcW w:w="600" w:type="dxa"/>
            <w:tcBorders>
              <w:top w:val="single" w:sz="6" w:space="0" w:color="auto"/>
              <w:bottom w:val="single" w:sz="6" w:space="0" w:color="auto"/>
            </w:tcBorders>
          </w:tcPr>
          <w:p w14:paraId="78923059" w14:textId="7E9827A1" w:rsidR="009972AC" w:rsidRDefault="009972AC" w:rsidP="006260E1">
            <w:pPr>
              <w:jc w:val="center"/>
              <w:rPr>
                <w:sz w:val="18"/>
                <w:szCs w:val="18"/>
              </w:rPr>
            </w:pPr>
            <w:r w:rsidRPr="00E618D6">
              <w:rPr>
                <w:sz w:val="18"/>
              </w:rPr>
              <w:t>NGA</w:t>
            </w:r>
          </w:p>
        </w:tc>
        <w:tc>
          <w:tcPr>
            <w:tcW w:w="1280" w:type="dxa"/>
            <w:tcBorders>
              <w:top w:val="single" w:sz="6" w:space="0" w:color="auto"/>
              <w:bottom w:val="single" w:sz="6" w:space="0" w:color="auto"/>
            </w:tcBorders>
          </w:tcPr>
          <w:p w14:paraId="1B55B9CD" w14:textId="5984B721" w:rsidR="009972AC" w:rsidRDefault="009972AC" w:rsidP="006260E1">
            <w:pPr>
              <w:pStyle w:val="ISOClause"/>
              <w:spacing w:before="60" w:after="60" w:line="240" w:lineRule="auto"/>
            </w:pPr>
            <w:r>
              <w:t>Page 30, Clause 10.5</w:t>
            </w:r>
          </w:p>
        </w:tc>
        <w:tc>
          <w:tcPr>
            <w:tcW w:w="1190" w:type="dxa"/>
            <w:tcBorders>
              <w:top w:val="single" w:sz="6" w:space="0" w:color="auto"/>
              <w:bottom w:val="single" w:sz="6" w:space="0" w:color="auto"/>
            </w:tcBorders>
          </w:tcPr>
          <w:p w14:paraId="42C59D80" w14:textId="0D7C8454" w:rsidR="009972AC" w:rsidRDefault="009972AC" w:rsidP="006260E1">
            <w:pPr>
              <w:pStyle w:val="ISOParagraph"/>
              <w:spacing w:before="60" w:after="60" w:line="240" w:lineRule="auto"/>
            </w:pPr>
            <w:r>
              <w:t>Lines 2-5</w:t>
            </w:r>
          </w:p>
        </w:tc>
        <w:tc>
          <w:tcPr>
            <w:tcW w:w="728" w:type="dxa"/>
            <w:tcBorders>
              <w:top w:val="single" w:sz="6" w:space="0" w:color="auto"/>
              <w:bottom w:val="single" w:sz="6" w:space="0" w:color="auto"/>
            </w:tcBorders>
          </w:tcPr>
          <w:p w14:paraId="323821E6" w14:textId="0DB60A15" w:rsidR="009972AC" w:rsidRDefault="009972AC" w:rsidP="006260E1">
            <w:pPr>
              <w:pStyle w:val="ISOCommType"/>
              <w:spacing w:before="60" w:after="60" w:line="240" w:lineRule="auto"/>
              <w:jc w:val="center"/>
            </w:pPr>
            <w:r>
              <w:t>ed</w:t>
            </w:r>
          </w:p>
        </w:tc>
        <w:tc>
          <w:tcPr>
            <w:tcW w:w="4451" w:type="dxa"/>
            <w:tcBorders>
              <w:top w:val="single" w:sz="6" w:space="0" w:color="auto"/>
              <w:bottom w:val="single" w:sz="6" w:space="0" w:color="auto"/>
            </w:tcBorders>
          </w:tcPr>
          <w:p w14:paraId="2E794BB3" w14:textId="77777777" w:rsidR="009972AC" w:rsidRDefault="009972AC" w:rsidP="006260E1">
            <w:pPr>
              <w:pStyle w:val="ISOComments"/>
              <w:spacing w:before="60" w:after="60" w:line="240" w:lineRule="auto"/>
            </w:pPr>
          </w:p>
        </w:tc>
        <w:tc>
          <w:tcPr>
            <w:tcW w:w="4255" w:type="dxa"/>
            <w:tcBorders>
              <w:top w:val="single" w:sz="6" w:space="0" w:color="auto"/>
              <w:bottom w:val="single" w:sz="6" w:space="0" w:color="auto"/>
            </w:tcBorders>
          </w:tcPr>
          <w:p w14:paraId="7E59CF04" w14:textId="52B9B899" w:rsidR="009972AC" w:rsidRDefault="009972AC" w:rsidP="006260E1">
            <w:pPr>
              <w:pStyle w:val="ISOChange"/>
              <w:spacing w:before="60" w:after="60" w:line="240" w:lineRule="auto"/>
            </w:pPr>
            <w:r>
              <w:t>Change the comma at the end of each bullet point to a period</w:t>
            </w:r>
          </w:p>
        </w:tc>
        <w:tc>
          <w:tcPr>
            <w:tcW w:w="1960" w:type="dxa"/>
            <w:tcBorders>
              <w:top w:val="single" w:sz="6" w:space="0" w:color="auto"/>
              <w:bottom w:val="single" w:sz="6" w:space="0" w:color="auto"/>
            </w:tcBorders>
          </w:tcPr>
          <w:p w14:paraId="5667C71C" w14:textId="19CB016A" w:rsidR="009972AC" w:rsidRDefault="009972AC" w:rsidP="006260E1">
            <w:pPr>
              <w:pStyle w:val="ISOSecretObservations"/>
              <w:spacing w:before="60" w:after="60" w:line="240" w:lineRule="auto"/>
            </w:pPr>
            <w:r w:rsidRPr="00024926">
              <w:rPr>
                <w:lang w:eastAsia="ko-KR"/>
              </w:rPr>
              <w:t>Applied</w:t>
            </w:r>
            <w:r>
              <w:rPr>
                <w:lang w:eastAsia="ko-KR"/>
              </w:rPr>
              <w:t>.</w:t>
            </w:r>
          </w:p>
        </w:tc>
      </w:tr>
      <w:tr w:rsidR="009972AC" w14:paraId="4486A0E7" w14:textId="77777777" w:rsidTr="0078476A">
        <w:trPr>
          <w:jc w:val="center"/>
        </w:trPr>
        <w:tc>
          <w:tcPr>
            <w:tcW w:w="667" w:type="dxa"/>
            <w:tcBorders>
              <w:top w:val="single" w:sz="6" w:space="0" w:color="auto"/>
              <w:bottom w:val="single" w:sz="6" w:space="0" w:color="auto"/>
            </w:tcBorders>
            <w:shd w:val="clear" w:color="auto" w:fill="auto"/>
          </w:tcPr>
          <w:p w14:paraId="13BB5FE0" w14:textId="4EFE62B9" w:rsidR="009972AC" w:rsidRDefault="009972AC" w:rsidP="006260E1">
            <w:pPr>
              <w:pStyle w:val="ISOMB"/>
              <w:spacing w:before="60" w:after="60" w:line="240" w:lineRule="auto"/>
              <w:jc w:val="center"/>
            </w:pPr>
            <w:r w:rsidRPr="00F75C8D">
              <w:t>PS</w:t>
            </w:r>
          </w:p>
        </w:tc>
        <w:tc>
          <w:tcPr>
            <w:tcW w:w="600" w:type="dxa"/>
            <w:tcBorders>
              <w:top w:val="single" w:sz="6" w:space="0" w:color="auto"/>
              <w:bottom w:val="single" w:sz="6" w:space="0" w:color="auto"/>
            </w:tcBorders>
            <w:shd w:val="clear" w:color="auto" w:fill="auto"/>
          </w:tcPr>
          <w:p w14:paraId="1659BD83" w14:textId="0CB43A59" w:rsidR="009972AC" w:rsidRDefault="009972AC" w:rsidP="006260E1">
            <w:pPr>
              <w:jc w:val="center"/>
              <w:rPr>
                <w:sz w:val="18"/>
                <w:szCs w:val="18"/>
              </w:rPr>
            </w:pPr>
            <w:r w:rsidRPr="009B097E">
              <w:rPr>
                <w:sz w:val="18"/>
              </w:rPr>
              <w:t>FR</w:t>
            </w:r>
          </w:p>
        </w:tc>
        <w:tc>
          <w:tcPr>
            <w:tcW w:w="1280" w:type="dxa"/>
            <w:tcBorders>
              <w:top w:val="single" w:sz="6" w:space="0" w:color="auto"/>
              <w:bottom w:val="single" w:sz="6" w:space="0" w:color="auto"/>
            </w:tcBorders>
            <w:shd w:val="clear" w:color="auto" w:fill="auto"/>
          </w:tcPr>
          <w:p w14:paraId="0BC819B8" w14:textId="05243B63" w:rsidR="009972AC" w:rsidRDefault="009972AC" w:rsidP="006260E1">
            <w:pPr>
              <w:pStyle w:val="ISOClause"/>
              <w:spacing w:before="60" w:after="60" w:line="240" w:lineRule="auto"/>
            </w:pPr>
            <w:r>
              <w:t>10.6</w:t>
            </w:r>
          </w:p>
        </w:tc>
        <w:tc>
          <w:tcPr>
            <w:tcW w:w="1190" w:type="dxa"/>
            <w:tcBorders>
              <w:top w:val="single" w:sz="6" w:space="0" w:color="auto"/>
              <w:bottom w:val="single" w:sz="6" w:space="0" w:color="auto"/>
            </w:tcBorders>
            <w:shd w:val="clear" w:color="auto" w:fill="auto"/>
          </w:tcPr>
          <w:p w14:paraId="168F5421" w14:textId="227282C3" w:rsidR="009972AC" w:rsidRDefault="009972AC" w:rsidP="006260E1">
            <w:pPr>
              <w:pStyle w:val="ISOParagraph"/>
              <w:spacing w:before="60" w:after="60" w:line="240" w:lineRule="auto"/>
            </w:pPr>
            <w:ins w:id="39" w:author="Armanino Elena" w:date="2020-03-24T09:53:00Z">
              <w:r>
                <w:t>1st para</w:t>
              </w:r>
            </w:ins>
          </w:p>
        </w:tc>
        <w:tc>
          <w:tcPr>
            <w:tcW w:w="728" w:type="dxa"/>
            <w:tcBorders>
              <w:top w:val="single" w:sz="6" w:space="0" w:color="auto"/>
              <w:bottom w:val="single" w:sz="6" w:space="0" w:color="auto"/>
            </w:tcBorders>
            <w:shd w:val="clear" w:color="auto" w:fill="auto"/>
          </w:tcPr>
          <w:p w14:paraId="139B36E1" w14:textId="5A06F1EC" w:rsidR="009972AC" w:rsidRDefault="009972AC" w:rsidP="006260E1">
            <w:pPr>
              <w:pStyle w:val="ISOCommType"/>
              <w:spacing w:before="60" w:after="60" w:line="240" w:lineRule="auto"/>
              <w:jc w:val="center"/>
            </w:pPr>
            <w:r>
              <w:t>te</w:t>
            </w:r>
          </w:p>
        </w:tc>
        <w:tc>
          <w:tcPr>
            <w:tcW w:w="4451" w:type="dxa"/>
            <w:tcBorders>
              <w:top w:val="single" w:sz="6" w:space="0" w:color="auto"/>
              <w:bottom w:val="single" w:sz="6" w:space="0" w:color="auto"/>
            </w:tcBorders>
            <w:shd w:val="clear" w:color="auto" w:fill="auto"/>
          </w:tcPr>
          <w:p w14:paraId="449514C1" w14:textId="421A0E1C" w:rsidR="009972AC" w:rsidRDefault="009972AC" w:rsidP="006260E1">
            <w:pPr>
              <w:pStyle w:val="ISOComments"/>
              <w:spacing w:before="60" w:after="60" w:line="240" w:lineRule="auto"/>
            </w:pPr>
            <w:r w:rsidRPr="009874A6">
              <w:rPr>
                <w:rFonts w:cs="Arial"/>
                <w:szCs w:val="18"/>
              </w:rPr>
              <w:t xml:space="preserve">“When a mandatory attribute code or tag is present but the attribute value is missing, it means that the producer wishes to indicate that this attribute value is unknown.  </w:t>
            </w:r>
            <w:commentRangeStart w:id="40"/>
            <w:r w:rsidRPr="009874A6">
              <w:rPr>
                <w:rFonts w:cs="Arial"/>
                <w:szCs w:val="18"/>
              </w:rPr>
              <w:t xml:space="preserve">Missing mandatory attributes must be </w:t>
            </w:r>
            <w:r w:rsidRPr="009874A6">
              <w:rPr>
                <w:rFonts w:cs="Arial"/>
                <w:szCs w:val="18"/>
              </w:rPr>
              <w:lastRenderedPageBreak/>
              <w:t>“nilled”.</w:t>
            </w:r>
            <w:commentRangeEnd w:id="40"/>
            <w:r w:rsidRPr="009874A6">
              <w:rPr>
                <w:rStyle w:val="CommentReference"/>
                <w:rFonts w:cs="Arial"/>
                <w:szCs w:val="18"/>
              </w:rPr>
              <w:commentReference w:id="40"/>
            </w:r>
            <w:r w:rsidRPr="009874A6">
              <w:rPr>
                <w:rFonts w:cs="Arial"/>
                <w:szCs w:val="18"/>
              </w:rPr>
              <w:t>”</w:t>
            </w:r>
          </w:p>
        </w:tc>
        <w:tc>
          <w:tcPr>
            <w:tcW w:w="4255" w:type="dxa"/>
            <w:tcBorders>
              <w:top w:val="single" w:sz="6" w:space="0" w:color="auto"/>
              <w:bottom w:val="single" w:sz="6" w:space="0" w:color="auto"/>
            </w:tcBorders>
            <w:shd w:val="clear" w:color="auto" w:fill="auto"/>
          </w:tcPr>
          <w:p w14:paraId="264A00BD" w14:textId="77777777" w:rsidR="009972AC" w:rsidRDefault="009972AC" w:rsidP="006260E1">
            <w:pPr>
              <w:pStyle w:val="ISOChange"/>
              <w:spacing w:before="60" w:after="60" w:line="240" w:lineRule="auto"/>
            </w:pPr>
          </w:p>
        </w:tc>
        <w:tc>
          <w:tcPr>
            <w:tcW w:w="1960" w:type="dxa"/>
            <w:tcBorders>
              <w:top w:val="single" w:sz="6" w:space="0" w:color="auto"/>
              <w:bottom w:val="single" w:sz="6" w:space="0" w:color="auto"/>
            </w:tcBorders>
            <w:shd w:val="clear" w:color="auto" w:fill="auto"/>
          </w:tcPr>
          <w:p w14:paraId="000B1739" w14:textId="4920A28F" w:rsidR="009972AC" w:rsidRDefault="009972AC" w:rsidP="006260E1">
            <w:pPr>
              <w:pStyle w:val="ISOSecretObservations"/>
              <w:spacing w:before="60" w:after="60" w:line="240" w:lineRule="auto"/>
            </w:pPr>
          </w:p>
        </w:tc>
      </w:tr>
      <w:tr w:rsidR="009972AC" w14:paraId="520CD824" w14:textId="77777777" w:rsidTr="0078476A">
        <w:trPr>
          <w:jc w:val="center"/>
        </w:trPr>
        <w:tc>
          <w:tcPr>
            <w:tcW w:w="667" w:type="dxa"/>
            <w:tcBorders>
              <w:top w:val="single" w:sz="6" w:space="0" w:color="auto"/>
              <w:bottom w:val="single" w:sz="6" w:space="0" w:color="auto"/>
            </w:tcBorders>
            <w:shd w:val="clear" w:color="auto" w:fill="auto"/>
          </w:tcPr>
          <w:p w14:paraId="4B364B41" w14:textId="70C9F5FE" w:rsidR="009972AC" w:rsidRDefault="009972AC" w:rsidP="006260E1">
            <w:pPr>
              <w:pStyle w:val="ISOMB"/>
              <w:spacing w:before="60" w:after="60" w:line="240" w:lineRule="auto"/>
              <w:jc w:val="center"/>
            </w:pPr>
            <w:r w:rsidRPr="00F75C8D">
              <w:lastRenderedPageBreak/>
              <w:t>PS</w:t>
            </w:r>
          </w:p>
        </w:tc>
        <w:tc>
          <w:tcPr>
            <w:tcW w:w="600" w:type="dxa"/>
            <w:tcBorders>
              <w:top w:val="single" w:sz="6" w:space="0" w:color="auto"/>
              <w:bottom w:val="single" w:sz="6" w:space="0" w:color="auto"/>
            </w:tcBorders>
            <w:shd w:val="clear" w:color="auto" w:fill="auto"/>
          </w:tcPr>
          <w:p w14:paraId="7CF1E4C3" w14:textId="1AC7024C" w:rsidR="009972AC" w:rsidRPr="009B097E" w:rsidRDefault="009972AC" w:rsidP="006260E1">
            <w:pPr>
              <w:jc w:val="center"/>
              <w:rPr>
                <w:sz w:val="18"/>
              </w:rPr>
            </w:pPr>
            <w:r w:rsidRPr="009B097E">
              <w:rPr>
                <w:sz w:val="18"/>
              </w:rPr>
              <w:t>FR</w:t>
            </w:r>
          </w:p>
        </w:tc>
        <w:tc>
          <w:tcPr>
            <w:tcW w:w="1280" w:type="dxa"/>
            <w:tcBorders>
              <w:top w:val="single" w:sz="6" w:space="0" w:color="auto"/>
              <w:bottom w:val="single" w:sz="6" w:space="0" w:color="auto"/>
            </w:tcBorders>
            <w:shd w:val="clear" w:color="auto" w:fill="auto"/>
          </w:tcPr>
          <w:p w14:paraId="66E1F91C" w14:textId="5FAFE29E" w:rsidR="009972AC" w:rsidRDefault="009972AC" w:rsidP="006260E1">
            <w:pPr>
              <w:pStyle w:val="ISOClause"/>
              <w:spacing w:before="60" w:after="60" w:line="240" w:lineRule="auto"/>
            </w:pPr>
            <w:r>
              <w:t>10.9</w:t>
            </w:r>
          </w:p>
        </w:tc>
        <w:tc>
          <w:tcPr>
            <w:tcW w:w="1190" w:type="dxa"/>
            <w:tcBorders>
              <w:top w:val="single" w:sz="6" w:space="0" w:color="auto"/>
              <w:bottom w:val="single" w:sz="6" w:space="0" w:color="auto"/>
            </w:tcBorders>
            <w:shd w:val="clear" w:color="auto" w:fill="auto"/>
          </w:tcPr>
          <w:p w14:paraId="061E9326" w14:textId="43BC87B7" w:rsidR="009972AC" w:rsidRDefault="009972AC" w:rsidP="006260E1">
            <w:pPr>
              <w:pStyle w:val="ISOParagraph"/>
              <w:spacing w:before="60" w:after="60" w:line="240" w:lineRule="auto"/>
            </w:pPr>
            <w:ins w:id="41" w:author="Armanino Elena" w:date="2020-03-24T09:53:00Z">
              <w:r>
                <w:t>2nd para</w:t>
              </w:r>
            </w:ins>
          </w:p>
        </w:tc>
        <w:tc>
          <w:tcPr>
            <w:tcW w:w="728" w:type="dxa"/>
            <w:tcBorders>
              <w:top w:val="single" w:sz="6" w:space="0" w:color="auto"/>
              <w:bottom w:val="single" w:sz="6" w:space="0" w:color="auto"/>
            </w:tcBorders>
            <w:shd w:val="clear" w:color="auto" w:fill="auto"/>
          </w:tcPr>
          <w:p w14:paraId="5DFFC277" w14:textId="7995AC66" w:rsidR="009972AC" w:rsidRDefault="009972AC" w:rsidP="006260E1">
            <w:pPr>
              <w:pStyle w:val="ISOCommType"/>
              <w:spacing w:before="60" w:after="60" w:line="240" w:lineRule="auto"/>
              <w:jc w:val="center"/>
            </w:pPr>
            <w:r>
              <w:t>te</w:t>
            </w:r>
          </w:p>
        </w:tc>
        <w:tc>
          <w:tcPr>
            <w:tcW w:w="4451" w:type="dxa"/>
            <w:tcBorders>
              <w:top w:val="single" w:sz="6" w:space="0" w:color="auto"/>
              <w:bottom w:val="single" w:sz="6" w:space="0" w:color="auto"/>
            </w:tcBorders>
            <w:shd w:val="clear" w:color="auto" w:fill="auto"/>
          </w:tcPr>
          <w:p w14:paraId="7E03BF8F" w14:textId="77777777" w:rsidR="009972AC" w:rsidRPr="009874A6" w:rsidRDefault="009972AC" w:rsidP="006260E1">
            <w:pPr>
              <w:pStyle w:val="BodyText"/>
              <w:rPr>
                <w:rFonts w:ascii="한컴바탕" w:eastAsia="한컴바탕" w:hAnsi="한컴바탕" w:cs="한컴바탕"/>
                <w:sz w:val="18"/>
                <w:szCs w:val="18"/>
              </w:rPr>
            </w:pPr>
            <w:r w:rsidRPr="000F5AAB">
              <w:rPr>
                <w:sz w:val="18"/>
                <w:szCs w:val="18"/>
                <w:highlight w:val="cyan"/>
                <w:rPrChange w:id="42" w:author="Troychoi" w:date="2021-03-16T10:50:00Z">
                  <w:rPr>
                    <w:sz w:val="18"/>
                    <w:szCs w:val="18"/>
                  </w:rPr>
                </w:rPrChange>
              </w:rPr>
              <w:t xml:space="preserve">“An update dataset must not change the limit of a </w:t>
            </w:r>
            <w:r w:rsidRPr="000F5AAB">
              <w:rPr>
                <w:b/>
                <w:sz w:val="18"/>
                <w:szCs w:val="18"/>
                <w:highlight w:val="cyan"/>
                <w:rPrChange w:id="43" w:author="Troychoi" w:date="2021-03-16T10:50:00Z">
                  <w:rPr>
                    <w:b/>
                    <w:sz w:val="18"/>
                    <w:szCs w:val="18"/>
                  </w:rPr>
                </w:rPrChange>
              </w:rPr>
              <w:t>Data Coverage</w:t>
            </w:r>
            <w:r w:rsidRPr="000F5AAB">
              <w:rPr>
                <w:sz w:val="18"/>
                <w:szCs w:val="18"/>
                <w:highlight w:val="cyan"/>
                <w:rPrChange w:id="44" w:author="Troychoi" w:date="2021-03-16T10:50:00Z">
                  <w:rPr>
                    <w:sz w:val="18"/>
                    <w:szCs w:val="18"/>
                  </w:rPr>
                </w:rPrChange>
              </w:rPr>
              <w:t xml:space="preserve"> feature for the base dataset. Where the limit of a </w:t>
            </w:r>
            <w:r w:rsidRPr="000F5AAB">
              <w:rPr>
                <w:b/>
                <w:sz w:val="18"/>
                <w:szCs w:val="18"/>
                <w:highlight w:val="cyan"/>
                <w:rPrChange w:id="45" w:author="Troychoi" w:date="2021-03-16T10:50:00Z">
                  <w:rPr>
                    <w:b/>
                    <w:sz w:val="18"/>
                    <w:szCs w:val="18"/>
                  </w:rPr>
                </w:rPrChange>
              </w:rPr>
              <w:t>Data Coverage</w:t>
            </w:r>
            <w:r w:rsidRPr="000F5AAB">
              <w:rPr>
                <w:sz w:val="18"/>
                <w:szCs w:val="18"/>
                <w:highlight w:val="cyan"/>
                <w:rPrChange w:id="46" w:author="Troychoi" w:date="2021-03-16T10:50:00Z">
                  <w:rPr>
                    <w:sz w:val="18"/>
                    <w:szCs w:val="18"/>
                  </w:rPr>
                </w:rPrChange>
              </w:rPr>
              <w:t xml:space="preserve"> feature for a base dataset is to be changed, this must be done by issuing a new edition of the dataset.”</w:t>
            </w:r>
          </w:p>
          <w:p w14:paraId="37D428C5" w14:textId="2F99DE16" w:rsidR="009972AC" w:rsidRPr="009B097E" w:rsidRDefault="009972AC" w:rsidP="006260E1">
            <w:pPr>
              <w:pStyle w:val="CommentText"/>
              <w:rPr>
                <w:color w:val="FF0000"/>
              </w:rPr>
            </w:pPr>
            <w:r w:rsidRPr="000F5AAB">
              <w:rPr>
                <w:color w:val="FF0000"/>
                <w:highlight w:val="yellow"/>
                <w:rPrChange w:id="47" w:author="Troychoi" w:date="2021-03-16T10:50:00Z">
                  <w:rPr>
                    <w:color w:val="FF0000"/>
                  </w:rPr>
                </w:rPrChange>
              </w:rPr>
              <w:t>Not consistent with DCEG § 2.6.3.  I understand  that maintenance will only be done by new edition.</w:t>
            </w:r>
          </w:p>
        </w:tc>
        <w:tc>
          <w:tcPr>
            <w:tcW w:w="4255" w:type="dxa"/>
            <w:tcBorders>
              <w:top w:val="single" w:sz="6" w:space="0" w:color="auto"/>
              <w:bottom w:val="single" w:sz="6" w:space="0" w:color="auto"/>
            </w:tcBorders>
            <w:shd w:val="clear" w:color="auto" w:fill="auto"/>
          </w:tcPr>
          <w:p w14:paraId="612CE9BA" w14:textId="77777777" w:rsidR="009972AC" w:rsidRDefault="009972AC" w:rsidP="006260E1">
            <w:pPr>
              <w:pStyle w:val="ISOChange"/>
              <w:spacing w:before="60" w:after="60" w:line="240" w:lineRule="auto"/>
            </w:pPr>
          </w:p>
        </w:tc>
        <w:tc>
          <w:tcPr>
            <w:tcW w:w="1960" w:type="dxa"/>
            <w:tcBorders>
              <w:top w:val="single" w:sz="6" w:space="0" w:color="auto"/>
              <w:bottom w:val="single" w:sz="6" w:space="0" w:color="auto"/>
            </w:tcBorders>
            <w:shd w:val="clear" w:color="auto" w:fill="auto"/>
          </w:tcPr>
          <w:p w14:paraId="130F6E72" w14:textId="0D7A7033" w:rsidR="00764006" w:rsidRDefault="00764006" w:rsidP="006260E1">
            <w:pPr>
              <w:pStyle w:val="ISOSecretObservations"/>
              <w:spacing w:before="60" w:after="60" w:line="240" w:lineRule="auto"/>
              <w:rPr>
                <w:lang w:eastAsia="ko-KR"/>
              </w:rPr>
            </w:pPr>
            <w:r>
              <w:rPr>
                <w:rFonts w:hint="eastAsia"/>
                <w:lang w:eastAsia="ko-KR"/>
              </w:rPr>
              <w:t>DCEG is amended that Datacoverage can be changed only for New edition.</w:t>
            </w:r>
          </w:p>
        </w:tc>
      </w:tr>
      <w:tr w:rsidR="009972AC" w14:paraId="0DE42171" w14:textId="77777777" w:rsidTr="0083007E">
        <w:trPr>
          <w:jc w:val="center"/>
        </w:trPr>
        <w:tc>
          <w:tcPr>
            <w:tcW w:w="667" w:type="dxa"/>
            <w:tcBorders>
              <w:top w:val="single" w:sz="6" w:space="0" w:color="auto"/>
              <w:bottom w:val="single" w:sz="6" w:space="0" w:color="auto"/>
            </w:tcBorders>
          </w:tcPr>
          <w:p w14:paraId="2528C33B" w14:textId="053BFE89" w:rsidR="009972AC" w:rsidRDefault="009972AC" w:rsidP="006260E1">
            <w:pPr>
              <w:pStyle w:val="ISOMB"/>
              <w:spacing w:before="60" w:after="60" w:line="240" w:lineRule="auto"/>
              <w:jc w:val="center"/>
            </w:pPr>
            <w:r w:rsidRPr="00F75C8D">
              <w:t>PS</w:t>
            </w:r>
          </w:p>
        </w:tc>
        <w:tc>
          <w:tcPr>
            <w:tcW w:w="600" w:type="dxa"/>
            <w:tcBorders>
              <w:top w:val="single" w:sz="6" w:space="0" w:color="auto"/>
              <w:bottom w:val="single" w:sz="6" w:space="0" w:color="auto"/>
            </w:tcBorders>
          </w:tcPr>
          <w:p w14:paraId="27D6856D" w14:textId="48C597F3" w:rsidR="009972AC" w:rsidRPr="009B097E" w:rsidRDefault="009972AC" w:rsidP="006260E1">
            <w:pPr>
              <w:jc w:val="center"/>
              <w:rPr>
                <w:sz w:val="18"/>
              </w:rPr>
            </w:pPr>
            <w:r w:rsidRPr="009B097E">
              <w:rPr>
                <w:sz w:val="18"/>
              </w:rPr>
              <w:t>FR</w:t>
            </w:r>
          </w:p>
        </w:tc>
        <w:tc>
          <w:tcPr>
            <w:tcW w:w="1280" w:type="dxa"/>
            <w:tcBorders>
              <w:top w:val="single" w:sz="6" w:space="0" w:color="auto"/>
              <w:bottom w:val="single" w:sz="6" w:space="0" w:color="auto"/>
            </w:tcBorders>
          </w:tcPr>
          <w:p w14:paraId="6BC97C03" w14:textId="5F632050" w:rsidR="009972AC" w:rsidRDefault="009972AC" w:rsidP="006260E1">
            <w:pPr>
              <w:pStyle w:val="ISOClause"/>
              <w:spacing w:before="60" w:after="60" w:line="240" w:lineRule="auto"/>
            </w:pPr>
            <w:r>
              <w:t>10.10</w:t>
            </w:r>
          </w:p>
        </w:tc>
        <w:tc>
          <w:tcPr>
            <w:tcW w:w="1190" w:type="dxa"/>
            <w:tcBorders>
              <w:top w:val="single" w:sz="6" w:space="0" w:color="auto"/>
              <w:bottom w:val="single" w:sz="6" w:space="0" w:color="auto"/>
            </w:tcBorders>
          </w:tcPr>
          <w:p w14:paraId="2BA781FE" w14:textId="6C0C39E7" w:rsidR="009972AC" w:rsidRDefault="009972AC" w:rsidP="006260E1">
            <w:pPr>
              <w:pStyle w:val="ISOParagraph"/>
              <w:spacing w:before="60" w:after="60" w:line="240" w:lineRule="auto"/>
            </w:pPr>
            <w:r>
              <w:t>Data overlap</w:t>
            </w:r>
          </w:p>
        </w:tc>
        <w:tc>
          <w:tcPr>
            <w:tcW w:w="728" w:type="dxa"/>
            <w:tcBorders>
              <w:top w:val="single" w:sz="6" w:space="0" w:color="auto"/>
              <w:bottom w:val="single" w:sz="6" w:space="0" w:color="auto"/>
            </w:tcBorders>
          </w:tcPr>
          <w:p w14:paraId="5432AD56" w14:textId="78DB917F" w:rsidR="009972AC" w:rsidRDefault="009972AC" w:rsidP="006260E1">
            <w:pPr>
              <w:pStyle w:val="ISOCommType"/>
              <w:spacing w:before="60" w:after="60" w:line="240" w:lineRule="auto"/>
              <w:jc w:val="center"/>
            </w:pPr>
            <w:r>
              <w:t>te</w:t>
            </w:r>
          </w:p>
        </w:tc>
        <w:tc>
          <w:tcPr>
            <w:tcW w:w="4451" w:type="dxa"/>
            <w:tcBorders>
              <w:top w:val="single" w:sz="6" w:space="0" w:color="auto"/>
              <w:bottom w:val="single" w:sz="6" w:space="0" w:color="auto"/>
            </w:tcBorders>
          </w:tcPr>
          <w:p w14:paraId="1A69BFAF" w14:textId="77777777" w:rsidR="009972AC" w:rsidRDefault="009972AC" w:rsidP="006260E1">
            <w:pPr>
              <w:pStyle w:val="BodyText"/>
              <w:rPr>
                <w:sz w:val="18"/>
                <w:szCs w:val="18"/>
              </w:rPr>
            </w:pPr>
            <w:r w:rsidRPr="009874A6">
              <w:rPr>
                <w:sz w:val="18"/>
                <w:szCs w:val="18"/>
              </w:rPr>
              <w:t>“S-128 datasets can overlap other S-128 datasets.”</w:t>
            </w:r>
          </w:p>
          <w:p w14:paraId="3730A1B2" w14:textId="65EB4A81" w:rsidR="009972AC" w:rsidRPr="009874A6" w:rsidRDefault="009972AC" w:rsidP="006260E1">
            <w:pPr>
              <w:pStyle w:val="ISOComments"/>
              <w:spacing w:before="60" w:after="60" w:line="240" w:lineRule="auto"/>
              <w:rPr>
                <w:rFonts w:cs="Arial"/>
                <w:szCs w:val="18"/>
              </w:rPr>
            </w:pPr>
            <w:r w:rsidRPr="00903A9A">
              <w:rPr>
                <w:color w:val="FF0000"/>
              </w:rPr>
              <w:t>Good! D</w:t>
            </w:r>
            <w:r>
              <w:rPr>
                <w:color w:val="FF0000"/>
              </w:rPr>
              <w:t>CEG</w:t>
            </w:r>
            <w:r w:rsidRPr="00903A9A">
              <w:rPr>
                <w:color w:val="FF0000"/>
              </w:rPr>
              <w:t xml:space="preserve"> must be aligned.</w:t>
            </w:r>
          </w:p>
        </w:tc>
        <w:tc>
          <w:tcPr>
            <w:tcW w:w="4255" w:type="dxa"/>
            <w:tcBorders>
              <w:top w:val="single" w:sz="6" w:space="0" w:color="auto"/>
              <w:bottom w:val="single" w:sz="6" w:space="0" w:color="auto"/>
            </w:tcBorders>
          </w:tcPr>
          <w:p w14:paraId="5FB80141" w14:textId="77777777" w:rsidR="009972AC" w:rsidRDefault="009972AC" w:rsidP="006260E1">
            <w:pPr>
              <w:pStyle w:val="ISOChange"/>
              <w:spacing w:before="60" w:after="60" w:line="240" w:lineRule="auto"/>
            </w:pPr>
          </w:p>
        </w:tc>
        <w:tc>
          <w:tcPr>
            <w:tcW w:w="1960" w:type="dxa"/>
            <w:tcBorders>
              <w:top w:val="single" w:sz="6" w:space="0" w:color="auto"/>
              <w:bottom w:val="single" w:sz="6" w:space="0" w:color="auto"/>
            </w:tcBorders>
          </w:tcPr>
          <w:p w14:paraId="3115016B" w14:textId="24699E31" w:rsidR="009972AC" w:rsidRDefault="00E74863" w:rsidP="00B55819">
            <w:pPr>
              <w:pStyle w:val="ISOSecretObservations"/>
              <w:spacing w:before="60" w:after="60" w:line="240" w:lineRule="auto"/>
              <w:rPr>
                <w:lang w:eastAsia="ko-KR"/>
              </w:rPr>
            </w:pPr>
            <w:r>
              <w:rPr>
                <w:rFonts w:hint="eastAsia"/>
                <w:lang w:eastAsia="ko-KR"/>
              </w:rPr>
              <w:t xml:space="preserve">Applied </w:t>
            </w:r>
          </w:p>
        </w:tc>
      </w:tr>
      <w:tr w:rsidR="009972AC" w14:paraId="5C47DEB2" w14:textId="77777777" w:rsidTr="0083007E">
        <w:trPr>
          <w:jc w:val="center"/>
        </w:trPr>
        <w:tc>
          <w:tcPr>
            <w:tcW w:w="667" w:type="dxa"/>
            <w:tcBorders>
              <w:top w:val="single" w:sz="6" w:space="0" w:color="auto"/>
              <w:bottom w:val="single" w:sz="6" w:space="0" w:color="auto"/>
            </w:tcBorders>
          </w:tcPr>
          <w:p w14:paraId="26D5F617" w14:textId="4E00FA41" w:rsidR="009972AC" w:rsidRDefault="009972AC" w:rsidP="006260E1">
            <w:pPr>
              <w:pStyle w:val="ISOMB"/>
              <w:spacing w:before="60" w:after="60" w:line="240" w:lineRule="auto"/>
              <w:jc w:val="center"/>
            </w:pPr>
            <w:r w:rsidRPr="00F75C8D">
              <w:t>PS</w:t>
            </w:r>
          </w:p>
        </w:tc>
        <w:tc>
          <w:tcPr>
            <w:tcW w:w="600" w:type="dxa"/>
            <w:tcBorders>
              <w:top w:val="single" w:sz="6" w:space="0" w:color="auto"/>
              <w:bottom w:val="single" w:sz="6" w:space="0" w:color="auto"/>
            </w:tcBorders>
          </w:tcPr>
          <w:p w14:paraId="794E974F" w14:textId="0E961DF8" w:rsidR="009972AC" w:rsidRPr="009B097E" w:rsidRDefault="009972AC" w:rsidP="006260E1">
            <w:pPr>
              <w:jc w:val="center"/>
              <w:rPr>
                <w:sz w:val="18"/>
              </w:rPr>
            </w:pPr>
            <w:r w:rsidRPr="009B097E">
              <w:rPr>
                <w:sz w:val="18"/>
              </w:rPr>
              <w:t>FR</w:t>
            </w:r>
          </w:p>
        </w:tc>
        <w:tc>
          <w:tcPr>
            <w:tcW w:w="1280" w:type="dxa"/>
            <w:tcBorders>
              <w:top w:val="single" w:sz="6" w:space="0" w:color="auto"/>
              <w:bottom w:val="single" w:sz="6" w:space="0" w:color="auto"/>
            </w:tcBorders>
          </w:tcPr>
          <w:p w14:paraId="570FB26D" w14:textId="3008642C" w:rsidR="009972AC" w:rsidRDefault="009972AC" w:rsidP="006260E1">
            <w:pPr>
              <w:pStyle w:val="ISOClause"/>
              <w:spacing w:before="60" w:after="60" w:line="240" w:lineRule="auto"/>
            </w:pPr>
            <w:r>
              <w:t>10.11</w:t>
            </w:r>
          </w:p>
        </w:tc>
        <w:tc>
          <w:tcPr>
            <w:tcW w:w="1190" w:type="dxa"/>
            <w:tcBorders>
              <w:top w:val="single" w:sz="6" w:space="0" w:color="auto"/>
              <w:bottom w:val="single" w:sz="6" w:space="0" w:color="auto"/>
            </w:tcBorders>
          </w:tcPr>
          <w:p w14:paraId="103CDBD6" w14:textId="2C163E4B" w:rsidR="009972AC" w:rsidRDefault="009972AC" w:rsidP="006260E1">
            <w:pPr>
              <w:pStyle w:val="ISOParagraph"/>
              <w:spacing w:before="60" w:after="60" w:line="240" w:lineRule="auto"/>
            </w:pPr>
            <w:r>
              <w:t>Data extent</w:t>
            </w:r>
          </w:p>
        </w:tc>
        <w:tc>
          <w:tcPr>
            <w:tcW w:w="728" w:type="dxa"/>
            <w:tcBorders>
              <w:top w:val="single" w:sz="6" w:space="0" w:color="auto"/>
              <w:bottom w:val="single" w:sz="6" w:space="0" w:color="auto"/>
            </w:tcBorders>
          </w:tcPr>
          <w:p w14:paraId="09CA6B39" w14:textId="4CF7C4D9" w:rsidR="009972AC" w:rsidRDefault="009972AC" w:rsidP="006260E1">
            <w:pPr>
              <w:pStyle w:val="ISOCommType"/>
              <w:spacing w:before="60" w:after="60" w:line="240" w:lineRule="auto"/>
              <w:jc w:val="center"/>
            </w:pPr>
            <w:r>
              <w:t>te</w:t>
            </w:r>
          </w:p>
        </w:tc>
        <w:tc>
          <w:tcPr>
            <w:tcW w:w="4451" w:type="dxa"/>
            <w:tcBorders>
              <w:top w:val="single" w:sz="6" w:space="0" w:color="auto"/>
              <w:bottom w:val="single" w:sz="6" w:space="0" w:color="auto"/>
            </w:tcBorders>
          </w:tcPr>
          <w:p w14:paraId="5847A301" w14:textId="77777777" w:rsidR="009972AC" w:rsidRPr="005F1BBA" w:rsidRDefault="009972AC" w:rsidP="006260E1">
            <w:pPr>
              <w:pStyle w:val="BodyText"/>
              <w:rPr>
                <w:sz w:val="18"/>
                <w:szCs w:val="18"/>
              </w:rPr>
            </w:pPr>
            <w:r w:rsidRPr="005F1BBA">
              <w:rPr>
                <w:sz w:val="18"/>
                <w:szCs w:val="18"/>
              </w:rPr>
              <w:t>“Datasets must not cross the 180° meridian of longitude”</w:t>
            </w:r>
          </w:p>
          <w:p w14:paraId="35803250" w14:textId="4F4545F6" w:rsidR="009972AC" w:rsidRPr="009874A6" w:rsidRDefault="009972AC" w:rsidP="006260E1">
            <w:pPr>
              <w:pStyle w:val="ISOComments"/>
              <w:spacing w:before="60" w:after="60" w:line="240" w:lineRule="auto"/>
              <w:rPr>
                <w:rFonts w:cs="Arial"/>
                <w:szCs w:val="18"/>
              </w:rPr>
            </w:pPr>
            <w:r w:rsidRPr="005F1BBA">
              <w:rPr>
                <w:color w:val="FF0000"/>
                <w:szCs w:val="18"/>
              </w:rPr>
              <w:t>So, the DCEG should explain the solution.</w:t>
            </w:r>
          </w:p>
        </w:tc>
        <w:tc>
          <w:tcPr>
            <w:tcW w:w="4255" w:type="dxa"/>
            <w:tcBorders>
              <w:top w:val="single" w:sz="6" w:space="0" w:color="auto"/>
              <w:bottom w:val="single" w:sz="6" w:space="0" w:color="auto"/>
            </w:tcBorders>
          </w:tcPr>
          <w:p w14:paraId="12170147" w14:textId="77777777" w:rsidR="009972AC" w:rsidRDefault="009972AC" w:rsidP="006260E1">
            <w:pPr>
              <w:pStyle w:val="ISOChange"/>
              <w:spacing w:before="60" w:after="60" w:line="240" w:lineRule="auto"/>
            </w:pPr>
          </w:p>
        </w:tc>
        <w:tc>
          <w:tcPr>
            <w:tcW w:w="1960" w:type="dxa"/>
            <w:tcBorders>
              <w:top w:val="single" w:sz="6" w:space="0" w:color="auto"/>
              <w:bottom w:val="single" w:sz="6" w:space="0" w:color="auto"/>
            </w:tcBorders>
          </w:tcPr>
          <w:p w14:paraId="1798CEF2" w14:textId="02E6898F" w:rsidR="009972AC" w:rsidRDefault="00E74863" w:rsidP="00B55819">
            <w:pPr>
              <w:pStyle w:val="ISOSecretObservations"/>
              <w:spacing w:before="60" w:after="60" w:line="240" w:lineRule="auto"/>
            </w:pPr>
            <w:r>
              <w:rPr>
                <w:rFonts w:hint="eastAsia"/>
                <w:lang w:eastAsia="ko-KR"/>
              </w:rPr>
              <w:t xml:space="preserve">Applied </w:t>
            </w:r>
          </w:p>
        </w:tc>
      </w:tr>
      <w:tr w:rsidR="009972AC" w14:paraId="56BB769F" w14:textId="77777777" w:rsidTr="0083007E">
        <w:trPr>
          <w:jc w:val="center"/>
        </w:trPr>
        <w:tc>
          <w:tcPr>
            <w:tcW w:w="667" w:type="dxa"/>
            <w:tcBorders>
              <w:top w:val="single" w:sz="6" w:space="0" w:color="auto"/>
              <w:bottom w:val="single" w:sz="6" w:space="0" w:color="auto"/>
            </w:tcBorders>
          </w:tcPr>
          <w:p w14:paraId="238E86B8" w14:textId="168D7FDC" w:rsidR="009972AC" w:rsidRDefault="009972AC" w:rsidP="00885AF5">
            <w:pPr>
              <w:pStyle w:val="ISOMB"/>
              <w:spacing w:before="60" w:after="60" w:line="240" w:lineRule="auto"/>
              <w:jc w:val="center"/>
            </w:pPr>
            <w:r w:rsidRPr="00F75C8D">
              <w:t>PS</w:t>
            </w:r>
          </w:p>
        </w:tc>
        <w:tc>
          <w:tcPr>
            <w:tcW w:w="600" w:type="dxa"/>
            <w:tcBorders>
              <w:top w:val="single" w:sz="6" w:space="0" w:color="auto"/>
              <w:bottom w:val="single" w:sz="6" w:space="0" w:color="auto"/>
            </w:tcBorders>
          </w:tcPr>
          <w:p w14:paraId="2DD2FA8A" w14:textId="70C2871A" w:rsidR="009972AC" w:rsidRDefault="009972AC" w:rsidP="00885AF5">
            <w:pPr>
              <w:jc w:val="center"/>
              <w:rPr>
                <w:sz w:val="18"/>
                <w:szCs w:val="18"/>
              </w:rPr>
            </w:pPr>
            <w:r>
              <w:rPr>
                <w:sz w:val="18"/>
                <w:szCs w:val="18"/>
              </w:rPr>
              <w:t>IT</w:t>
            </w:r>
          </w:p>
        </w:tc>
        <w:tc>
          <w:tcPr>
            <w:tcW w:w="1280" w:type="dxa"/>
            <w:tcBorders>
              <w:top w:val="single" w:sz="6" w:space="0" w:color="auto"/>
              <w:bottom w:val="single" w:sz="6" w:space="0" w:color="auto"/>
            </w:tcBorders>
          </w:tcPr>
          <w:p w14:paraId="747076EF" w14:textId="77777777" w:rsidR="009972AC" w:rsidRDefault="009972AC" w:rsidP="00885AF5">
            <w:pPr>
              <w:pStyle w:val="ISOClause"/>
              <w:spacing w:before="60" w:after="60" w:line="240" w:lineRule="auto"/>
            </w:pPr>
            <w:r>
              <w:t>Page 31</w:t>
            </w:r>
          </w:p>
          <w:p w14:paraId="11E254BB" w14:textId="19BDDCB5" w:rsidR="009972AC" w:rsidRDefault="009972AC" w:rsidP="00885AF5">
            <w:pPr>
              <w:pStyle w:val="ISOClause"/>
              <w:spacing w:before="60" w:after="60" w:line="240" w:lineRule="auto"/>
            </w:pPr>
            <w:r>
              <w:t>Clause 10.11</w:t>
            </w:r>
          </w:p>
        </w:tc>
        <w:tc>
          <w:tcPr>
            <w:tcW w:w="1190" w:type="dxa"/>
            <w:tcBorders>
              <w:top w:val="single" w:sz="6" w:space="0" w:color="auto"/>
              <w:bottom w:val="single" w:sz="6" w:space="0" w:color="auto"/>
            </w:tcBorders>
          </w:tcPr>
          <w:p w14:paraId="32D9402F" w14:textId="460213A1" w:rsidR="009972AC" w:rsidRDefault="009972AC" w:rsidP="00885AF5">
            <w:pPr>
              <w:pStyle w:val="ISOParagraph"/>
              <w:spacing w:before="60" w:after="60" w:line="240" w:lineRule="auto"/>
            </w:pPr>
            <w:r>
              <w:t>Data extent</w:t>
            </w:r>
          </w:p>
        </w:tc>
        <w:tc>
          <w:tcPr>
            <w:tcW w:w="728" w:type="dxa"/>
            <w:tcBorders>
              <w:top w:val="single" w:sz="6" w:space="0" w:color="auto"/>
              <w:bottom w:val="single" w:sz="6" w:space="0" w:color="auto"/>
            </w:tcBorders>
          </w:tcPr>
          <w:p w14:paraId="53801208" w14:textId="6A7ADF6B" w:rsidR="009972AC" w:rsidRDefault="009972AC" w:rsidP="00885AF5">
            <w:pPr>
              <w:pStyle w:val="ISOCommType"/>
              <w:spacing w:before="60" w:after="60" w:line="240" w:lineRule="auto"/>
              <w:jc w:val="center"/>
            </w:pPr>
            <w:r>
              <w:t>ed</w:t>
            </w:r>
          </w:p>
        </w:tc>
        <w:tc>
          <w:tcPr>
            <w:tcW w:w="4451" w:type="dxa"/>
            <w:tcBorders>
              <w:top w:val="single" w:sz="6" w:space="0" w:color="auto"/>
              <w:bottom w:val="single" w:sz="6" w:space="0" w:color="auto"/>
            </w:tcBorders>
          </w:tcPr>
          <w:p w14:paraId="73409744" w14:textId="77777777" w:rsidR="009972AC" w:rsidRDefault="009972AC" w:rsidP="00885AF5">
            <w:pPr>
              <w:pStyle w:val="ISOComments"/>
              <w:spacing w:before="60" w:after="60" w:line="240" w:lineRule="auto"/>
            </w:pPr>
          </w:p>
        </w:tc>
        <w:tc>
          <w:tcPr>
            <w:tcW w:w="4255" w:type="dxa"/>
            <w:tcBorders>
              <w:top w:val="single" w:sz="6" w:space="0" w:color="auto"/>
              <w:bottom w:val="single" w:sz="6" w:space="0" w:color="auto"/>
            </w:tcBorders>
          </w:tcPr>
          <w:p w14:paraId="0FF80E28" w14:textId="063FAB23" w:rsidR="009972AC" w:rsidRDefault="009972AC" w:rsidP="00885AF5">
            <w:pPr>
              <w:pStyle w:val="ISOChange"/>
              <w:spacing w:before="60" w:after="60" w:line="240" w:lineRule="auto"/>
            </w:pPr>
            <w:r>
              <w:t>Insert full stop after “longitude”.</w:t>
            </w:r>
          </w:p>
        </w:tc>
        <w:tc>
          <w:tcPr>
            <w:tcW w:w="1960" w:type="dxa"/>
            <w:tcBorders>
              <w:top w:val="single" w:sz="6" w:space="0" w:color="auto"/>
              <w:bottom w:val="single" w:sz="6" w:space="0" w:color="auto"/>
            </w:tcBorders>
          </w:tcPr>
          <w:p w14:paraId="3A43D126" w14:textId="3C17F62F" w:rsidR="009972AC" w:rsidRDefault="009972AC" w:rsidP="00885AF5">
            <w:pPr>
              <w:pStyle w:val="ISOSecretObservations"/>
              <w:spacing w:before="60" w:after="60" w:line="240" w:lineRule="auto"/>
            </w:pPr>
            <w:r w:rsidRPr="00024926">
              <w:rPr>
                <w:lang w:eastAsia="ko-KR"/>
              </w:rPr>
              <w:t>Applied</w:t>
            </w:r>
            <w:r>
              <w:rPr>
                <w:lang w:eastAsia="ko-KR"/>
              </w:rPr>
              <w:t>.</w:t>
            </w:r>
          </w:p>
        </w:tc>
      </w:tr>
      <w:tr w:rsidR="009972AC" w14:paraId="04DBCA86" w14:textId="77777777" w:rsidTr="0083007E">
        <w:trPr>
          <w:jc w:val="center"/>
        </w:trPr>
        <w:tc>
          <w:tcPr>
            <w:tcW w:w="667" w:type="dxa"/>
            <w:tcBorders>
              <w:top w:val="single" w:sz="6" w:space="0" w:color="auto"/>
              <w:bottom w:val="single" w:sz="6" w:space="0" w:color="auto"/>
            </w:tcBorders>
          </w:tcPr>
          <w:p w14:paraId="6078E6BD" w14:textId="2F80AA43" w:rsidR="009972AC" w:rsidRDefault="009972AC" w:rsidP="00885AF5">
            <w:pPr>
              <w:pStyle w:val="ISOMB"/>
              <w:spacing w:before="60" w:after="60" w:line="240" w:lineRule="auto"/>
              <w:jc w:val="center"/>
            </w:pPr>
            <w:r w:rsidRPr="00F75C8D">
              <w:t>PS</w:t>
            </w:r>
          </w:p>
        </w:tc>
        <w:tc>
          <w:tcPr>
            <w:tcW w:w="600" w:type="dxa"/>
            <w:tcBorders>
              <w:top w:val="single" w:sz="6" w:space="0" w:color="auto"/>
              <w:bottom w:val="single" w:sz="6" w:space="0" w:color="auto"/>
            </w:tcBorders>
          </w:tcPr>
          <w:p w14:paraId="1938B8EE" w14:textId="4C842398" w:rsidR="009972AC" w:rsidRPr="0083007E" w:rsidRDefault="009972AC" w:rsidP="00885AF5">
            <w:pPr>
              <w:jc w:val="center"/>
              <w:rPr>
                <w:sz w:val="18"/>
                <w:szCs w:val="18"/>
              </w:rPr>
            </w:pPr>
            <w:r w:rsidRPr="0083007E">
              <w:rPr>
                <w:sz w:val="18"/>
                <w:szCs w:val="18"/>
              </w:rPr>
              <w:t>NGA</w:t>
            </w:r>
          </w:p>
        </w:tc>
        <w:tc>
          <w:tcPr>
            <w:tcW w:w="1280" w:type="dxa"/>
            <w:tcBorders>
              <w:top w:val="single" w:sz="6" w:space="0" w:color="auto"/>
              <w:bottom w:val="single" w:sz="6" w:space="0" w:color="auto"/>
            </w:tcBorders>
          </w:tcPr>
          <w:p w14:paraId="301B34E4" w14:textId="39617C97" w:rsidR="009972AC" w:rsidRDefault="009972AC" w:rsidP="00885AF5">
            <w:pPr>
              <w:pStyle w:val="ISOClause"/>
              <w:spacing w:before="60" w:after="60" w:line="240" w:lineRule="auto"/>
            </w:pPr>
            <w:r>
              <w:t>Page 32, Clause 11.1</w:t>
            </w:r>
          </w:p>
        </w:tc>
        <w:tc>
          <w:tcPr>
            <w:tcW w:w="1190" w:type="dxa"/>
            <w:tcBorders>
              <w:top w:val="single" w:sz="6" w:space="0" w:color="auto"/>
              <w:bottom w:val="single" w:sz="6" w:space="0" w:color="auto"/>
            </w:tcBorders>
          </w:tcPr>
          <w:p w14:paraId="1EC8CBAC" w14:textId="0E13D586" w:rsidR="009972AC" w:rsidRDefault="009972AC" w:rsidP="00885AF5">
            <w:pPr>
              <w:pStyle w:val="ISOParagraph"/>
              <w:spacing w:before="60" w:after="60" w:line="240" w:lineRule="auto"/>
            </w:pPr>
            <w:r>
              <w:t>Line 3</w:t>
            </w:r>
          </w:p>
        </w:tc>
        <w:tc>
          <w:tcPr>
            <w:tcW w:w="728" w:type="dxa"/>
            <w:tcBorders>
              <w:top w:val="single" w:sz="6" w:space="0" w:color="auto"/>
              <w:bottom w:val="single" w:sz="6" w:space="0" w:color="auto"/>
            </w:tcBorders>
          </w:tcPr>
          <w:p w14:paraId="183A4BD8" w14:textId="711A5F9B" w:rsidR="009972AC" w:rsidRDefault="009972AC" w:rsidP="00885AF5">
            <w:pPr>
              <w:pStyle w:val="ISOCommType"/>
              <w:spacing w:before="60" w:after="60" w:line="240" w:lineRule="auto"/>
              <w:jc w:val="center"/>
            </w:pPr>
            <w:r>
              <w:t>ed</w:t>
            </w:r>
          </w:p>
        </w:tc>
        <w:tc>
          <w:tcPr>
            <w:tcW w:w="4451" w:type="dxa"/>
            <w:tcBorders>
              <w:top w:val="single" w:sz="6" w:space="0" w:color="auto"/>
              <w:bottom w:val="single" w:sz="6" w:space="0" w:color="auto"/>
            </w:tcBorders>
          </w:tcPr>
          <w:p w14:paraId="0F7C6674" w14:textId="77777777" w:rsidR="009972AC" w:rsidRDefault="009972AC" w:rsidP="00885AF5">
            <w:pPr>
              <w:pStyle w:val="ISOComments"/>
              <w:spacing w:before="60" w:after="60" w:line="240" w:lineRule="auto"/>
            </w:pPr>
          </w:p>
        </w:tc>
        <w:tc>
          <w:tcPr>
            <w:tcW w:w="4255" w:type="dxa"/>
            <w:tcBorders>
              <w:top w:val="single" w:sz="6" w:space="0" w:color="auto"/>
              <w:bottom w:val="single" w:sz="6" w:space="0" w:color="auto"/>
            </w:tcBorders>
          </w:tcPr>
          <w:p w14:paraId="24CCCC66" w14:textId="77777777" w:rsidR="009972AC" w:rsidRDefault="009972AC" w:rsidP="00885AF5">
            <w:pPr>
              <w:pStyle w:val="ISOChange"/>
              <w:spacing w:before="60" w:after="60" w:line="240" w:lineRule="auto"/>
            </w:pPr>
            <w:r>
              <w:t>Changes “…language, character set.” to read:</w:t>
            </w:r>
          </w:p>
          <w:p w14:paraId="32732078" w14:textId="730F07B0" w:rsidR="009972AC" w:rsidRDefault="009972AC" w:rsidP="00885AF5">
            <w:pPr>
              <w:pStyle w:val="ISOChange"/>
              <w:spacing w:before="60" w:after="60" w:line="240" w:lineRule="auto"/>
            </w:pPr>
            <w:r>
              <w:t>“…language, and character set.”</w:t>
            </w:r>
          </w:p>
        </w:tc>
        <w:tc>
          <w:tcPr>
            <w:tcW w:w="1960" w:type="dxa"/>
            <w:tcBorders>
              <w:top w:val="single" w:sz="6" w:space="0" w:color="auto"/>
              <w:bottom w:val="single" w:sz="6" w:space="0" w:color="auto"/>
            </w:tcBorders>
          </w:tcPr>
          <w:p w14:paraId="05B17B81" w14:textId="0B26423A" w:rsidR="009972AC" w:rsidRDefault="009972AC" w:rsidP="00885AF5">
            <w:pPr>
              <w:pStyle w:val="ISOSecretObservations"/>
              <w:spacing w:before="60" w:after="60" w:line="240" w:lineRule="auto"/>
            </w:pPr>
            <w:r w:rsidRPr="00024926">
              <w:rPr>
                <w:lang w:eastAsia="ko-KR"/>
              </w:rPr>
              <w:t>Applied</w:t>
            </w:r>
            <w:r>
              <w:rPr>
                <w:lang w:eastAsia="ko-KR"/>
              </w:rPr>
              <w:t>.</w:t>
            </w:r>
          </w:p>
        </w:tc>
      </w:tr>
      <w:tr w:rsidR="009972AC" w14:paraId="06976B17" w14:textId="77777777" w:rsidTr="0083007E">
        <w:trPr>
          <w:jc w:val="center"/>
        </w:trPr>
        <w:tc>
          <w:tcPr>
            <w:tcW w:w="667" w:type="dxa"/>
            <w:tcBorders>
              <w:top w:val="single" w:sz="6" w:space="0" w:color="auto"/>
              <w:bottom w:val="single" w:sz="6" w:space="0" w:color="auto"/>
            </w:tcBorders>
          </w:tcPr>
          <w:p w14:paraId="5B1D7D7A" w14:textId="75909DBA" w:rsidR="009972AC" w:rsidRDefault="009972AC" w:rsidP="006260E1">
            <w:pPr>
              <w:pStyle w:val="ISOMB"/>
              <w:spacing w:before="60" w:after="60" w:line="240" w:lineRule="auto"/>
              <w:jc w:val="center"/>
            </w:pPr>
            <w:r w:rsidRPr="00F75C8D">
              <w:t>PS</w:t>
            </w:r>
          </w:p>
        </w:tc>
        <w:tc>
          <w:tcPr>
            <w:tcW w:w="600" w:type="dxa"/>
            <w:tcBorders>
              <w:top w:val="single" w:sz="6" w:space="0" w:color="auto"/>
              <w:bottom w:val="single" w:sz="6" w:space="0" w:color="auto"/>
            </w:tcBorders>
          </w:tcPr>
          <w:p w14:paraId="1563A623" w14:textId="7E1B7906" w:rsidR="009972AC" w:rsidRPr="0083007E" w:rsidRDefault="009972AC" w:rsidP="006260E1">
            <w:pPr>
              <w:jc w:val="center"/>
              <w:rPr>
                <w:sz w:val="18"/>
                <w:szCs w:val="18"/>
              </w:rPr>
            </w:pPr>
            <w:r w:rsidRPr="0083007E">
              <w:rPr>
                <w:sz w:val="18"/>
                <w:szCs w:val="18"/>
              </w:rPr>
              <w:t>NGA</w:t>
            </w:r>
          </w:p>
        </w:tc>
        <w:tc>
          <w:tcPr>
            <w:tcW w:w="1280" w:type="dxa"/>
            <w:tcBorders>
              <w:top w:val="single" w:sz="6" w:space="0" w:color="auto"/>
              <w:bottom w:val="single" w:sz="6" w:space="0" w:color="auto"/>
            </w:tcBorders>
          </w:tcPr>
          <w:p w14:paraId="2AE94703" w14:textId="5D88B74E" w:rsidR="009972AC" w:rsidRDefault="009972AC" w:rsidP="006260E1">
            <w:pPr>
              <w:pStyle w:val="ISOClause"/>
              <w:spacing w:before="60" w:after="60" w:line="240" w:lineRule="auto"/>
            </w:pPr>
            <w:r>
              <w:t>Page 32, Clause 11.1</w:t>
            </w:r>
          </w:p>
        </w:tc>
        <w:tc>
          <w:tcPr>
            <w:tcW w:w="1190" w:type="dxa"/>
            <w:tcBorders>
              <w:top w:val="single" w:sz="6" w:space="0" w:color="auto"/>
              <w:bottom w:val="single" w:sz="6" w:space="0" w:color="auto"/>
            </w:tcBorders>
          </w:tcPr>
          <w:p w14:paraId="5255FDB4" w14:textId="337317E7" w:rsidR="009972AC" w:rsidRDefault="009972AC" w:rsidP="006260E1">
            <w:pPr>
              <w:pStyle w:val="ISOParagraph"/>
              <w:spacing w:before="60" w:after="60" w:line="240" w:lineRule="auto"/>
            </w:pPr>
            <w:r>
              <w:t>Table 11.1</w:t>
            </w:r>
          </w:p>
        </w:tc>
        <w:tc>
          <w:tcPr>
            <w:tcW w:w="728" w:type="dxa"/>
            <w:tcBorders>
              <w:top w:val="single" w:sz="6" w:space="0" w:color="auto"/>
              <w:bottom w:val="single" w:sz="6" w:space="0" w:color="auto"/>
            </w:tcBorders>
          </w:tcPr>
          <w:p w14:paraId="47F2C466" w14:textId="7B11268C" w:rsidR="009972AC" w:rsidRDefault="009972AC" w:rsidP="006260E1">
            <w:pPr>
              <w:pStyle w:val="ISOCommType"/>
              <w:spacing w:before="60" w:after="60" w:line="240" w:lineRule="auto"/>
              <w:jc w:val="center"/>
            </w:pPr>
            <w:r>
              <w:t>ed</w:t>
            </w:r>
          </w:p>
        </w:tc>
        <w:tc>
          <w:tcPr>
            <w:tcW w:w="4451" w:type="dxa"/>
            <w:tcBorders>
              <w:top w:val="single" w:sz="6" w:space="0" w:color="auto"/>
              <w:bottom w:val="single" w:sz="6" w:space="0" w:color="auto"/>
            </w:tcBorders>
          </w:tcPr>
          <w:p w14:paraId="47654702" w14:textId="77777777" w:rsidR="009972AC" w:rsidRDefault="009972AC" w:rsidP="006260E1">
            <w:pPr>
              <w:pStyle w:val="ISOComments"/>
              <w:spacing w:before="60" w:after="60" w:line="240" w:lineRule="auto"/>
            </w:pPr>
          </w:p>
        </w:tc>
        <w:tc>
          <w:tcPr>
            <w:tcW w:w="4255" w:type="dxa"/>
            <w:tcBorders>
              <w:top w:val="single" w:sz="6" w:space="0" w:color="auto"/>
              <w:bottom w:val="single" w:sz="6" w:space="0" w:color="auto"/>
            </w:tcBorders>
          </w:tcPr>
          <w:p w14:paraId="4E49D773" w14:textId="77777777" w:rsidR="009972AC" w:rsidRDefault="009972AC" w:rsidP="006260E1">
            <w:pPr>
              <w:pStyle w:val="ISOChange"/>
              <w:spacing w:before="60" w:after="60" w:line="240" w:lineRule="auto"/>
            </w:pPr>
            <w:r>
              <w:t>Add gray shading to header</w:t>
            </w:r>
          </w:p>
          <w:p w14:paraId="57F68AC0" w14:textId="0D85AF9C" w:rsidR="009972AC" w:rsidRDefault="009972AC" w:rsidP="006260E1">
            <w:pPr>
              <w:pStyle w:val="ISOChange"/>
              <w:spacing w:before="60" w:after="60" w:line="240" w:lineRule="auto"/>
            </w:pPr>
            <w:r>
              <w:t>Change font and type size of table to match Table 10.1</w:t>
            </w:r>
          </w:p>
          <w:p w14:paraId="5F582C9A" w14:textId="77777777" w:rsidR="009972AC" w:rsidRDefault="009972AC" w:rsidP="006260E1">
            <w:pPr>
              <w:pStyle w:val="ISOChange"/>
              <w:spacing w:before="60" w:after="60" w:line="240" w:lineRule="auto"/>
            </w:pPr>
            <w:r>
              <w:t>Center-justify the caption</w:t>
            </w:r>
          </w:p>
          <w:p w14:paraId="1361FC49" w14:textId="61FC5FD2" w:rsidR="009972AC" w:rsidRDefault="009972AC" w:rsidP="006260E1">
            <w:pPr>
              <w:pStyle w:val="ISOChange"/>
              <w:spacing w:before="60" w:after="60" w:line="240" w:lineRule="auto"/>
            </w:pPr>
            <w:r>
              <w:t>Change caption to read “Table 11.1-Data…”</w:t>
            </w:r>
          </w:p>
        </w:tc>
        <w:tc>
          <w:tcPr>
            <w:tcW w:w="1960" w:type="dxa"/>
            <w:tcBorders>
              <w:top w:val="single" w:sz="6" w:space="0" w:color="auto"/>
              <w:bottom w:val="single" w:sz="6" w:space="0" w:color="auto"/>
            </w:tcBorders>
          </w:tcPr>
          <w:p w14:paraId="311826DB" w14:textId="46D2144A" w:rsidR="009972AC" w:rsidRDefault="009972AC" w:rsidP="006260E1">
            <w:pPr>
              <w:pStyle w:val="ISOSecretObservations"/>
              <w:spacing w:before="60" w:after="60" w:line="240" w:lineRule="auto"/>
              <w:rPr>
                <w:lang w:eastAsia="ko-KR"/>
              </w:rPr>
            </w:pPr>
            <w:r w:rsidRPr="00024926">
              <w:rPr>
                <w:lang w:eastAsia="ko-KR"/>
              </w:rPr>
              <w:t>Applied</w:t>
            </w:r>
          </w:p>
        </w:tc>
      </w:tr>
      <w:tr w:rsidR="009972AC" w14:paraId="59ADABB3" w14:textId="77777777" w:rsidTr="0083007E">
        <w:trPr>
          <w:jc w:val="center"/>
        </w:trPr>
        <w:tc>
          <w:tcPr>
            <w:tcW w:w="667" w:type="dxa"/>
            <w:tcBorders>
              <w:top w:val="single" w:sz="6" w:space="0" w:color="auto"/>
              <w:bottom w:val="single" w:sz="6" w:space="0" w:color="auto"/>
            </w:tcBorders>
          </w:tcPr>
          <w:p w14:paraId="78E74DF7" w14:textId="3FD6C293" w:rsidR="009972AC" w:rsidRDefault="009972AC" w:rsidP="006260E1">
            <w:pPr>
              <w:pStyle w:val="ISOMB"/>
              <w:spacing w:before="60" w:after="60" w:line="240" w:lineRule="auto"/>
              <w:jc w:val="center"/>
            </w:pPr>
            <w:r w:rsidRPr="00F75C8D">
              <w:t>PS</w:t>
            </w:r>
          </w:p>
        </w:tc>
        <w:tc>
          <w:tcPr>
            <w:tcW w:w="600" w:type="dxa"/>
            <w:tcBorders>
              <w:top w:val="single" w:sz="6" w:space="0" w:color="auto"/>
              <w:bottom w:val="single" w:sz="6" w:space="0" w:color="auto"/>
            </w:tcBorders>
          </w:tcPr>
          <w:p w14:paraId="5CA6F3A4" w14:textId="54797366" w:rsidR="009972AC" w:rsidRPr="0083007E" w:rsidRDefault="009972AC" w:rsidP="006260E1">
            <w:pPr>
              <w:jc w:val="center"/>
              <w:rPr>
                <w:rFonts w:ascii="Arial" w:hAnsi="Arial" w:cs="Arial"/>
                <w:sz w:val="18"/>
                <w:szCs w:val="18"/>
              </w:rPr>
            </w:pPr>
            <w:r w:rsidRPr="0083007E">
              <w:rPr>
                <w:rFonts w:ascii="Arial" w:hAnsi="Arial" w:cs="Arial"/>
                <w:sz w:val="18"/>
                <w:szCs w:val="18"/>
              </w:rPr>
              <w:t>PRIMAR</w:t>
            </w:r>
          </w:p>
        </w:tc>
        <w:tc>
          <w:tcPr>
            <w:tcW w:w="1280" w:type="dxa"/>
            <w:tcBorders>
              <w:top w:val="single" w:sz="6" w:space="0" w:color="auto"/>
              <w:bottom w:val="single" w:sz="6" w:space="0" w:color="auto"/>
            </w:tcBorders>
          </w:tcPr>
          <w:p w14:paraId="4A5AE871" w14:textId="77777777" w:rsidR="009972AC" w:rsidRDefault="009972AC" w:rsidP="006260E1">
            <w:pPr>
              <w:pStyle w:val="ISOClause"/>
              <w:spacing w:before="60" w:after="60" w:line="240" w:lineRule="auto"/>
            </w:pPr>
            <w:r>
              <w:t xml:space="preserve">11.1 Data Product Delivery Information </w:t>
            </w:r>
          </w:p>
          <w:p w14:paraId="0BDDBE9C" w14:textId="6C3FC1A7" w:rsidR="009972AC" w:rsidRDefault="009972AC" w:rsidP="006260E1">
            <w:pPr>
              <w:pStyle w:val="ISOClause"/>
              <w:spacing w:before="60" w:after="60" w:line="240" w:lineRule="auto"/>
            </w:pPr>
          </w:p>
        </w:tc>
        <w:tc>
          <w:tcPr>
            <w:tcW w:w="1190" w:type="dxa"/>
            <w:tcBorders>
              <w:top w:val="single" w:sz="6" w:space="0" w:color="auto"/>
              <w:bottom w:val="single" w:sz="6" w:space="0" w:color="auto"/>
            </w:tcBorders>
          </w:tcPr>
          <w:p w14:paraId="54E62CF4" w14:textId="2A76BEE2" w:rsidR="009972AC" w:rsidRDefault="009972AC" w:rsidP="006260E1">
            <w:pPr>
              <w:pStyle w:val="ISOParagraph"/>
              <w:spacing w:before="60" w:after="60" w:line="240" w:lineRule="auto"/>
            </w:pPr>
            <w:r>
              <w:t xml:space="preserve">Table 11.1 name </w:t>
            </w:r>
          </w:p>
        </w:tc>
        <w:tc>
          <w:tcPr>
            <w:tcW w:w="728" w:type="dxa"/>
            <w:tcBorders>
              <w:top w:val="single" w:sz="6" w:space="0" w:color="auto"/>
              <w:bottom w:val="single" w:sz="6" w:space="0" w:color="auto"/>
            </w:tcBorders>
          </w:tcPr>
          <w:p w14:paraId="1D577505" w14:textId="2A6D9F69" w:rsidR="009972AC" w:rsidRDefault="009972AC" w:rsidP="006260E1">
            <w:pPr>
              <w:pStyle w:val="ISOCommType"/>
              <w:spacing w:before="60" w:after="60" w:line="240" w:lineRule="auto"/>
              <w:jc w:val="center"/>
            </w:pPr>
            <w:r w:rsidRPr="00C26639">
              <w:t>ed</w:t>
            </w:r>
          </w:p>
        </w:tc>
        <w:tc>
          <w:tcPr>
            <w:tcW w:w="4451" w:type="dxa"/>
            <w:tcBorders>
              <w:top w:val="single" w:sz="6" w:space="0" w:color="auto"/>
              <w:bottom w:val="single" w:sz="6" w:space="0" w:color="auto"/>
            </w:tcBorders>
          </w:tcPr>
          <w:p w14:paraId="3F30F544" w14:textId="4A89473A" w:rsidR="009972AC" w:rsidRDefault="009972AC" w:rsidP="006260E1">
            <w:pPr>
              <w:pStyle w:val="ISOComments"/>
              <w:spacing w:before="60" w:after="60" w:line="240" w:lineRule="auto"/>
            </w:pPr>
            <w:r>
              <w:t>Add format to table name to depict the table content.</w:t>
            </w:r>
          </w:p>
        </w:tc>
        <w:tc>
          <w:tcPr>
            <w:tcW w:w="4255" w:type="dxa"/>
            <w:tcBorders>
              <w:top w:val="single" w:sz="6" w:space="0" w:color="auto"/>
              <w:bottom w:val="single" w:sz="6" w:space="0" w:color="auto"/>
            </w:tcBorders>
          </w:tcPr>
          <w:p w14:paraId="543E113C" w14:textId="7B316EA5" w:rsidR="009972AC" w:rsidRDefault="009972AC" w:rsidP="006260E1">
            <w:pPr>
              <w:pStyle w:val="ISOChange"/>
              <w:spacing w:before="60" w:after="60" w:line="240" w:lineRule="auto"/>
            </w:pPr>
            <w:r>
              <w:t xml:space="preserve">Table 11.1 Data product delivery </w:t>
            </w:r>
            <w:r w:rsidRPr="00321532">
              <w:rPr>
                <w:color w:val="FF0000"/>
              </w:rPr>
              <w:t>format</w:t>
            </w:r>
          </w:p>
        </w:tc>
        <w:tc>
          <w:tcPr>
            <w:tcW w:w="1960" w:type="dxa"/>
            <w:tcBorders>
              <w:top w:val="single" w:sz="6" w:space="0" w:color="auto"/>
              <w:bottom w:val="single" w:sz="6" w:space="0" w:color="auto"/>
            </w:tcBorders>
          </w:tcPr>
          <w:p w14:paraId="6C281B56" w14:textId="59E871D2" w:rsidR="009972AC" w:rsidRDefault="009972AC" w:rsidP="006260E1">
            <w:pPr>
              <w:pStyle w:val="ISOSecretObservations"/>
              <w:spacing w:before="60" w:after="60" w:line="240" w:lineRule="auto"/>
            </w:pPr>
            <w:r w:rsidRPr="00024926">
              <w:rPr>
                <w:lang w:eastAsia="ko-KR"/>
              </w:rPr>
              <w:t>Applied</w:t>
            </w:r>
          </w:p>
        </w:tc>
      </w:tr>
      <w:tr w:rsidR="009972AC" w14:paraId="38D7CD08" w14:textId="77777777" w:rsidTr="0083007E">
        <w:trPr>
          <w:jc w:val="center"/>
        </w:trPr>
        <w:tc>
          <w:tcPr>
            <w:tcW w:w="667" w:type="dxa"/>
            <w:tcBorders>
              <w:top w:val="single" w:sz="6" w:space="0" w:color="auto"/>
              <w:bottom w:val="single" w:sz="6" w:space="0" w:color="auto"/>
            </w:tcBorders>
          </w:tcPr>
          <w:p w14:paraId="117A13E9" w14:textId="0CA7663A" w:rsidR="009972AC" w:rsidRDefault="009972AC" w:rsidP="006260E1">
            <w:pPr>
              <w:pStyle w:val="ISOMB"/>
              <w:spacing w:before="60" w:after="60" w:line="240" w:lineRule="auto"/>
              <w:jc w:val="center"/>
            </w:pPr>
            <w:r w:rsidRPr="00F75C8D">
              <w:lastRenderedPageBreak/>
              <w:t>PS</w:t>
            </w:r>
          </w:p>
        </w:tc>
        <w:tc>
          <w:tcPr>
            <w:tcW w:w="600" w:type="dxa"/>
            <w:tcBorders>
              <w:top w:val="single" w:sz="6" w:space="0" w:color="auto"/>
              <w:bottom w:val="single" w:sz="6" w:space="0" w:color="auto"/>
            </w:tcBorders>
          </w:tcPr>
          <w:p w14:paraId="135A8ECA" w14:textId="4A93E129" w:rsidR="009972AC" w:rsidRPr="0083007E" w:rsidRDefault="009972AC" w:rsidP="006260E1">
            <w:pPr>
              <w:jc w:val="center"/>
              <w:rPr>
                <w:sz w:val="18"/>
                <w:szCs w:val="18"/>
              </w:rPr>
            </w:pPr>
            <w:r w:rsidRPr="0083007E">
              <w:rPr>
                <w:sz w:val="18"/>
                <w:szCs w:val="18"/>
              </w:rPr>
              <w:t>NGA</w:t>
            </w:r>
          </w:p>
        </w:tc>
        <w:tc>
          <w:tcPr>
            <w:tcW w:w="1280" w:type="dxa"/>
            <w:tcBorders>
              <w:top w:val="single" w:sz="6" w:space="0" w:color="auto"/>
              <w:bottom w:val="single" w:sz="6" w:space="0" w:color="auto"/>
            </w:tcBorders>
          </w:tcPr>
          <w:p w14:paraId="14249741" w14:textId="2CF0AB04" w:rsidR="009972AC" w:rsidRDefault="009972AC" w:rsidP="006260E1">
            <w:pPr>
              <w:pStyle w:val="ISOClause"/>
              <w:spacing w:before="60" w:after="60" w:line="240" w:lineRule="auto"/>
            </w:pPr>
            <w:r>
              <w:t>Page 32, Clause 11.1.1</w:t>
            </w:r>
          </w:p>
        </w:tc>
        <w:tc>
          <w:tcPr>
            <w:tcW w:w="1190" w:type="dxa"/>
            <w:tcBorders>
              <w:top w:val="single" w:sz="6" w:space="0" w:color="auto"/>
              <w:bottom w:val="single" w:sz="6" w:space="0" w:color="auto"/>
            </w:tcBorders>
          </w:tcPr>
          <w:p w14:paraId="5ACB511C" w14:textId="008D1D65" w:rsidR="009972AC" w:rsidRDefault="009972AC" w:rsidP="006260E1">
            <w:pPr>
              <w:pStyle w:val="ISOParagraph"/>
              <w:spacing w:before="60" w:after="60" w:line="240" w:lineRule="auto"/>
            </w:pPr>
            <w:r>
              <w:t>Line 3</w:t>
            </w:r>
          </w:p>
        </w:tc>
        <w:tc>
          <w:tcPr>
            <w:tcW w:w="728" w:type="dxa"/>
            <w:tcBorders>
              <w:top w:val="single" w:sz="6" w:space="0" w:color="auto"/>
              <w:bottom w:val="single" w:sz="6" w:space="0" w:color="auto"/>
            </w:tcBorders>
          </w:tcPr>
          <w:p w14:paraId="44F3775D" w14:textId="25D7D502" w:rsidR="009972AC" w:rsidRDefault="009972AC" w:rsidP="006260E1">
            <w:pPr>
              <w:pStyle w:val="ISOCommType"/>
              <w:spacing w:before="60" w:after="60" w:line="240" w:lineRule="auto"/>
              <w:jc w:val="center"/>
            </w:pPr>
            <w:r>
              <w:t>ed</w:t>
            </w:r>
          </w:p>
        </w:tc>
        <w:tc>
          <w:tcPr>
            <w:tcW w:w="4451" w:type="dxa"/>
            <w:tcBorders>
              <w:top w:val="single" w:sz="6" w:space="0" w:color="auto"/>
              <w:bottom w:val="single" w:sz="6" w:space="0" w:color="auto"/>
            </w:tcBorders>
          </w:tcPr>
          <w:p w14:paraId="4B36FC9B" w14:textId="77777777" w:rsidR="009972AC" w:rsidRDefault="009972AC" w:rsidP="006260E1">
            <w:pPr>
              <w:pStyle w:val="ISOComments"/>
              <w:spacing w:before="60" w:after="60" w:line="240" w:lineRule="auto"/>
            </w:pPr>
          </w:p>
        </w:tc>
        <w:tc>
          <w:tcPr>
            <w:tcW w:w="4255" w:type="dxa"/>
            <w:tcBorders>
              <w:top w:val="single" w:sz="6" w:space="0" w:color="auto"/>
              <w:bottom w:val="single" w:sz="6" w:space="0" w:color="auto"/>
            </w:tcBorders>
          </w:tcPr>
          <w:p w14:paraId="75FD0096" w14:textId="77777777" w:rsidR="009972AC" w:rsidRDefault="009972AC" w:rsidP="006260E1">
            <w:pPr>
              <w:pStyle w:val="ISOChange"/>
              <w:spacing w:before="60" w:after="60" w:line="240" w:lineRule="auto"/>
            </w:pPr>
            <w:r>
              <w:t>Change entire line to read:</w:t>
            </w:r>
          </w:p>
          <w:p w14:paraId="1785ADA3" w14:textId="0B47DDF5" w:rsidR="009972AC" w:rsidRDefault="009972AC" w:rsidP="006260E1">
            <w:pPr>
              <w:pStyle w:val="ISOChange"/>
              <w:spacing w:before="60" w:after="60" w:line="240" w:lineRule="auto"/>
            </w:pPr>
            <w:r>
              <w:t>“…1-5 is present and update 1-6 is missing, update 1-7 must not be loaded.”</w:t>
            </w:r>
          </w:p>
        </w:tc>
        <w:tc>
          <w:tcPr>
            <w:tcW w:w="1960" w:type="dxa"/>
            <w:tcBorders>
              <w:top w:val="single" w:sz="6" w:space="0" w:color="auto"/>
              <w:bottom w:val="single" w:sz="6" w:space="0" w:color="auto"/>
            </w:tcBorders>
          </w:tcPr>
          <w:p w14:paraId="7E630C32" w14:textId="4A71511B" w:rsidR="009972AC" w:rsidRDefault="009972AC" w:rsidP="006260E1">
            <w:pPr>
              <w:pStyle w:val="ISOSecretObservations"/>
              <w:spacing w:before="60" w:after="60" w:line="240" w:lineRule="auto"/>
            </w:pPr>
            <w:r w:rsidRPr="00A77971">
              <w:rPr>
                <w:lang w:eastAsia="ko-KR"/>
              </w:rPr>
              <w:t>Applied</w:t>
            </w:r>
            <w:r>
              <w:rPr>
                <w:lang w:eastAsia="ko-KR"/>
              </w:rPr>
              <w:t>.</w:t>
            </w:r>
          </w:p>
        </w:tc>
      </w:tr>
      <w:tr w:rsidR="009972AC" w14:paraId="19145404" w14:textId="77777777" w:rsidTr="0083007E">
        <w:trPr>
          <w:jc w:val="center"/>
        </w:trPr>
        <w:tc>
          <w:tcPr>
            <w:tcW w:w="667" w:type="dxa"/>
            <w:tcBorders>
              <w:top w:val="single" w:sz="6" w:space="0" w:color="auto"/>
              <w:bottom w:val="single" w:sz="6" w:space="0" w:color="auto"/>
            </w:tcBorders>
          </w:tcPr>
          <w:p w14:paraId="0774E538" w14:textId="4102F96F" w:rsidR="009972AC" w:rsidRDefault="009972AC" w:rsidP="006260E1">
            <w:pPr>
              <w:pStyle w:val="ISOMB"/>
              <w:spacing w:before="60" w:after="60" w:line="240" w:lineRule="auto"/>
              <w:jc w:val="center"/>
            </w:pPr>
            <w:r w:rsidRPr="00F75C8D">
              <w:t>PS</w:t>
            </w:r>
          </w:p>
        </w:tc>
        <w:tc>
          <w:tcPr>
            <w:tcW w:w="600" w:type="dxa"/>
            <w:tcBorders>
              <w:top w:val="single" w:sz="6" w:space="0" w:color="auto"/>
              <w:bottom w:val="single" w:sz="6" w:space="0" w:color="auto"/>
            </w:tcBorders>
          </w:tcPr>
          <w:p w14:paraId="2A8A40A7" w14:textId="5F1294EA" w:rsidR="009972AC" w:rsidRPr="0083007E" w:rsidRDefault="009972AC" w:rsidP="006260E1">
            <w:pPr>
              <w:jc w:val="center"/>
              <w:rPr>
                <w:sz w:val="18"/>
                <w:szCs w:val="18"/>
              </w:rPr>
            </w:pPr>
            <w:r w:rsidRPr="0083007E">
              <w:rPr>
                <w:sz w:val="18"/>
                <w:szCs w:val="18"/>
              </w:rPr>
              <w:t>NGA</w:t>
            </w:r>
          </w:p>
        </w:tc>
        <w:tc>
          <w:tcPr>
            <w:tcW w:w="1280" w:type="dxa"/>
            <w:tcBorders>
              <w:top w:val="single" w:sz="6" w:space="0" w:color="auto"/>
              <w:bottom w:val="single" w:sz="6" w:space="0" w:color="auto"/>
            </w:tcBorders>
          </w:tcPr>
          <w:p w14:paraId="14DF200F" w14:textId="768B509C" w:rsidR="009972AC" w:rsidRDefault="009972AC" w:rsidP="006260E1">
            <w:pPr>
              <w:pStyle w:val="ISOClause"/>
              <w:spacing w:before="60" w:after="60" w:line="240" w:lineRule="auto"/>
            </w:pPr>
            <w:r>
              <w:t>Page 32, Clause 11.1.2</w:t>
            </w:r>
          </w:p>
        </w:tc>
        <w:tc>
          <w:tcPr>
            <w:tcW w:w="1190" w:type="dxa"/>
            <w:tcBorders>
              <w:top w:val="single" w:sz="6" w:space="0" w:color="auto"/>
              <w:bottom w:val="single" w:sz="6" w:space="0" w:color="auto"/>
            </w:tcBorders>
          </w:tcPr>
          <w:p w14:paraId="4EDDADAC" w14:textId="6989D4A8" w:rsidR="009972AC" w:rsidRDefault="009972AC" w:rsidP="006260E1">
            <w:pPr>
              <w:pStyle w:val="ISOParagraph"/>
              <w:spacing w:before="60" w:after="60" w:line="240" w:lineRule="auto"/>
            </w:pPr>
            <w:r>
              <w:t>Line 2</w:t>
            </w:r>
          </w:p>
        </w:tc>
        <w:tc>
          <w:tcPr>
            <w:tcW w:w="728" w:type="dxa"/>
            <w:tcBorders>
              <w:top w:val="single" w:sz="6" w:space="0" w:color="auto"/>
              <w:bottom w:val="single" w:sz="6" w:space="0" w:color="auto"/>
            </w:tcBorders>
          </w:tcPr>
          <w:p w14:paraId="295C919A" w14:textId="5698F8A8" w:rsidR="009972AC" w:rsidRDefault="009972AC" w:rsidP="006260E1">
            <w:pPr>
              <w:pStyle w:val="ISOCommType"/>
              <w:spacing w:before="60" w:after="60" w:line="240" w:lineRule="auto"/>
              <w:jc w:val="center"/>
            </w:pPr>
            <w:r>
              <w:t>ed</w:t>
            </w:r>
          </w:p>
        </w:tc>
        <w:tc>
          <w:tcPr>
            <w:tcW w:w="4451" w:type="dxa"/>
            <w:tcBorders>
              <w:top w:val="single" w:sz="6" w:space="0" w:color="auto"/>
              <w:bottom w:val="single" w:sz="6" w:space="0" w:color="auto"/>
            </w:tcBorders>
          </w:tcPr>
          <w:p w14:paraId="5F4A8CEC" w14:textId="77777777" w:rsidR="009972AC" w:rsidRDefault="009972AC" w:rsidP="006260E1">
            <w:pPr>
              <w:pStyle w:val="ISOComments"/>
              <w:spacing w:before="60" w:after="60" w:line="240" w:lineRule="auto"/>
            </w:pPr>
          </w:p>
        </w:tc>
        <w:tc>
          <w:tcPr>
            <w:tcW w:w="4255" w:type="dxa"/>
            <w:tcBorders>
              <w:top w:val="single" w:sz="6" w:space="0" w:color="auto"/>
              <w:bottom w:val="single" w:sz="6" w:space="0" w:color="auto"/>
            </w:tcBorders>
          </w:tcPr>
          <w:p w14:paraId="4A0D1A9E" w14:textId="6CD4F49C" w:rsidR="009972AC" w:rsidRDefault="009972AC" w:rsidP="006260E1">
            <w:pPr>
              <w:pStyle w:val="ISOChange"/>
              <w:spacing w:before="60" w:after="60" w:line="240" w:lineRule="auto"/>
            </w:pPr>
            <w:r>
              <w:t>Add a comma after the word “updates”</w:t>
            </w:r>
          </w:p>
        </w:tc>
        <w:tc>
          <w:tcPr>
            <w:tcW w:w="1960" w:type="dxa"/>
            <w:tcBorders>
              <w:top w:val="single" w:sz="6" w:space="0" w:color="auto"/>
              <w:bottom w:val="single" w:sz="6" w:space="0" w:color="auto"/>
            </w:tcBorders>
          </w:tcPr>
          <w:p w14:paraId="73C2F3EA" w14:textId="3017C24E" w:rsidR="009972AC" w:rsidRDefault="009972AC" w:rsidP="00417933">
            <w:pPr>
              <w:pStyle w:val="ISOSecretObservations"/>
              <w:spacing w:before="60" w:after="60" w:line="240" w:lineRule="auto"/>
              <w:rPr>
                <w:lang w:eastAsia="ko-KR"/>
              </w:rPr>
            </w:pPr>
            <w:r w:rsidRPr="00A77971">
              <w:rPr>
                <w:lang w:eastAsia="ko-KR"/>
              </w:rPr>
              <w:t>Applied</w:t>
            </w:r>
          </w:p>
        </w:tc>
      </w:tr>
      <w:tr w:rsidR="009972AC" w14:paraId="590DEF7F" w14:textId="77777777" w:rsidTr="0083007E">
        <w:trPr>
          <w:jc w:val="center"/>
        </w:trPr>
        <w:tc>
          <w:tcPr>
            <w:tcW w:w="667" w:type="dxa"/>
            <w:tcBorders>
              <w:top w:val="single" w:sz="6" w:space="0" w:color="auto"/>
              <w:bottom w:val="single" w:sz="6" w:space="0" w:color="auto"/>
            </w:tcBorders>
          </w:tcPr>
          <w:p w14:paraId="1F2CCE94" w14:textId="585055F5" w:rsidR="009972AC" w:rsidRDefault="009972AC" w:rsidP="006260E1">
            <w:pPr>
              <w:pStyle w:val="ISOMB"/>
              <w:spacing w:before="60" w:after="60" w:line="240" w:lineRule="auto"/>
              <w:jc w:val="center"/>
            </w:pPr>
            <w:r w:rsidRPr="00F75C8D">
              <w:t>PS</w:t>
            </w:r>
          </w:p>
        </w:tc>
        <w:tc>
          <w:tcPr>
            <w:tcW w:w="600" w:type="dxa"/>
            <w:tcBorders>
              <w:top w:val="single" w:sz="6" w:space="0" w:color="auto"/>
              <w:bottom w:val="single" w:sz="6" w:space="0" w:color="auto"/>
            </w:tcBorders>
          </w:tcPr>
          <w:p w14:paraId="14FDC1F6" w14:textId="61370BFC" w:rsidR="009972AC" w:rsidRPr="0083007E" w:rsidRDefault="009972AC" w:rsidP="006260E1">
            <w:pPr>
              <w:jc w:val="center"/>
              <w:rPr>
                <w:sz w:val="18"/>
                <w:szCs w:val="18"/>
              </w:rPr>
            </w:pPr>
            <w:r w:rsidRPr="0083007E">
              <w:rPr>
                <w:sz w:val="18"/>
                <w:szCs w:val="18"/>
              </w:rPr>
              <w:t>NGA</w:t>
            </w:r>
          </w:p>
        </w:tc>
        <w:tc>
          <w:tcPr>
            <w:tcW w:w="1280" w:type="dxa"/>
            <w:tcBorders>
              <w:top w:val="single" w:sz="6" w:space="0" w:color="auto"/>
              <w:bottom w:val="single" w:sz="6" w:space="0" w:color="auto"/>
            </w:tcBorders>
          </w:tcPr>
          <w:p w14:paraId="6606A4B3" w14:textId="6A627FA2" w:rsidR="009972AC" w:rsidRDefault="009972AC" w:rsidP="006260E1">
            <w:pPr>
              <w:pStyle w:val="ISOClause"/>
              <w:spacing w:before="60" w:after="60" w:line="240" w:lineRule="auto"/>
            </w:pPr>
            <w:r>
              <w:t>Page 32, Clause 11.1.2</w:t>
            </w:r>
          </w:p>
        </w:tc>
        <w:tc>
          <w:tcPr>
            <w:tcW w:w="1190" w:type="dxa"/>
            <w:tcBorders>
              <w:top w:val="single" w:sz="6" w:space="0" w:color="auto"/>
              <w:bottom w:val="single" w:sz="6" w:space="0" w:color="auto"/>
            </w:tcBorders>
          </w:tcPr>
          <w:p w14:paraId="27E958EC" w14:textId="385AA6B3" w:rsidR="009972AC" w:rsidRDefault="009972AC" w:rsidP="006260E1">
            <w:pPr>
              <w:pStyle w:val="ISOParagraph"/>
              <w:spacing w:before="60" w:after="60" w:line="240" w:lineRule="auto"/>
            </w:pPr>
            <w:r>
              <w:t>Line 3</w:t>
            </w:r>
          </w:p>
        </w:tc>
        <w:tc>
          <w:tcPr>
            <w:tcW w:w="728" w:type="dxa"/>
            <w:tcBorders>
              <w:top w:val="single" w:sz="6" w:space="0" w:color="auto"/>
              <w:bottom w:val="single" w:sz="6" w:space="0" w:color="auto"/>
            </w:tcBorders>
          </w:tcPr>
          <w:p w14:paraId="3E050CCF" w14:textId="1370F30A" w:rsidR="009972AC" w:rsidRDefault="009972AC" w:rsidP="006260E1">
            <w:pPr>
              <w:pStyle w:val="ISOCommType"/>
              <w:spacing w:before="60" w:after="60" w:line="240" w:lineRule="auto"/>
              <w:jc w:val="center"/>
            </w:pPr>
            <w:r>
              <w:t>ed</w:t>
            </w:r>
          </w:p>
        </w:tc>
        <w:tc>
          <w:tcPr>
            <w:tcW w:w="4451" w:type="dxa"/>
            <w:tcBorders>
              <w:top w:val="single" w:sz="6" w:space="0" w:color="auto"/>
              <w:bottom w:val="single" w:sz="6" w:space="0" w:color="auto"/>
            </w:tcBorders>
          </w:tcPr>
          <w:p w14:paraId="62C92814" w14:textId="77777777" w:rsidR="009972AC" w:rsidRDefault="009972AC" w:rsidP="006260E1">
            <w:pPr>
              <w:pStyle w:val="ISOComments"/>
              <w:spacing w:before="60" w:after="60" w:line="240" w:lineRule="auto"/>
            </w:pPr>
          </w:p>
        </w:tc>
        <w:tc>
          <w:tcPr>
            <w:tcW w:w="4255" w:type="dxa"/>
            <w:tcBorders>
              <w:top w:val="single" w:sz="6" w:space="0" w:color="auto"/>
              <w:bottom w:val="single" w:sz="6" w:space="0" w:color="auto"/>
            </w:tcBorders>
          </w:tcPr>
          <w:p w14:paraId="5A138106" w14:textId="7E5D45E0" w:rsidR="009972AC" w:rsidRDefault="009972AC" w:rsidP="006260E1">
            <w:pPr>
              <w:pStyle w:val="ISOChange"/>
              <w:spacing w:before="60" w:after="60" w:line="240" w:lineRule="auto"/>
            </w:pPr>
            <w:r>
              <w:t>Change to word “follow” to read “follows”</w:t>
            </w:r>
          </w:p>
        </w:tc>
        <w:tc>
          <w:tcPr>
            <w:tcW w:w="1960" w:type="dxa"/>
            <w:tcBorders>
              <w:top w:val="single" w:sz="6" w:space="0" w:color="auto"/>
              <w:bottom w:val="single" w:sz="6" w:space="0" w:color="auto"/>
            </w:tcBorders>
          </w:tcPr>
          <w:p w14:paraId="3949A363" w14:textId="38FAAAE7" w:rsidR="009972AC" w:rsidRDefault="009972AC" w:rsidP="006260E1">
            <w:pPr>
              <w:pStyle w:val="ISOSecretObservations"/>
              <w:spacing w:before="60" w:after="60" w:line="240" w:lineRule="auto"/>
            </w:pPr>
            <w:r w:rsidRPr="00A77971">
              <w:rPr>
                <w:lang w:eastAsia="ko-KR"/>
              </w:rPr>
              <w:t>Applied</w:t>
            </w:r>
            <w:r>
              <w:rPr>
                <w:lang w:eastAsia="ko-KR"/>
              </w:rPr>
              <w:t>.</w:t>
            </w:r>
          </w:p>
        </w:tc>
      </w:tr>
      <w:tr w:rsidR="009972AC" w14:paraId="1BFBA449" w14:textId="77777777" w:rsidTr="0083007E">
        <w:trPr>
          <w:jc w:val="center"/>
        </w:trPr>
        <w:tc>
          <w:tcPr>
            <w:tcW w:w="667" w:type="dxa"/>
            <w:tcBorders>
              <w:top w:val="single" w:sz="6" w:space="0" w:color="auto"/>
              <w:bottom w:val="single" w:sz="6" w:space="0" w:color="auto"/>
            </w:tcBorders>
          </w:tcPr>
          <w:p w14:paraId="017B1C05" w14:textId="68429E90" w:rsidR="009972AC" w:rsidRDefault="009972AC" w:rsidP="006260E1">
            <w:pPr>
              <w:pStyle w:val="ISOMB"/>
              <w:spacing w:before="60" w:after="60" w:line="240" w:lineRule="auto"/>
              <w:jc w:val="center"/>
            </w:pPr>
            <w:r w:rsidRPr="00F75C8D">
              <w:t>PS</w:t>
            </w:r>
          </w:p>
        </w:tc>
        <w:tc>
          <w:tcPr>
            <w:tcW w:w="600" w:type="dxa"/>
            <w:tcBorders>
              <w:top w:val="single" w:sz="6" w:space="0" w:color="auto"/>
              <w:bottom w:val="single" w:sz="6" w:space="0" w:color="auto"/>
            </w:tcBorders>
          </w:tcPr>
          <w:p w14:paraId="6AEE9A45" w14:textId="6B7A1E12" w:rsidR="009972AC" w:rsidRPr="0083007E" w:rsidRDefault="009972AC" w:rsidP="006260E1">
            <w:pPr>
              <w:jc w:val="center"/>
              <w:rPr>
                <w:sz w:val="18"/>
                <w:szCs w:val="18"/>
              </w:rPr>
            </w:pPr>
            <w:r w:rsidRPr="0083007E">
              <w:rPr>
                <w:sz w:val="18"/>
                <w:szCs w:val="18"/>
              </w:rPr>
              <w:t>FR</w:t>
            </w:r>
          </w:p>
        </w:tc>
        <w:tc>
          <w:tcPr>
            <w:tcW w:w="1280" w:type="dxa"/>
            <w:tcBorders>
              <w:top w:val="single" w:sz="6" w:space="0" w:color="auto"/>
              <w:bottom w:val="single" w:sz="6" w:space="0" w:color="auto"/>
            </w:tcBorders>
          </w:tcPr>
          <w:p w14:paraId="5EA13A95" w14:textId="4DD81785" w:rsidR="009972AC" w:rsidRDefault="009972AC" w:rsidP="006260E1">
            <w:pPr>
              <w:pStyle w:val="ISOClause"/>
              <w:spacing w:before="60" w:after="60" w:line="240" w:lineRule="auto"/>
            </w:pPr>
            <w:ins w:id="48" w:author="Armanino Elena" w:date="2020-03-26T08:15:00Z">
              <w:r>
                <w:t xml:space="preserve">Page 33  </w:t>
              </w:r>
            </w:ins>
            <w:r>
              <w:t>11.3</w:t>
            </w:r>
          </w:p>
        </w:tc>
        <w:tc>
          <w:tcPr>
            <w:tcW w:w="1190" w:type="dxa"/>
            <w:tcBorders>
              <w:top w:val="single" w:sz="6" w:space="0" w:color="auto"/>
              <w:bottom w:val="single" w:sz="6" w:space="0" w:color="auto"/>
            </w:tcBorders>
          </w:tcPr>
          <w:p w14:paraId="6A5152B3" w14:textId="79730D74" w:rsidR="009972AC" w:rsidRDefault="009972AC" w:rsidP="006260E1">
            <w:pPr>
              <w:pStyle w:val="ISOParagraph"/>
              <w:spacing w:before="60" w:after="60" w:line="240" w:lineRule="auto"/>
            </w:pPr>
            <w:ins w:id="49" w:author="Armanino Elena" w:date="2020-03-26T08:14:00Z">
              <w:r>
                <w:t>1st para</w:t>
              </w:r>
            </w:ins>
          </w:p>
        </w:tc>
        <w:tc>
          <w:tcPr>
            <w:tcW w:w="728" w:type="dxa"/>
            <w:tcBorders>
              <w:top w:val="single" w:sz="6" w:space="0" w:color="auto"/>
              <w:bottom w:val="single" w:sz="6" w:space="0" w:color="auto"/>
            </w:tcBorders>
          </w:tcPr>
          <w:p w14:paraId="4CDE7E6F" w14:textId="2E23074C" w:rsidR="009972AC" w:rsidRDefault="009972AC" w:rsidP="006260E1">
            <w:pPr>
              <w:pStyle w:val="ISOCommType"/>
              <w:spacing w:before="60" w:after="60" w:line="240" w:lineRule="auto"/>
              <w:jc w:val="center"/>
            </w:pPr>
            <w:r>
              <w:t>te</w:t>
            </w:r>
          </w:p>
        </w:tc>
        <w:tc>
          <w:tcPr>
            <w:tcW w:w="4451" w:type="dxa"/>
            <w:tcBorders>
              <w:top w:val="single" w:sz="6" w:space="0" w:color="auto"/>
              <w:bottom w:val="single" w:sz="6" w:space="0" w:color="auto"/>
            </w:tcBorders>
          </w:tcPr>
          <w:p w14:paraId="10DBB100" w14:textId="77777777" w:rsidR="009972AC" w:rsidRPr="009874A6" w:rsidRDefault="009972AC" w:rsidP="006260E1">
            <w:pPr>
              <w:pStyle w:val="BodyText"/>
              <w:rPr>
                <w:sz w:val="18"/>
                <w:szCs w:val="18"/>
              </w:rPr>
            </w:pPr>
            <w:r w:rsidRPr="009874A6">
              <w:rPr>
                <w:sz w:val="18"/>
                <w:szCs w:val="18"/>
              </w:rPr>
              <w:t>“Data which conforms to this product specification must be delivered by means of an exchange set.”</w:t>
            </w:r>
          </w:p>
          <w:p w14:paraId="0EA54743" w14:textId="718CEE61" w:rsidR="009972AC" w:rsidRPr="009B097E" w:rsidRDefault="009972AC" w:rsidP="006260E1">
            <w:pPr>
              <w:pStyle w:val="CommentText"/>
              <w:rPr>
                <w:color w:val="FF0000"/>
              </w:rPr>
            </w:pPr>
            <w:r w:rsidRPr="00903A9A">
              <w:rPr>
                <w:color w:val="FF0000"/>
              </w:rPr>
              <w:t xml:space="preserve">Online delivery should be envisaged. </w:t>
            </w:r>
          </w:p>
        </w:tc>
        <w:tc>
          <w:tcPr>
            <w:tcW w:w="4255" w:type="dxa"/>
            <w:tcBorders>
              <w:top w:val="single" w:sz="6" w:space="0" w:color="auto"/>
              <w:bottom w:val="single" w:sz="6" w:space="0" w:color="auto"/>
            </w:tcBorders>
          </w:tcPr>
          <w:p w14:paraId="75AB8E22" w14:textId="77777777" w:rsidR="009972AC" w:rsidRDefault="009972AC" w:rsidP="006260E1">
            <w:pPr>
              <w:pStyle w:val="ISOChange"/>
              <w:spacing w:before="60" w:after="60" w:line="240" w:lineRule="auto"/>
            </w:pPr>
          </w:p>
        </w:tc>
        <w:tc>
          <w:tcPr>
            <w:tcW w:w="1960" w:type="dxa"/>
            <w:tcBorders>
              <w:top w:val="single" w:sz="6" w:space="0" w:color="auto"/>
              <w:bottom w:val="single" w:sz="6" w:space="0" w:color="auto"/>
            </w:tcBorders>
          </w:tcPr>
          <w:p w14:paraId="5178A26A" w14:textId="77777777" w:rsidR="009972AC" w:rsidRDefault="009972AC" w:rsidP="006260E1">
            <w:pPr>
              <w:pStyle w:val="ISOSecretObservations"/>
              <w:spacing w:before="60" w:after="60" w:line="240" w:lineRule="auto"/>
            </w:pPr>
          </w:p>
        </w:tc>
      </w:tr>
      <w:tr w:rsidR="009972AC" w14:paraId="530116B0" w14:textId="77777777" w:rsidTr="0083007E">
        <w:trPr>
          <w:jc w:val="center"/>
        </w:trPr>
        <w:tc>
          <w:tcPr>
            <w:tcW w:w="667" w:type="dxa"/>
            <w:tcBorders>
              <w:top w:val="single" w:sz="6" w:space="0" w:color="auto"/>
              <w:bottom w:val="single" w:sz="6" w:space="0" w:color="auto"/>
            </w:tcBorders>
          </w:tcPr>
          <w:p w14:paraId="3E1832E9" w14:textId="00D6C298" w:rsidR="009972AC" w:rsidRDefault="009972AC" w:rsidP="00885AF5">
            <w:pPr>
              <w:pStyle w:val="ISOMB"/>
              <w:spacing w:before="60" w:after="60" w:line="240" w:lineRule="auto"/>
              <w:jc w:val="center"/>
            </w:pPr>
            <w:r w:rsidRPr="00F75C8D">
              <w:t>PS</w:t>
            </w:r>
          </w:p>
        </w:tc>
        <w:tc>
          <w:tcPr>
            <w:tcW w:w="600" w:type="dxa"/>
            <w:tcBorders>
              <w:top w:val="single" w:sz="6" w:space="0" w:color="auto"/>
              <w:bottom w:val="single" w:sz="6" w:space="0" w:color="auto"/>
            </w:tcBorders>
          </w:tcPr>
          <w:p w14:paraId="4165EB09" w14:textId="4DA66B8E" w:rsidR="009972AC" w:rsidRPr="0083007E" w:rsidRDefault="009972AC" w:rsidP="00885AF5">
            <w:pPr>
              <w:jc w:val="center"/>
              <w:rPr>
                <w:sz w:val="18"/>
                <w:szCs w:val="18"/>
              </w:rPr>
            </w:pPr>
            <w:r w:rsidRPr="0083007E">
              <w:rPr>
                <w:sz w:val="18"/>
                <w:szCs w:val="18"/>
              </w:rPr>
              <w:t>NGA</w:t>
            </w:r>
          </w:p>
        </w:tc>
        <w:tc>
          <w:tcPr>
            <w:tcW w:w="1280" w:type="dxa"/>
            <w:tcBorders>
              <w:top w:val="single" w:sz="6" w:space="0" w:color="auto"/>
              <w:bottom w:val="single" w:sz="6" w:space="0" w:color="auto"/>
            </w:tcBorders>
          </w:tcPr>
          <w:p w14:paraId="1C94153D" w14:textId="77777777" w:rsidR="009972AC" w:rsidRDefault="009972AC" w:rsidP="00885AF5">
            <w:pPr>
              <w:pStyle w:val="ISOClause"/>
              <w:spacing w:before="60" w:after="60" w:line="240" w:lineRule="auto"/>
            </w:pPr>
            <w:r>
              <w:t>Page 33, Clause 11.3</w:t>
            </w:r>
          </w:p>
          <w:p w14:paraId="7DF6A2AA" w14:textId="5132FD1F" w:rsidR="009972AC" w:rsidRDefault="009972AC" w:rsidP="00885AF5">
            <w:pPr>
              <w:pStyle w:val="ISOClause"/>
              <w:spacing w:before="60" w:after="60" w:line="240" w:lineRule="auto"/>
            </w:pPr>
          </w:p>
        </w:tc>
        <w:tc>
          <w:tcPr>
            <w:tcW w:w="1190" w:type="dxa"/>
            <w:tcBorders>
              <w:top w:val="single" w:sz="6" w:space="0" w:color="auto"/>
              <w:bottom w:val="single" w:sz="6" w:space="0" w:color="auto"/>
            </w:tcBorders>
          </w:tcPr>
          <w:p w14:paraId="79CB5142" w14:textId="2537BDF7" w:rsidR="009972AC" w:rsidRDefault="009972AC" w:rsidP="00885AF5">
            <w:pPr>
              <w:pStyle w:val="ISOParagraph"/>
              <w:spacing w:before="60" w:after="60" w:line="240" w:lineRule="auto"/>
            </w:pPr>
            <w:r>
              <w:t>Line 6</w:t>
            </w:r>
          </w:p>
        </w:tc>
        <w:tc>
          <w:tcPr>
            <w:tcW w:w="728" w:type="dxa"/>
            <w:tcBorders>
              <w:top w:val="single" w:sz="6" w:space="0" w:color="auto"/>
              <w:bottom w:val="single" w:sz="6" w:space="0" w:color="auto"/>
            </w:tcBorders>
          </w:tcPr>
          <w:p w14:paraId="07F95AC6" w14:textId="7ED2F67D" w:rsidR="009972AC" w:rsidRDefault="009972AC" w:rsidP="00885AF5">
            <w:pPr>
              <w:pStyle w:val="ISOCommType"/>
              <w:spacing w:before="60" w:after="60" w:line="240" w:lineRule="auto"/>
              <w:jc w:val="center"/>
            </w:pPr>
            <w:r>
              <w:t>ed</w:t>
            </w:r>
          </w:p>
        </w:tc>
        <w:tc>
          <w:tcPr>
            <w:tcW w:w="4451" w:type="dxa"/>
            <w:tcBorders>
              <w:top w:val="single" w:sz="6" w:space="0" w:color="auto"/>
              <w:bottom w:val="single" w:sz="6" w:space="0" w:color="auto"/>
            </w:tcBorders>
          </w:tcPr>
          <w:p w14:paraId="041C12E8" w14:textId="77777777" w:rsidR="009972AC" w:rsidRDefault="009972AC" w:rsidP="00885AF5">
            <w:pPr>
              <w:pStyle w:val="ISOComments"/>
              <w:spacing w:before="60" w:after="60" w:line="240" w:lineRule="auto"/>
            </w:pPr>
          </w:p>
        </w:tc>
        <w:tc>
          <w:tcPr>
            <w:tcW w:w="4255" w:type="dxa"/>
            <w:tcBorders>
              <w:top w:val="single" w:sz="6" w:space="0" w:color="auto"/>
              <w:bottom w:val="single" w:sz="6" w:space="0" w:color="auto"/>
            </w:tcBorders>
          </w:tcPr>
          <w:p w14:paraId="440E11DE" w14:textId="189893A4" w:rsidR="009972AC" w:rsidRDefault="009972AC" w:rsidP="00885AF5">
            <w:pPr>
              <w:pStyle w:val="ISOChange"/>
              <w:spacing w:before="60" w:after="60" w:line="240" w:lineRule="auto"/>
            </w:pPr>
            <w:r>
              <w:t>Change the comma after the words “…catalogue file” to a period</w:t>
            </w:r>
          </w:p>
        </w:tc>
        <w:tc>
          <w:tcPr>
            <w:tcW w:w="1960" w:type="dxa"/>
            <w:tcBorders>
              <w:top w:val="single" w:sz="6" w:space="0" w:color="auto"/>
              <w:bottom w:val="single" w:sz="6" w:space="0" w:color="auto"/>
            </w:tcBorders>
          </w:tcPr>
          <w:p w14:paraId="6AD04557" w14:textId="7070A25D" w:rsidR="009972AC" w:rsidRDefault="009972AC" w:rsidP="00885AF5">
            <w:pPr>
              <w:pStyle w:val="ISOSecretObservations"/>
              <w:spacing w:before="60" w:after="60" w:line="240" w:lineRule="auto"/>
            </w:pPr>
            <w:r w:rsidRPr="009D0F3C">
              <w:rPr>
                <w:lang w:eastAsia="ko-KR"/>
              </w:rPr>
              <w:t>Applied</w:t>
            </w:r>
            <w:r>
              <w:rPr>
                <w:lang w:eastAsia="ko-KR"/>
              </w:rPr>
              <w:t>.</w:t>
            </w:r>
          </w:p>
        </w:tc>
      </w:tr>
      <w:tr w:rsidR="009972AC" w14:paraId="7D969D94" w14:textId="77777777" w:rsidTr="0083007E">
        <w:trPr>
          <w:jc w:val="center"/>
        </w:trPr>
        <w:tc>
          <w:tcPr>
            <w:tcW w:w="667" w:type="dxa"/>
            <w:tcBorders>
              <w:top w:val="single" w:sz="6" w:space="0" w:color="auto"/>
              <w:bottom w:val="single" w:sz="6" w:space="0" w:color="auto"/>
            </w:tcBorders>
          </w:tcPr>
          <w:p w14:paraId="78A8E60F" w14:textId="2CF11A01" w:rsidR="009972AC" w:rsidRDefault="009972AC" w:rsidP="00885AF5">
            <w:pPr>
              <w:pStyle w:val="ISOMB"/>
              <w:spacing w:before="60" w:after="60" w:line="240" w:lineRule="auto"/>
              <w:jc w:val="center"/>
            </w:pPr>
            <w:r w:rsidRPr="00F75C8D">
              <w:t>PS</w:t>
            </w:r>
          </w:p>
        </w:tc>
        <w:tc>
          <w:tcPr>
            <w:tcW w:w="600" w:type="dxa"/>
            <w:tcBorders>
              <w:top w:val="single" w:sz="6" w:space="0" w:color="auto"/>
              <w:bottom w:val="single" w:sz="6" w:space="0" w:color="auto"/>
            </w:tcBorders>
          </w:tcPr>
          <w:p w14:paraId="028EC0FE" w14:textId="2F34FCBD" w:rsidR="009972AC" w:rsidRPr="0083007E" w:rsidRDefault="009972AC" w:rsidP="00885AF5">
            <w:pPr>
              <w:jc w:val="center"/>
              <w:rPr>
                <w:sz w:val="18"/>
                <w:szCs w:val="18"/>
              </w:rPr>
            </w:pPr>
            <w:r w:rsidRPr="0083007E">
              <w:rPr>
                <w:sz w:val="18"/>
                <w:szCs w:val="18"/>
              </w:rPr>
              <w:t>NGA</w:t>
            </w:r>
          </w:p>
        </w:tc>
        <w:tc>
          <w:tcPr>
            <w:tcW w:w="1280" w:type="dxa"/>
            <w:tcBorders>
              <w:top w:val="single" w:sz="6" w:space="0" w:color="auto"/>
              <w:bottom w:val="single" w:sz="6" w:space="0" w:color="auto"/>
            </w:tcBorders>
          </w:tcPr>
          <w:p w14:paraId="77FF84FF" w14:textId="77777777" w:rsidR="009972AC" w:rsidRDefault="009972AC" w:rsidP="00885AF5">
            <w:pPr>
              <w:pStyle w:val="ISOClause"/>
              <w:spacing w:before="60" w:after="60" w:line="240" w:lineRule="auto"/>
            </w:pPr>
            <w:r>
              <w:t>Page 33, Clause 11.3</w:t>
            </w:r>
          </w:p>
          <w:p w14:paraId="398E8759" w14:textId="2186A5EF" w:rsidR="009972AC" w:rsidRDefault="009972AC" w:rsidP="00885AF5">
            <w:pPr>
              <w:pStyle w:val="ISOClause"/>
              <w:spacing w:before="60" w:after="60" w:line="240" w:lineRule="auto"/>
            </w:pPr>
          </w:p>
        </w:tc>
        <w:tc>
          <w:tcPr>
            <w:tcW w:w="1190" w:type="dxa"/>
            <w:tcBorders>
              <w:top w:val="single" w:sz="6" w:space="0" w:color="auto"/>
              <w:bottom w:val="single" w:sz="6" w:space="0" w:color="auto"/>
            </w:tcBorders>
          </w:tcPr>
          <w:p w14:paraId="2BEB2838" w14:textId="41987B4B" w:rsidR="009972AC" w:rsidRDefault="009972AC" w:rsidP="00885AF5">
            <w:pPr>
              <w:pStyle w:val="ISOParagraph"/>
              <w:spacing w:before="60" w:after="60" w:line="240" w:lineRule="auto"/>
            </w:pPr>
            <w:r>
              <w:t>Line 8</w:t>
            </w:r>
          </w:p>
        </w:tc>
        <w:tc>
          <w:tcPr>
            <w:tcW w:w="728" w:type="dxa"/>
            <w:tcBorders>
              <w:top w:val="single" w:sz="6" w:space="0" w:color="auto"/>
              <w:bottom w:val="single" w:sz="6" w:space="0" w:color="auto"/>
            </w:tcBorders>
          </w:tcPr>
          <w:p w14:paraId="7772B060" w14:textId="05F6CD15" w:rsidR="009972AC" w:rsidRDefault="009972AC" w:rsidP="00885AF5">
            <w:pPr>
              <w:pStyle w:val="ISOCommType"/>
              <w:spacing w:before="60" w:after="60" w:line="240" w:lineRule="auto"/>
              <w:jc w:val="center"/>
            </w:pPr>
            <w:r>
              <w:t>ed</w:t>
            </w:r>
          </w:p>
        </w:tc>
        <w:tc>
          <w:tcPr>
            <w:tcW w:w="4451" w:type="dxa"/>
            <w:tcBorders>
              <w:top w:val="single" w:sz="6" w:space="0" w:color="auto"/>
              <w:bottom w:val="single" w:sz="6" w:space="0" w:color="auto"/>
            </w:tcBorders>
          </w:tcPr>
          <w:p w14:paraId="05E55062" w14:textId="77777777" w:rsidR="009972AC" w:rsidRDefault="009972AC" w:rsidP="00885AF5">
            <w:pPr>
              <w:pStyle w:val="ISOComments"/>
              <w:spacing w:before="60" w:after="60" w:line="240" w:lineRule="auto"/>
            </w:pPr>
          </w:p>
        </w:tc>
        <w:tc>
          <w:tcPr>
            <w:tcW w:w="4255" w:type="dxa"/>
            <w:tcBorders>
              <w:top w:val="single" w:sz="6" w:space="0" w:color="auto"/>
              <w:bottom w:val="single" w:sz="6" w:space="0" w:color="auto"/>
            </w:tcBorders>
          </w:tcPr>
          <w:p w14:paraId="5132D2E9" w14:textId="77777777" w:rsidR="009972AC" w:rsidRDefault="009972AC" w:rsidP="00885AF5">
            <w:pPr>
              <w:pStyle w:val="ISOChange"/>
              <w:spacing w:before="60" w:after="60" w:line="240" w:lineRule="auto"/>
            </w:pPr>
            <w:r>
              <w:t>Change “S-128 Exchange set…” to read:</w:t>
            </w:r>
          </w:p>
          <w:p w14:paraId="49497CAB" w14:textId="6184E851" w:rsidR="009972AC" w:rsidRDefault="009972AC" w:rsidP="00885AF5">
            <w:pPr>
              <w:pStyle w:val="ISOChange"/>
              <w:spacing w:before="60" w:after="60" w:line="240" w:lineRule="auto"/>
            </w:pPr>
            <w:r>
              <w:t>“S-128 exchange set…”</w:t>
            </w:r>
          </w:p>
        </w:tc>
        <w:tc>
          <w:tcPr>
            <w:tcW w:w="1960" w:type="dxa"/>
            <w:tcBorders>
              <w:top w:val="single" w:sz="6" w:space="0" w:color="auto"/>
              <w:bottom w:val="single" w:sz="6" w:space="0" w:color="auto"/>
            </w:tcBorders>
          </w:tcPr>
          <w:p w14:paraId="23408763" w14:textId="41DCF3B3" w:rsidR="009972AC" w:rsidRDefault="009972AC" w:rsidP="00885AF5">
            <w:pPr>
              <w:pStyle w:val="ISOSecretObservations"/>
              <w:spacing w:before="60" w:after="60" w:line="240" w:lineRule="auto"/>
            </w:pPr>
            <w:r w:rsidRPr="009D0F3C">
              <w:rPr>
                <w:lang w:eastAsia="ko-KR"/>
              </w:rPr>
              <w:t>Applied</w:t>
            </w:r>
            <w:r>
              <w:rPr>
                <w:lang w:eastAsia="ko-KR"/>
              </w:rPr>
              <w:t>.</w:t>
            </w:r>
          </w:p>
        </w:tc>
      </w:tr>
      <w:tr w:rsidR="009972AC" w14:paraId="1A567F43" w14:textId="77777777" w:rsidTr="0083007E">
        <w:trPr>
          <w:jc w:val="center"/>
        </w:trPr>
        <w:tc>
          <w:tcPr>
            <w:tcW w:w="667" w:type="dxa"/>
            <w:tcBorders>
              <w:top w:val="single" w:sz="6" w:space="0" w:color="auto"/>
              <w:bottom w:val="single" w:sz="6" w:space="0" w:color="auto"/>
            </w:tcBorders>
          </w:tcPr>
          <w:p w14:paraId="3B21F78E" w14:textId="0BFC8A30" w:rsidR="009972AC" w:rsidRDefault="009972AC" w:rsidP="006260E1">
            <w:pPr>
              <w:pStyle w:val="ISOMB"/>
              <w:spacing w:before="60" w:after="60" w:line="240" w:lineRule="auto"/>
              <w:jc w:val="center"/>
            </w:pPr>
            <w:r w:rsidRPr="00F75C8D">
              <w:t>PS</w:t>
            </w:r>
          </w:p>
        </w:tc>
        <w:tc>
          <w:tcPr>
            <w:tcW w:w="600" w:type="dxa"/>
            <w:tcBorders>
              <w:top w:val="single" w:sz="6" w:space="0" w:color="auto"/>
              <w:bottom w:val="single" w:sz="6" w:space="0" w:color="auto"/>
            </w:tcBorders>
          </w:tcPr>
          <w:p w14:paraId="2122C533" w14:textId="3F88C34B" w:rsidR="009972AC" w:rsidRDefault="009972AC" w:rsidP="006260E1">
            <w:pPr>
              <w:jc w:val="center"/>
              <w:rPr>
                <w:sz w:val="18"/>
                <w:szCs w:val="18"/>
              </w:rPr>
            </w:pPr>
            <w:r>
              <w:rPr>
                <w:rFonts w:ascii="Arial" w:hAnsi="Arial" w:cs="Arial"/>
                <w:sz w:val="18"/>
                <w:szCs w:val="16"/>
              </w:rPr>
              <w:t>rmm</w:t>
            </w:r>
          </w:p>
        </w:tc>
        <w:tc>
          <w:tcPr>
            <w:tcW w:w="1280" w:type="dxa"/>
            <w:tcBorders>
              <w:top w:val="single" w:sz="6" w:space="0" w:color="auto"/>
              <w:bottom w:val="single" w:sz="6" w:space="0" w:color="auto"/>
            </w:tcBorders>
          </w:tcPr>
          <w:p w14:paraId="209E218D" w14:textId="77777777" w:rsidR="009972AC" w:rsidRDefault="009972AC" w:rsidP="006260E1">
            <w:pPr>
              <w:pStyle w:val="ISOClause"/>
              <w:spacing w:before="60" w:after="60" w:line="240" w:lineRule="auto"/>
              <w:rPr>
                <w:lang w:val="en-US"/>
              </w:rPr>
            </w:pPr>
            <w:r>
              <w:rPr>
                <w:lang w:val="en-US"/>
              </w:rPr>
              <w:t>11.3</w:t>
            </w:r>
          </w:p>
          <w:p w14:paraId="6D79DBE3" w14:textId="77777777" w:rsidR="009972AC" w:rsidRDefault="009972AC" w:rsidP="006260E1">
            <w:pPr>
              <w:pStyle w:val="ISOClause"/>
              <w:spacing w:before="60" w:after="60" w:line="240" w:lineRule="auto"/>
              <w:rPr>
                <w:lang w:val="en-US"/>
              </w:rPr>
            </w:pPr>
          </w:p>
          <w:p w14:paraId="76F5801C" w14:textId="77777777" w:rsidR="009972AC" w:rsidRDefault="009972AC" w:rsidP="006260E1">
            <w:pPr>
              <w:pStyle w:val="ISOClause"/>
              <w:spacing w:before="60" w:after="60" w:line="240" w:lineRule="auto"/>
              <w:rPr>
                <w:lang w:val="en-US"/>
              </w:rPr>
            </w:pPr>
          </w:p>
          <w:p w14:paraId="43409AB2" w14:textId="77777777" w:rsidR="009972AC" w:rsidRDefault="009972AC" w:rsidP="006260E1">
            <w:pPr>
              <w:pStyle w:val="ISOClause"/>
              <w:spacing w:before="60" w:after="60" w:line="240" w:lineRule="auto"/>
              <w:rPr>
                <w:lang w:val="en-US"/>
              </w:rPr>
            </w:pPr>
          </w:p>
          <w:p w14:paraId="4DF3FB5C" w14:textId="7CB8FB32" w:rsidR="009972AC" w:rsidRDefault="009972AC" w:rsidP="006260E1">
            <w:pPr>
              <w:pStyle w:val="ISOClause"/>
              <w:spacing w:before="60" w:after="60" w:line="240" w:lineRule="auto"/>
            </w:pPr>
          </w:p>
        </w:tc>
        <w:tc>
          <w:tcPr>
            <w:tcW w:w="1190" w:type="dxa"/>
            <w:tcBorders>
              <w:top w:val="single" w:sz="6" w:space="0" w:color="auto"/>
              <w:bottom w:val="single" w:sz="6" w:space="0" w:color="auto"/>
            </w:tcBorders>
          </w:tcPr>
          <w:p w14:paraId="23FEDD5A" w14:textId="5F899D08" w:rsidR="009972AC" w:rsidRDefault="009972AC" w:rsidP="006260E1">
            <w:pPr>
              <w:pStyle w:val="ISOParagraph"/>
              <w:spacing w:before="60" w:after="60" w:line="240" w:lineRule="auto"/>
            </w:pPr>
            <w:r>
              <w:rPr>
                <w:lang w:val="en-US"/>
              </w:rPr>
              <w:t>2</w:t>
            </w:r>
            <w:r w:rsidRPr="0087377F">
              <w:rPr>
                <w:vertAlign w:val="superscript"/>
                <w:lang w:val="en-US"/>
              </w:rPr>
              <w:t>nd</w:t>
            </w:r>
            <w:r>
              <w:rPr>
                <w:lang w:val="en-US"/>
              </w:rPr>
              <w:t xml:space="preserve"> para</w:t>
            </w:r>
          </w:p>
        </w:tc>
        <w:tc>
          <w:tcPr>
            <w:tcW w:w="728" w:type="dxa"/>
            <w:tcBorders>
              <w:top w:val="single" w:sz="6" w:space="0" w:color="auto"/>
              <w:bottom w:val="single" w:sz="6" w:space="0" w:color="auto"/>
            </w:tcBorders>
          </w:tcPr>
          <w:p w14:paraId="037E92E0" w14:textId="3D5A1D17" w:rsidR="009972AC" w:rsidRDefault="009972AC" w:rsidP="006260E1">
            <w:pPr>
              <w:pStyle w:val="ISOCommType"/>
              <w:spacing w:before="60" w:after="60" w:line="240" w:lineRule="auto"/>
              <w:jc w:val="center"/>
            </w:pPr>
            <w:r>
              <w:rPr>
                <w:lang w:val="en-US"/>
              </w:rPr>
              <w:t>ed</w:t>
            </w:r>
          </w:p>
        </w:tc>
        <w:tc>
          <w:tcPr>
            <w:tcW w:w="4451" w:type="dxa"/>
            <w:tcBorders>
              <w:top w:val="single" w:sz="6" w:space="0" w:color="auto"/>
              <w:bottom w:val="single" w:sz="6" w:space="0" w:color="auto"/>
            </w:tcBorders>
          </w:tcPr>
          <w:p w14:paraId="29D5524D" w14:textId="451AC562" w:rsidR="009972AC" w:rsidRDefault="009972AC" w:rsidP="006260E1">
            <w:pPr>
              <w:pStyle w:val="ISOComments"/>
              <w:spacing w:before="60" w:after="60" w:line="240" w:lineRule="auto"/>
            </w:pPr>
            <w:r>
              <w:rPr>
                <w:lang w:val="en-US"/>
              </w:rPr>
              <w:t>The two references to S-100 3.0.0 figures should be to the corresponding figures to S-100 4.0.0</w:t>
            </w:r>
          </w:p>
        </w:tc>
        <w:tc>
          <w:tcPr>
            <w:tcW w:w="4255" w:type="dxa"/>
            <w:tcBorders>
              <w:top w:val="single" w:sz="6" w:space="0" w:color="auto"/>
              <w:bottom w:val="single" w:sz="6" w:space="0" w:color="auto"/>
            </w:tcBorders>
          </w:tcPr>
          <w:p w14:paraId="77C30CEA" w14:textId="2F132C20" w:rsidR="009972AC" w:rsidRDefault="009972AC" w:rsidP="006260E1">
            <w:pPr>
              <w:pStyle w:val="ISOChange"/>
              <w:spacing w:before="60" w:after="60" w:line="240" w:lineRule="auto"/>
            </w:pPr>
            <w:r>
              <w:rPr>
                <w:lang w:val="en-US"/>
              </w:rPr>
              <w:t>Update S-100 3.0.0 reference to S-100 4.0.0 reference.</w:t>
            </w:r>
          </w:p>
        </w:tc>
        <w:tc>
          <w:tcPr>
            <w:tcW w:w="1960" w:type="dxa"/>
            <w:tcBorders>
              <w:top w:val="single" w:sz="6" w:space="0" w:color="auto"/>
              <w:bottom w:val="single" w:sz="6" w:space="0" w:color="auto"/>
            </w:tcBorders>
          </w:tcPr>
          <w:p w14:paraId="10D36F03" w14:textId="4E569553" w:rsidR="009972AC" w:rsidRDefault="009972AC" w:rsidP="006260E1">
            <w:pPr>
              <w:pStyle w:val="ISOSecretObservations"/>
              <w:spacing w:before="60" w:after="60" w:line="240" w:lineRule="auto"/>
              <w:rPr>
                <w:lang w:eastAsia="ko-KR"/>
              </w:rPr>
            </w:pPr>
            <w:r w:rsidRPr="009D0F3C">
              <w:rPr>
                <w:lang w:eastAsia="ko-KR"/>
              </w:rPr>
              <w:t>Applied</w:t>
            </w:r>
          </w:p>
        </w:tc>
      </w:tr>
      <w:tr w:rsidR="009972AC" w14:paraId="7ABF6B75" w14:textId="77777777" w:rsidTr="0083007E">
        <w:trPr>
          <w:jc w:val="center"/>
        </w:trPr>
        <w:tc>
          <w:tcPr>
            <w:tcW w:w="667" w:type="dxa"/>
            <w:tcBorders>
              <w:top w:val="single" w:sz="6" w:space="0" w:color="auto"/>
              <w:bottom w:val="single" w:sz="6" w:space="0" w:color="auto"/>
            </w:tcBorders>
          </w:tcPr>
          <w:p w14:paraId="0877F77A" w14:textId="366650F0" w:rsidR="009972AC" w:rsidRDefault="009972AC" w:rsidP="006260E1">
            <w:pPr>
              <w:pStyle w:val="ISOMB"/>
              <w:spacing w:before="60" w:after="60" w:line="240" w:lineRule="auto"/>
              <w:jc w:val="center"/>
            </w:pPr>
            <w:r w:rsidRPr="00F75C8D">
              <w:t>PS</w:t>
            </w:r>
          </w:p>
        </w:tc>
        <w:tc>
          <w:tcPr>
            <w:tcW w:w="600" w:type="dxa"/>
            <w:tcBorders>
              <w:top w:val="single" w:sz="6" w:space="0" w:color="auto"/>
              <w:bottom w:val="single" w:sz="6" w:space="0" w:color="auto"/>
            </w:tcBorders>
          </w:tcPr>
          <w:p w14:paraId="7D5DCB40" w14:textId="52C5AAA9" w:rsidR="009972AC" w:rsidRDefault="009972AC" w:rsidP="006260E1">
            <w:pPr>
              <w:jc w:val="center"/>
              <w:rPr>
                <w:sz w:val="18"/>
                <w:szCs w:val="18"/>
              </w:rPr>
            </w:pPr>
            <w:r w:rsidRPr="00171216">
              <w:rPr>
                <w:sz w:val="18"/>
              </w:rPr>
              <w:t>NGA</w:t>
            </w:r>
          </w:p>
        </w:tc>
        <w:tc>
          <w:tcPr>
            <w:tcW w:w="1280" w:type="dxa"/>
            <w:tcBorders>
              <w:top w:val="single" w:sz="6" w:space="0" w:color="auto"/>
              <w:bottom w:val="single" w:sz="6" w:space="0" w:color="auto"/>
            </w:tcBorders>
          </w:tcPr>
          <w:p w14:paraId="124B3E7A" w14:textId="23AE5DEC" w:rsidR="009972AC" w:rsidRDefault="009972AC" w:rsidP="006260E1">
            <w:pPr>
              <w:pStyle w:val="ISOClause"/>
              <w:spacing w:before="60" w:after="60" w:line="240" w:lineRule="auto"/>
            </w:pPr>
            <w:r>
              <w:t>Page 34, Clause 11.4</w:t>
            </w:r>
          </w:p>
        </w:tc>
        <w:tc>
          <w:tcPr>
            <w:tcW w:w="1190" w:type="dxa"/>
            <w:tcBorders>
              <w:top w:val="single" w:sz="6" w:space="0" w:color="auto"/>
              <w:bottom w:val="single" w:sz="6" w:space="0" w:color="auto"/>
            </w:tcBorders>
          </w:tcPr>
          <w:p w14:paraId="6BA89B45" w14:textId="266992EA" w:rsidR="009972AC" w:rsidRDefault="009972AC" w:rsidP="006260E1">
            <w:pPr>
              <w:pStyle w:val="ISOParagraph"/>
              <w:spacing w:before="60" w:after="60" w:line="240" w:lineRule="auto"/>
            </w:pPr>
            <w:r>
              <w:t>Table 11.2</w:t>
            </w:r>
          </w:p>
        </w:tc>
        <w:tc>
          <w:tcPr>
            <w:tcW w:w="728" w:type="dxa"/>
            <w:tcBorders>
              <w:top w:val="single" w:sz="6" w:space="0" w:color="auto"/>
              <w:bottom w:val="single" w:sz="6" w:space="0" w:color="auto"/>
            </w:tcBorders>
          </w:tcPr>
          <w:p w14:paraId="3E5994D0" w14:textId="221FDC5C" w:rsidR="009972AC" w:rsidRDefault="009972AC" w:rsidP="006260E1">
            <w:pPr>
              <w:pStyle w:val="ISOCommType"/>
              <w:spacing w:before="60" w:after="60" w:line="240" w:lineRule="auto"/>
              <w:jc w:val="center"/>
            </w:pPr>
            <w:r>
              <w:t>ed</w:t>
            </w:r>
          </w:p>
        </w:tc>
        <w:tc>
          <w:tcPr>
            <w:tcW w:w="4451" w:type="dxa"/>
            <w:tcBorders>
              <w:top w:val="single" w:sz="6" w:space="0" w:color="auto"/>
              <w:bottom w:val="single" w:sz="6" w:space="0" w:color="auto"/>
            </w:tcBorders>
          </w:tcPr>
          <w:p w14:paraId="0DAEB506" w14:textId="77777777" w:rsidR="009972AC" w:rsidRDefault="009972AC" w:rsidP="006260E1">
            <w:pPr>
              <w:pStyle w:val="ISOComments"/>
              <w:spacing w:before="60" w:after="60" w:line="240" w:lineRule="auto"/>
            </w:pPr>
          </w:p>
        </w:tc>
        <w:tc>
          <w:tcPr>
            <w:tcW w:w="4255" w:type="dxa"/>
            <w:tcBorders>
              <w:top w:val="single" w:sz="6" w:space="0" w:color="auto"/>
              <w:bottom w:val="single" w:sz="6" w:space="0" w:color="auto"/>
            </w:tcBorders>
          </w:tcPr>
          <w:p w14:paraId="177C13E2" w14:textId="2226258F" w:rsidR="009972AC" w:rsidRDefault="009972AC" w:rsidP="006260E1">
            <w:pPr>
              <w:pStyle w:val="ISOChange"/>
              <w:spacing w:before="60" w:after="60" w:line="240" w:lineRule="auto"/>
            </w:pPr>
            <w:r>
              <w:t>Add gray shading to header</w:t>
            </w:r>
          </w:p>
          <w:p w14:paraId="2C7B9580" w14:textId="023B793F" w:rsidR="009972AC" w:rsidRDefault="009972AC" w:rsidP="006260E1">
            <w:pPr>
              <w:pStyle w:val="ISOChange"/>
              <w:spacing w:before="60" w:after="60" w:line="240" w:lineRule="auto"/>
            </w:pPr>
            <w:r>
              <w:t>Center-justify the headers</w:t>
            </w:r>
          </w:p>
          <w:p w14:paraId="0E137DAD" w14:textId="7C9853FD" w:rsidR="009972AC" w:rsidRDefault="009972AC" w:rsidP="006260E1">
            <w:pPr>
              <w:pStyle w:val="ISOChange"/>
              <w:spacing w:before="60" w:after="60" w:line="240" w:lineRule="auto"/>
            </w:pPr>
            <w:r>
              <w:t>Change font and type size of table to match Table 10.1</w:t>
            </w:r>
          </w:p>
          <w:p w14:paraId="7ADB1D19" w14:textId="1076BD42" w:rsidR="009972AC" w:rsidRDefault="009972AC" w:rsidP="006260E1">
            <w:pPr>
              <w:pStyle w:val="ISOChange"/>
              <w:spacing w:before="60" w:after="60" w:line="240" w:lineRule="auto"/>
            </w:pPr>
            <w:r>
              <w:t xml:space="preserve">In HTM Description, add a comma after the word </w:t>
            </w:r>
            <w:r>
              <w:lastRenderedPageBreak/>
              <w:t>“Flash”</w:t>
            </w:r>
          </w:p>
          <w:p w14:paraId="1CC90EA5" w14:textId="77777777" w:rsidR="009972AC" w:rsidRDefault="009972AC" w:rsidP="006260E1">
            <w:pPr>
              <w:pStyle w:val="ISOChange"/>
              <w:spacing w:before="60" w:after="60" w:line="240" w:lineRule="auto"/>
            </w:pPr>
            <w:r>
              <w:t>Center-justify the caption</w:t>
            </w:r>
          </w:p>
          <w:p w14:paraId="02636945" w14:textId="17AB8A13" w:rsidR="009972AC" w:rsidRDefault="009972AC" w:rsidP="006260E1">
            <w:pPr>
              <w:pStyle w:val="ISOChange"/>
              <w:spacing w:before="60" w:after="60" w:line="240" w:lineRule="auto"/>
            </w:pPr>
            <w:r>
              <w:t>Change caption to read “Table 11.2-Support…”</w:t>
            </w:r>
          </w:p>
        </w:tc>
        <w:tc>
          <w:tcPr>
            <w:tcW w:w="1960" w:type="dxa"/>
            <w:tcBorders>
              <w:top w:val="single" w:sz="6" w:space="0" w:color="auto"/>
              <w:bottom w:val="single" w:sz="6" w:space="0" w:color="auto"/>
            </w:tcBorders>
          </w:tcPr>
          <w:p w14:paraId="3ACA377C" w14:textId="014B9BEE" w:rsidR="009972AC" w:rsidRDefault="009972AC" w:rsidP="006260E1">
            <w:pPr>
              <w:pStyle w:val="ISOSecretObservations"/>
              <w:spacing w:before="60" w:after="60" w:line="240" w:lineRule="auto"/>
            </w:pPr>
            <w:r w:rsidRPr="009D0F3C">
              <w:rPr>
                <w:lang w:eastAsia="ko-KR"/>
              </w:rPr>
              <w:lastRenderedPageBreak/>
              <w:t>Applied</w:t>
            </w:r>
          </w:p>
        </w:tc>
      </w:tr>
      <w:tr w:rsidR="009972AC" w14:paraId="53B1EE60" w14:textId="77777777" w:rsidTr="0083007E">
        <w:trPr>
          <w:jc w:val="center"/>
        </w:trPr>
        <w:tc>
          <w:tcPr>
            <w:tcW w:w="667" w:type="dxa"/>
            <w:tcBorders>
              <w:top w:val="single" w:sz="6" w:space="0" w:color="auto"/>
              <w:bottom w:val="single" w:sz="6" w:space="0" w:color="auto"/>
            </w:tcBorders>
          </w:tcPr>
          <w:p w14:paraId="66B00FBC" w14:textId="2B5F8DC4" w:rsidR="009972AC" w:rsidRDefault="009972AC" w:rsidP="00885AF5">
            <w:pPr>
              <w:pStyle w:val="ISOMB"/>
              <w:spacing w:before="60" w:after="60" w:line="240" w:lineRule="auto"/>
              <w:jc w:val="center"/>
            </w:pPr>
            <w:r w:rsidRPr="00F75C8D">
              <w:lastRenderedPageBreak/>
              <w:t>PS</w:t>
            </w:r>
          </w:p>
        </w:tc>
        <w:tc>
          <w:tcPr>
            <w:tcW w:w="600" w:type="dxa"/>
            <w:tcBorders>
              <w:top w:val="single" w:sz="6" w:space="0" w:color="auto"/>
              <w:bottom w:val="single" w:sz="6" w:space="0" w:color="auto"/>
            </w:tcBorders>
          </w:tcPr>
          <w:p w14:paraId="0B587F49" w14:textId="659E53B9" w:rsidR="009972AC" w:rsidRDefault="009972AC" w:rsidP="00885AF5">
            <w:pPr>
              <w:jc w:val="center"/>
              <w:rPr>
                <w:sz w:val="18"/>
                <w:szCs w:val="18"/>
              </w:rPr>
            </w:pPr>
            <w:r w:rsidRPr="00171216">
              <w:rPr>
                <w:sz w:val="18"/>
              </w:rPr>
              <w:t>NGA</w:t>
            </w:r>
          </w:p>
        </w:tc>
        <w:tc>
          <w:tcPr>
            <w:tcW w:w="1280" w:type="dxa"/>
            <w:tcBorders>
              <w:top w:val="single" w:sz="6" w:space="0" w:color="auto"/>
              <w:bottom w:val="single" w:sz="6" w:space="0" w:color="auto"/>
            </w:tcBorders>
          </w:tcPr>
          <w:p w14:paraId="5D17BAC8" w14:textId="159144D3" w:rsidR="009972AC" w:rsidRDefault="009972AC" w:rsidP="00885AF5">
            <w:pPr>
              <w:pStyle w:val="ISOClause"/>
              <w:spacing w:before="60" w:after="60" w:line="240" w:lineRule="auto"/>
            </w:pPr>
            <w:r>
              <w:t>Page 34, Clause 11.5</w:t>
            </w:r>
          </w:p>
        </w:tc>
        <w:tc>
          <w:tcPr>
            <w:tcW w:w="1190" w:type="dxa"/>
            <w:tcBorders>
              <w:top w:val="single" w:sz="6" w:space="0" w:color="auto"/>
              <w:bottom w:val="single" w:sz="6" w:space="0" w:color="auto"/>
            </w:tcBorders>
          </w:tcPr>
          <w:p w14:paraId="72656B63" w14:textId="367156EA" w:rsidR="009972AC" w:rsidRDefault="009972AC" w:rsidP="00885AF5">
            <w:pPr>
              <w:pStyle w:val="ISOParagraph"/>
              <w:spacing w:before="60" w:after="60" w:line="240" w:lineRule="auto"/>
            </w:pPr>
            <w:r>
              <w:t>Line 4</w:t>
            </w:r>
          </w:p>
        </w:tc>
        <w:tc>
          <w:tcPr>
            <w:tcW w:w="728" w:type="dxa"/>
            <w:tcBorders>
              <w:top w:val="single" w:sz="6" w:space="0" w:color="auto"/>
              <w:bottom w:val="single" w:sz="6" w:space="0" w:color="auto"/>
            </w:tcBorders>
          </w:tcPr>
          <w:p w14:paraId="37D5A1E9" w14:textId="5AF5DF90" w:rsidR="009972AC" w:rsidRDefault="009972AC" w:rsidP="00885AF5">
            <w:pPr>
              <w:pStyle w:val="ISOCommType"/>
              <w:spacing w:before="60" w:after="60" w:line="240" w:lineRule="auto"/>
              <w:jc w:val="center"/>
            </w:pPr>
            <w:r>
              <w:t>ed</w:t>
            </w:r>
          </w:p>
        </w:tc>
        <w:tc>
          <w:tcPr>
            <w:tcW w:w="4451" w:type="dxa"/>
            <w:tcBorders>
              <w:top w:val="single" w:sz="6" w:space="0" w:color="auto"/>
              <w:bottom w:val="single" w:sz="6" w:space="0" w:color="auto"/>
            </w:tcBorders>
          </w:tcPr>
          <w:p w14:paraId="19B145AF" w14:textId="77777777" w:rsidR="009972AC" w:rsidRDefault="009972AC" w:rsidP="00885AF5">
            <w:pPr>
              <w:pStyle w:val="ISOComments"/>
              <w:spacing w:before="60" w:after="60" w:line="240" w:lineRule="auto"/>
            </w:pPr>
          </w:p>
        </w:tc>
        <w:tc>
          <w:tcPr>
            <w:tcW w:w="4255" w:type="dxa"/>
            <w:tcBorders>
              <w:top w:val="single" w:sz="6" w:space="0" w:color="auto"/>
              <w:bottom w:val="single" w:sz="6" w:space="0" w:color="auto"/>
            </w:tcBorders>
          </w:tcPr>
          <w:p w14:paraId="40CAFC7A" w14:textId="75ED211E" w:rsidR="009972AC" w:rsidRDefault="009972AC" w:rsidP="00885AF5">
            <w:pPr>
              <w:pStyle w:val="ISOChange"/>
              <w:spacing w:before="60" w:after="60" w:line="240" w:lineRule="auto"/>
            </w:pPr>
            <w:r>
              <w:t>Add a comma after the word “replacement”</w:t>
            </w:r>
          </w:p>
        </w:tc>
        <w:tc>
          <w:tcPr>
            <w:tcW w:w="1960" w:type="dxa"/>
            <w:tcBorders>
              <w:top w:val="single" w:sz="6" w:space="0" w:color="auto"/>
              <w:bottom w:val="single" w:sz="6" w:space="0" w:color="auto"/>
            </w:tcBorders>
          </w:tcPr>
          <w:p w14:paraId="4644AD1C" w14:textId="0A7F7851" w:rsidR="009972AC" w:rsidRDefault="009972AC" w:rsidP="00885AF5">
            <w:pPr>
              <w:pStyle w:val="ISOSecretObservations"/>
              <w:spacing w:before="60" w:after="60" w:line="240" w:lineRule="auto"/>
            </w:pPr>
            <w:r w:rsidRPr="00007770">
              <w:rPr>
                <w:lang w:eastAsia="ko-KR"/>
              </w:rPr>
              <w:t>Applied</w:t>
            </w:r>
            <w:r>
              <w:rPr>
                <w:lang w:eastAsia="ko-KR"/>
              </w:rPr>
              <w:t>.</w:t>
            </w:r>
          </w:p>
        </w:tc>
      </w:tr>
      <w:tr w:rsidR="009972AC" w14:paraId="6EE2CA91" w14:textId="77777777" w:rsidTr="0083007E">
        <w:trPr>
          <w:jc w:val="center"/>
        </w:trPr>
        <w:tc>
          <w:tcPr>
            <w:tcW w:w="667" w:type="dxa"/>
            <w:tcBorders>
              <w:top w:val="single" w:sz="6" w:space="0" w:color="auto"/>
              <w:bottom w:val="single" w:sz="6" w:space="0" w:color="auto"/>
            </w:tcBorders>
          </w:tcPr>
          <w:p w14:paraId="1220CB06" w14:textId="08EBADD4" w:rsidR="009972AC" w:rsidRDefault="009972AC" w:rsidP="00885AF5">
            <w:pPr>
              <w:pStyle w:val="ISOMB"/>
              <w:spacing w:before="60" w:after="60" w:line="240" w:lineRule="auto"/>
              <w:jc w:val="center"/>
            </w:pPr>
            <w:r w:rsidRPr="00F75C8D">
              <w:t>PS</w:t>
            </w:r>
          </w:p>
        </w:tc>
        <w:tc>
          <w:tcPr>
            <w:tcW w:w="600" w:type="dxa"/>
            <w:tcBorders>
              <w:top w:val="single" w:sz="6" w:space="0" w:color="auto"/>
              <w:bottom w:val="single" w:sz="6" w:space="0" w:color="auto"/>
            </w:tcBorders>
          </w:tcPr>
          <w:p w14:paraId="0F195463" w14:textId="487D658F" w:rsidR="009972AC" w:rsidRDefault="009972AC" w:rsidP="00885AF5">
            <w:pPr>
              <w:jc w:val="center"/>
              <w:rPr>
                <w:sz w:val="18"/>
                <w:szCs w:val="18"/>
              </w:rPr>
            </w:pPr>
            <w:r w:rsidRPr="00217B85">
              <w:rPr>
                <w:rFonts w:ascii="Arial" w:hAnsi="Arial" w:cs="Arial"/>
                <w:sz w:val="18"/>
                <w:szCs w:val="18"/>
              </w:rPr>
              <w:t>PRIMAR</w:t>
            </w:r>
          </w:p>
        </w:tc>
        <w:tc>
          <w:tcPr>
            <w:tcW w:w="1280" w:type="dxa"/>
            <w:tcBorders>
              <w:top w:val="single" w:sz="6" w:space="0" w:color="auto"/>
              <w:bottom w:val="single" w:sz="6" w:space="0" w:color="auto"/>
            </w:tcBorders>
          </w:tcPr>
          <w:p w14:paraId="59C71E13" w14:textId="0DADE8AF" w:rsidR="009972AC" w:rsidRDefault="009972AC" w:rsidP="00885AF5">
            <w:pPr>
              <w:pStyle w:val="ISOClause"/>
              <w:spacing w:before="60" w:after="60" w:line="240" w:lineRule="auto"/>
            </w:pPr>
            <w:r>
              <w:t xml:space="preserve">11.5 Support File Naming Convention </w:t>
            </w:r>
          </w:p>
        </w:tc>
        <w:tc>
          <w:tcPr>
            <w:tcW w:w="1190" w:type="dxa"/>
            <w:tcBorders>
              <w:top w:val="single" w:sz="6" w:space="0" w:color="auto"/>
              <w:bottom w:val="single" w:sz="6" w:space="0" w:color="auto"/>
            </w:tcBorders>
          </w:tcPr>
          <w:p w14:paraId="46D99D03" w14:textId="63C42ADC" w:rsidR="009972AC" w:rsidRDefault="009972AC" w:rsidP="00885AF5">
            <w:pPr>
              <w:pStyle w:val="ISOParagraph"/>
              <w:spacing w:before="60" w:after="60" w:line="240" w:lineRule="auto"/>
            </w:pPr>
            <w:r>
              <w:t>2</w:t>
            </w:r>
            <w:r w:rsidRPr="00A26AF9">
              <w:rPr>
                <w:vertAlign w:val="superscript"/>
              </w:rPr>
              <w:t>nd</w:t>
            </w:r>
            <w:r>
              <w:t xml:space="preserve"> paragraph and 3</w:t>
            </w:r>
            <w:r w:rsidRPr="00B20C63">
              <w:rPr>
                <w:vertAlign w:val="superscript"/>
              </w:rPr>
              <w:t>rd</w:t>
            </w:r>
            <w:r>
              <w:t xml:space="preserve"> paragraph 3</w:t>
            </w:r>
            <w:r w:rsidRPr="00B20C63">
              <w:rPr>
                <w:vertAlign w:val="superscript"/>
              </w:rPr>
              <w:t>rd</w:t>
            </w:r>
            <w:r>
              <w:t xml:space="preserve"> bulletpoint </w:t>
            </w:r>
          </w:p>
        </w:tc>
        <w:tc>
          <w:tcPr>
            <w:tcW w:w="728" w:type="dxa"/>
            <w:tcBorders>
              <w:top w:val="single" w:sz="6" w:space="0" w:color="auto"/>
              <w:bottom w:val="single" w:sz="6" w:space="0" w:color="auto"/>
            </w:tcBorders>
          </w:tcPr>
          <w:p w14:paraId="25695B53" w14:textId="77AD16FB" w:rsidR="009972AC" w:rsidRDefault="009972AC" w:rsidP="00885AF5">
            <w:pPr>
              <w:pStyle w:val="ISOCommType"/>
              <w:spacing w:before="60" w:after="60" w:line="240" w:lineRule="auto"/>
              <w:jc w:val="center"/>
            </w:pPr>
            <w:r w:rsidRPr="001E3100">
              <w:t>ed</w:t>
            </w:r>
          </w:p>
        </w:tc>
        <w:tc>
          <w:tcPr>
            <w:tcW w:w="4451" w:type="dxa"/>
            <w:tcBorders>
              <w:top w:val="single" w:sz="6" w:space="0" w:color="auto"/>
              <w:bottom w:val="single" w:sz="6" w:space="0" w:color="auto"/>
            </w:tcBorders>
          </w:tcPr>
          <w:p w14:paraId="46578BF3" w14:textId="77777777" w:rsidR="009972AC" w:rsidRDefault="009972AC" w:rsidP="00885AF5">
            <w:pPr>
              <w:pStyle w:val="ISOComments"/>
              <w:spacing w:before="60" w:after="60" w:line="240" w:lineRule="auto"/>
            </w:pPr>
            <w:r>
              <w:t xml:space="preserve">Align the number of flexible characters (X) in the support file name with the number of X in dataset file name. </w:t>
            </w:r>
          </w:p>
          <w:p w14:paraId="55E153D2" w14:textId="27A0D15B" w:rsidR="009972AC" w:rsidRDefault="009972AC" w:rsidP="00885AF5">
            <w:pPr>
              <w:pStyle w:val="ISOComments"/>
              <w:spacing w:before="60" w:after="60" w:line="240" w:lineRule="auto"/>
            </w:pPr>
            <w:r>
              <w:t xml:space="preserve">This will facilitate the same level of flexibility for support files as there already are for the dataset files. </w:t>
            </w:r>
          </w:p>
        </w:tc>
        <w:tc>
          <w:tcPr>
            <w:tcW w:w="4255" w:type="dxa"/>
            <w:tcBorders>
              <w:top w:val="single" w:sz="6" w:space="0" w:color="auto"/>
              <w:bottom w:val="single" w:sz="6" w:space="0" w:color="auto"/>
            </w:tcBorders>
          </w:tcPr>
          <w:p w14:paraId="5F8C4EFF" w14:textId="77777777" w:rsidR="009972AC" w:rsidRDefault="009972AC" w:rsidP="00885AF5">
            <w:pPr>
              <w:pStyle w:val="ISOChange"/>
              <w:spacing w:before="60" w:after="60" w:line="240" w:lineRule="auto"/>
            </w:pPr>
            <w:r>
              <w:t>128CCCCXXXXXXXX</w:t>
            </w:r>
            <w:r w:rsidRPr="00B20C63">
              <w:rPr>
                <w:color w:val="FF0000"/>
              </w:rPr>
              <w:t>XX</w:t>
            </w:r>
            <w:r>
              <w:t>.YYY</w:t>
            </w:r>
          </w:p>
          <w:p w14:paraId="24BF7CA8" w14:textId="77777777" w:rsidR="009972AC" w:rsidRDefault="009972AC" w:rsidP="00885AF5">
            <w:pPr>
              <w:pStyle w:val="ISOChange"/>
              <w:spacing w:before="60" w:after="60" w:line="240" w:lineRule="auto"/>
            </w:pPr>
          </w:p>
          <w:p w14:paraId="611E01B6" w14:textId="77777777" w:rsidR="009972AC" w:rsidRDefault="009972AC" w:rsidP="00885AF5">
            <w:pPr>
              <w:pStyle w:val="ISOChange"/>
              <w:spacing w:before="60" w:after="60" w:line="240" w:lineRule="auto"/>
            </w:pPr>
            <w:r>
              <w:t>And</w:t>
            </w:r>
          </w:p>
          <w:p w14:paraId="5734844C" w14:textId="77777777" w:rsidR="009972AC" w:rsidRDefault="009972AC" w:rsidP="00885AF5">
            <w:pPr>
              <w:pStyle w:val="ISOChange"/>
              <w:spacing w:before="60" w:after="60" w:line="240" w:lineRule="auto"/>
            </w:pPr>
          </w:p>
          <w:p w14:paraId="14C44801" w14:textId="77777777" w:rsidR="009972AC" w:rsidRDefault="009972AC" w:rsidP="00885AF5">
            <w:pPr>
              <w:pStyle w:val="ISOChange"/>
              <w:spacing w:before="60" w:after="60" w:line="240" w:lineRule="auto"/>
            </w:pPr>
            <w:r>
              <w:t xml:space="preserve">The eighth up to the </w:t>
            </w:r>
            <w:r w:rsidRPr="00B20C63">
              <w:rPr>
                <w:strike/>
                <w:color w:val="FF0000"/>
              </w:rPr>
              <w:t>fifteenth</w:t>
            </w:r>
            <w:r w:rsidRPr="00B20C63">
              <w:rPr>
                <w:color w:val="FF0000"/>
              </w:rPr>
              <w:t xml:space="preserve"> seventeenth </w:t>
            </w:r>
            <w:r>
              <w:t xml:space="preserve">character can be used in any way…. </w:t>
            </w:r>
          </w:p>
          <w:p w14:paraId="405982DE" w14:textId="77777777" w:rsidR="009972AC" w:rsidRDefault="009972AC" w:rsidP="00885AF5">
            <w:pPr>
              <w:pStyle w:val="ISOChange"/>
              <w:spacing w:before="60" w:after="60" w:line="240" w:lineRule="auto"/>
            </w:pPr>
          </w:p>
        </w:tc>
        <w:tc>
          <w:tcPr>
            <w:tcW w:w="1960" w:type="dxa"/>
            <w:tcBorders>
              <w:top w:val="single" w:sz="6" w:space="0" w:color="auto"/>
              <w:bottom w:val="single" w:sz="6" w:space="0" w:color="auto"/>
            </w:tcBorders>
          </w:tcPr>
          <w:p w14:paraId="44FE67D9" w14:textId="7172D6F4" w:rsidR="009972AC" w:rsidRDefault="009972AC" w:rsidP="00885AF5">
            <w:pPr>
              <w:pStyle w:val="ISOSecretObservations"/>
              <w:spacing w:before="60" w:after="60" w:line="240" w:lineRule="auto"/>
            </w:pPr>
            <w:r w:rsidRPr="00007770">
              <w:rPr>
                <w:lang w:eastAsia="ko-KR"/>
              </w:rPr>
              <w:t>Applied</w:t>
            </w:r>
            <w:r>
              <w:rPr>
                <w:lang w:eastAsia="ko-KR"/>
              </w:rPr>
              <w:t>.</w:t>
            </w:r>
          </w:p>
        </w:tc>
      </w:tr>
      <w:tr w:rsidR="009972AC" w14:paraId="5EBB84A4" w14:textId="77777777" w:rsidTr="0083007E">
        <w:trPr>
          <w:jc w:val="center"/>
        </w:trPr>
        <w:tc>
          <w:tcPr>
            <w:tcW w:w="667" w:type="dxa"/>
            <w:tcBorders>
              <w:top w:val="single" w:sz="6" w:space="0" w:color="auto"/>
              <w:bottom w:val="single" w:sz="6" w:space="0" w:color="auto"/>
            </w:tcBorders>
          </w:tcPr>
          <w:p w14:paraId="6988E7AF" w14:textId="27599AC2" w:rsidR="009972AC" w:rsidRDefault="009972AC" w:rsidP="00885AF5">
            <w:pPr>
              <w:pStyle w:val="ISOMB"/>
              <w:spacing w:before="60" w:after="60" w:line="240" w:lineRule="auto"/>
              <w:jc w:val="center"/>
            </w:pPr>
            <w:r w:rsidRPr="00F75C8D">
              <w:t>PS</w:t>
            </w:r>
          </w:p>
        </w:tc>
        <w:tc>
          <w:tcPr>
            <w:tcW w:w="600" w:type="dxa"/>
            <w:tcBorders>
              <w:top w:val="single" w:sz="6" w:space="0" w:color="auto"/>
              <w:bottom w:val="single" w:sz="6" w:space="0" w:color="auto"/>
            </w:tcBorders>
          </w:tcPr>
          <w:p w14:paraId="442D07B4" w14:textId="4E0158CE" w:rsidR="009972AC" w:rsidRDefault="009972AC" w:rsidP="00885AF5">
            <w:pPr>
              <w:jc w:val="center"/>
              <w:rPr>
                <w:sz w:val="18"/>
                <w:szCs w:val="18"/>
              </w:rPr>
            </w:pPr>
            <w:r w:rsidRPr="00A742AA">
              <w:rPr>
                <w:sz w:val="18"/>
              </w:rPr>
              <w:t>NGA</w:t>
            </w:r>
          </w:p>
        </w:tc>
        <w:tc>
          <w:tcPr>
            <w:tcW w:w="1280" w:type="dxa"/>
            <w:tcBorders>
              <w:top w:val="single" w:sz="6" w:space="0" w:color="auto"/>
              <w:bottom w:val="single" w:sz="6" w:space="0" w:color="auto"/>
            </w:tcBorders>
          </w:tcPr>
          <w:p w14:paraId="0E8D6A26" w14:textId="7937304D" w:rsidR="009972AC" w:rsidRDefault="009972AC" w:rsidP="00885AF5">
            <w:pPr>
              <w:pStyle w:val="ISOClause"/>
              <w:spacing w:before="60" w:after="60" w:line="240" w:lineRule="auto"/>
            </w:pPr>
            <w:r>
              <w:t>Page 34, Clause 11.5</w:t>
            </w:r>
          </w:p>
        </w:tc>
        <w:tc>
          <w:tcPr>
            <w:tcW w:w="1190" w:type="dxa"/>
            <w:tcBorders>
              <w:top w:val="single" w:sz="6" w:space="0" w:color="auto"/>
              <w:bottom w:val="single" w:sz="6" w:space="0" w:color="auto"/>
            </w:tcBorders>
          </w:tcPr>
          <w:p w14:paraId="622DDA8A" w14:textId="4FF5484F" w:rsidR="009972AC" w:rsidRDefault="009972AC" w:rsidP="00885AF5">
            <w:pPr>
              <w:pStyle w:val="ISOParagraph"/>
              <w:spacing w:before="60" w:after="60" w:line="240" w:lineRule="auto"/>
            </w:pPr>
            <w:r>
              <w:t>Line 15</w:t>
            </w:r>
          </w:p>
        </w:tc>
        <w:tc>
          <w:tcPr>
            <w:tcW w:w="728" w:type="dxa"/>
            <w:tcBorders>
              <w:top w:val="single" w:sz="6" w:space="0" w:color="auto"/>
              <w:bottom w:val="single" w:sz="6" w:space="0" w:color="auto"/>
            </w:tcBorders>
          </w:tcPr>
          <w:p w14:paraId="1425DCD1" w14:textId="68D645F4" w:rsidR="009972AC" w:rsidRDefault="009972AC" w:rsidP="00885AF5">
            <w:pPr>
              <w:pStyle w:val="ISOCommType"/>
              <w:spacing w:before="60" w:after="60" w:line="240" w:lineRule="auto"/>
              <w:jc w:val="center"/>
            </w:pPr>
            <w:r>
              <w:t>ed</w:t>
            </w:r>
          </w:p>
        </w:tc>
        <w:tc>
          <w:tcPr>
            <w:tcW w:w="4451" w:type="dxa"/>
            <w:tcBorders>
              <w:top w:val="single" w:sz="6" w:space="0" w:color="auto"/>
              <w:bottom w:val="single" w:sz="6" w:space="0" w:color="auto"/>
            </w:tcBorders>
          </w:tcPr>
          <w:p w14:paraId="0B94FAFF" w14:textId="77777777" w:rsidR="009972AC" w:rsidRDefault="009972AC" w:rsidP="00885AF5">
            <w:pPr>
              <w:pStyle w:val="ISOComments"/>
              <w:spacing w:before="60" w:after="60" w:line="240" w:lineRule="auto"/>
            </w:pPr>
          </w:p>
        </w:tc>
        <w:tc>
          <w:tcPr>
            <w:tcW w:w="4255" w:type="dxa"/>
            <w:tcBorders>
              <w:top w:val="single" w:sz="6" w:space="0" w:color="auto"/>
              <w:bottom w:val="single" w:sz="6" w:space="0" w:color="auto"/>
            </w:tcBorders>
          </w:tcPr>
          <w:p w14:paraId="3467B895" w14:textId="77777777" w:rsidR="009972AC" w:rsidRDefault="009972AC" w:rsidP="00885AF5">
            <w:pPr>
              <w:pStyle w:val="ISOChange"/>
              <w:spacing w:before="60" w:after="60" w:line="240" w:lineRule="auto"/>
            </w:pPr>
            <w:r>
              <w:t>After “dataset name” change the comma to a colon.</w:t>
            </w:r>
          </w:p>
          <w:p w14:paraId="6D6DBD89" w14:textId="00B25F25" w:rsidR="009972AC" w:rsidRDefault="009972AC" w:rsidP="00885AF5">
            <w:pPr>
              <w:pStyle w:val="ISOChange"/>
              <w:spacing w:before="60" w:after="60" w:line="240" w:lineRule="auto"/>
            </w:pPr>
            <w:r>
              <w:t>After “0 to 9” add a comma.</w:t>
            </w:r>
          </w:p>
        </w:tc>
        <w:tc>
          <w:tcPr>
            <w:tcW w:w="1960" w:type="dxa"/>
            <w:tcBorders>
              <w:top w:val="single" w:sz="6" w:space="0" w:color="auto"/>
              <w:bottom w:val="single" w:sz="6" w:space="0" w:color="auto"/>
            </w:tcBorders>
          </w:tcPr>
          <w:p w14:paraId="260D13C0" w14:textId="1491C364" w:rsidR="009972AC" w:rsidRDefault="009972AC" w:rsidP="00885AF5">
            <w:pPr>
              <w:pStyle w:val="ISOSecretObservations"/>
              <w:spacing w:before="60" w:after="60" w:line="240" w:lineRule="auto"/>
            </w:pPr>
            <w:r w:rsidRPr="00007770">
              <w:rPr>
                <w:lang w:eastAsia="ko-KR"/>
              </w:rPr>
              <w:t>Applied</w:t>
            </w:r>
            <w:r>
              <w:rPr>
                <w:lang w:eastAsia="ko-KR"/>
              </w:rPr>
              <w:t>.</w:t>
            </w:r>
          </w:p>
        </w:tc>
      </w:tr>
      <w:tr w:rsidR="009972AC" w14:paraId="3D8B87CC" w14:textId="77777777" w:rsidTr="0083007E">
        <w:trPr>
          <w:jc w:val="center"/>
        </w:trPr>
        <w:tc>
          <w:tcPr>
            <w:tcW w:w="667" w:type="dxa"/>
            <w:tcBorders>
              <w:top w:val="single" w:sz="6" w:space="0" w:color="auto"/>
              <w:bottom w:val="single" w:sz="6" w:space="0" w:color="auto"/>
            </w:tcBorders>
          </w:tcPr>
          <w:p w14:paraId="34A17ADF" w14:textId="20290BFC" w:rsidR="009972AC" w:rsidRDefault="009972AC" w:rsidP="00885AF5">
            <w:pPr>
              <w:pStyle w:val="ISOMB"/>
              <w:spacing w:before="60" w:after="60" w:line="240" w:lineRule="auto"/>
              <w:jc w:val="center"/>
            </w:pPr>
            <w:r w:rsidRPr="00F75C8D">
              <w:t>PS</w:t>
            </w:r>
          </w:p>
        </w:tc>
        <w:tc>
          <w:tcPr>
            <w:tcW w:w="600" w:type="dxa"/>
            <w:tcBorders>
              <w:top w:val="single" w:sz="6" w:space="0" w:color="auto"/>
              <w:bottom w:val="single" w:sz="6" w:space="0" w:color="auto"/>
            </w:tcBorders>
          </w:tcPr>
          <w:p w14:paraId="31F391AF" w14:textId="5D7581F9" w:rsidR="009972AC" w:rsidRDefault="009972AC" w:rsidP="00885AF5">
            <w:pPr>
              <w:jc w:val="center"/>
              <w:rPr>
                <w:sz w:val="18"/>
                <w:szCs w:val="18"/>
              </w:rPr>
            </w:pPr>
            <w:r w:rsidRPr="00A742AA">
              <w:rPr>
                <w:sz w:val="18"/>
              </w:rPr>
              <w:t>NGA</w:t>
            </w:r>
          </w:p>
        </w:tc>
        <w:tc>
          <w:tcPr>
            <w:tcW w:w="1280" w:type="dxa"/>
            <w:tcBorders>
              <w:top w:val="single" w:sz="6" w:space="0" w:color="auto"/>
              <w:bottom w:val="single" w:sz="6" w:space="0" w:color="auto"/>
            </w:tcBorders>
          </w:tcPr>
          <w:p w14:paraId="6828A3CA" w14:textId="4A558F49" w:rsidR="009972AC" w:rsidRDefault="009972AC" w:rsidP="00885AF5">
            <w:pPr>
              <w:pStyle w:val="ISOClause"/>
              <w:spacing w:before="60" w:after="60" w:line="240" w:lineRule="auto"/>
            </w:pPr>
            <w:r>
              <w:t>Page 35, Clause 11.5</w:t>
            </w:r>
          </w:p>
        </w:tc>
        <w:tc>
          <w:tcPr>
            <w:tcW w:w="1190" w:type="dxa"/>
            <w:tcBorders>
              <w:top w:val="single" w:sz="6" w:space="0" w:color="auto"/>
              <w:bottom w:val="single" w:sz="6" w:space="0" w:color="auto"/>
            </w:tcBorders>
          </w:tcPr>
          <w:p w14:paraId="7A206594" w14:textId="711FEB9B" w:rsidR="009972AC" w:rsidRDefault="009972AC" w:rsidP="00885AF5">
            <w:pPr>
              <w:pStyle w:val="ISOParagraph"/>
              <w:spacing w:before="60" w:after="60" w:line="240" w:lineRule="auto"/>
            </w:pPr>
            <w:r>
              <w:t>Line 13</w:t>
            </w:r>
          </w:p>
        </w:tc>
        <w:tc>
          <w:tcPr>
            <w:tcW w:w="728" w:type="dxa"/>
            <w:tcBorders>
              <w:top w:val="single" w:sz="6" w:space="0" w:color="auto"/>
              <w:bottom w:val="single" w:sz="6" w:space="0" w:color="auto"/>
            </w:tcBorders>
          </w:tcPr>
          <w:p w14:paraId="47E5DFDE" w14:textId="502F5602" w:rsidR="009972AC" w:rsidRDefault="009972AC" w:rsidP="00885AF5">
            <w:pPr>
              <w:pStyle w:val="ISOCommType"/>
              <w:spacing w:before="60" w:after="60" w:line="240" w:lineRule="auto"/>
              <w:jc w:val="center"/>
            </w:pPr>
            <w:r>
              <w:t>ed</w:t>
            </w:r>
          </w:p>
        </w:tc>
        <w:tc>
          <w:tcPr>
            <w:tcW w:w="4451" w:type="dxa"/>
            <w:tcBorders>
              <w:top w:val="single" w:sz="6" w:space="0" w:color="auto"/>
              <w:bottom w:val="single" w:sz="6" w:space="0" w:color="auto"/>
            </w:tcBorders>
          </w:tcPr>
          <w:p w14:paraId="58CA204A" w14:textId="77777777" w:rsidR="009972AC" w:rsidRDefault="009972AC" w:rsidP="00885AF5">
            <w:pPr>
              <w:pStyle w:val="ISOComments"/>
              <w:spacing w:before="60" w:after="60" w:line="240" w:lineRule="auto"/>
            </w:pPr>
          </w:p>
        </w:tc>
        <w:tc>
          <w:tcPr>
            <w:tcW w:w="4255" w:type="dxa"/>
            <w:tcBorders>
              <w:top w:val="single" w:sz="6" w:space="0" w:color="auto"/>
              <w:bottom w:val="single" w:sz="6" w:space="0" w:color="auto"/>
            </w:tcBorders>
          </w:tcPr>
          <w:p w14:paraId="6FFF8929" w14:textId="77777777" w:rsidR="009972AC" w:rsidRDefault="009972AC" w:rsidP="00885AF5">
            <w:pPr>
              <w:pStyle w:val="ISOChange"/>
              <w:spacing w:before="60" w:after="60" w:line="240" w:lineRule="auto"/>
            </w:pPr>
            <w:r>
              <w:t>After “dataset name” change the comma to a colon.</w:t>
            </w:r>
          </w:p>
          <w:p w14:paraId="5D458C26" w14:textId="393DD62B" w:rsidR="009972AC" w:rsidRDefault="009972AC" w:rsidP="00885AF5">
            <w:pPr>
              <w:pStyle w:val="ISOChange"/>
              <w:spacing w:before="60" w:after="60" w:line="240" w:lineRule="auto"/>
            </w:pPr>
            <w:r>
              <w:t>After “0 to 9” add a comma.</w:t>
            </w:r>
          </w:p>
        </w:tc>
        <w:tc>
          <w:tcPr>
            <w:tcW w:w="1960" w:type="dxa"/>
            <w:tcBorders>
              <w:top w:val="single" w:sz="6" w:space="0" w:color="auto"/>
              <w:bottom w:val="single" w:sz="6" w:space="0" w:color="auto"/>
            </w:tcBorders>
          </w:tcPr>
          <w:p w14:paraId="501E82C4" w14:textId="77B51426" w:rsidR="009972AC" w:rsidRDefault="009972AC" w:rsidP="00885AF5">
            <w:pPr>
              <w:pStyle w:val="ISOSecretObservations"/>
              <w:spacing w:before="60" w:after="60" w:line="240" w:lineRule="auto"/>
            </w:pPr>
            <w:r w:rsidRPr="00007770">
              <w:rPr>
                <w:lang w:eastAsia="ko-KR"/>
              </w:rPr>
              <w:t>Applied</w:t>
            </w:r>
            <w:r>
              <w:rPr>
                <w:lang w:eastAsia="ko-KR"/>
              </w:rPr>
              <w:t>.</w:t>
            </w:r>
          </w:p>
        </w:tc>
      </w:tr>
      <w:tr w:rsidR="009972AC" w14:paraId="16EB7710" w14:textId="77777777" w:rsidTr="0083007E">
        <w:trPr>
          <w:jc w:val="center"/>
        </w:trPr>
        <w:tc>
          <w:tcPr>
            <w:tcW w:w="667" w:type="dxa"/>
            <w:tcBorders>
              <w:top w:val="single" w:sz="6" w:space="0" w:color="auto"/>
              <w:bottom w:val="single" w:sz="6" w:space="0" w:color="auto"/>
            </w:tcBorders>
          </w:tcPr>
          <w:p w14:paraId="4D337D34" w14:textId="3FCF6E89" w:rsidR="009972AC" w:rsidRDefault="009972AC" w:rsidP="00885AF5">
            <w:pPr>
              <w:pStyle w:val="ISOMB"/>
              <w:spacing w:before="60" w:after="60" w:line="240" w:lineRule="auto"/>
              <w:jc w:val="center"/>
            </w:pPr>
            <w:r w:rsidRPr="00F75C8D">
              <w:t>PS</w:t>
            </w:r>
          </w:p>
        </w:tc>
        <w:tc>
          <w:tcPr>
            <w:tcW w:w="600" w:type="dxa"/>
            <w:tcBorders>
              <w:top w:val="single" w:sz="6" w:space="0" w:color="auto"/>
              <w:bottom w:val="single" w:sz="6" w:space="0" w:color="auto"/>
            </w:tcBorders>
          </w:tcPr>
          <w:p w14:paraId="4B571A18" w14:textId="79B0C468" w:rsidR="009972AC" w:rsidRDefault="009972AC" w:rsidP="00885AF5">
            <w:pPr>
              <w:jc w:val="center"/>
              <w:rPr>
                <w:sz w:val="18"/>
                <w:szCs w:val="18"/>
              </w:rPr>
            </w:pPr>
            <w:r w:rsidRPr="00217B85">
              <w:rPr>
                <w:rFonts w:ascii="Arial" w:hAnsi="Arial" w:cs="Arial"/>
                <w:sz w:val="18"/>
                <w:szCs w:val="18"/>
              </w:rPr>
              <w:t>PRIMAR</w:t>
            </w:r>
          </w:p>
        </w:tc>
        <w:tc>
          <w:tcPr>
            <w:tcW w:w="1280" w:type="dxa"/>
            <w:tcBorders>
              <w:top w:val="single" w:sz="6" w:space="0" w:color="auto"/>
              <w:bottom w:val="single" w:sz="6" w:space="0" w:color="auto"/>
            </w:tcBorders>
          </w:tcPr>
          <w:p w14:paraId="6790DB44" w14:textId="0D6BD4C7" w:rsidR="009972AC" w:rsidRDefault="009972AC" w:rsidP="00885AF5">
            <w:pPr>
              <w:pStyle w:val="ISOClause"/>
              <w:spacing w:before="60" w:after="60" w:line="240" w:lineRule="auto"/>
            </w:pPr>
            <w:r>
              <w:t xml:space="preserve">12.1 Introduction </w:t>
            </w:r>
          </w:p>
        </w:tc>
        <w:tc>
          <w:tcPr>
            <w:tcW w:w="1190" w:type="dxa"/>
            <w:tcBorders>
              <w:top w:val="single" w:sz="6" w:space="0" w:color="auto"/>
              <w:bottom w:val="single" w:sz="6" w:space="0" w:color="auto"/>
            </w:tcBorders>
          </w:tcPr>
          <w:p w14:paraId="3B38A3A8" w14:textId="7CCE87AB" w:rsidR="009972AC" w:rsidRDefault="009972AC" w:rsidP="00885AF5">
            <w:pPr>
              <w:pStyle w:val="ISOParagraph"/>
              <w:spacing w:before="60" w:after="60" w:line="240" w:lineRule="auto"/>
            </w:pPr>
            <w:r>
              <w:t>2</w:t>
            </w:r>
            <w:r w:rsidRPr="00B20C63">
              <w:rPr>
                <w:vertAlign w:val="superscript"/>
              </w:rPr>
              <w:t>nd</w:t>
            </w:r>
            <w:r>
              <w:t xml:space="preserve"> sentence </w:t>
            </w:r>
          </w:p>
        </w:tc>
        <w:tc>
          <w:tcPr>
            <w:tcW w:w="728" w:type="dxa"/>
            <w:tcBorders>
              <w:top w:val="single" w:sz="6" w:space="0" w:color="auto"/>
              <w:bottom w:val="single" w:sz="6" w:space="0" w:color="auto"/>
            </w:tcBorders>
          </w:tcPr>
          <w:p w14:paraId="06EB49B6" w14:textId="1A379FDD" w:rsidR="009972AC" w:rsidRDefault="009972AC" w:rsidP="00885AF5">
            <w:pPr>
              <w:pStyle w:val="ISOCommType"/>
              <w:spacing w:before="60" w:after="60" w:line="240" w:lineRule="auto"/>
              <w:jc w:val="center"/>
            </w:pPr>
            <w:r w:rsidRPr="001E3100">
              <w:t>ed</w:t>
            </w:r>
          </w:p>
        </w:tc>
        <w:tc>
          <w:tcPr>
            <w:tcW w:w="4451" w:type="dxa"/>
            <w:tcBorders>
              <w:top w:val="single" w:sz="6" w:space="0" w:color="auto"/>
              <w:bottom w:val="single" w:sz="6" w:space="0" w:color="auto"/>
            </w:tcBorders>
          </w:tcPr>
          <w:p w14:paraId="325D26A1" w14:textId="77777777" w:rsidR="009972AC" w:rsidRDefault="009972AC" w:rsidP="00885AF5">
            <w:pPr>
              <w:pStyle w:val="ISOComments"/>
              <w:spacing w:before="60" w:after="60" w:line="240" w:lineRule="auto"/>
            </w:pPr>
            <w:r>
              <w:t xml:space="preserve">Add updates. </w:t>
            </w:r>
          </w:p>
          <w:p w14:paraId="3A9FBFF0" w14:textId="77777777" w:rsidR="009972AC" w:rsidRDefault="009972AC" w:rsidP="00885AF5">
            <w:pPr>
              <w:pStyle w:val="ISOComments"/>
              <w:spacing w:before="60" w:after="60" w:line="240" w:lineRule="auto"/>
            </w:pPr>
          </w:p>
          <w:p w14:paraId="1D931EAD" w14:textId="77777777" w:rsidR="009972AC" w:rsidRDefault="009972AC" w:rsidP="00885AF5">
            <w:pPr>
              <w:pStyle w:val="ISOComments"/>
              <w:spacing w:before="60" w:after="60" w:line="240" w:lineRule="auto"/>
            </w:pPr>
          </w:p>
          <w:p w14:paraId="0B779141" w14:textId="62FC94C2" w:rsidR="009972AC" w:rsidRDefault="009972AC" w:rsidP="00885AF5">
            <w:pPr>
              <w:pStyle w:val="ISOComments"/>
              <w:spacing w:before="60" w:after="60" w:line="240" w:lineRule="auto"/>
            </w:pPr>
          </w:p>
        </w:tc>
        <w:tc>
          <w:tcPr>
            <w:tcW w:w="4255" w:type="dxa"/>
            <w:tcBorders>
              <w:top w:val="single" w:sz="6" w:space="0" w:color="auto"/>
              <w:bottom w:val="single" w:sz="6" w:space="0" w:color="auto"/>
            </w:tcBorders>
          </w:tcPr>
          <w:p w14:paraId="050C1EB1" w14:textId="0EE3CE84" w:rsidR="009972AC" w:rsidRDefault="009972AC" w:rsidP="00885AF5">
            <w:pPr>
              <w:pStyle w:val="ISOChange"/>
              <w:spacing w:before="60" w:after="60" w:line="240" w:lineRule="auto"/>
            </w:pPr>
            <w:r>
              <w:t xml:space="preserve">Data updates will be made by new editions </w:t>
            </w:r>
            <w:r w:rsidRPr="00B20C63">
              <w:rPr>
                <w:color w:val="FF0000"/>
              </w:rPr>
              <w:t xml:space="preserve">or updates. </w:t>
            </w:r>
          </w:p>
        </w:tc>
        <w:tc>
          <w:tcPr>
            <w:tcW w:w="1960" w:type="dxa"/>
            <w:tcBorders>
              <w:top w:val="single" w:sz="6" w:space="0" w:color="auto"/>
              <w:bottom w:val="single" w:sz="6" w:space="0" w:color="auto"/>
            </w:tcBorders>
          </w:tcPr>
          <w:p w14:paraId="3D0228FE" w14:textId="360F15AB" w:rsidR="009972AC" w:rsidRDefault="009972AC" w:rsidP="00885AF5">
            <w:pPr>
              <w:pStyle w:val="ISOSecretObservations"/>
              <w:spacing w:before="60" w:after="60" w:line="240" w:lineRule="auto"/>
            </w:pPr>
            <w:r w:rsidRPr="00007770">
              <w:rPr>
                <w:lang w:eastAsia="ko-KR"/>
              </w:rPr>
              <w:t>Applied</w:t>
            </w:r>
            <w:r>
              <w:rPr>
                <w:lang w:eastAsia="ko-KR"/>
              </w:rPr>
              <w:t>.</w:t>
            </w:r>
          </w:p>
        </w:tc>
      </w:tr>
      <w:tr w:rsidR="009972AC" w14:paraId="17645E79" w14:textId="77777777" w:rsidTr="0083007E">
        <w:trPr>
          <w:jc w:val="center"/>
        </w:trPr>
        <w:tc>
          <w:tcPr>
            <w:tcW w:w="667" w:type="dxa"/>
            <w:tcBorders>
              <w:top w:val="single" w:sz="6" w:space="0" w:color="auto"/>
              <w:bottom w:val="single" w:sz="6" w:space="0" w:color="auto"/>
            </w:tcBorders>
          </w:tcPr>
          <w:p w14:paraId="78EA4D23" w14:textId="3CA6775C" w:rsidR="009972AC" w:rsidRPr="0056098E" w:rsidRDefault="009972AC" w:rsidP="00885AF5">
            <w:pPr>
              <w:pStyle w:val="ISOMB"/>
              <w:spacing w:before="60" w:after="60" w:line="240" w:lineRule="auto"/>
              <w:jc w:val="center"/>
              <w:rPr>
                <w:highlight w:val="yellow"/>
              </w:rPr>
            </w:pPr>
            <w:r w:rsidRPr="00F75C8D">
              <w:t>PS</w:t>
            </w:r>
          </w:p>
        </w:tc>
        <w:tc>
          <w:tcPr>
            <w:tcW w:w="600" w:type="dxa"/>
            <w:tcBorders>
              <w:top w:val="single" w:sz="6" w:space="0" w:color="auto"/>
              <w:bottom w:val="single" w:sz="6" w:space="0" w:color="auto"/>
            </w:tcBorders>
          </w:tcPr>
          <w:p w14:paraId="4F9E30B9" w14:textId="3003E86C" w:rsidR="009972AC" w:rsidRPr="0056098E" w:rsidRDefault="009972AC" w:rsidP="00885AF5">
            <w:pPr>
              <w:jc w:val="center"/>
              <w:rPr>
                <w:sz w:val="18"/>
                <w:szCs w:val="18"/>
                <w:highlight w:val="yellow"/>
              </w:rPr>
            </w:pPr>
            <w:r w:rsidRPr="00FA61DE">
              <w:rPr>
                <w:sz w:val="18"/>
                <w:highlight w:val="yellow"/>
              </w:rPr>
              <w:t>NGA</w:t>
            </w:r>
          </w:p>
        </w:tc>
        <w:tc>
          <w:tcPr>
            <w:tcW w:w="1280" w:type="dxa"/>
            <w:tcBorders>
              <w:top w:val="single" w:sz="6" w:space="0" w:color="auto"/>
              <w:bottom w:val="single" w:sz="6" w:space="0" w:color="auto"/>
            </w:tcBorders>
          </w:tcPr>
          <w:p w14:paraId="02C0108A" w14:textId="56431842" w:rsidR="009972AC" w:rsidRPr="0056098E" w:rsidRDefault="009972AC" w:rsidP="00885AF5">
            <w:pPr>
              <w:pStyle w:val="ISOClause"/>
              <w:spacing w:before="60" w:after="60" w:line="240" w:lineRule="auto"/>
              <w:rPr>
                <w:highlight w:val="yellow"/>
              </w:rPr>
            </w:pPr>
            <w:r w:rsidRPr="0056098E">
              <w:rPr>
                <w:highlight w:val="yellow"/>
              </w:rPr>
              <w:t>Page 36, Clause 12.1</w:t>
            </w:r>
          </w:p>
        </w:tc>
        <w:tc>
          <w:tcPr>
            <w:tcW w:w="1190" w:type="dxa"/>
            <w:tcBorders>
              <w:top w:val="single" w:sz="6" w:space="0" w:color="auto"/>
              <w:bottom w:val="single" w:sz="6" w:space="0" w:color="auto"/>
            </w:tcBorders>
          </w:tcPr>
          <w:p w14:paraId="1D471DC1" w14:textId="5DE56159" w:rsidR="009972AC" w:rsidRPr="0056098E" w:rsidRDefault="009972AC" w:rsidP="00885AF5">
            <w:pPr>
              <w:pStyle w:val="ISOParagraph"/>
              <w:spacing w:before="60" w:after="60" w:line="240" w:lineRule="auto"/>
              <w:rPr>
                <w:highlight w:val="yellow"/>
              </w:rPr>
            </w:pPr>
            <w:r w:rsidRPr="0056098E">
              <w:rPr>
                <w:highlight w:val="yellow"/>
              </w:rPr>
              <w:t>Line 1-6</w:t>
            </w:r>
          </w:p>
        </w:tc>
        <w:tc>
          <w:tcPr>
            <w:tcW w:w="728" w:type="dxa"/>
            <w:tcBorders>
              <w:top w:val="single" w:sz="6" w:space="0" w:color="auto"/>
              <w:bottom w:val="single" w:sz="6" w:space="0" w:color="auto"/>
            </w:tcBorders>
          </w:tcPr>
          <w:p w14:paraId="4C4D419E" w14:textId="73D9E47C" w:rsidR="009972AC" w:rsidRPr="0056098E" w:rsidRDefault="009972AC" w:rsidP="00885AF5">
            <w:pPr>
              <w:pStyle w:val="ISOCommType"/>
              <w:spacing w:before="60" w:after="60" w:line="240" w:lineRule="auto"/>
              <w:jc w:val="center"/>
              <w:rPr>
                <w:highlight w:val="yellow"/>
              </w:rPr>
            </w:pPr>
            <w:r>
              <w:rPr>
                <w:highlight w:val="yellow"/>
              </w:rPr>
              <w:t>e</w:t>
            </w:r>
            <w:r w:rsidRPr="0056098E">
              <w:rPr>
                <w:highlight w:val="yellow"/>
              </w:rPr>
              <w:t>d</w:t>
            </w:r>
          </w:p>
        </w:tc>
        <w:tc>
          <w:tcPr>
            <w:tcW w:w="4451" w:type="dxa"/>
            <w:tcBorders>
              <w:top w:val="single" w:sz="6" w:space="0" w:color="auto"/>
              <w:bottom w:val="single" w:sz="6" w:space="0" w:color="auto"/>
            </w:tcBorders>
          </w:tcPr>
          <w:p w14:paraId="4ADB2656" w14:textId="76530DA1" w:rsidR="009972AC" w:rsidRPr="0056098E" w:rsidRDefault="009972AC" w:rsidP="00885AF5">
            <w:pPr>
              <w:pStyle w:val="ISOComments"/>
              <w:spacing w:before="60" w:after="60" w:line="240" w:lineRule="auto"/>
              <w:rPr>
                <w:highlight w:val="yellow"/>
              </w:rPr>
            </w:pPr>
            <w:r w:rsidRPr="0056098E">
              <w:rPr>
                <w:highlight w:val="yellow"/>
              </w:rPr>
              <w:t>Duplicated paragraphs</w:t>
            </w:r>
          </w:p>
        </w:tc>
        <w:tc>
          <w:tcPr>
            <w:tcW w:w="4255" w:type="dxa"/>
            <w:tcBorders>
              <w:top w:val="single" w:sz="6" w:space="0" w:color="auto"/>
              <w:bottom w:val="single" w:sz="6" w:space="0" w:color="auto"/>
            </w:tcBorders>
          </w:tcPr>
          <w:p w14:paraId="545A8636" w14:textId="77777777" w:rsidR="009972AC" w:rsidRPr="0056098E" w:rsidRDefault="009972AC" w:rsidP="00885AF5">
            <w:pPr>
              <w:pStyle w:val="ISOChange"/>
              <w:spacing w:before="60" w:after="60" w:line="240" w:lineRule="auto"/>
              <w:rPr>
                <w:highlight w:val="yellow"/>
              </w:rPr>
            </w:pPr>
          </w:p>
        </w:tc>
        <w:tc>
          <w:tcPr>
            <w:tcW w:w="1960" w:type="dxa"/>
            <w:tcBorders>
              <w:top w:val="single" w:sz="6" w:space="0" w:color="auto"/>
              <w:bottom w:val="single" w:sz="6" w:space="0" w:color="auto"/>
            </w:tcBorders>
          </w:tcPr>
          <w:p w14:paraId="2FDB9EB5" w14:textId="1538A246" w:rsidR="009972AC" w:rsidRDefault="009972AC" w:rsidP="00885AF5">
            <w:pPr>
              <w:pStyle w:val="ISOSecretObservations"/>
              <w:spacing w:before="60" w:after="60" w:line="240" w:lineRule="auto"/>
            </w:pPr>
            <w:r w:rsidRPr="00796FF1">
              <w:rPr>
                <w:lang w:eastAsia="ko-KR"/>
              </w:rPr>
              <w:t>Applied</w:t>
            </w:r>
            <w:r>
              <w:rPr>
                <w:lang w:eastAsia="ko-KR"/>
              </w:rPr>
              <w:t>.</w:t>
            </w:r>
          </w:p>
        </w:tc>
      </w:tr>
      <w:tr w:rsidR="009972AC" w14:paraId="6616C0C8" w14:textId="77777777" w:rsidTr="0083007E">
        <w:trPr>
          <w:jc w:val="center"/>
        </w:trPr>
        <w:tc>
          <w:tcPr>
            <w:tcW w:w="667" w:type="dxa"/>
            <w:tcBorders>
              <w:top w:val="single" w:sz="6" w:space="0" w:color="auto"/>
              <w:bottom w:val="single" w:sz="6" w:space="0" w:color="auto"/>
            </w:tcBorders>
          </w:tcPr>
          <w:p w14:paraId="08757180" w14:textId="33F2141E" w:rsidR="009972AC" w:rsidRPr="0056098E" w:rsidRDefault="009972AC" w:rsidP="00885AF5">
            <w:pPr>
              <w:pStyle w:val="ISOMB"/>
              <w:spacing w:before="60" w:after="60" w:line="240" w:lineRule="auto"/>
              <w:jc w:val="center"/>
              <w:rPr>
                <w:highlight w:val="yellow"/>
              </w:rPr>
            </w:pPr>
            <w:r w:rsidRPr="00F75C8D">
              <w:t>PS</w:t>
            </w:r>
          </w:p>
        </w:tc>
        <w:tc>
          <w:tcPr>
            <w:tcW w:w="600" w:type="dxa"/>
            <w:tcBorders>
              <w:top w:val="single" w:sz="6" w:space="0" w:color="auto"/>
              <w:bottom w:val="single" w:sz="6" w:space="0" w:color="auto"/>
            </w:tcBorders>
          </w:tcPr>
          <w:p w14:paraId="1C8FF652" w14:textId="472EE381" w:rsidR="009972AC" w:rsidRPr="0056098E" w:rsidRDefault="009972AC" w:rsidP="00885AF5">
            <w:pPr>
              <w:jc w:val="center"/>
              <w:rPr>
                <w:sz w:val="18"/>
                <w:szCs w:val="18"/>
                <w:highlight w:val="yellow"/>
              </w:rPr>
            </w:pPr>
            <w:r w:rsidRPr="0056098E">
              <w:rPr>
                <w:rFonts w:hint="eastAsia"/>
                <w:sz w:val="18"/>
                <w:szCs w:val="18"/>
                <w:highlight w:val="yellow"/>
                <w:lang w:eastAsia="zh-TW"/>
              </w:rPr>
              <w:t>n</w:t>
            </w:r>
            <w:r w:rsidRPr="0056098E">
              <w:rPr>
                <w:sz w:val="18"/>
                <w:szCs w:val="18"/>
                <w:highlight w:val="yellow"/>
                <w:lang w:eastAsia="zh-TW"/>
              </w:rPr>
              <w:t>tou</w:t>
            </w:r>
          </w:p>
        </w:tc>
        <w:tc>
          <w:tcPr>
            <w:tcW w:w="1280" w:type="dxa"/>
            <w:tcBorders>
              <w:top w:val="single" w:sz="6" w:space="0" w:color="auto"/>
              <w:bottom w:val="single" w:sz="6" w:space="0" w:color="auto"/>
            </w:tcBorders>
          </w:tcPr>
          <w:p w14:paraId="59E971D1" w14:textId="6CDAB00A" w:rsidR="009972AC" w:rsidRPr="0056098E" w:rsidRDefault="009972AC" w:rsidP="00885AF5">
            <w:pPr>
              <w:pStyle w:val="ISOClause"/>
              <w:spacing w:before="60" w:after="60" w:line="240" w:lineRule="auto"/>
              <w:rPr>
                <w:highlight w:val="yellow"/>
              </w:rPr>
            </w:pPr>
            <w:r w:rsidRPr="0056098E">
              <w:rPr>
                <w:rFonts w:hint="eastAsia"/>
                <w:highlight w:val="yellow"/>
                <w:lang w:eastAsia="zh-TW"/>
              </w:rPr>
              <w:t>1</w:t>
            </w:r>
            <w:r w:rsidRPr="0056098E">
              <w:rPr>
                <w:highlight w:val="yellow"/>
                <w:lang w:eastAsia="zh-TW"/>
              </w:rPr>
              <w:t>2.1</w:t>
            </w:r>
          </w:p>
        </w:tc>
        <w:tc>
          <w:tcPr>
            <w:tcW w:w="1190" w:type="dxa"/>
            <w:tcBorders>
              <w:top w:val="single" w:sz="6" w:space="0" w:color="auto"/>
              <w:bottom w:val="single" w:sz="6" w:space="0" w:color="auto"/>
            </w:tcBorders>
          </w:tcPr>
          <w:p w14:paraId="6BC04A72" w14:textId="77777777" w:rsidR="009972AC" w:rsidRPr="0056098E" w:rsidRDefault="009972AC" w:rsidP="00885AF5">
            <w:pPr>
              <w:pStyle w:val="ISOParagraph"/>
              <w:spacing w:before="60" w:after="60" w:line="240" w:lineRule="auto"/>
              <w:rPr>
                <w:highlight w:val="yellow"/>
              </w:rPr>
            </w:pPr>
          </w:p>
        </w:tc>
        <w:tc>
          <w:tcPr>
            <w:tcW w:w="728" w:type="dxa"/>
            <w:tcBorders>
              <w:top w:val="single" w:sz="6" w:space="0" w:color="auto"/>
              <w:bottom w:val="single" w:sz="6" w:space="0" w:color="auto"/>
            </w:tcBorders>
          </w:tcPr>
          <w:p w14:paraId="4AF4EA5B" w14:textId="1CA06A38" w:rsidR="009972AC" w:rsidRPr="0056098E" w:rsidRDefault="009972AC" w:rsidP="00885AF5">
            <w:pPr>
              <w:pStyle w:val="ISOCommType"/>
              <w:spacing w:before="60" w:after="60" w:line="240" w:lineRule="auto"/>
              <w:jc w:val="center"/>
              <w:rPr>
                <w:highlight w:val="yellow"/>
              </w:rPr>
            </w:pPr>
            <w:r w:rsidRPr="0056098E">
              <w:rPr>
                <w:rFonts w:hint="eastAsia"/>
                <w:highlight w:val="yellow"/>
                <w:lang w:eastAsia="zh-TW"/>
              </w:rPr>
              <w:t>e</w:t>
            </w:r>
            <w:r w:rsidRPr="0056098E">
              <w:rPr>
                <w:highlight w:val="yellow"/>
                <w:lang w:eastAsia="zh-TW"/>
              </w:rPr>
              <w:t>d</w:t>
            </w:r>
          </w:p>
        </w:tc>
        <w:tc>
          <w:tcPr>
            <w:tcW w:w="4451" w:type="dxa"/>
            <w:tcBorders>
              <w:top w:val="single" w:sz="6" w:space="0" w:color="auto"/>
              <w:bottom w:val="single" w:sz="6" w:space="0" w:color="auto"/>
            </w:tcBorders>
          </w:tcPr>
          <w:p w14:paraId="30CF711D" w14:textId="5117A01D" w:rsidR="009972AC" w:rsidRPr="0056098E" w:rsidRDefault="009972AC" w:rsidP="00885AF5">
            <w:pPr>
              <w:pStyle w:val="ISOComments"/>
              <w:spacing w:before="60" w:after="60" w:line="240" w:lineRule="auto"/>
              <w:rPr>
                <w:highlight w:val="yellow"/>
              </w:rPr>
            </w:pPr>
            <w:r w:rsidRPr="0056098E">
              <w:rPr>
                <w:highlight w:val="yellow"/>
                <w:lang w:eastAsia="zh-TW"/>
              </w:rPr>
              <w:t>The last 2 sentences are duplicated.</w:t>
            </w:r>
          </w:p>
        </w:tc>
        <w:tc>
          <w:tcPr>
            <w:tcW w:w="4255" w:type="dxa"/>
            <w:tcBorders>
              <w:top w:val="single" w:sz="6" w:space="0" w:color="auto"/>
              <w:bottom w:val="single" w:sz="6" w:space="0" w:color="auto"/>
            </w:tcBorders>
          </w:tcPr>
          <w:p w14:paraId="21332706" w14:textId="1266541A" w:rsidR="009972AC" w:rsidRPr="0056098E" w:rsidRDefault="009972AC" w:rsidP="00885AF5">
            <w:pPr>
              <w:pStyle w:val="ISOChange"/>
              <w:spacing w:before="60" w:after="60" w:line="240" w:lineRule="auto"/>
              <w:rPr>
                <w:highlight w:val="yellow"/>
              </w:rPr>
            </w:pPr>
            <w:r w:rsidRPr="0056098E">
              <w:rPr>
                <w:highlight w:val="yellow"/>
                <w:lang w:eastAsia="zh-TW"/>
              </w:rPr>
              <w:t>Delete one</w:t>
            </w:r>
          </w:p>
        </w:tc>
        <w:tc>
          <w:tcPr>
            <w:tcW w:w="1960" w:type="dxa"/>
            <w:tcBorders>
              <w:top w:val="single" w:sz="6" w:space="0" w:color="auto"/>
              <w:bottom w:val="single" w:sz="6" w:space="0" w:color="auto"/>
            </w:tcBorders>
          </w:tcPr>
          <w:p w14:paraId="426CE194" w14:textId="651F6776" w:rsidR="009972AC" w:rsidRDefault="009972AC" w:rsidP="00885AF5">
            <w:pPr>
              <w:pStyle w:val="ISOSecretObservations"/>
              <w:spacing w:before="60" w:after="60" w:line="240" w:lineRule="auto"/>
            </w:pPr>
            <w:r w:rsidRPr="00796FF1">
              <w:rPr>
                <w:lang w:eastAsia="ko-KR"/>
              </w:rPr>
              <w:t>Applied</w:t>
            </w:r>
            <w:r>
              <w:rPr>
                <w:lang w:eastAsia="ko-KR"/>
              </w:rPr>
              <w:t>.</w:t>
            </w:r>
          </w:p>
        </w:tc>
      </w:tr>
      <w:tr w:rsidR="009972AC" w14:paraId="5499E708" w14:textId="77777777" w:rsidTr="0083007E">
        <w:trPr>
          <w:jc w:val="center"/>
        </w:trPr>
        <w:tc>
          <w:tcPr>
            <w:tcW w:w="667" w:type="dxa"/>
            <w:tcBorders>
              <w:top w:val="single" w:sz="6" w:space="0" w:color="auto"/>
              <w:bottom w:val="single" w:sz="6" w:space="0" w:color="auto"/>
            </w:tcBorders>
          </w:tcPr>
          <w:p w14:paraId="62D573F3" w14:textId="71840E85" w:rsidR="009972AC" w:rsidRDefault="009972AC" w:rsidP="006260E1">
            <w:pPr>
              <w:pStyle w:val="ISOMB"/>
              <w:spacing w:before="60" w:after="60" w:line="240" w:lineRule="auto"/>
              <w:jc w:val="center"/>
            </w:pPr>
            <w:r w:rsidRPr="00F75C8D">
              <w:t>PS</w:t>
            </w:r>
          </w:p>
        </w:tc>
        <w:tc>
          <w:tcPr>
            <w:tcW w:w="600" w:type="dxa"/>
            <w:tcBorders>
              <w:top w:val="single" w:sz="6" w:space="0" w:color="auto"/>
              <w:bottom w:val="single" w:sz="6" w:space="0" w:color="auto"/>
            </w:tcBorders>
          </w:tcPr>
          <w:p w14:paraId="31CE2F02" w14:textId="3D381DB7" w:rsidR="009972AC" w:rsidRDefault="009972AC" w:rsidP="006260E1">
            <w:pPr>
              <w:jc w:val="center"/>
              <w:rPr>
                <w:sz w:val="18"/>
                <w:szCs w:val="18"/>
              </w:rPr>
            </w:pPr>
            <w:r w:rsidRPr="007E5578">
              <w:rPr>
                <w:sz w:val="18"/>
              </w:rPr>
              <w:t>NGA</w:t>
            </w:r>
          </w:p>
        </w:tc>
        <w:tc>
          <w:tcPr>
            <w:tcW w:w="1280" w:type="dxa"/>
            <w:tcBorders>
              <w:top w:val="single" w:sz="6" w:space="0" w:color="auto"/>
              <w:bottom w:val="single" w:sz="6" w:space="0" w:color="auto"/>
            </w:tcBorders>
          </w:tcPr>
          <w:p w14:paraId="4DEE319F" w14:textId="7649B69B" w:rsidR="009972AC" w:rsidRDefault="009972AC" w:rsidP="006260E1">
            <w:pPr>
              <w:pStyle w:val="ISOClause"/>
              <w:spacing w:before="60" w:after="60" w:line="240" w:lineRule="auto"/>
            </w:pPr>
            <w:r>
              <w:t xml:space="preserve">Page 36, </w:t>
            </w:r>
            <w:r>
              <w:lastRenderedPageBreak/>
              <w:t>Clause 12.2</w:t>
            </w:r>
          </w:p>
        </w:tc>
        <w:tc>
          <w:tcPr>
            <w:tcW w:w="1190" w:type="dxa"/>
            <w:tcBorders>
              <w:top w:val="single" w:sz="6" w:space="0" w:color="auto"/>
              <w:bottom w:val="single" w:sz="6" w:space="0" w:color="auto"/>
            </w:tcBorders>
          </w:tcPr>
          <w:p w14:paraId="45F28F0E" w14:textId="4FD5077F" w:rsidR="009972AC" w:rsidRDefault="009972AC" w:rsidP="006260E1">
            <w:pPr>
              <w:pStyle w:val="ISOParagraph"/>
              <w:spacing w:before="60" w:after="60" w:line="240" w:lineRule="auto"/>
            </w:pPr>
            <w:r>
              <w:lastRenderedPageBreak/>
              <w:t>Line 3</w:t>
            </w:r>
          </w:p>
        </w:tc>
        <w:tc>
          <w:tcPr>
            <w:tcW w:w="728" w:type="dxa"/>
            <w:tcBorders>
              <w:top w:val="single" w:sz="6" w:space="0" w:color="auto"/>
              <w:bottom w:val="single" w:sz="6" w:space="0" w:color="auto"/>
            </w:tcBorders>
          </w:tcPr>
          <w:p w14:paraId="0566F451" w14:textId="11C87406" w:rsidR="009972AC" w:rsidRDefault="009972AC" w:rsidP="006260E1">
            <w:pPr>
              <w:pStyle w:val="ISOCommType"/>
              <w:spacing w:before="60" w:after="60" w:line="240" w:lineRule="auto"/>
              <w:jc w:val="center"/>
            </w:pPr>
            <w:r>
              <w:t>ed</w:t>
            </w:r>
          </w:p>
        </w:tc>
        <w:tc>
          <w:tcPr>
            <w:tcW w:w="4451" w:type="dxa"/>
            <w:tcBorders>
              <w:top w:val="single" w:sz="6" w:space="0" w:color="auto"/>
              <w:bottom w:val="single" w:sz="6" w:space="0" w:color="auto"/>
            </w:tcBorders>
          </w:tcPr>
          <w:p w14:paraId="59B76DF0" w14:textId="2EEB158B" w:rsidR="009972AC" w:rsidRDefault="009972AC" w:rsidP="006260E1">
            <w:pPr>
              <w:pStyle w:val="ISOComments"/>
              <w:spacing w:before="60" w:after="60" w:line="240" w:lineRule="auto"/>
            </w:pPr>
            <w:r>
              <w:t xml:space="preserve">Will there be an Appendix X? As of now and </w:t>
            </w:r>
            <w:r>
              <w:lastRenderedPageBreak/>
              <w:t>according to the Table of Contents, There is no Appendix X in this document.</w:t>
            </w:r>
          </w:p>
        </w:tc>
        <w:tc>
          <w:tcPr>
            <w:tcW w:w="4255" w:type="dxa"/>
            <w:tcBorders>
              <w:top w:val="single" w:sz="6" w:space="0" w:color="auto"/>
              <w:bottom w:val="single" w:sz="6" w:space="0" w:color="auto"/>
            </w:tcBorders>
          </w:tcPr>
          <w:p w14:paraId="6D0177F6" w14:textId="77777777" w:rsidR="009972AC" w:rsidRDefault="009972AC" w:rsidP="006260E1">
            <w:pPr>
              <w:pStyle w:val="ISOChange"/>
              <w:spacing w:before="60" w:after="60" w:line="240" w:lineRule="auto"/>
            </w:pPr>
          </w:p>
        </w:tc>
        <w:tc>
          <w:tcPr>
            <w:tcW w:w="1960" w:type="dxa"/>
            <w:tcBorders>
              <w:top w:val="single" w:sz="6" w:space="0" w:color="auto"/>
              <w:bottom w:val="single" w:sz="6" w:space="0" w:color="auto"/>
            </w:tcBorders>
          </w:tcPr>
          <w:p w14:paraId="6C640828" w14:textId="77777777" w:rsidR="009972AC" w:rsidRDefault="009972AC" w:rsidP="006260E1">
            <w:pPr>
              <w:pStyle w:val="ISOSecretObservations"/>
              <w:spacing w:before="60" w:after="60" w:line="240" w:lineRule="auto"/>
            </w:pPr>
          </w:p>
        </w:tc>
      </w:tr>
      <w:tr w:rsidR="009972AC" w14:paraId="4233DB83" w14:textId="77777777" w:rsidTr="0083007E">
        <w:trPr>
          <w:jc w:val="center"/>
        </w:trPr>
        <w:tc>
          <w:tcPr>
            <w:tcW w:w="667" w:type="dxa"/>
            <w:tcBorders>
              <w:top w:val="single" w:sz="6" w:space="0" w:color="auto"/>
              <w:bottom w:val="single" w:sz="6" w:space="0" w:color="auto"/>
            </w:tcBorders>
          </w:tcPr>
          <w:p w14:paraId="764CC175" w14:textId="67795634" w:rsidR="009972AC" w:rsidRDefault="009972AC" w:rsidP="00885AF5">
            <w:pPr>
              <w:pStyle w:val="ISOMB"/>
              <w:spacing w:before="60" w:after="60" w:line="240" w:lineRule="auto"/>
              <w:jc w:val="center"/>
            </w:pPr>
            <w:r w:rsidRPr="00F75C8D">
              <w:lastRenderedPageBreak/>
              <w:t>PS</w:t>
            </w:r>
          </w:p>
        </w:tc>
        <w:tc>
          <w:tcPr>
            <w:tcW w:w="600" w:type="dxa"/>
            <w:tcBorders>
              <w:top w:val="single" w:sz="6" w:space="0" w:color="auto"/>
              <w:bottom w:val="single" w:sz="6" w:space="0" w:color="auto"/>
            </w:tcBorders>
          </w:tcPr>
          <w:p w14:paraId="79A69AD7" w14:textId="11BF0F2F" w:rsidR="009972AC" w:rsidRDefault="009972AC" w:rsidP="00885AF5">
            <w:pPr>
              <w:jc w:val="center"/>
              <w:rPr>
                <w:sz w:val="18"/>
                <w:szCs w:val="18"/>
              </w:rPr>
            </w:pPr>
            <w:r w:rsidRPr="007E5578">
              <w:rPr>
                <w:sz w:val="18"/>
              </w:rPr>
              <w:t>NGA</w:t>
            </w:r>
          </w:p>
        </w:tc>
        <w:tc>
          <w:tcPr>
            <w:tcW w:w="1280" w:type="dxa"/>
            <w:tcBorders>
              <w:top w:val="single" w:sz="6" w:space="0" w:color="auto"/>
              <w:bottom w:val="single" w:sz="6" w:space="0" w:color="auto"/>
            </w:tcBorders>
          </w:tcPr>
          <w:p w14:paraId="078F1555" w14:textId="53E3B89F" w:rsidR="009972AC" w:rsidRDefault="009972AC" w:rsidP="00885AF5">
            <w:pPr>
              <w:pStyle w:val="ISOClause"/>
              <w:spacing w:before="60" w:after="60" w:line="240" w:lineRule="auto"/>
            </w:pPr>
            <w:r>
              <w:t>Page 36, Clause 12.4</w:t>
            </w:r>
          </w:p>
        </w:tc>
        <w:tc>
          <w:tcPr>
            <w:tcW w:w="1190" w:type="dxa"/>
            <w:tcBorders>
              <w:top w:val="single" w:sz="6" w:space="0" w:color="auto"/>
              <w:bottom w:val="single" w:sz="6" w:space="0" w:color="auto"/>
            </w:tcBorders>
          </w:tcPr>
          <w:p w14:paraId="17320EA9" w14:textId="35D158B5" w:rsidR="009972AC" w:rsidRDefault="009972AC" w:rsidP="00885AF5">
            <w:pPr>
              <w:pStyle w:val="ISOParagraph"/>
              <w:spacing w:before="60" w:after="60" w:line="240" w:lineRule="auto"/>
            </w:pPr>
            <w:r>
              <w:t>Line 3</w:t>
            </w:r>
          </w:p>
        </w:tc>
        <w:tc>
          <w:tcPr>
            <w:tcW w:w="728" w:type="dxa"/>
            <w:tcBorders>
              <w:top w:val="single" w:sz="6" w:space="0" w:color="auto"/>
              <w:bottom w:val="single" w:sz="6" w:space="0" w:color="auto"/>
            </w:tcBorders>
          </w:tcPr>
          <w:p w14:paraId="76692662" w14:textId="72669820" w:rsidR="009972AC" w:rsidRDefault="009972AC" w:rsidP="00885AF5">
            <w:pPr>
              <w:pStyle w:val="ISOCommType"/>
              <w:spacing w:before="60" w:after="60" w:line="240" w:lineRule="auto"/>
              <w:jc w:val="center"/>
            </w:pPr>
            <w:r>
              <w:t>ed</w:t>
            </w:r>
          </w:p>
        </w:tc>
        <w:tc>
          <w:tcPr>
            <w:tcW w:w="4451" w:type="dxa"/>
            <w:tcBorders>
              <w:top w:val="single" w:sz="6" w:space="0" w:color="auto"/>
              <w:bottom w:val="single" w:sz="6" w:space="0" w:color="auto"/>
            </w:tcBorders>
          </w:tcPr>
          <w:p w14:paraId="3AF27843" w14:textId="77777777" w:rsidR="009972AC" w:rsidRDefault="009972AC" w:rsidP="00885AF5">
            <w:pPr>
              <w:pStyle w:val="ISOComments"/>
              <w:spacing w:before="60" w:after="60" w:line="240" w:lineRule="auto"/>
            </w:pPr>
          </w:p>
        </w:tc>
        <w:tc>
          <w:tcPr>
            <w:tcW w:w="4255" w:type="dxa"/>
            <w:tcBorders>
              <w:top w:val="single" w:sz="6" w:space="0" w:color="auto"/>
              <w:bottom w:val="single" w:sz="6" w:space="0" w:color="auto"/>
            </w:tcBorders>
          </w:tcPr>
          <w:p w14:paraId="02FC6328" w14:textId="565A1541" w:rsidR="009972AC" w:rsidRDefault="009972AC" w:rsidP="00885AF5">
            <w:pPr>
              <w:pStyle w:val="ISOChange"/>
              <w:spacing w:before="60" w:after="60" w:line="240" w:lineRule="auto"/>
            </w:pPr>
            <w:r>
              <w:t>Add a comma after the word “picture”</w:t>
            </w:r>
          </w:p>
        </w:tc>
        <w:tc>
          <w:tcPr>
            <w:tcW w:w="1960" w:type="dxa"/>
            <w:tcBorders>
              <w:top w:val="single" w:sz="6" w:space="0" w:color="auto"/>
              <w:bottom w:val="single" w:sz="6" w:space="0" w:color="auto"/>
            </w:tcBorders>
          </w:tcPr>
          <w:p w14:paraId="2774AD94" w14:textId="760CD2E6" w:rsidR="009972AC" w:rsidRDefault="009972AC" w:rsidP="00885AF5">
            <w:pPr>
              <w:pStyle w:val="ISOSecretObservations"/>
              <w:spacing w:before="60" w:after="60" w:line="240" w:lineRule="auto"/>
            </w:pPr>
            <w:r w:rsidRPr="007C753D">
              <w:rPr>
                <w:lang w:eastAsia="ko-KR"/>
              </w:rPr>
              <w:t>Applied</w:t>
            </w:r>
            <w:r>
              <w:rPr>
                <w:lang w:eastAsia="ko-KR"/>
              </w:rPr>
              <w:t>.</w:t>
            </w:r>
          </w:p>
        </w:tc>
      </w:tr>
      <w:tr w:rsidR="009972AC" w14:paraId="74FF1918" w14:textId="77777777" w:rsidTr="0083007E">
        <w:trPr>
          <w:jc w:val="center"/>
        </w:trPr>
        <w:tc>
          <w:tcPr>
            <w:tcW w:w="667" w:type="dxa"/>
            <w:tcBorders>
              <w:top w:val="single" w:sz="6" w:space="0" w:color="auto"/>
              <w:bottom w:val="single" w:sz="6" w:space="0" w:color="auto"/>
            </w:tcBorders>
          </w:tcPr>
          <w:p w14:paraId="2FC708AD" w14:textId="01D0CE6F" w:rsidR="009972AC" w:rsidRDefault="009972AC" w:rsidP="00885AF5">
            <w:pPr>
              <w:pStyle w:val="ISOMB"/>
              <w:spacing w:before="60" w:after="60" w:line="240" w:lineRule="auto"/>
              <w:jc w:val="center"/>
            </w:pPr>
            <w:r w:rsidRPr="00F75C8D">
              <w:t>PS</w:t>
            </w:r>
          </w:p>
        </w:tc>
        <w:tc>
          <w:tcPr>
            <w:tcW w:w="600" w:type="dxa"/>
            <w:tcBorders>
              <w:top w:val="single" w:sz="6" w:space="0" w:color="auto"/>
              <w:bottom w:val="single" w:sz="6" w:space="0" w:color="auto"/>
            </w:tcBorders>
          </w:tcPr>
          <w:p w14:paraId="01A4A793" w14:textId="0E8C14E8" w:rsidR="009972AC" w:rsidRDefault="009972AC" w:rsidP="00885AF5">
            <w:pPr>
              <w:jc w:val="center"/>
              <w:rPr>
                <w:sz w:val="18"/>
                <w:szCs w:val="18"/>
              </w:rPr>
            </w:pPr>
            <w:r w:rsidRPr="007E5578">
              <w:rPr>
                <w:sz w:val="18"/>
              </w:rPr>
              <w:t>NGA</w:t>
            </w:r>
          </w:p>
        </w:tc>
        <w:tc>
          <w:tcPr>
            <w:tcW w:w="1280" w:type="dxa"/>
            <w:tcBorders>
              <w:top w:val="single" w:sz="6" w:space="0" w:color="auto"/>
              <w:bottom w:val="single" w:sz="6" w:space="0" w:color="auto"/>
            </w:tcBorders>
          </w:tcPr>
          <w:p w14:paraId="24BD53E6" w14:textId="0D8D1EDE" w:rsidR="009972AC" w:rsidRDefault="009972AC" w:rsidP="00885AF5">
            <w:pPr>
              <w:pStyle w:val="ISOClause"/>
              <w:spacing w:before="60" w:after="60" w:line="240" w:lineRule="auto"/>
            </w:pPr>
            <w:r>
              <w:t>Page 36, Clause 12.4</w:t>
            </w:r>
          </w:p>
        </w:tc>
        <w:tc>
          <w:tcPr>
            <w:tcW w:w="1190" w:type="dxa"/>
            <w:tcBorders>
              <w:top w:val="single" w:sz="6" w:space="0" w:color="auto"/>
              <w:bottom w:val="single" w:sz="6" w:space="0" w:color="auto"/>
            </w:tcBorders>
          </w:tcPr>
          <w:p w14:paraId="0E485974" w14:textId="21DAD2FF" w:rsidR="009972AC" w:rsidRDefault="009972AC" w:rsidP="00885AF5">
            <w:pPr>
              <w:pStyle w:val="ISOParagraph"/>
              <w:spacing w:before="60" w:after="60" w:line="240" w:lineRule="auto"/>
            </w:pPr>
            <w:r>
              <w:t>Line 9</w:t>
            </w:r>
          </w:p>
        </w:tc>
        <w:tc>
          <w:tcPr>
            <w:tcW w:w="728" w:type="dxa"/>
            <w:tcBorders>
              <w:top w:val="single" w:sz="6" w:space="0" w:color="auto"/>
              <w:bottom w:val="single" w:sz="6" w:space="0" w:color="auto"/>
            </w:tcBorders>
          </w:tcPr>
          <w:p w14:paraId="089C6D48" w14:textId="69BF3A82" w:rsidR="009972AC" w:rsidRDefault="009972AC" w:rsidP="00885AF5">
            <w:pPr>
              <w:pStyle w:val="ISOCommType"/>
              <w:spacing w:before="60" w:after="60" w:line="240" w:lineRule="auto"/>
              <w:jc w:val="center"/>
            </w:pPr>
            <w:r>
              <w:t>ed</w:t>
            </w:r>
          </w:p>
        </w:tc>
        <w:tc>
          <w:tcPr>
            <w:tcW w:w="4451" w:type="dxa"/>
            <w:tcBorders>
              <w:top w:val="single" w:sz="6" w:space="0" w:color="auto"/>
              <w:bottom w:val="single" w:sz="6" w:space="0" w:color="auto"/>
            </w:tcBorders>
          </w:tcPr>
          <w:p w14:paraId="74190C7A" w14:textId="77777777" w:rsidR="009972AC" w:rsidRDefault="009972AC" w:rsidP="00885AF5">
            <w:pPr>
              <w:pStyle w:val="ISOComments"/>
              <w:spacing w:before="60" w:after="60" w:line="240" w:lineRule="auto"/>
            </w:pPr>
          </w:p>
        </w:tc>
        <w:tc>
          <w:tcPr>
            <w:tcW w:w="4255" w:type="dxa"/>
            <w:tcBorders>
              <w:top w:val="single" w:sz="6" w:space="0" w:color="auto"/>
              <w:bottom w:val="single" w:sz="6" w:space="0" w:color="auto"/>
            </w:tcBorders>
          </w:tcPr>
          <w:p w14:paraId="0000980D" w14:textId="5500FDE0" w:rsidR="009972AC" w:rsidRDefault="009972AC" w:rsidP="00885AF5">
            <w:pPr>
              <w:pStyle w:val="ISOChange"/>
              <w:spacing w:before="60" w:after="60" w:line="240" w:lineRule="auto"/>
            </w:pPr>
            <w:r>
              <w:t>Add a comma after the word “fileReference”</w:t>
            </w:r>
          </w:p>
        </w:tc>
        <w:tc>
          <w:tcPr>
            <w:tcW w:w="1960" w:type="dxa"/>
            <w:tcBorders>
              <w:top w:val="single" w:sz="6" w:space="0" w:color="auto"/>
              <w:bottom w:val="single" w:sz="6" w:space="0" w:color="auto"/>
            </w:tcBorders>
          </w:tcPr>
          <w:p w14:paraId="31D5DFFF" w14:textId="0763FD08" w:rsidR="009972AC" w:rsidRDefault="009972AC" w:rsidP="00885AF5">
            <w:pPr>
              <w:pStyle w:val="ISOSecretObservations"/>
              <w:spacing w:before="60" w:after="60" w:line="240" w:lineRule="auto"/>
            </w:pPr>
            <w:r w:rsidRPr="007C753D">
              <w:rPr>
                <w:lang w:eastAsia="ko-KR"/>
              </w:rPr>
              <w:t>Applied</w:t>
            </w:r>
            <w:r>
              <w:rPr>
                <w:lang w:eastAsia="ko-KR"/>
              </w:rPr>
              <w:t>.</w:t>
            </w:r>
          </w:p>
        </w:tc>
      </w:tr>
      <w:tr w:rsidR="009972AC" w14:paraId="343FE755" w14:textId="77777777" w:rsidTr="0083007E">
        <w:trPr>
          <w:jc w:val="center"/>
        </w:trPr>
        <w:tc>
          <w:tcPr>
            <w:tcW w:w="667" w:type="dxa"/>
            <w:tcBorders>
              <w:top w:val="single" w:sz="6" w:space="0" w:color="auto"/>
              <w:bottom w:val="single" w:sz="6" w:space="0" w:color="auto"/>
            </w:tcBorders>
          </w:tcPr>
          <w:p w14:paraId="3A1BF4BE" w14:textId="1525F869" w:rsidR="009972AC" w:rsidRPr="00991D3D" w:rsidRDefault="009972AC" w:rsidP="006260E1">
            <w:pPr>
              <w:pStyle w:val="ISOMB"/>
              <w:spacing w:before="60" w:after="60" w:line="240" w:lineRule="auto"/>
              <w:jc w:val="center"/>
              <w:rPr>
                <w:highlight w:val="yellow"/>
              </w:rPr>
            </w:pPr>
            <w:r w:rsidRPr="00F75C8D">
              <w:t>PS</w:t>
            </w:r>
          </w:p>
        </w:tc>
        <w:tc>
          <w:tcPr>
            <w:tcW w:w="600" w:type="dxa"/>
            <w:tcBorders>
              <w:top w:val="single" w:sz="6" w:space="0" w:color="auto"/>
              <w:bottom w:val="single" w:sz="6" w:space="0" w:color="auto"/>
            </w:tcBorders>
          </w:tcPr>
          <w:p w14:paraId="5D88DF69" w14:textId="48FFFC97" w:rsidR="009972AC" w:rsidRPr="00991D3D" w:rsidRDefault="009972AC" w:rsidP="006260E1">
            <w:pPr>
              <w:jc w:val="center"/>
              <w:rPr>
                <w:sz w:val="18"/>
                <w:szCs w:val="18"/>
                <w:highlight w:val="yellow"/>
              </w:rPr>
            </w:pPr>
            <w:r w:rsidRPr="00FA61DE">
              <w:rPr>
                <w:sz w:val="18"/>
                <w:highlight w:val="yellow"/>
              </w:rPr>
              <w:t>NGA</w:t>
            </w:r>
          </w:p>
        </w:tc>
        <w:tc>
          <w:tcPr>
            <w:tcW w:w="1280" w:type="dxa"/>
            <w:tcBorders>
              <w:top w:val="single" w:sz="6" w:space="0" w:color="auto"/>
              <w:bottom w:val="single" w:sz="6" w:space="0" w:color="auto"/>
            </w:tcBorders>
          </w:tcPr>
          <w:p w14:paraId="66EF966F" w14:textId="7908A716" w:rsidR="009972AC" w:rsidRPr="00991D3D" w:rsidRDefault="009972AC" w:rsidP="006260E1">
            <w:pPr>
              <w:pStyle w:val="ISOClause"/>
              <w:spacing w:before="60" w:after="60" w:line="240" w:lineRule="auto"/>
              <w:rPr>
                <w:highlight w:val="yellow"/>
              </w:rPr>
            </w:pPr>
            <w:r w:rsidRPr="00991D3D">
              <w:rPr>
                <w:highlight w:val="yellow"/>
              </w:rPr>
              <w:t>Page 37, Clause 14.1</w:t>
            </w:r>
          </w:p>
        </w:tc>
        <w:tc>
          <w:tcPr>
            <w:tcW w:w="1190" w:type="dxa"/>
            <w:tcBorders>
              <w:top w:val="single" w:sz="6" w:space="0" w:color="auto"/>
              <w:bottom w:val="single" w:sz="6" w:space="0" w:color="auto"/>
            </w:tcBorders>
          </w:tcPr>
          <w:p w14:paraId="106B119E" w14:textId="3A9307B9" w:rsidR="009972AC" w:rsidRPr="00991D3D" w:rsidRDefault="009972AC" w:rsidP="006260E1">
            <w:pPr>
              <w:pStyle w:val="ISOParagraph"/>
              <w:spacing w:before="60" w:after="60" w:line="240" w:lineRule="auto"/>
              <w:rPr>
                <w:highlight w:val="yellow"/>
              </w:rPr>
            </w:pPr>
            <w:r w:rsidRPr="00991D3D">
              <w:rPr>
                <w:highlight w:val="yellow"/>
              </w:rPr>
              <w:t>Line 6</w:t>
            </w:r>
          </w:p>
        </w:tc>
        <w:tc>
          <w:tcPr>
            <w:tcW w:w="728" w:type="dxa"/>
            <w:tcBorders>
              <w:top w:val="single" w:sz="6" w:space="0" w:color="auto"/>
              <w:bottom w:val="single" w:sz="6" w:space="0" w:color="auto"/>
            </w:tcBorders>
          </w:tcPr>
          <w:p w14:paraId="768FA673" w14:textId="0B6B6649" w:rsidR="009972AC" w:rsidRPr="00991D3D" w:rsidRDefault="009972AC" w:rsidP="006260E1">
            <w:pPr>
              <w:pStyle w:val="ISOCommType"/>
              <w:spacing w:before="60" w:after="60" w:line="240" w:lineRule="auto"/>
              <w:jc w:val="center"/>
              <w:rPr>
                <w:highlight w:val="yellow"/>
              </w:rPr>
            </w:pPr>
            <w:r>
              <w:rPr>
                <w:highlight w:val="yellow"/>
              </w:rPr>
              <w:t>e</w:t>
            </w:r>
            <w:r w:rsidRPr="00991D3D">
              <w:rPr>
                <w:highlight w:val="yellow"/>
              </w:rPr>
              <w:t>d</w:t>
            </w:r>
          </w:p>
        </w:tc>
        <w:tc>
          <w:tcPr>
            <w:tcW w:w="4451" w:type="dxa"/>
            <w:tcBorders>
              <w:top w:val="single" w:sz="6" w:space="0" w:color="auto"/>
              <w:bottom w:val="single" w:sz="6" w:space="0" w:color="auto"/>
            </w:tcBorders>
          </w:tcPr>
          <w:p w14:paraId="7FF171A0" w14:textId="7912D633" w:rsidR="009972AC" w:rsidRPr="00991D3D" w:rsidRDefault="009972AC" w:rsidP="006260E1">
            <w:pPr>
              <w:pStyle w:val="ISOComments"/>
              <w:spacing w:before="60" w:after="60" w:line="240" w:lineRule="auto"/>
              <w:rPr>
                <w:highlight w:val="yellow"/>
              </w:rPr>
            </w:pPr>
            <w:r w:rsidRPr="00991D3D">
              <w:rPr>
                <w:highlight w:val="yellow"/>
              </w:rPr>
              <w:t>There is no Figure 31 in this document.</w:t>
            </w:r>
          </w:p>
        </w:tc>
        <w:tc>
          <w:tcPr>
            <w:tcW w:w="4255" w:type="dxa"/>
            <w:tcBorders>
              <w:top w:val="single" w:sz="6" w:space="0" w:color="auto"/>
              <w:bottom w:val="single" w:sz="6" w:space="0" w:color="auto"/>
            </w:tcBorders>
          </w:tcPr>
          <w:p w14:paraId="6CA0FE09" w14:textId="77777777" w:rsidR="009972AC" w:rsidRPr="00991D3D" w:rsidRDefault="009972AC" w:rsidP="006260E1">
            <w:pPr>
              <w:pStyle w:val="ISOChange"/>
              <w:spacing w:before="60" w:after="60" w:line="240" w:lineRule="auto"/>
              <w:rPr>
                <w:highlight w:val="yellow"/>
              </w:rPr>
            </w:pPr>
          </w:p>
        </w:tc>
        <w:tc>
          <w:tcPr>
            <w:tcW w:w="1960" w:type="dxa"/>
            <w:tcBorders>
              <w:top w:val="single" w:sz="6" w:space="0" w:color="auto"/>
              <w:bottom w:val="single" w:sz="6" w:space="0" w:color="auto"/>
            </w:tcBorders>
          </w:tcPr>
          <w:p w14:paraId="773E834C" w14:textId="5FEAA65C" w:rsidR="009972AC" w:rsidRPr="00991D3D" w:rsidRDefault="009972AC" w:rsidP="006260E1">
            <w:pPr>
              <w:pStyle w:val="ISOSecretObservations"/>
              <w:spacing w:before="60" w:after="60" w:line="240" w:lineRule="auto"/>
              <w:rPr>
                <w:highlight w:val="yellow"/>
                <w:lang w:eastAsia="ko-KR"/>
              </w:rPr>
            </w:pPr>
            <w:r>
              <w:rPr>
                <w:rFonts w:hint="eastAsia"/>
                <w:highlight w:val="yellow"/>
                <w:lang w:eastAsia="ko-KR"/>
              </w:rPr>
              <w:t>Modified</w:t>
            </w:r>
          </w:p>
        </w:tc>
      </w:tr>
      <w:tr w:rsidR="009972AC" w14:paraId="4D7712CC" w14:textId="77777777" w:rsidTr="0083007E">
        <w:trPr>
          <w:jc w:val="center"/>
        </w:trPr>
        <w:tc>
          <w:tcPr>
            <w:tcW w:w="667" w:type="dxa"/>
            <w:tcBorders>
              <w:top w:val="single" w:sz="6" w:space="0" w:color="auto"/>
              <w:bottom w:val="single" w:sz="6" w:space="0" w:color="auto"/>
            </w:tcBorders>
          </w:tcPr>
          <w:p w14:paraId="6EA90A58" w14:textId="595EBEF9" w:rsidR="009972AC" w:rsidRPr="00991D3D" w:rsidRDefault="009972AC" w:rsidP="006260E1">
            <w:pPr>
              <w:pStyle w:val="ISOMB"/>
              <w:spacing w:before="60" w:after="60" w:line="240" w:lineRule="auto"/>
              <w:jc w:val="center"/>
              <w:rPr>
                <w:highlight w:val="yellow"/>
              </w:rPr>
            </w:pPr>
            <w:r w:rsidRPr="00F75C8D">
              <w:t>PS</w:t>
            </w:r>
          </w:p>
        </w:tc>
        <w:tc>
          <w:tcPr>
            <w:tcW w:w="600" w:type="dxa"/>
            <w:tcBorders>
              <w:top w:val="single" w:sz="6" w:space="0" w:color="auto"/>
              <w:bottom w:val="single" w:sz="6" w:space="0" w:color="auto"/>
            </w:tcBorders>
          </w:tcPr>
          <w:p w14:paraId="65FEB53F" w14:textId="5F522121" w:rsidR="009972AC" w:rsidRPr="00991D3D" w:rsidRDefault="009972AC" w:rsidP="006260E1">
            <w:pPr>
              <w:jc w:val="center"/>
              <w:rPr>
                <w:sz w:val="18"/>
                <w:szCs w:val="18"/>
                <w:highlight w:val="yellow"/>
              </w:rPr>
            </w:pPr>
            <w:r w:rsidRPr="00991D3D">
              <w:rPr>
                <w:rFonts w:ascii="Arial" w:hAnsi="Arial" w:cs="Arial"/>
                <w:sz w:val="18"/>
                <w:szCs w:val="16"/>
                <w:highlight w:val="yellow"/>
              </w:rPr>
              <w:t>rmm</w:t>
            </w:r>
          </w:p>
        </w:tc>
        <w:tc>
          <w:tcPr>
            <w:tcW w:w="1280" w:type="dxa"/>
            <w:tcBorders>
              <w:top w:val="single" w:sz="6" w:space="0" w:color="auto"/>
              <w:bottom w:val="single" w:sz="6" w:space="0" w:color="auto"/>
            </w:tcBorders>
          </w:tcPr>
          <w:p w14:paraId="777C25A6" w14:textId="6CCDE8E5" w:rsidR="009972AC" w:rsidRPr="00991D3D" w:rsidRDefault="009972AC" w:rsidP="006260E1">
            <w:pPr>
              <w:pStyle w:val="ISOClause"/>
              <w:spacing w:before="60" w:after="60" w:line="240" w:lineRule="auto"/>
              <w:rPr>
                <w:highlight w:val="yellow"/>
              </w:rPr>
            </w:pPr>
            <w:r w:rsidRPr="00991D3D">
              <w:rPr>
                <w:highlight w:val="yellow"/>
                <w:lang w:val="en-US"/>
              </w:rPr>
              <w:t>14.1</w:t>
            </w:r>
          </w:p>
        </w:tc>
        <w:tc>
          <w:tcPr>
            <w:tcW w:w="1190" w:type="dxa"/>
            <w:tcBorders>
              <w:top w:val="single" w:sz="6" w:space="0" w:color="auto"/>
              <w:bottom w:val="single" w:sz="6" w:space="0" w:color="auto"/>
            </w:tcBorders>
          </w:tcPr>
          <w:p w14:paraId="70BD437E" w14:textId="326C8756" w:rsidR="009972AC" w:rsidRPr="00991D3D" w:rsidRDefault="009972AC" w:rsidP="006260E1">
            <w:pPr>
              <w:pStyle w:val="ISOParagraph"/>
              <w:spacing w:before="60" w:after="60" w:line="240" w:lineRule="auto"/>
              <w:rPr>
                <w:highlight w:val="yellow"/>
              </w:rPr>
            </w:pPr>
            <w:r w:rsidRPr="00991D3D">
              <w:rPr>
                <w:highlight w:val="yellow"/>
                <w:lang w:val="en-US"/>
              </w:rPr>
              <w:t>2</w:t>
            </w:r>
            <w:r w:rsidRPr="00991D3D">
              <w:rPr>
                <w:highlight w:val="yellow"/>
                <w:vertAlign w:val="superscript"/>
                <w:lang w:val="en-US"/>
              </w:rPr>
              <w:t>nd</w:t>
            </w:r>
            <w:r w:rsidRPr="00991D3D">
              <w:rPr>
                <w:highlight w:val="yellow"/>
                <w:lang w:val="en-US"/>
              </w:rPr>
              <w:t xml:space="preserve"> para</w:t>
            </w:r>
          </w:p>
        </w:tc>
        <w:tc>
          <w:tcPr>
            <w:tcW w:w="728" w:type="dxa"/>
            <w:tcBorders>
              <w:top w:val="single" w:sz="6" w:space="0" w:color="auto"/>
              <w:bottom w:val="single" w:sz="6" w:space="0" w:color="auto"/>
            </w:tcBorders>
          </w:tcPr>
          <w:p w14:paraId="27D33216" w14:textId="0890C8AF" w:rsidR="009972AC" w:rsidRPr="00991D3D" w:rsidRDefault="009972AC" w:rsidP="006260E1">
            <w:pPr>
              <w:pStyle w:val="ISOCommType"/>
              <w:spacing w:before="60" w:after="60" w:line="240" w:lineRule="auto"/>
              <w:jc w:val="center"/>
              <w:rPr>
                <w:highlight w:val="yellow"/>
              </w:rPr>
            </w:pPr>
            <w:r w:rsidRPr="00991D3D">
              <w:rPr>
                <w:highlight w:val="yellow"/>
                <w:lang w:val="en-US"/>
              </w:rPr>
              <w:t>ed</w:t>
            </w:r>
          </w:p>
        </w:tc>
        <w:tc>
          <w:tcPr>
            <w:tcW w:w="4451" w:type="dxa"/>
            <w:tcBorders>
              <w:top w:val="single" w:sz="6" w:space="0" w:color="auto"/>
              <w:bottom w:val="single" w:sz="6" w:space="0" w:color="auto"/>
            </w:tcBorders>
          </w:tcPr>
          <w:p w14:paraId="6C352C76" w14:textId="356F9E44" w:rsidR="009972AC" w:rsidRPr="00991D3D" w:rsidRDefault="009972AC" w:rsidP="006260E1">
            <w:pPr>
              <w:pStyle w:val="ISOComments"/>
              <w:spacing w:before="60" w:after="60" w:line="240" w:lineRule="auto"/>
              <w:rPr>
                <w:highlight w:val="yellow"/>
              </w:rPr>
            </w:pPr>
            <w:r w:rsidRPr="00991D3D">
              <w:rPr>
                <w:highlight w:val="yellow"/>
                <w:lang w:val="en-US"/>
              </w:rPr>
              <w:t>first sentence refers to a non-existent Figure 31</w:t>
            </w:r>
          </w:p>
        </w:tc>
        <w:tc>
          <w:tcPr>
            <w:tcW w:w="4255" w:type="dxa"/>
            <w:tcBorders>
              <w:top w:val="single" w:sz="6" w:space="0" w:color="auto"/>
              <w:bottom w:val="single" w:sz="6" w:space="0" w:color="auto"/>
            </w:tcBorders>
          </w:tcPr>
          <w:p w14:paraId="4EF7AD18" w14:textId="1617757E" w:rsidR="009972AC" w:rsidRPr="00991D3D" w:rsidRDefault="009972AC" w:rsidP="006260E1">
            <w:pPr>
              <w:pStyle w:val="ISOChange"/>
              <w:spacing w:before="60" w:after="60" w:line="240" w:lineRule="auto"/>
              <w:rPr>
                <w:highlight w:val="yellow"/>
              </w:rPr>
            </w:pPr>
            <w:r w:rsidRPr="00991D3D">
              <w:rPr>
                <w:highlight w:val="yellow"/>
                <w:lang w:val="en-US"/>
              </w:rPr>
              <w:t>Update to refer to Figure 14-1.</w:t>
            </w:r>
          </w:p>
        </w:tc>
        <w:tc>
          <w:tcPr>
            <w:tcW w:w="1960" w:type="dxa"/>
            <w:tcBorders>
              <w:top w:val="single" w:sz="6" w:space="0" w:color="auto"/>
              <w:bottom w:val="single" w:sz="6" w:space="0" w:color="auto"/>
            </w:tcBorders>
          </w:tcPr>
          <w:p w14:paraId="0EB83FDF" w14:textId="5BDC3518" w:rsidR="009972AC" w:rsidRPr="00991D3D" w:rsidRDefault="009972AC" w:rsidP="006260E1">
            <w:pPr>
              <w:pStyle w:val="ISOSecretObservations"/>
              <w:spacing w:before="60" w:after="60" w:line="240" w:lineRule="auto"/>
              <w:rPr>
                <w:highlight w:val="yellow"/>
              </w:rPr>
            </w:pPr>
            <w:r w:rsidRPr="00A77971">
              <w:rPr>
                <w:lang w:eastAsia="ko-KR"/>
              </w:rPr>
              <w:t>Applied</w:t>
            </w:r>
          </w:p>
        </w:tc>
      </w:tr>
      <w:tr w:rsidR="009972AC" w14:paraId="1F041420" w14:textId="77777777" w:rsidTr="0083007E">
        <w:trPr>
          <w:jc w:val="center"/>
        </w:trPr>
        <w:tc>
          <w:tcPr>
            <w:tcW w:w="667" w:type="dxa"/>
            <w:tcBorders>
              <w:top w:val="single" w:sz="6" w:space="0" w:color="auto"/>
              <w:bottom w:val="single" w:sz="6" w:space="0" w:color="auto"/>
            </w:tcBorders>
          </w:tcPr>
          <w:p w14:paraId="65509C88" w14:textId="510544F3" w:rsidR="009972AC" w:rsidRPr="00991D3D" w:rsidRDefault="009972AC" w:rsidP="006260E1">
            <w:pPr>
              <w:pStyle w:val="ISOMB"/>
              <w:spacing w:before="60" w:after="60" w:line="240" w:lineRule="auto"/>
              <w:jc w:val="center"/>
              <w:rPr>
                <w:highlight w:val="yellow"/>
              </w:rPr>
            </w:pPr>
            <w:r w:rsidRPr="00F75C8D">
              <w:t>PS</w:t>
            </w:r>
          </w:p>
        </w:tc>
        <w:tc>
          <w:tcPr>
            <w:tcW w:w="600" w:type="dxa"/>
            <w:tcBorders>
              <w:top w:val="single" w:sz="6" w:space="0" w:color="auto"/>
              <w:bottom w:val="single" w:sz="6" w:space="0" w:color="auto"/>
            </w:tcBorders>
          </w:tcPr>
          <w:p w14:paraId="609204EA" w14:textId="62FD0BE7" w:rsidR="009972AC" w:rsidRPr="00991D3D" w:rsidRDefault="009972AC" w:rsidP="006260E1">
            <w:pPr>
              <w:jc w:val="center"/>
              <w:rPr>
                <w:sz w:val="18"/>
                <w:szCs w:val="18"/>
                <w:highlight w:val="yellow"/>
              </w:rPr>
            </w:pPr>
            <w:r w:rsidRPr="00991D3D">
              <w:rPr>
                <w:rFonts w:ascii="Arial" w:hAnsi="Arial" w:cs="Arial"/>
                <w:sz w:val="18"/>
                <w:szCs w:val="18"/>
                <w:highlight w:val="yellow"/>
              </w:rPr>
              <w:t>PRIMAR</w:t>
            </w:r>
          </w:p>
        </w:tc>
        <w:tc>
          <w:tcPr>
            <w:tcW w:w="1280" w:type="dxa"/>
            <w:tcBorders>
              <w:top w:val="single" w:sz="6" w:space="0" w:color="auto"/>
              <w:bottom w:val="single" w:sz="6" w:space="0" w:color="auto"/>
            </w:tcBorders>
          </w:tcPr>
          <w:p w14:paraId="5CD37A58" w14:textId="20BE97BA" w:rsidR="009972AC" w:rsidRPr="00991D3D" w:rsidRDefault="009972AC" w:rsidP="006260E1">
            <w:pPr>
              <w:pStyle w:val="ISOClause"/>
              <w:spacing w:before="60" w:after="60" w:line="240" w:lineRule="auto"/>
              <w:rPr>
                <w:highlight w:val="yellow"/>
              </w:rPr>
            </w:pPr>
            <w:r w:rsidRPr="00991D3D">
              <w:rPr>
                <w:highlight w:val="yellow"/>
              </w:rPr>
              <w:t xml:space="preserve">14.1 Introduction </w:t>
            </w:r>
          </w:p>
        </w:tc>
        <w:tc>
          <w:tcPr>
            <w:tcW w:w="1190" w:type="dxa"/>
            <w:tcBorders>
              <w:top w:val="single" w:sz="6" w:space="0" w:color="auto"/>
              <w:bottom w:val="single" w:sz="6" w:space="0" w:color="auto"/>
            </w:tcBorders>
          </w:tcPr>
          <w:p w14:paraId="38096D0B" w14:textId="4ACF893F" w:rsidR="009972AC" w:rsidRPr="00991D3D" w:rsidRDefault="009972AC" w:rsidP="006260E1">
            <w:pPr>
              <w:pStyle w:val="ISOParagraph"/>
              <w:spacing w:before="60" w:after="60" w:line="240" w:lineRule="auto"/>
              <w:rPr>
                <w:highlight w:val="yellow"/>
              </w:rPr>
            </w:pPr>
            <w:r w:rsidRPr="00991D3D">
              <w:rPr>
                <w:highlight w:val="yellow"/>
              </w:rPr>
              <w:t>2</w:t>
            </w:r>
            <w:r w:rsidRPr="00991D3D">
              <w:rPr>
                <w:highlight w:val="yellow"/>
                <w:vertAlign w:val="superscript"/>
              </w:rPr>
              <w:t>nd</w:t>
            </w:r>
            <w:r w:rsidRPr="00991D3D">
              <w:rPr>
                <w:highlight w:val="yellow"/>
              </w:rPr>
              <w:t xml:space="preserve"> paragraph 1</w:t>
            </w:r>
            <w:r w:rsidRPr="00991D3D">
              <w:rPr>
                <w:highlight w:val="yellow"/>
                <w:vertAlign w:val="superscript"/>
              </w:rPr>
              <w:t>st</w:t>
            </w:r>
            <w:r w:rsidRPr="00991D3D">
              <w:rPr>
                <w:highlight w:val="yellow"/>
              </w:rPr>
              <w:t xml:space="preserve"> sentence </w:t>
            </w:r>
          </w:p>
        </w:tc>
        <w:tc>
          <w:tcPr>
            <w:tcW w:w="728" w:type="dxa"/>
            <w:tcBorders>
              <w:top w:val="single" w:sz="6" w:space="0" w:color="auto"/>
              <w:bottom w:val="single" w:sz="6" w:space="0" w:color="auto"/>
            </w:tcBorders>
          </w:tcPr>
          <w:p w14:paraId="5CA90820" w14:textId="16D10517" w:rsidR="009972AC" w:rsidRPr="00991D3D" w:rsidRDefault="009972AC" w:rsidP="006260E1">
            <w:pPr>
              <w:pStyle w:val="ISOCommType"/>
              <w:spacing w:before="60" w:after="60" w:line="240" w:lineRule="auto"/>
              <w:jc w:val="center"/>
              <w:rPr>
                <w:highlight w:val="yellow"/>
              </w:rPr>
            </w:pPr>
            <w:r w:rsidRPr="00991D3D">
              <w:rPr>
                <w:highlight w:val="yellow"/>
              </w:rPr>
              <w:t>ed</w:t>
            </w:r>
          </w:p>
        </w:tc>
        <w:tc>
          <w:tcPr>
            <w:tcW w:w="4451" w:type="dxa"/>
            <w:tcBorders>
              <w:top w:val="single" w:sz="6" w:space="0" w:color="auto"/>
              <w:bottom w:val="single" w:sz="6" w:space="0" w:color="auto"/>
            </w:tcBorders>
          </w:tcPr>
          <w:p w14:paraId="5BA99841" w14:textId="6BBCF69B" w:rsidR="009972AC" w:rsidRPr="00991D3D" w:rsidRDefault="009972AC" w:rsidP="006260E1">
            <w:pPr>
              <w:pStyle w:val="ISOComments"/>
              <w:spacing w:before="60" w:after="60" w:line="240" w:lineRule="auto"/>
              <w:rPr>
                <w:highlight w:val="yellow"/>
              </w:rPr>
            </w:pPr>
            <w:r w:rsidRPr="00991D3D">
              <w:rPr>
                <w:highlight w:val="yellow"/>
              </w:rPr>
              <w:t xml:space="preserve">Reference to figure is incorrect. </w:t>
            </w:r>
          </w:p>
        </w:tc>
        <w:tc>
          <w:tcPr>
            <w:tcW w:w="4255" w:type="dxa"/>
            <w:tcBorders>
              <w:top w:val="single" w:sz="6" w:space="0" w:color="auto"/>
              <w:bottom w:val="single" w:sz="6" w:space="0" w:color="auto"/>
            </w:tcBorders>
          </w:tcPr>
          <w:p w14:paraId="1442CD48" w14:textId="4B4D7B70" w:rsidR="009972AC" w:rsidRPr="00991D3D" w:rsidRDefault="009972AC" w:rsidP="006260E1">
            <w:pPr>
              <w:pStyle w:val="ISOChange"/>
              <w:spacing w:before="60" w:after="60" w:line="240" w:lineRule="auto"/>
              <w:rPr>
                <w:highlight w:val="yellow"/>
              </w:rPr>
            </w:pPr>
            <w:r w:rsidRPr="00991D3D">
              <w:rPr>
                <w:highlight w:val="yellow"/>
              </w:rPr>
              <w:t>Update figure reference from 31 to 14.1.</w:t>
            </w:r>
          </w:p>
        </w:tc>
        <w:tc>
          <w:tcPr>
            <w:tcW w:w="1960" w:type="dxa"/>
            <w:tcBorders>
              <w:top w:val="single" w:sz="6" w:space="0" w:color="auto"/>
              <w:bottom w:val="single" w:sz="6" w:space="0" w:color="auto"/>
            </w:tcBorders>
          </w:tcPr>
          <w:p w14:paraId="61CA0A90" w14:textId="654F225C" w:rsidR="009972AC" w:rsidRDefault="009972AC" w:rsidP="006260E1">
            <w:pPr>
              <w:pStyle w:val="ISOSecretObservations"/>
              <w:spacing w:before="60" w:after="60" w:line="240" w:lineRule="auto"/>
            </w:pPr>
            <w:r w:rsidRPr="00A77971">
              <w:rPr>
                <w:lang w:eastAsia="ko-KR"/>
              </w:rPr>
              <w:t>Applied</w:t>
            </w:r>
          </w:p>
        </w:tc>
      </w:tr>
      <w:tr w:rsidR="009972AC" w14:paraId="3AD3BAEF" w14:textId="77777777" w:rsidTr="0083007E">
        <w:trPr>
          <w:jc w:val="center"/>
        </w:trPr>
        <w:tc>
          <w:tcPr>
            <w:tcW w:w="667" w:type="dxa"/>
            <w:tcBorders>
              <w:top w:val="single" w:sz="6" w:space="0" w:color="auto"/>
              <w:bottom w:val="single" w:sz="6" w:space="0" w:color="auto"/>
            </w:tcBorders>
          </w:tcPr>
          <w:p w14:paraId="5B4E534D" w14:textId="0928DFC8" w:rsidR="009972AC" w:rsidRPr="004A5C5C" w:rsidRDefault="009972AC" w:rsidP="006260E1">
            <w:pPr>
              <w:pStyle w:val="ISOMB"/>
              <w:spacing w:before="60" w:after="60" w:line="240" w:lineRule="auto"/>
              <w:jc w:val="center"/>
            </w:pPr>
            <w:r w:rsidRPr="00F75C8D">
              <w:t>PS</w:t>
            </w:r>
          </w:p>
        </w:tc>
        <w:tc>
          <w:tcPr>
            <w:tcW w:w="600" w:type="dxa"/>
            <w:tcBorders>
              <w:top w:val="single" w:sz="6" w:space="0" w:color="auto"/>
              <w:bottom w:val="single" w:sz="6" w:space="0" w:color="auto"/>
            </w:tcBorders>
          </w:tcPr>
          <w:p w14:paraId="66DE9320" w14:textId="474833DC" w:rsidR="009972AC" w:rsidRPr="00217B85" w:rsidRDefault="009972AC" w:rsidP="006260E1">
            <w:pPr>
              <w:jc w:val="center"/>
              <w:rPr>
                <w:rFonts w:ascii="Arial" w:hAnsi="Arial" w:cs="Arial"/>
                <w:sz w:val="18"/>
                <w:szCs w:val="18"/>
              </w:rPr>
            </w:pPr>
            <w:r w:rsidRPr="000406E1">
              <w:rPr>
                <w:sz w:val="18"/>
              </w:rPr>
              <w:t>NGA</w:t>
            </w:r>
          </w:p>
        </w:tc>
        <w:tc>
          <w:tcPr>
            <w:tcW w:w="1280" w:type="dxa"/>
            <w:tcBorders>
              <w:top w:val="single" w:sz="6" w:space="0" w:color="auto"/>
              <w:bottom w:val="single" w:sz="6" w:space="0" w:color="auto"/>
            </w:tcBorders>
          </w:tcPr>
          <w:p w14:paraId="03BF30E2" w14:textId="72505E04" w:rsidR="009972AC" w:rsidRDefault="009972AC" w:rsidP="006260E1">
            <w:pPr>
              <w:pStyle w:val="ISOClause"/>
              <w:spacing w:before="60" w:after="60" w:line="240" w:lineRule="auto"/>
            </w:pPr>
            <w:r>
              <w:t>Page 37, Clause 14.1</w:t>
            </w:r>
          </w:p>
        </w:tc>
        <w:tc>
          <w:tcPr>
            <w:tcW w:w="1190" w:type="dxa"/>
            <w:tcBorders>
              <w:top w:val="single" w:sz="6" w:space="0" w:color="auto"/>
              <w:bottom w:val="single" w:sz="6" w:space="0" w:color="auto"/>
            </w:tcBorders>
          </w:tcPr>
          <w:p w14:paraId="58C3040C" w14:textId="1033BD7C" w:rsidR="009972AC" w:rsidRDefault="009972AC" w:rsidP="006260E1">
            <w:pPr>
              <w:pStyle w:val="ISOParagraph"/>
              <w:spacing w:before="60" w:after="60" w:line="240" w:lineRule="auto"/>
            </w:pPr>
            <w:r>
              <w:t>Line 13</w:t>
            </w:r>
          </w:p>
        </w:tc>
        <w:tc>
          <w:tcPr>
            <w:tcW w:w="728" w:type="dxa"/>
            <w:tcBorders>
              <w:top w:val="single" w:sz="6" w:space="0" w:color="auto"/>
              <w:bottom w:val="single" w:sz="6" w:space="0" w:color="auto"/>
            </w:tcBorders>
          </w:tcPr>
          <w:p w14:paraId="4C7F382B" w14:textId="4E9F8C33" w:rsidR="009972AC" w:rsidRPr="001E3100" w:rsidRDefault="009972AC" w:rsidP="006260E1">
            <w:pPr>
              <w:pStyle w:val="ISOCommType"/>
              <w:spacing w:before="60" w:after="60" w:line="240" w:lineRule="auto"/>
              <w:jc w:val="center"/>
            </w:pPr>
            <w:r>
              <w:t>ed</w:t>
            </w:r>
          </w:p>
        </w:tc>
        <w:tc>
          <w:tcPr>
            <w:tcW w:w="4451" w:type="dxa"/>
            <w:tcBorders>
              <w:top w:val="single" w:sz="6" w:space="0" w:color="auto"/>
              <w:bottom w:val="single" w:sz="6" w:space="0" w:color="auto"/>
            </w:tcBorders>
          </w:tcPr>
          <w:p w14:paraId="479AB478" w14:textId="77777777" w:rsidR="009972AC" w:rsidRDefault="009972AC" w:rsidP="006260E1">
            <w:pPr>
              <w:pStyle w:val="ISOComments"/>
              <w:spacing w:before="60" w:after="60" w:line="240" w:lineRule="auto"/>
            </w:pPr>
          </w:p>
        </w:tc>
        <w:tc>
          <w:tcPr>
            <w:tcW w:w="4255" w:type="dxa"/>
            <w:tcBorders>
              <w:top w:val="single" w:sz="6" w:space="0" w:color="auto"/>
              <w:bottom w:val="single" w:sz="6" w:space="0" w:color="auto"/>
            </w:tcBorders>
          </w:tcPr>
          <w:p w14:paraId="150A3A2F" w14:textId="0B58D0B2" w:rsidR="009972AC" w:rsidRDefault="009972AC" w:rsidP="006260E1">
            <w:pPr>
              <w:pStyle w:val="ISOChange"/>
              <w:spacing w:before="60" w:after="60" w:line="240" w:lineRule="auto"/>
            </w:pPr>
            <w:r>
              <w:t>Add a comma after the word “load”</w:t>
            </w:r>
          </w:p>
        </w:tc>
        <w:tc>
          <w:tcPr>
            <w:tcW w:w="1960" w:type="dxa"/>
            <w:tcBorders>
              <w:top w:val="single" w:sz="6" w:space="0" w:color="auto"/>
              <w:bottom w:val="single" w:sz="6" w:space="0" w:color="auto"/>
            </w:tcBorders>
          </w:tcPr>
          <w:p w14:paraId="4466E7B4" w14:textId="6C9EB741" w:rsidR="009972AC" w:rsidRDefault="009972AC" w:rsidP="006260E1">
            <w:pPr>
              <w:pStyle w:val="ISOSecretObservations"/>
              <w:spacing w:before="60" w:after="60" w:line="240" w:lineRule="auto"/>
            </w:pPr>
            <w:r w:rsidRPr="00A77971">
              <w:rPr>
                <w:lang w:eastAsia="ko-KR"/>
              </w:rPr>
              <w:t>Applied</w:t>
            </w:r>
            <w:r>
              <w:rPr>
                <w:lang w:eastAsia="ko-KR"/>
              </w:rPr>
              <w:t>.</w:t>
            </w:r>
          </w:p>
        </w:tc>
      </w:tr>
      <w:tr w:rsidR="009972AC" w14:paraId="342D5383" w14:textId="77777777" w:rsidTr="0083007E">
        <w:trPr>
          <w:jc w:val="center"/>
        </w:trPr>
        <w:tc>
          <w:tcPr>
            <w:tcW w:w="667" w:type="dxa"/>
            <w:tcBorders>
              <w:top w:val="single" w:sz="6" w:space="0" w:color="auto"/>
              <w:bottom w:val="single" w:sz="6" w:space="0" w:color="auto"/>
            </w:tcBorders>
          </w:tcPr>
          <w:p w14:paraId="2A2786A8" w14:textId="0C02D1FA" w:rsidR="009972AC" w:rsidRPr="00991D3D" w:rsidRDefault="009972AC" w:rsidP="006260E1">
            <w:pPr>
              <w:pStyle w:val="ISOMB"/>
              <w:spacing w:before="60" w:after="60" w:line="240" w:lineRule="auto"/>
              <w:jc w:val="center"/>
              <w:rPr>
                <w:highlight w:val="yellow"/>
              </w:rPr>
            </w:pPr>
            <w:r w:rsidRPr="00F75C8D">
              <w:t>PS</w:t>
            </w:r>
          </w:p>
        </w:tc>
        <w:tc>
          <w:tcPr>
            <w:tcW w:w="600" w:type="dxa"/>
            <w:tcBorders>
              <w:top w:val="single" w:sz="6" w:space="0" w:color="auto"/>
              <w:bottom w:val="single" w:sz="6" w:space="0" w:color="auto"/>
            </w:tcBorders>
          </w:tcPr>
          <w:p w14:paraId="4965AA3B" w14:textId="17FE5B9B" w:rsidR="009972AC" w:rsidRPr="00FA61DE" w:rsidRDefault="009972AC" w:rsidP="006260E1">
            <w:pPr>
              <w:jc w:val="center"/>
              <w:rPr>
                <w:sz w:val="18"/>
                <w:szCs w:val="18"/>
                <w:highlight w:val="yellow"/>
              </w:rPr>
            </w:pPr>
            <w:r w:rsidRPr="00FA61DE">
              <w:rPr>
                <w:sz w:val="18"/>
                <w:highlight w:val="yellow"/>
              </w:rPr>
              <w:t>NGA</w:t>
            </w:r>
          </w:p>
        </w:tc>
        <w:tc>
          <w:tcPr>
            <w:tcW w:w="1280" w:type="dxa"/>
            <w:tcBorders>
              <w:top w:val="single" w:sz="6" w:space="0" w:color="auto"/>
              <w:bottom w:val="single" w:sz="6" w:space="0" w:color="auto"/>
            </w:tcBorders>
          </w:tcPr>
          <w:p w14:paraId="5C40730C" w14:textId="4840FA35" w:rsidR="009972AC" w:rsidRPr="00FA61DE" w:rsidRDefault="009972AC" w:rsidP="006260E1">
            <w:pPr>
              <w:pStyle w:val="ISOClause"/>
              <w:spacing w:before="60" w:after="60" w:line="240" w:lineRule="auto"/>
              <w:rPr>
                <w:highlight w:val="yellow"/>
              </w:rPr>
            </w:pPr>
            <w:r w:rsidRPr="00FA61DE">
              <w:rPr>
                <w:highlight w:val="yellow"/>
              </w:rPr>
              <w:t>Page 37, Clause 14.1</w:t>
            </w:r>
          </w:p>
        </w:tc>
        <w:tc>
          <w:tcPr>
            <w:tcW w:w="1190" w:type="dxa"/>
            <w:tcBorders>
              <w:top w:val="single" w:sz="6" w:space="0" w:color="auto"/>
              <w:bottom w:val="single" w:sz="6" w:space="0" w:color="auto"/>
            </w:tcBorders>
          </w:tcPr>
          <w:p w14:paraId="2F8A767E" w14:textId="3D117EA1" w:rsidR="009972AC" w:rsidRPr="00991D3D" w:rsidRDefault="009972AC" w:rsidP="006260E1">
            <w:pPr>
              <w:pStyle w:val="ISOParagraph"/>
              <w:spacing w:before="60" w:after="60" w:line="240" w:lineRule="auto"/>
              <w:rPr>
                <w:highlight w:val="yellow"/>
              </w:rPr>
            </w:pPr>
            <w:r w:rsidRPr="00991D3D">
              <w:rPr>
                <w:highlight w:val="yellow"/>
              </w:rPr>
              <w:t>Line 15</w:t>
            </w:r>
          </w:p>
        </w:tc>
        <w:tc>
          <w:tcPr>
            <w:tcW w:w="728" w:type="dxa"/>
            <w:tcBorders>
              <w:top w:val="single" w:sz="6" w:space="0" w:color="auto"/>
              <w:bottom w:val="single" w:sz="6" w:space="0" w:color="auto"/>
            </w:tcBorders>
          </w:tcPr>
          <w:p w14:paraId="6DF07F29" w14:textId="75E479B0" w:rsidR="009972AC" w:rsidRPr="00991D3D" w:rsidRDefault="009972AC" w:rsidP="006260E1">
            <w:pPr>
              <w:pStyle w:val="ISOCommType"/>
              <w:spacing w:before="60" w:after="60" w:line="240" w:lineRule="auto"/>
              <w:jc w:val="center"/>
              <w:rPr>
                <w:highlight w:val="yellow"/>
              </w:rPr>
            </w:pPr>
            <w:r>
              <w:rPr>
                <w:highlight w:val="yellow"/>
              </w:rPr>
              <w:t>e</w:t>
            </w:r>
            <w:r w:rsidRPr="00991D3D">
              <w:rPr>
                <w:highlight w:val="yellow"/>
              </w:rPr>
              <w:t>d</w:t>
            </w:r>
          </w:p>
        </w:tc>
        <w:tc>
          <w:tcPr>
            <w:tcW w:w="4451" w:type="dxa"/>
            <w:tcBorders>
              <w:top w:val="single" w:sz="6" w:space="0" w:color="auto"/>
              <w:bottom w:val="single" w:sz="6" w:space="0" w:color="auto"/>
            </w:tcBorders>
          </w:tcPr>
          <w:p w14:paraId="3E4B3B5C" w14:textId="699914C7" w:rsidR="009972AC" w:rsidRPr="00991D3D" w:rsidRDefault="009972AC" w:rsidP="006260E1">
            <w:pPr>
              <w:pStyle w:val="ISOComments"/>
              <w:spacing w:before="60" w:after="60" w:line="240" w:lineRule="auto"/>
              <w:rPr>
                <w:highlight w:val="yellow"/>
              </w:rPr>
            </w:pPr>
            <w:r w:rsidRPr="00991D3D">
              <w:rPr>
                <w:highlight w:val="yellow"/>
              </w:rPr>
              <w:t>There is no Figure 32 in this document.</w:t>
            </w:r>
          </w:p>
        </w:tc>
        <w:tc>
          <w:tcPr>
            <w:tcW w:w="4255" w:type="dxa"/>
            <w:tcBorders>
              <w:top w:val="single" w:sz="6" w:space="0" w:color="auto"/>
              <w:bottom w:val="single" w:sz="6" w:space="0" w:color="auto"/>
            </w:tcBorders>
          </w:tcPr>
          <w:p w14:paraId="67310ED0" w14:textId="77777777" w:rsidR="009972AC" w:rsidRPr="00991D3D" w:rsidRDefault="009972AC" w:rsidP="006260E1">
            <w:pPr>
              <w:pStyle w:val="ISOChange"/>
              <w:spacing w:before="60" w:after="60" w:line="240" w:lineRule="auto"/>
              <w:rPr>
                <w:highlight w:val="yellow"/>
              </w:rPr>
            </w:pPr>
          </w:p>
        </w:tc>
        <w:tc>
          <w:tcPr>
            <w:tcW w:w="1960" w:type="dxa"/>
            <w:tcBorders>
              <w:top w:val="single" w:sz="6" w:space="0" w:color="auto"/>
              <w:bottom w:val="single" w:sz="6" w:space="0" w:color="auto"/>
            </w:tcBorders>
          </w:tcPr>
          <w:p w14:paraId="60122BF6" w14:textId="509E5932" w:rsidR="009972AC" w:rsidRPr="00991D3D" w:rsidRDefault="009972AC" w:rsidP="006260E1">
            <w:pPr>
              <w:pStyle w:val="ISOSecretObservations"/>
              <w:spacing w:before="60" w:after="60" w:line="240" w:lineRule="auto"/>
              <w:rPr>
                <w:highlight w:val="yellow"/>
              </w:rPr>
            </w:pPr>
            <w:r>
              <w:rPr>
                <w:rFonts w:hint="eastAsia"/>
                <w:highlight w:val="yellow"/>
                <w:lang w:eastAsia="ko-KR"/>
              </w:rPr>
              <w:t>Modified</w:t>
            </w:r>
          </w:p>
        </w:tc>
      </w:tr>
      <w:tr w:rsidR="009972AC" w14:paraId="276F1ACC" w14:textId="77777777" w:rsidTr="0083007E">
        <w:trPr>
          <w:jc w:val="center"/>
        </w:trPr>
        <w:tc>
          <w:tcPr>
            <w:tcW w:w="667" w:type="dxa"/>
            <w:tcBorders>
              <w:top w:val="single" w:sz="6" w:space="0" w:color="auto"/>
              <w:bottom w:val="single" w:sz="6" w:space="0" w:color="auto"/>
            </w:tcBorders>
          </w:tcPr>
          <w:p w14:paraId="4F64177B" w14:textId="6BA27E36" w:rsidR="009972AC" w:rsidRPr="00991D3D" w:rsidRDefault="009972AC" w:rsidP="006260E1">
            <w:pPr>
              <w:pStyle w:val="ISOMB"/>
              <w:spacing w:before="60" w:after="60" w:line="240" w:lineRule="auto"/>
              <w:jc w:val="center"/>
              <w:rPr>
                <w:highlight w:val="yellow"/>
              </w:rPr>
            </w:pPr>
            <w:r w:rsidRPr="00832753">
              <w:t>PS</w:t>
            </w:r>
          </w:p>
        </w:tc>
        <w:tc>
          <w:tcPr>
            <w:tcW w:w="600" w:type="dxa"/>
            <w:tcBorders>
              <w:top w:val="single" w:sz="6" w:space="0" w:color="auto"/>
              <w:bottom w:val="single" w:sz="6" w:space="0" w:color="auto"/>
            </w:tcBorders>
          </w:tcPr>
          <w:p w14:paraId="4DE5B49B" w14:textId="7994493E" w:rsidR="009972AC" w:rsidRPr="00991D3D" w:rsidRDefault="009972AC" w:rsidP="006260E1">
            <w:pPr>
              <w:jc w:val="center"/>
              <w:rPr>
                <w:sz w:val="18"/>
                <w:szCs w:val="18"/>
                <w:highlight w:val="yellow"/>
              </w:rPr>
            </w:pPr>
            <w:r w:rsidRPr="00991D3D">
              <w:rPr>
                <w:rFonts w:ascii="Arial" w:hAnsi="Arial" w:cs="Arial"/>
                <w:sz w:val="18"/>
                <w:szCs w:val="16"/>
                <w:highlight w:val="yellow"/>
              </w:rPr>
              <w:t>rmm</w:t>
            </w:r>
          </w:p>
        </w:tc>
        <w:tc>
          <w:tcPr>
            <w:tcW w:w="1280" w:type="dxa"/>
            <w:tcBorders>
              <w:top w:val="single" w:sz="6" w:space="0" w:color="auto"/>
              <w:bottom w:val="single" w:sz="6" w:space="0" w:color="auto"/>
            </w:tcBorders>
          </w:tcPr>
          <w:p w14:paraId="004E7FDF" w14:textId="48CAD0A0" w:rsidR="009972AC" w:rsidRPr="00991D3D" w:rsidRDefault="009972AC" w:rsidP="006260E1">
            <w:pPr>
              <w:pStyle w:val="ISOClause"/>
              <w:spacing w:before="60" w:after="60" w:line="240" w:lineRule="auto"/>
              <w:rPr>
                <w:highlight w:val="yellow"/>
              </w:rPr>
            </w:pPr>
            <w:r w:rsidRPr="00991D3D">
              <w:rPr>
                <w:highlight w:val="yellow"/>
                <w:lang w:val="en-US"/>
              </w:rPr>
              <w:t>14.1</w:t>
            </w:r>
          </w:p>
        </w:tc>
        <w:tc>
          <w:tcPr>
            <w:tcW w:w="1190" w:type="dxa"/>
            <w:tcBorders>
              <w:top w:val="single" w:sz="6" w:space="0" w:color="auto"/>
              <w:bottom w:val="single" w:sz="6" w:space="0" w:color="auto"/>
            </w:tcBorders>
          </w:tcPr>
          <w:p w14:paraId="5E8C2E28" w14:textId="27B262C4" w:rsidR="009972AC" w:rsidRPr="00991D3D" w:rsidRDefault="009972AC" w:rsidP="006260E1">
            <w:pPr>
              <w:pStyle w:val="ISOParagraph"/>
              <w:spacing w:before="60" w:after="60" w:line="240" w:lineRule="auto"/>
              <w:rPr>
                <w:highlight w:val="yellow"/>
              </w:rPr>
            </w:pPr>
            <w:r w:rsidRPr="00991D3D">
              <w:rPr>
                <w:highlight w:val="yellow"/>
                <w:lang w:val="en-US"/>
              </w:rPr>
              <w:t>4</w:t>
            </w:r>
            <w:r w:rsidRPr="00991D3D">
              <w:rPr>
                <w:highlight w:val="yellow"/>
                <w:vertAlign w:val="superscript"/>
                <w:lang w:val="en-US"/>
              </w:rPr>
              <w:t>th</w:t>
            </w:r>
            <w:r w:rsidRPr="00991D3D">
              <w:rPr>
                <w:highlight w:val="yellow"/>
                <w:lang w:val="en-US"/>
              </w:rPr>
              <w:t xml:space="preserve"> para</w:t>
            </w:r>
          </w:p>
        </w:tc>
        <w:tc>
          <w:tcPr>
            <w:tcW w:w="728" w:type="dxa"/>
            <w:tcBorders>
              <w:top w:val="single" w:sz="6" w:space="0" w:color="auto"/>
              <w:bottom w:val="single" w:sz="6" w:space="0" w:color="auto"/>
            </w:tcBorders>
          </w:tcPr>
          <w:p w14:paraId="42D38B73" w14:textId="0183CE7A" w:rsidR="009972AC" w:rsidRPr="00991D3D" w:rsidRDefault="009972AC" w:rsidP="006260E1">
            <w:pPr>
              <w:pStyle w:val="ISOCommType"/>
              <w:spacing w:before="60" w:after="60" w:line="240" w:lineRule="auto"/>
              <w:jc w:val="center"/>
              <w:rPr>
                <w:highlight w:val="yellow"/>
              </w:rPr>
            </w:pPr>
            <w:r w:rsidRPr="00991D3D">
              <w:rPr>
                <w:highlight w:val="yellow"/>
                <w:lang w:val="en-US"/>
              </w:rPr>
              <w:t>ed</w:t>
            </w:r>
          </w:p>
        </w:tc>
        <w:tc>
          <w:tcPr>
            <w:tcW w:w="4451" w:type="dxa"/>
            <w:tcBorders>
              <w:top w:val="single" w:sz="6" w:space="0" w:color="auto"/>
              <w:bottom w:val="single" w:sz="6" w:space="0" w:color="auto"/>
            </w:tcBorders>
          </w:tcPr>
          <w:p w14:paraId="4899979D" w14:textId="3894C68F" w:rsidR="009972AC" w:rsidRPr="00991D3D" w:rsidRDefault="009972AC" w:rsidP="006260E1">
            <w:pPr>
              <w:pStyle w:val="ISOComments"/>
              <w:spacing w:before="60" w:after="60" w:line="240" w:lineRule="auto"/>
              <w:rPr>
                <w:highlight w:val="yellow"/>
              </w:rPr>
            </w:pPr>
            <w:r w:rsidRPr="00991D3D">
              <w:rPr>
                <w:highlight w:val="yellow"/>
                <w:lang w:val="en-US"/>
              </w:rPr>
              <w:t>Refers to non-existent Figure 32</w:t>
            </w:r>
          </w:p>
        </w:tc>
        <w:tc>
          <w:tcPr>
            <w:tcW w:w="4255" w:type="dxa"/>
            <w:tcBorders>
              <w:top w:val="single" w:sz="6" w:space="0" w:color="auto"/>
              <w:bottom w:val="single" w:sz="6" w:space="0" w:color="auto"/>
            </w:tcBorders>
          </w:tcPr>
          <w:p w14:paraId="475A3DE6" w14:textId="3E92242F" w:rsidR="009972AC" w:rsidRPr="00991D3D" w:rsidRDefault="009972AC" w:rsidP="006260E1">
            <w:pPr>
              <w:pStyle w:val="ISOChange"/>
              <w:spacing w:before="60" w:after="60" w:line="240" w:lineRule="auto"/>
              <w:rPr>
                <w:highlight w:val="yellow"/>
              </w:rPr>
            </w:pPr>
            <w:r w:rsidRPr="00991D3D">
              <w:rPr>
                <w:highlight w:val="yellow"/>
                <w:lang w:val="en-US"/>
              </w:rPr>
              <w:t>Change to Figure 14-2</w:t>
            </w:r>
          </w:p>
        </w:tc>
        <w:tc>
          <w:tcPr>
            <w:tcW w:w="1960" w:type="dxa"/>
            <w:tcBorders>
              <w:top w:val="single" w:sz="6" w:space="0" w:color="auto"/>
              <w:bottom w:val="single" w:sz="6" w:space="0" w:color="auto"/>
            </w:tcBorders>
          </w:tcPr>
          <w:p w14:paraId="6C056E8D" w14:textId="5C69D7E6" w:rsidR="009972AC" w:rsidRPr="00991D3D" w:rsidRDefault="009972AC" w:rsidP="006260E1">
            <w:pPr>
              <w:pStyle w:val="ISOSecretObservations"/>
              <w:spacing w:before="60" w:after="60" w:line="240" w:lineRule="auto"/>
              <w:rPr>
                <w:highlight w:val="yellow"/>
              </w:rPr>
            </w:pPr>
            <w:r w:rsidRPr="00A77971">
              <w:rPr>
                <w:lang w:eastAsia="ko-KR"/>
              </w:rPr>
              <w:t>Applied</w:t>
            </w:r>
          </w:p>
        </w:tc>
      </w:tr>
      <w:tr w:rsidR="009972AC" w14:paraId="725DD365" w14:textId="77777777" w:rsidTr="0083007E">
        <w:trPr>
          <w:jc w:val="center"/>
        </w:trPr>
        <w:tc>
          <w:tcPr>
            <w:tcW w:w="667" w:type="dxa"/>
            <w:tcBorders>
              <w:top w:val="single" w:sz="6" w:space="0" w:color="auto"/>
              <w:bottom w:val="single" w:sz="6" w:space="0" w:color="auto"/>
            </w:tcBorders>
          </w:tcPr>
          <w:p w14:paraId="65C2E3F3" w14:textId="0D64E3DA" w:rsidR="009972AC" w:rsidRDefault="009972AC" w:rsidP="006260E1">
            <w:pPr>
              <w:pStyle w:val="ISOMB"/>
              <w:spacing w:before="60" w:after="60" w:line="240" w:lineRule="auto"/>
              <w:jc w:val="center"/>
            </w:pPr>
            <w:r w:rsidRPr="00832753">
              <w:t>PS</w:t>
            </w:r>
          </w:p>
        </w:tc>
        <w:tc>
          <w:tcPr>
            <w:tcW w:w="600" w:type="dxa"/>
            <w:tcBorders>
              <w:top w:val="single" w:sz="6" w:space="0" w:color="auto"/>
              <w:bottom w:val="single" w:sz="6" w:space="0" w:color="auto"/>
            </w:tcBorders>
          </w:tcPr>
          <w:p w14:paraId="00AFDB91" w14:textId="45EC5B92" w:rsidR="009972AC" w:rsidRDefault="009972AC" w:rsidP="006260E1">
            <w:pPr>
              <w:jc w:val="center"/>
              <w:rPr>
                <w:sz w:val="18"/>
                <w:szCs w:val="18"/>
              </w:rPr>
            </w:pPr>
            <w:r w:rsidRPr="00F86D7B">
              <w:rPr>
                <w:sz w:val="18"/>
              </w:rPr>
              <w:t>NGA</w:t>
            </w:r>
          </w:p>
        </w:tc>
        <w:tc>
          <w:tcPr>
            <w:tcW w:w="1280" w:type="dxa"/>
            <w:tcBorders>
              <w:top w:val="single" w:sz="6" w:space="0" w:color="auto"/>
              <w:bottom w:val="single" w:sz="6" w:space="0" w:color="auto"/>
            </w:tcBorders>
          </w:tcPr>
          <w:p w14:paraId="7586E792" w14:textId="2D23CAA5" w:rsidR="009972AC" w:rsidRDefault="009972AC" w:rsidP="006260E1">
            <w:pPr>
              <w:pStyle w:val="ISOClause"/>
              <w:spacing w:before="60" w:after="60" w:line="240" w:lineRule="auto"/>
            </w:pPr>
            <w:r>
              <w:t>Page 37, Clause 14.1</w:t>
            </w:r>
          </w:p>
        </w:tc>
        <w:tc>
          <w:tcPr>
            <w:tcW w:w="1190" w:type="dxa"/>
            <w:tcBorders>
              <w:top w:val="single" w:sz="6" w:space="0" w:color="auto"/>
              <w:bottom w:val="single" w:sz="6" w:space="0" w:color="auto"/>
            </w:tcBorders>
          </w:tcPr>
          <w:p w14:paraId="536EB816" w14:textId="07727E33" w:rsidR="009972AC" w:rsidRDefault="009972AC" w:rsidP="006260E1">
            <w:pPr>
              <w:pStyle w:val="ISOParagraph"/>
              <w:spacing w:before="60" w:after="60" w:line="240" w:lineRule="auto"/>
            </w:pPr>
            <w:r>
              <w:t>Line 16</w:t>
            </w:r>
          </w:p>
        </w:tc>
        <w:tc>
          <w:tcPr>
            <w:tcW w:w="728" w:type="dxa"/>
            <w:tcBorders>
              <w:top w:val="single" w:sz="6" w:space="0" w:color="auto"/>
              <w:bottom w:val="single" w:sz="6" w:space="0" w:color="auto"/>
            </w:tcBorders>
          </w:tcPr>
          <w:p w14:paraId="59990686" w14:textId="54A8BFCA" w:rsidR="009972AC" w:rsidRDefault="009972AC" w:rsidP="006260E1">
            <w:pPr>
              <w:pStyle w:val="ISOCommType"/>
              <w:spacing w:before="60" w:after="60" w:line="240" w:lineRule="auto"/>
              <w:jc w:val="center"/>
            </w:pPr>
            <w:r>
              <w:t>ed</w:t>
            </w:r>
          </w:p>
        </w:tc>
        <w:tc>
          <w:tcPr>
            <w:tcW w:w="4451" w:type="dxa"/>
            <w:tcBorders>
              <w:top w:val="single" w:sz="6" w:space="0" w:color="auto"/>
              <w:bottom w:val="single" w:sz="6" w:space="0" w:color="auto"/>
            </w:tcBorders>
          </w:tcPr>
          <w:p w14:paraId="5E9C170C" w14:textId="77777777" w:rsidR="009972AC" w:rsidRDefault="009972AC" w:rsidP="006260E1">
            <w:pPr>
              <w:pStyle w:val="ISOComments"/>
              <w:spacing w:before="60" w:after="60" w:line="240" w:lineRule="auto"/>
            </w:pPr>
          </w:p>
        </w:tc>
        <w:tc>
          <w:tcPr>
            <w:tcW w:w="4255" w:type="dxa"/>
            <w:tcBorders>
              <w:top w:val="single" w:sz="6" w:space="0" w:color="auto"/>
              <w:bottom w:val="single" w:sz="6" w:space="0" w:color="auto"/>
            </w:tcBorders>
          </w:tcPr>
          <w:p w14:paraId="252D156E" w14:textId="27079154" w:rsidR="009972AC" w:rsidRDefault="009972AC" w:rsidP="006260E1">
            <w:pPr>
              <w:pStyle w:val="ISOChange"/>
              <w:spacing w:before="60" w:after="60" w:line="240" w:lineRule="auto"/>
            </w:pPr>
            <w:r>
              <w:t>Change “…clauses…” to read “…Clauses…”</w:t>
            </w:r>
          </w:p>
        </w:tc>
        <w:tc>
          <w:tcPr>
            <w:tcW w:w="1960" w:type="dxa"/>
            <w:tcBorders>
              <w:top w:val="single" w:sz="6" w:space="0" w:color="auto"/>
              <w:bottom w:val="single" w:sz="6" w:space="0" w:color="auto"/>
            </w:tcBorders>
          </w:tcPr>
          <w:p w14:paraId="4D9BF048" w14:textId="751ECCE1" w:rsidR="009972AC" w:rsidRDefault="009972AC" w:rsidP="006260E1">
            <w:pPr>
              <w:pStyle w:val="ISOSecretObservations"/>
              <w:spacing w:before="60" w:after="60" w:line="240" w:lineRule="auto"/>
            </w:pPr>
            <w:r w:rsidRPr="00A77971">
              <w:rPr>
                <w:lang w:eastAsia="ko-KR"/>
              </w:rPr>
              <w:t>Applied</w:t>
            </w:r>
          </w:p>
        </w:tc>
      </w:tr>
      <w:tr w:rsidR="009972AC" w14:paraId="03EFB3B0" w14:textId="77777777" w:rsidTr="0083007E">
        <w:trPr>
          <w:jc w:val="center"/>
        </w:trPr>
        <w:tc>
          <w:tcPr>
            <w:tcW w:w="667" w:type="dxa"/>
            <w:tcBorders>
              <w:top w:val="single" w:sz="6" w:space="0" w:color="auto"/>
              <w:bottom w:val="single" w:sz="6" w:space="0" w:color="auto"/>
            </w:tcBorders>
          </w:tcPr>
          <w:p w14:paraId="7C50945F" w14:textId="1429503C" w:rsidR="009972AC" w:rsidRDefault="009972AC" w:rsidP="006260E1">
            <w:pPr>
              <w:pStyle w:val="ISOMB"/>
              <w:spacing w:before="60" w:after="60" w:line="240" w:lineRule="auto"/>
              <w:jc w:val="center"/>
            </w:pPr>
            <w:r w:rsidRPr="00832753">
              <w:t>PS</w:t>
            </w:r>
          </w:p>
        </w:tc>
        <w:tc>
          <w:tcPr>
            <w:tcW w:w="600" w:type="dxa"/>
            <w:tcBorders>
              <w:top w:val="single" w:sz="6" w:space="0" w:color="auto"/>
              <w:bottom w:val="single" w:sz="6" w:space="0" w:color="auto"/>
            </w:tcBorders>
          </w:tcPr>
          <w:p w14:paraId="3A58E943" w14:textId="69D706A6" w:rsidR="009972AC" w:rsidRDefault="009972AC" w:rsidP="006260E1">
            <w:pPr>
              <w:jc w:val="center"/>
              <w:rPr>
                <w:sz w:val="18"/>
                <w:szCs w:val="18"/>
              </w:rPr>
            </w:pPr>
            <w:r w:rsidRPr="00F86D7B">
              <w:rPr>
                <w:sz w:val="18"/>
              </w:rPr>
              <w:t>NGA</w:t>
            </w:r>
          </w:p>
        </w:tc>
        <w:tc>
          <w:tcPr>
            <w:tcW w:w="1280" w:type="dxa"/>
            <w:tcBorders>
              <w:top w:val="single" w:sz="6" w:space="0" w:color="auto"/>
              <w:bottom w:val="single" w:sz="6" w:space="0" w:color="auto"/>
            </w:tcBorders>
          </w:tcPr>
          <w:p w14:paraId="3AC8C187" w14:textId="77777777" w:rsidR="009972AC" w:rsidRDefault="009972AC" w:rsidP="006260E1">
            <w:pPr>
              <w:pStyle w:val="ISOClause"/>
              <w:spacing w:before="60" w:after="60" w:line="240" w:lineRule="auto"/>
            </w:pPr>
            <w:r>
              <w:t>Page 38</w:t>
            </w:r>
          </w:p>
          <w:p w14:paraId="300C8713" w14:textId="77777777" w:rsidR="009972AC" w:rsidRDefault="009972AC" w:rsidP="006260E1">
            <w:pPr>
              <w:pStyle w:val="ISOClause"/>
              <w:spacing w:before="60" w:after="60" w:line="240" w:lineRule="auto"/>
            </w:pPr>
          </w:p>
          <w:p w14:paraId="7FF986C7" w14:textId="393F33D8" w:rsidR="009972AC" w:rsidRDefault="009972AC" w:rsidP="006260E1">
            <w:pPr>
              <w:pStyle w:val="ISOClause"/>
              <w:spacing w:before="60" w:after="60" w:line="240" w:lineRule="auto"/>
            </w:pPr>
          </w:p>
        </w:tc>
        <w:tc>
          <w:tcPr>
            <w:tcW w:w="1190" w:type="dxa"/>
            <w:tcBorders>
              <w:top w:val="single" w:sz="6" w:space="0" w:color="auto"/>
              <w:bottom w:val="single" w:sz="6" w:space="0" w:color="auto"/>
            </w:tcBorders>
          </w:tcPr>
          <w:p w14:paraId="22B47F86" w14:textId="5B6AFC68" w:rsidR="009972AC" w:rsidRDefault="009972AC" w:rsidP="006260E1">
            <w:pPr>
              <w:pStyle w:val="ISOParagraph"/>
              <w:spacing w:before="60" w:after="60" w:line="240" w:lineRule="auto"/>
            </w:pPr>
            <w:r>
              <w:t>Figure 14.1</w:t>
            </w:r>
          </w:p>
        </w:tc>
        <w:tc>
          <w:tcPr>
            <w:tcW w:w="728" w:type="dxa"/>
            <w:tcBorders>
              <w:top w:val="single" w:sz="6" w:space="0" w:color="auto"/>
              <w:bottom w:val="single" w:sz="6" w:space="0" w:color="auto"/>
            </w:tcBorders>
          </w:tcPr>
          <w:p w14:paraId="018CFBA5" w14:textId="6E4DBCB7" w:rsidR="009972AC" w:rsidRDefault="009972AC" w:rsidP="006260E1">
            <w:pPr>
              <w:pStyle w:val="ISOCommType"/>
              <w:spacing w:before="60" w:after="60" w:line="240" w:lineRule="auto"/>
              <w:jc w:val="center"/>
            </w:pPr>
            <w:r>
              <w:t>ed</w:t>
            </w:r>
          </w:p>
        </w:tc>
        <w:tc>
          <w:tcPr>
            <w:tcW w:w="4451" w:type="dxa"/>
            <w:tcBorders>
              <w:top w:val="single" w:sz="6" w:space="0" w:color="auto"/>
              <w:bottom w:val="single" w:sz="6" w:space="0" w:color="auto"/>
            </w:tcBorders>
          </w:tcPr>
          <w:p w14:paraId="189E92C1" w14:textId="77777777" w:rsidR="009972AC" w:rsidRDefault="009972AC" w:rsidP="006260E1">
            <w:pPr>
              <w:pStyle w:val="ISOComments"/>
              <w:spacing w:before="60" w:after="60" w:line="240" w:lineRule="auto"/>
            </w:pPr>
          </w:p>
        </w:tc>
        <w:tc>
          <w:tcPr>
            <w:tcW w:w="4255" w:type="dxa"/>
            <w:tcBorders>
              <w:top w:val="single" w:sz="6" w:space="0" w:color="auto"/>
              <w:bottom w:val="single" w:sz="6" w:space="0" w:color="auto"/>
            </w:tcBorders>
          </w:tcPr>
          <w:p w14:paraId="7CABF0A5" w14:textId="77777777" w:rsidR="009972AC" w:rsidRDefault="009972AC" w:rsidP="006260E1">
            <w:pPr>
              <w:pStyle w:val="ISOChange"/>
              <w:spacing w:before="60" w:after="60" w:line="240" w:lineRule="auto"/>
            </w:pPr>
            <w:r>
              <w:t>Change caption to read:</w:t>
            </w:r>
          </w:p>
          <w:p w14:paraId="1670B73B" w14:textId="6161E7DD" w:rsidR="009972AC" w:rsidRDefault="009972AC" w:rsidP="006260E1">
            <w:pPr>
              <w:pStyle w:val="ISOChange"/>
              <w:spacing w:before="60" w:after="60" w:line="240" w:lineRule="auto"/>
            </w:pPr>
            <w:r>
              <w:t>“Figure 14-1. Metadata…”</w:t>
            </w:r>
          </w:p>
        </w:tc>
        <w:tc>
          <w:tcPr>
            <w:tcW w:w="1960" w:type="dxa"/>
            <w:tcBorders>
              <w:top w:val="single" w:sz="6" w:space="0" w:color="auto"/>
              <w:bottom w:val="single" w:sz="6" w:space="0" w:color="auto"/>
            </w:tcBorders>
          </w:tcPr>
          <w:p w14:paraId="7D320B7D" w14:textId="77777777" w:rsidR="009972AC" w:rsidRDefault="009972AC" w:rsidP="006260E1">
            <w:pPr>
              <w:pStyle w:val="ISOSecretObservations"/>
              <w:spacing w:before="60" w:after="60" w:line="240" w:lineRule="auto"/>
            </w:pPr>
          </w:p>
        </w:tc>
      </w:tr>
      <w:tr w:rsidR="009972AC" w14:paraId="63D43DBB" w14:textId="77777777" w:rsidTr="0078476A">
        <w:trPr>
          <w:jc w:val="center"/>
        </w:trPr>
        <w:tc>
          <w:tcPr>
            <w:tcW w:w="667" w:type="dxa"/>
            <w:tcBorders>
              <w:top w:val="single" w:sz="6" w:space="0" w:color="auto"/>
              <w:bottom w:val="single" w:sz="6" w:space="0" w:color="auto"/>
            </w:tcBorders>
            <w:shd w:val="clear" w:color="auto" w:fill="auto"/>
          </w:tcPr>
          <w:p w14:paraId="55E3A74F" w14:textId="321145D2" w:rsidR="009972AC" w:rsidRPr="00A2473E" w:rsidRDefault="009972AC" w:rsidP="006260E1">
            <w:pPr>
              <w:pStyle w:val="ISOMB"/>
              <w:spacing w:before="60" w:after="60" w:line="240" w:lineRule="auto"/>
              <w:jc w:val="center"/>
              <w:rPr>
                <w:highlight w:val="yellow"/>
              </w:rPr>
            </w:pPr>
            <w:r w:rsidRPr="00A2473E">
              <w:rPr>
                <w:highlight w:val="yellow"/>
              </w:rPr>
              <w:t>PS</w:t>
            </w:r>
          </w:p>
        </w:tc>
        <w:tc>
          <w:tcPr>
            <w:tcW w:w="600" w:type="dxa"/>
            <w:tcBorders>
              <w:top w:val="single" w:sz="6" w:space="0" w:color="auto"/>
              <w:bottom w:val="single" w:sz="6" w:space="0" w:color="auto"/>
            </w:tcBorders>
            <w:shd w:val="clear" w:color="auto" w:fill="auto"/>
          </w:tcPr>
          <w:p w14:paraId="199671F2" w14:textId="366F2B5B" w:rsidR="009972AC" w:rsidRPr="00A2473E" w:rsidRDefault="009972AC" w:rsidP="006260E1">
            <w:pPr>
              <w:jc w:val="center"/>
              <w:rPr>
                <w:sz w:val="18"/>
                <w:szCs w:val="18"/>
                <w:highlight w:val="yellow"/>
              </w:rPr>
            </w:pPr>
            <w:r w:rsidRPr="00A2473E">
              <w:rPr>
                <w:rFonts w:ascii="Arial" w:hAnsi="Arial" w:cs="Arial"/>
                <w:sz w:val="18"/>
                <w:szCs w:val="16"/>
                <w:highlight w:val="yellow"/>
              </w:rPr>
              <w:t>rmm</w:t>
            </w:r>
          </w:p>
        </w:tc>
        <w:tc>
          <w:tcPr>
            <w:tcW w:w="1280" w:type="dxa"/>
            <w:tcBorders>
              <w:top w:val="single" w:sz="6" w:space="0" w:color="auto"/>
              <w:bottom w:val="single" w:sz="6" w:space="0" w:color="auto"/>
            </w:tcBorders>
            <w:shd w:val="clear" w:color="auto" w:fill="auto"/>
          </w:tcPr>
          <w:p w14:paraId="683473E0" w14:textId="77777777" w:rsidR="009972AC" w:rsidRPr="00A2473E" w:rsidRDefault="009972AC" w:rsidP="006260E1">
            <w:pPr>
              <w:pStyle w:val="ISOClause"/>
              <w:spacing w:before="60" w:after="60" w:line="240" w:lineRule="auto"/>
              <w:rPr>
                <w:ins w:id="50" w:author="Armanino Elena" w:date="2020-03-26T08:26:00Z"/>
                <w:highlight w:val="yellow"/>
                <w:lang w:val="en-US"/>
              </w:rPr>
            </w:pPr>
            <w:ins w:id="51" w:author="Armanino Elena" w:date="2020-03-26T08:26:00Z">
              <w:r w:rsidRPr="00A2473E">
                <w:rPr>
                  <w:highlight w:val="yellow"/>
                  <w:lang w:val="en-US"/>
                </w:rPr>
                <w:t>Page 39</w:t>
              </w:r>
            </w:ins>
          </w:p>
          <w:p w14:paraId="3B9E0823" w14:textId="61DF18C0" w:rsidR="009972AC" w:rsidRPr="00A2473E" w:rsidRDefault="009972AC" w:rsidP="006260E1">
            <w:pPr>
              <w:pStyle w:val="ISOClause"/>
              <w:spacing w:before="60" w:after="60" w:line="240" w:lineRule="auto"/>
              <w:rPr>
                <w:highlight w:val="yellow"/>
              </w:rPr>
            </w:pPr>
            <w:r w:rsidRPr="00A2473E">
              <w:rPr>
                <w:highlight w:val="yellow"/>
                <w:lang w:val="en-US"/>
              </w:rPr>
              <w:t>14.1</w:t>
            </w:r>
          </w:p>
        </w:tc>
        <w:tc>
          <w:tcPr>
            <w:tcW w:w="1190" w:type="dxa"/>
            <w:tcBorders>
              <w:top w:val="single" w:sz="6" w:space="0" w:color="auto"/>
              <w:bottom w:val="single" w:sz="6" w:space="0" w:color="auto"/>
            </w:tcBorders>
            <w:shd w:val="clear" w:color="auto" w:fill="auto"/>
          </w:tcPr>
          <w:p w14:paraId="38AAFB89" w14:textId="46C55DA8" w:rsidR="009972AC" w:rsidRPr="00A2473E" w:rsidRDefault="009972AC" w:rsidP="006260E1">
            <w:pPr>
              <w:pStyle w:val="ISOParagraph"/>
              <w:spacing w:before="60" w:after="60" w:line="240" w:lineRule="auto"/>
              <w:rPr>
                <w:highlight w:val="yellow"/>
              </w:rPr>
            </w:pPr>
            <w:r w:rsidRPr="00A2473E">
              <w:rPr>
                <w:highlight w:val="yellow"/>
                <w:lang w:val="en-US"/>
              </w:rPr>
              <w:t>Figure 14-2</w:t>
            </w:r>
          </w:p>
        </w:tc>
        <w:tc>
          <w:tcPr>
            <w:tcW w:w="728" w:type="dxa"/>
            <w:tcBorders>
              <w:top w:val="single" w:sz="6" w:space="0" w:color="auto"/>
              <w:bottom w:val="single" w:sz="6" w:space="0" w:color="auto"/>
            </w:tcBorders>
            <w:shd w:val="clear" w:color="auto" w:fill="auto"/>
          </w:tcPr>
          <w:p w14:paraId="128081ED" w14:textId="1CA6E30E" w:rsidR="009972AC" w:rsidRPr="00A2473E" w:rsidRDefault="009972AC" w:rsidP="006260E1">
            <w:pPr>
              <w:pStyle w:val="ISOCommType"/>
              <w:spacing w:before="60" w:after="60" w:line="240" w:lineRule="auto"/>
              <w:jc w:val="center"/>
              <w:rPr>
                <w:highlight w:val="yellow"/>
              </w:rPr>
            </w:pPr>
            <w:r w:rsidRPr="00A2473E">
              <w:rPr>
                <w:highlight w:val="yellow"/>
                <w:lang w:val="en-US"/>
              </w:rPr>
              <w:t>ed</w:t>
            </w:r>
          </w:p>
        </w:tc>
        <w:tc>
          <w:tcPr>
            <w:tcW w:w="4451" w:type="dxa"/>
            <w:tcBorders>
              <w:top w:val="single" w:sz="6" w:space="0" w:color="auto"/>
              <w:bottom w:val="single" w:sz="6" w:space="0" w:color="auto"/>
            </w:tcBorders>
            <w:shd w:val="clear" w:color="auto" w:fill="auto"/>
          </w:tcPr>
          <w:p w14:paraId="67051BB1" w14:textId="49614E93" w:rsidR="009972AC" w:rsidRPr="00A2473E" w:rsidRDefault="009972AC" w:rsidP="006260E1">
            <w:pPr>
              <w:pStyle w:val="ISOComments"/>
              <w:spacing w:before="60" w:after="60" w:line="240" w:lineRule="auto"/>
              <w:rPr>
                <w:highlight w:val="yellow"/>
              </w:rPr>
            </w:pPr>
            <w:r w:rsidRPr="00A2473E">
              <w:rPr>
                <w:highlight w:val="yellow"/>
                <w:lang w:val="en-US"/>
              </w:rPr>
              <w:t>Note at bottom of figure references S-127</w:t>
            </w:r>
          </w:p>
        </w:tc>
        <w:tc>
          <w:tcPr>
            <w:tcW w:w="4255" w:type="dxa"/>
            <w:tcBorders>
              <w:top w:val="single" w:sz="6" w:space="0" w:color="auto"/>
              <w:bottom w:val="single" w:sz="6" w:space="0" w:color="auto"/>
            </w:tcBorders>
            <w:shd w:val="clear" w:color="auto" w:fill="auto"/>
          </w:tcPr>
          <w:p w14:paraId="351049F9" w14:textId="77777777" w:rsidR="009972AC" w:rsidRPr="00A2473E" w:rsidRDefault="009972AC" w:rsidP="006260E1">
            <w:pPr>
              <w:pStyle w:val="ISOChange"/>
              <w:spacing w:before="60" w:after="60" w:line="240" w:lineRule="auto"/>
              <w:rPr>
                <w:highlight w:val="yellow"/>
                <w:lang w:val="en-US"/>
              </w:rPr>
            </w:pPr>
            <w:r w:rsidRPr="00A2473E">
              <w:rPr>
                <w:highlight w:val="yellow"/>
                <w:lang w:val="en-US"/>
              </w:rPr>
              <w:t>Change note to say “S-128” instead of “S-127”.</w:t>
            </w:r>
          </w:p>
          <w:p w14:paraId="4A0430CA" w14:textId="4CF2B6DD" w:rsidR="009972AC" w:rsidRPr="00A2473E" w:rsidRDefault="009972AC" w:rsidP="006260E1">
            <w:pPr>
              <w:pStyle w:val="ISOChange"/>
              <w:spacing w:before="60" w:after="60" w:line="240" w:lineRule="auto"/>
              <w:rPr>
                <w:highlight w:val="yellow"/>
              </w:rPr>
            </w:pPr>
            <w:r w:rsidRPr="00A2473E">
              <w:rPr>
                <w:highlight w:val="yellow"/>
                <w:lang w:val="en-US"/>
              </w:rPr>
              <w:t xml:space="preserve">If the constraints on metadata classes are different for S-128 (compared to S-127), Figure 14-2 and the tables describing the classes and attributes should be updated accordingly to add any </w:t>
            </w:r>
            <w:r w:rsidRPr="00A2473E">
              <w:rPr>
                <w:highlight w:val="yellow"/>
                <w:lang w:val="en-US"/>
              </w:rPr>
              <w:lastRenderedPageBreak/>
              <w:t>restrictions specific to S-128 and remove S-127 restrictions not applicable to S-128.</w:t>
            </w:r>
          </w:p>
        </w:tc>
        <w:tc>
          <w:tcPr>
            <w:tcW w:w="1960" w:type="dxa"/>
            <w:tcBorders>
              <w:top w:val="single" w:sz="6" w:space="0" w:color="auto"/>
              <w:bottom w:val="single" w:sz="6" w:space="0" w:color="auto"/>
            </w:tcBorders>
            <w:shd w:val="clear" w:color="auto" w:fill="auto"/>
          </w:tcPr>
          <w:p w14:paraId="1DD086E8" w14:textId="060DABF9" w:rsidR="009972AC" w:rsidRPr="00A2473E" w:rsidRDefault="009972AC" w:rsidP="006260E1">
            <w:pPr>
              <w:pStyle w:val="ISOSecretObservations"/>
              <w:spacing w:before="60" w:after="60" w:line="240" w:lineRule="auto"/>
              <w:rPr>
                <w:highlight w:val="yellow"/>
                <w:lang w:eastAsia="ko-KR"/>
              </w:rPr>
            </w:pPr>
            <w:r>
              <w:rPr>
                <w:highlight w:val="yellow"/>
                <w:lang w:eastAsia="ko-KR"/>
              </w:rPr>
              <w:lastRenderedPageBreak/>
              <w:t>A</w:t>
            </w:r>
            <w:r>
              <w:rPr>
                <w:rFonts w:hint="eastAsia"/>
                <w:highlight w:val="yellow"/>
                <w:lang w:eastAsia="ko-KR"/>
              </w:rPr>
              <w:t xml:space="preserve">pplied </w:t>
            </w:r>
            <w:r>
              <w:rPr>
                <w:highlight w:val="yellow"/>
                <w:lang w:eastAsia="ko-KR"/>
              </w:rPr>
              <w:t>to UML</w:t>
            </w:r>
          </w:p>
        </w:tc>
      </w:tr>
      <w:tr w:rsidR="009972AC" w14:paraId="00D383B9" w14:textId="77777777" w:rsidTr="0078476A">
        <w:trPr>
          <w:jc w:val="center"/>
        </w:trPr>
        <w:tc>
          <w:tcPr>
            <w:tcW w:w="667" w:type="dxa"/>
            <w:tcBorders>
              <w:top w:val="single" w:sz="6" w:space="0" w:color="auto"/>
              <w:bottom w:val="single" w:sz="6" w:space="0" w:color="auto"/>
            </w:tcBorders>
            <w:shd w:val="clear" w:color="auto" w:fill="auto"/>
          </w:tcPr>
          <w:p w14:paraId="6CC5167B" w14:textId="717AA71D" w:rsidR="009972AC" w:rsidRPr="00A2473E" w:rsidRDefault="009972AC" w:rsidP="006260E1">
            <w:pPr>
              <w:pStyle w:val="ISOMB"/>
              <w:spacing w:before="60" w:after="60" w:line="240" w:lineRule="auto"/>
              <w:jc w:val="center"/>
              <w:rPr>
                <w:highlight w:val="yellow"/>
              </w:rPr>
            </w:pPr>
            <w:r w:rsidRPr="00A2473E">
              <w:rPr>
                <w:highlight w:val="yellow"/>
              </w:rPr>
              <w:lastRenderedPageBreak/>
              <w:t>PS</w:t>
            </w:r>
          </w:p>
        </w:tc>
        <w:tc>
          <w:tcPr>
            <w:tcW w:w="600" w:type="dxa"/>
            <w:tcBorders>
              <w:top w:val="single" w:sz="6" w:space="0" w:color="auto"/>
              <w:bottom w:val="single" w:sz="6" w:space="0" w:color="auto"/>
            </w:tcBorders>
            <w:shd w:val="clear" w:color="auto" w:fill="auto"/>
          </w:tcPr>
          <w:p w14:paraId="5FFC5488" w14:textId="09AB6398" w:rsidR="009972AC" w:rsidRPr="00A2473E" w:rsidRDefault="009972AC" w:rsidP="006260E1">
            <w:pPr>
              <w:jc w:val="center"/>
              <w:rPr>
                <w:rFonts w:ascii="Arial" w:hAnsi="Arial" w:cs="Arial"/>
                <w:sz w:val="18"/>
                <w:szCs w:val="16"/>
                <w:highlight w:val="yellow"/>
              </w:rPr>
            </w:pPr>
            <w:r w:rsidRPr="00A2473E">
              <w:rPr>
                <w:rFonts w:hint="eastAsia"/>
                <w:sz w:val="18"/>
                <w:szCs w:val="18"/>
                <w:highlight w:val="yellow"/>
                <w:lang w:eastAsia="zh-TW"/>
              </w:rPr>
              <w:t>n</w:t>
            </w:r>
            <w:r w:rsidRPr="00A2473E">
              <w:rPr>
                <w:sz w:val="18"/>
                <w:szCs w:val="18"/>
                <w:highlight w:val="yellow"/>
                <w:lang w:eastAsia="zh-TW"/>
              </w:rPr>
              <w:t>tou</w:t>
            </w:r>
          </w:p>
        </w:tc>
        <w:tc>
          <w:tcPr>
            <w:tcW w:w="1280" w:type="dxa"/>
            <w:tcBorders>
              <w:top w:val="single" w:sz="6" w:space="0" w:color="auto"/>
              <w:bottom w:val="single" w:sz="6" w:space="0" w:color="auto"/>
            </w:tcBorders>
            <w:shd w:val="clear" w:color="auto" w:fill="auto"/>
          </w:tcPr>
          <w:p w14:paraId="6E43DC51" w14:textId="0F1876CB" w:rsidR="009972AC" w:rsidRPr="00A2473E" w:rsidRDefault="009972AC" w:rsidP="006260E1">
            <w:pPr>
              <w:pStyle w:val="ISOClause"/>
              <w:spacing w:before="60" w:after="60" w:line="240" w:lineRule="auto"/>
              <w:rPr>
                <w:highlight w:val="yellow"/>
                <w:lang w:val="en-US"/>
              </w:rPr>
            </w:pPr>
            <w:r w:rsidRPr="00A2473E">
              <w:rPr>
                <w:rFonts w:hint="eastAsia"/>
                <w:highlight w:val="yellow"/>
                <w:lang w:eastAsia="zh-TW"/>
              </w:rPr>
              <w:t>1</w:t>
            </w:r>
            <w:r w:rsidRPr="00A2473E">
              <w:rPr>
                <w:highlight w:val="yellow"/>
                <w:lang w:eastAsia="zh-TW"/>
              </w:rPr>
              <w:t>4.1</w:t>
            </w:r>
          </w:p>
        </w:tc>
        <w:tc>
          <w:tcPr>
            <w:tcW w:w="1190" w:type="dxa"/>
            <w:tcBorders>
              <w:top w:val="single" w:sz="6" w:space="0" w:color="auto"/>
              <w:bottom w:val="single" w:sz="6" w:space="0" w:color="auto"/>
            </w:tcBorders>
            <w:shd w:val="clear" w:color="auto" w:fill="auto"/>
          </w:tcPr>
          <w:p w14:paraId="3C67F361" w14:textId="1E2A3DAF" w:rsidR="009972AC" w:rsidRPr="00A2473E" w:rsidRDefault="009972AC" w:rsidP="006260E1">
            <w:pPr>
              <w:pStyle w:val="ISOParagraph"/>
              <w:spacing w:before="60" w:after="60" w:line="240" w:lineRule="auto"/>
              <w:rPr>
                <w:highlight w:val="yellow"/>
                <w:lang w:val="en-US"/>
              </w:rPr>
            </w:pPr>
            <w:ins w:id="52" w:author="Armanino Elena" w:date="2020-03-26T08:28:00Z">
              <w:r w:rsidRPr="00A2473E">
                <w:rPr>
                  <w:highlight w:val="yellow"/>
                  <w:lang w:eastAsia="zh-TW"/>
                  <w:rPrChange w:id="53" w:author="Armanino Elena" w:date="2020-03-26T08:28:00Z">
                    <w:rPr>
                      <w:highlight w:val="green"/>
                      <w:lang w:eastAsia="zh-TW"/>
                    </w:rPr>
                  </w:rPrChange>
                </w:rPr>
                <w:t xml:space="preserve">Figure </w:t>
              </w:r>
            </w:ins>
            <w:del w:id="54" w:author="Armanino Elena" w:date="2020-03-26T08:28:00Z">
              <w:r w:rsidRPr="00A2473E" w:rsidDel="003D4CDC">
                <w:rPr>
                  <w:highlight w:val="yellow"/>
                  <w:lang w:eastAsia="zh-TW"/>
                  <w:rPrChange w:id="55" w:author="Armanino Elena" w:date="2020-03-26T08:28:00Z">
                    <w:rPr>
                      <w:highlight w:val="green"/>
                      <w:lang w:eastAsia="zh-TW"/>
                    </w:rPr>
                  </w:rPrChange>
                </w:rPr>
                <w:delText>Table</w:delText>
              </w:r>
            </w:del>
            <w:r w:rsidRPr="00A2473E">
              <w:rPr>
                <w:highlight w:val="yellow"/>
                <w:lang w:eastAsia="zh-TW"/>
              </w:rPr>
              <w:t>14-2</w:t>
            </w:r>
          </w:p>
        </w:tc>
        <w:tc>
          <w:tcPr>
            <w:tcW w:w="728" w:type="dxa"/>
            <w:tcBorders>
              <w:top w:val="single" w:sz="6" w:space="0" w:color="auto"/>
              <w:bottom w:val="single" w:sz="6" w:space="0" w:color="auto"/>
            </w:tcBorders>
            <w:shd w:val="clear" w:color="auto" w:fill="auto"/>
          </w:tcPr>
          <w:p w14:paraId="7AF0B610" w14:textId="54785C32" w:rsidR="009972AC" w:rsidRPr="00A2473E" w:rsidRDefault="009972AC" w:rsidP="006260E1">
            <w:pPr>
              <w:pStyle w:val="ISOCommType"/>
              <w:spacing w:before="60" w:after="60" w:line="240" w:lineRule="auto"/>
              <w:jc w:val="center"/>
              <w:rPr>
                <w:highlight w:val="yellow"/>
                <w:lang w:val="en-US"/>
              </w:rPr>
            </w:pPr>
            <w:r w:rsidRPr="00A2473E">
              <w:rPr>
                <w:rFonts w:hint="eastAsia"/>
                <w:highlight w:val="yellow"/>
                <w:lang w:eastAsia="zh-TW"/>
              </w:rPr>
              <w:t>e</w:t>
            </w:r>
            <w:r w:rsidRPr="00A2473E">
              <w:rPr>
                <w:highlight w:val="yellow"/>
                <w:lang w:eastAsia="zh-TW"/>
              </w:rPr>
              <w:t>d</w:t>
            </w:r>
          </w:p>
        </w:tc>
        <w:tc>
          <w:tcPr>
            <w:tcW w:w="4451" w:type="dxa"/>
            <w:tcBorders>
              <w:top w:val="single" w:sz="6" w:space="0" w:color="auto"/>
              <w:bottom w:val="single" w:sz="6" w:space="0" w:color="auto"/>
            </w:tcBorders>
            <w:shd w:val="clear" w:color="auto" w:fill="auto"/>
          </w:tcPr>
          <w:p w14:paraId="7F857E3E" w14:textId="2875D1DE" w:rsidR="009972AC" w:rsidRPr="00A2473E" w:rsidRDefault="009972AC" w:rsidP="006260E1">
            <w:pPr>
              <w:pStyle w:val="ISOComments"/>
              <w:spacing w:before="60" w:after="60" w:line="240" w:lineRule="auto"/>
              <w:rPr>
                <w:highlight w:val="yellow"/>
                <w:lang w:val="en-US"/>
              </w:rPr>
            </w:pPr>
            <w:r w:rsidRPr="00A2473E">
              <w:rPr>
                <w:highlight w:val="yellow"/>
                <w:lang w:eastAsia="zh-TW"/>
              </w:rPr>
              <w:t>In the lower left box, not S-127</w:t>
            </w:r>
          </w:p>
        </w:tc>
        <w:tc>
          <w:tcPr>
            <w:tcW w:w="4255" w:type="dxa"/>
            <w:tcBorders>
              <w:top w:val="single" w:sz="6" w:space="0" w:color="auto"/>
              <w:bottom w:val="single" w:sz="6" w:space="0" w:color="auto"/>
            </w:tcBorders>
            <w:shd w:val="clear" w:color="auto" w:fill="auto"/>
          </w:tcPr>
          <w:p w14:paraId="3F49093C" w14:textId="4B00F41C" w:rsidR="009972AC" w:rsidRPr="00A2473E" w:rsidRDefault="009972AC" w:rsidP="006260E1">
            <w:pPr>
              <w:pStyle w:val="ISOChange"/>
              <w:spacing w:before="60" w:after="60" w:line="240" w:lineRule="auto"/>
              <w:rPr>
                <w:highlight w:val="yellow"/>
                <w:lang w:val="en-US"/>
              </w:rPr>
            </w:pPr>
            <w:r w:rsidRPr="00A2473E">
              <w:rPr>
                <w:highlight w:val="yellow"/>
              </w:rPr>
              <w:t>Change to S-128</w:t>
            </w:r>
          </w:p>
        </w:tc>
        <w:tc>
          <w:tcPr>
            <w:tcW w:w="1960" w:type="dxa"/>
            <w:tcBorders>
              <w:top w:val="single" w:sz="6" w:space="0" w:color="auto"/>
              <w:bottom w:val="single" w:sz="6" w:space="0" w:color="auto"/>
            </w:tcBorders>
            <w:shd w:val="clear" w:color="auto" w:fill="auto"/>
          </w:tcPr>
          <w:p w14:paraId="6FF40E3F" w14:textId="4023F892" w:rsidR="009972AC" w:rsidRPr="00A2473E" w:rsidRDefault="009972AC" w:rsidP="006260E1">
            <w:pPr>
              <w:pStyle w:val="ISOSecretObservations"/>
              <w:spacing w:before="60" w:after="60" w:line="240" w:lineRule="auto"/>
              <w:rPr>
                <w:highlight w:val="yellow"/>
              </w:rPr>
            </w:pPr>
            <w:r>
              <w:rPr>
                <w:highlight w:val="yellow"/>
                <w:lang w:eastAsia="ko-KR"/>
              </w:rPr>
              <w:t>A</w:t>
            </w:r>
            <w:r>
              <w:rPr>
                <w:rFonts w:hint="eastAsia"/>
                <w:highlight w:val="yellow"/>
                <w:lang w:eastAsia="ko-KR"/>
              </w:rPr>
              <w:t xml:space="preserve">pplied </w:t>
            </w:r>
            <w:r>
              <w:rPr>
                <w:highlight w:val="yellow"/>
                <w:lang w:eastAsia="ko-KR"/>
              </w:rPr>
              <w:t>to UML</w:t>
            </w:r>
          </w:p>
        </w:tc>
      </w:tr>
      <w:tr w:rsidR="009972AC" w14:paraId="1F726472" w14:textId="77777777" w:rsidTr="0083007E">
        <w:trPr>
          <w:jc w:val="center"/>
        </w:trPr>
        <w:tc>
          <w:tcPr>
            <w:tcW w:w="667" w:type="dxa"/>
            <w:tcBorders>
              <w:top w:val="single" w:sz="6" w:space="0" w:color="auto"/>
              <w:bottom w:val="single" w:sz="6" w:space="0" w:color="auto"/>
            </w:tcBorders>
          </w:tcPr>
          <w:p w14:paraId="3F8800A8" w14:textId="4483A7F6" w:rsidR="009972AC" w:rsidRPr="00832753" w:rsidRDefault="009972AC" w:rsidP="00AE01D2">
            <w:pPr>
              <w:pStyle w:val="ISOMB"/>
              <w:spacing w:before="60" w:after="60" w:line="240" w:lineRule="auto"/>
              <w:jc w:val="center"/>
            </w:pPr>
            <w:r w:rsidRPr="00832753">
              <w:t>PS</w:t>
            </w:r>
          </w:p>
        </w:tc>
        <w:tc>
          <w:tcPr>
            <w:tcW w:w="600" w:type="dxa"/>
            <w:tcBorders>
              <w:top w:val="single" w:sz="6" w:space="0" w:color="auto"/>
              <w:bottom w:val="single" w:sz="6" w:space="0" w:color="auto"/>
            </w:tcBorders>
          </w:tcPr>
          <w:p w14:paraId="5F8E0E23" w14:textId="09CF601D" w:rsidR="009972AC" w:rsidRDefault="009972AC" w:rsidP="00AE01D2">
            <w:pPr>
              <w:jc w:val="center"/>
              <w:rPr>
                <w:sz w:val="18"/>
                <w:szCs w:val="18"/>
                <w:lang w:eastAsia="zh-TW"/>
              </w:rPr>
            </w:pPr>
            <w:r w:rsidRPr="009B097E">
              <w:rPr>
                <w:sz w:val="18"/>
              </w:rPr>
              <w:t>FR</w:t>
            </w:r>
          </w:p>
        </w:tc>
        <w:tc>
          <w:tcPr>
            <w:tcW w:w="1280" w:type="dxa"/>
            <w:tcBorders>
              <w:top w:val="single" w:sz="6" w:space="0" w:color="auto"/>
              <w:bottom w:val="single" w:sz="6" w:space="0" w:color="auto"/>
            </w:tcBorders>
          </w:tcPr>
          <w:p w14:paraId="67C13E23" w14:textId="73A6E08B" w:rsidR="009972AC" w:rsidRDefault="009972AC" w:rsidP="00AE01D2">
            <w:pPr>
              <w:pStyle w:val="ISOClause"/>
              <w:spacing w:before="60" w:after="60" w:line="240" w:lineRule="auto"/>
              <w:rPr>
                <w:lang w:eastAsia="zh-TW"/>
              </w:rPr>
            </w:pPr>
            <w:r>
              <w:t>14.1</w:t>
            </w:r>
          </w:p>
        </w:tc>
        <w:tc>
          <w:tcPr>
            <w:tcW w:w="1190" w:type="dxa"/>
            <w:tcBorders>
              <w:top w:val="single" w:sz="6" w:space="0" w:color="auto"/>
              <w:bottom w:val="single" w:sz="6" w:space="0" w:color="auto"/>
            </w:tcBorders>
          </w:tcPr>
          <w:p w14:paraId="7B79B45B" w14:textId="6401348C" w:rsidR="009972AC" w:rsidRPr="00A2473E" w:rsidRDefault="009972AC" w:rsidP="00AE01D2">
            <w:pPr>
              <w:pStyle w:val="ISOParagraph"/>
              <w:spacing w:before="60" w:after="60" w:line="240" w:lineRule="auto"/>
              <w:rPr>
                <w:lang w:eastAsia="zh-TW"/>
              </w:rPr>
            </w:pPr>
            <w:bookmarkStart w:id="56" w:name="_Ref522601726"/>
            <w:r w:rsidRPr="00DE3CA2">
              <w:t xml:space="preserve">Figure </w:t>
            </w:r>
            <w:r>
              <w:t>14-2</w:t>
            </w:r>
            <w:bookmarkEnd w:id="56"/>
            <w:r w:rsidRPr="00DE3CA2">
              <w:t>.</w:t>
            </w:r>
          </w:p>
        </w:tc>
        <w:tc>
          <w:tcPr>
            <w:tcW w:w="728" w:type="dxa"/>
            <w:tcBorders>
              <w:top w:val="single" w:sz="6" w:space="0" w:color="auto"/>
              <w:bottom w:val="single" w:sz="6" w:space="0" w:color="auto"/>
            </w:tcBorders>
          </w:tcPr>
          <w:p w14:paraId="0708F9A1" w14:textId="1D49C909" w:rsidR="009972AC" w:rsidRDefault="009972AC" w:rsidP="00AE01D2">
            <w:pPr>
              <w:pStyle w:val="ISOCommType"/>
              <w:spacing w:before="60" w:after="60" w:line="240" w:lineRule="auto"/>
              <w:jc w:val="center"/>
              <w:rPr>
                <w:lang w:eastAsia="zh-TW"/>
              </w:rPr>
            </w:pPr>
            <w:r>
              <w:t>te</w:t>
            </w:r>
          </w:p>
        </w:tc>
        <w:tc>
          <w:tcPr>
            <w:tcW w:w="4451" w:type="dxa"/>
            <w:tcBorders>
              <w:top w:val="single" w:sz="6" w:space="0" w:color="auto"/>
              <w:bottom w:val="single" w:sz="6" w:space="0" w:color="auto"/>
            </w:tcBorders>
          </w:tcPr>
          <w:p w14:paraId="7E5D3E9F" w14:textId="32B22082" w:rsidR="009972AC" w:rsidRDefault="009972AC" w:rsidP="00AE01D2">
            <w:pPr>
              <w:pStyle w:val="ISOComments"/>
              <w:spacing w:before="60" w:after="60" w:line="240" w:lineRule="auto"/>
              <w:rPr>
                <w:lang w:eastAsia="zh-TW"/>
              </w:rPr>
            </w:pPr>
            <w:r w:rsidRPr="00BA1E36">
              <w:rPr>
                <w:color w:val="FF0000"/>
              </w:rPr>
              <w:t xml:space="preserve">There are </w:t>
            </w:r>
            <w:r>
              <w:rPr>
                <w:color w:val="FF0000"/>
              </w:rPr>
              <w:t>some</w:t>
            </w:r>
            <w:r w:rsidRPr="00BA1E36">
              <w:rPr>
                <w:color w:val="FF0000"/>
              </w:rPr>
              <w:t xml:space="preserve"> duplication between the dataset content and these data. Should we duplicate or should we avoid duplication?</w:t>
            </w:r>
          </w:p>
        </w:tc>
        <w:tc>
          <w:tcPr>
            <w:tcW w:w="4255" w:type="dxa"/>
            <w:tcBorders>
              <w:top w:val="single" w:sz="6" w:space="0" w:color="auto"/>
              <w:bottom w:val="single" w:sz="6" w:space="0" w:color="auto"/>
            </w:tcBorders>
          </w:tcPr>
          <w:p w14:paraId="5A384F3F" w14:textId="77777777" w:rsidR="009972AC" w:rsidRDefault="009972AC" w:rsidP="00AE01D2">
            <w:pPr>
              <w:pStyle w:val="ISOChange"/>
              <w:spacing w:before="60" w:after="60" w:line="240" w:lineRule="auto"/>
            </w:pPr>
          </w:p>
        </w:tc>
        <w:tc>
          <w:tcPr>
            <w:tcW w:w="1960" w:type="dxa"/>
            <w:tcBorders>
              <w:top w:val="single" w:sz="6" w:space="0" w:color="auto"/>
              <w:bottom w:val="single" w:sz="6" w:space="0" w:color="auto"/>
            </w:tcBorders>
          </w:tcPr>
          <w:p w14:paraId="3D451CE5" w14:textId="1C7E3DDC" w:rsidR="009972AC" w:rsidRDefault="009972AC" w:rsidP="00AE01D2">
            <w:pPr>
              <w:pStyle w:val="ISOSecretObservations"/>
              <w:spacing w:before="60" w:after="60" w:line="240" w:lineRule="auto"/>
            </w:pPr>
            <w:r w:rsidRPr="000718DF">
              <w:rPr>
                <w:lang w:eastAsia="ko-KR"/>
              </w:rPr>
              <w:t>Applied</w:t>
            </w:r>
          </w:p>
        </w:tc>
      </w:tr>
      <w:tr w:rsidR="009972AC" w14:paraId="4CCDC2B6" w14:textId="77777777" w:rsidTr="0083007E">
        <w:trPr>
          <w:jc w:val="center"/>
        </w:trPr>
        <w:tc>
          <w:tcPr>
            <w:tcW w:w="667" w:type="dxa"/>
            <w:tcBorders>
              <w:top w:val="single" w:sz="6" w:space="0" w:color="auto"/>
              <w:bottom w:val="single" w:sz="6" w:space="0" w:color="auto"/>
            </w:tcBorders>
          </w:tcPr>
          <w:p w14:paraId="53F30009" w14:textId="41079376" w:rsidR="009972AC" w:rsidRDefault="009972AC" w:rsidP="00AE01D2">
            <w:pPr>
              <w:pStyle w:val="ISOMB"/>
              <w:spacing w:before="60" w:after="60" w:line="240" w:lineRule="auto"/>
              <w:jc w:val="center"/>
              <w:rPr>
                <w:lang w:eastAsia="zh-TW"/>
              </w:rPr>
            </w:pPr>
            <w:r w:rsidRPr="00832753">
              <w:t>PS</w:t>
            </w:r>
          </w:p>
        </w:tc>
        <w:tc>
          <w:tcPr>
            <w:tcW w:w="600" w:type="dxa"/>
            <w:tcBorders>
              <w:top w:val="single" w:sz="6" w:space="0" w:color="auto"/>
              <w:bottom w:val="single" w:sz="6" w:space="0" w:color="auto"/>
            </w:tcBorders>
          </w:tcPr>
          <w:p w14:paraId="2C554A7D" w14:textId="6CD76604" w:rsidR="009972AC" w:rsidRDefault="009972AC" w:rsidP="00AE01D2">
            <w:pPr>
              <w:jc w:val="center"/>
              <w:rPr>
                <w:sz w:val="18"/>
                <w:szCs w:val="18"/>
                <w:lang w:eastAsia="zh-TW"/>
              </w:rPr>
            </w:pPr>
            <w:r>
              <w:rPr>
                <w:rFonts w:hint="eastAsia"/>
                <w:sz w:val="18"/>
                <w:szCs w:val="18"/>
                <w:lang w:eastAsia="zh-TW"/>
              </w:rPr>
              <w:t>n</w:t>
            </w:r>
            <w:r>
              <w:rPr>
                <w:sz w:val="18"/>
                <w:szCs w:val="18"/>
                <w:lang w:eastAsia="zh-TW"/>
              </w:rPr>
              <w:t>tou</w:t>
            </w:r>
          </w:p>
        </w:tc>
        <w:tc>
          <w:tcPr>
            <w:tcW w:w="1280" w:type="dxa"/>
            <w:tcBorders>
              <w:top w:val="single" w:sz="6" w:space="0" w:color="auto"/>
              <w:bottom w:val="single" w:sz="6" w:space="0" w:color="auto"/>
            </w:tcBorders>
          </w:tcPr>
          <w:p w14:paraId="5F17627E" w14:textId="1E71A2B6" w:rsidR="009972AC" w:rsidRDefault="009972AC" w:rsidP="00AE01D2">
            <w:pPr>
              <w:pStyle w:val="ISOClause"/>
              <w:spacing w:before="60" w:after="60" w:line="240" w:lineRule="auto"/>
              <w:rPr>
                <w:lang w:eastAsia="zh-TW"/>
              </w:rPr>
            </w:pPr>
            <w:r>
              <w:rPr>
                <w:rFonts w:hint="eastAsia"/>
                <w:lang w:eastAsia="zh-TW"/>
              </w:rPr>
              <w:t>1</w:t>
            </w:r>
            <w:r>
              <w:rPr>
                <w:lang w:eastAsia="zh-TW"/>
              </w:rPr>
              <w:t>4.1</w:t>
            </w:r>
          </w:p>
        </w:tc>
        <w:tc>
          <w:tcPr>
            <w:tcW w:w="1190" w:type="dxa"/>
            <w:tcBorders>
              <w:top w:val="single" w:sz="6" w:space="0" w:color="auto"/>
              <w:bottom w:val="single" w:sz="6" w:space="0" w:color="auto"/>
            </w:tcBorders>
          </w:tcPr>
          <w:p w14:paraId="1F2A67BF" w14:textId="087BF251" w:rsidR="009972AC" w:rsidRPr="0056098E" w:rsidRDefault="009972AC" w:rsidP="00AE01D2">
            <w:pPr>
              <w:pStyle w:val="ISOParagraph"/>
              <w:spacing w:before="60" w:after="60" w:line="240" w:lineRule="auto"/>
              <w:rPr>
                <w:highlight w:val="green"/>
                <w:lang w:eastAsia="zh-TW"/>
              </w:rPr>
            </w:pPr>
            <w:r>
              <w:rPr>
                <w:rFonts w:hint="eastAsia"/>
                <w:lang w:eastAsia="zh-TW"/>
              </w:rPr>
              <w:t>N</w:t>
            </w:r>
            <w:r>
              <w:rPr>
                <w:lang w:eastAsia="zh-TW"/>
              </w:rPr>
              <w:t>ote 2</w:t>
            </w:r>
          </w:p>
        </w:tc>
        <w:tc>
          <w:tcPr>
            <w:tcW w:w="728" w:type="dxa"/>
            <w:tcBorders>
              <w:top w:val="single" w:sz="6" w:space="0" w:color="auto"/>
              <w:bottom w:val="single" w:sz="6" w:space="0" w:color="auto"/>
            </w:tcBorders>
          </w:tcPr>
          <w:p w14:paraId="38DADA69" w14:textId="160BCADF" w:rsidR="009972AC" w:rsidRDefault="009972AC" w:rsidP="00AE01D2">
            <w:pPr>
              <w:pStyle w:val="ISOCommType"/>
              <w:spacing w:before="60" w:after="60" w:line="240" w:lineRule="auto"/>
              <w:jc w:val="center"/>
              <w:rPr>
                <w:lang w:eastAsia="zh-TW"/>
              </w:rPr>
            </w:pPr>
            <w:r>
              <w:rPr>
                <w:rFonts w:hint="eastAsia"/>
                <w:lang w:eastAsia="zh-TW"/>
              </w:rPr>
              <w:t>e</w:t>
            </w:r>
            <w:r>
              <w:rPr>
                <w:lang w:eastAsia="zh-TW"/>
              </w:rPr>
              <w:t>d</w:t>
            </w:r>
          </w:p>
        </w:tc>
        <w:tc>
          <w:tcPr>
            <w:tcW w:w="4451" w:type="dxa"/>
            <w:tcBorders>
              <w:top w:val="single" w:sz="6" w:space="0" w:color="auto"/>
              <w:bottom w:val="single" w:sz="6" w:space="0" w:color="auto"/>
            </w:tcBorders>
          </w:tcPr>
          <w:p w14:paraId="3EF9C7AF" w14:textId="5D727E63" w:rsidR="009972AC" w:rsidRDefault="009972AC" w:rsidP="00AE01D2">
            <w:pPr>
              <w:pStyle w:val="ISOComments"/>
              <w:spacing w:before="60" w:after="60" w:line="240" w:lineRule="auto"/>
              <w:rPr>
                <w:lang w:eastAsia="zh-TW"/>
              </w:rPr>
            </w:pPr>
            <w:r>
              <w:rPr>
                <w:lang w:eastAsia="zh-TW"/>
              </w:rPr>
              <w:t xml:space="preserve">Inconsistent/incorrect </w:t>
            </w:r>
          </w:p>
        </w:tc>
        <w:tc>
          <w:tcPr>
            <w:tcW w:w="4255" w:type="dxa"/>
            <w:tcBorders>
              <w:top w:val="single" w:sz="6" w:space="0" w:color="auto"/>
              <w:bottom w:val="single" w:sz="6" w:space="0" w:color="auto"/>
            </w:tcBorders>
          </w:tcPr>
          <w:p w14:paraId="0F6E60BD" w14:textId="0C6790B5" w:rsidR="009972AC" w:rsidRDefault="009972AC" w:rsidP="00AE01D2">
            <w:pPr>
              <w:pStyle w:val="ISOChange"/>
              <w:spacing w:before="60" w:after="60" w:line="240" w:lineRule="auto"/>
            </w:pPr>
            <w:r>
              <w:rPr>
                <w:lang w:eastAsia="zh-TW"/>
              </w:rPr>
              <w:t>Change 3(terminated) to 4 (cancellation) as shown in Table 14.2 (page 43)</w:t>
            </w:r>
          </w:p>
        </w:tc>
        <w:tc>
          <w:tcPr>
            <w:tcW w:w="1960" w:type="dxa"/>
            <w:tcBorders>
              <w:top w:val="single" w:sz="6" w:space="0" w:color="auto"/>
              <w:bottom w:val="single" w:sz="6" w:space="0" w:color="auto"/>
            </w:tcBorders>
          </w:tcPr>
          <w:p w14:paraId="1881F62C" w14:textId="3217D8E5" w:rsidR="009972AC" w:rsidRDefault="009972AC" w:rsidP="00AE01D2">
            <w:pPr>
              <w:pStyle w:val="ISOSecretObservations"/>
              <w:spacing w:before="60" w:after="60" w:line="240" w:lineRule="auto"/>
              <w:rPr>
                <w:lang w:eastAsia="zh-TW"/>
              </w:rPr>
            </w:pPr>
            <w:r w:rsidRPr="000718DF">
              <w:rPr>
                <w:lang w:eastAsia="ko-KR"/>
              </w:rPr>
              <w:t>Applied</w:t>
            </w:r>
          </w:p>
        </w:tc>
      </w:tr>
      <w:tr w:rsidR="009972AC" w14:paraId="214B412C" w14:textId="77777777" w:rsidTr="0083007E">
        <w:trPr>
          <w:jc w:val="center"/>
        </w:trPr>
        <w:tc>
          <w:tcPr>
            <w:tcW w:w="667" w:type="dxa"/>
            <w:tcBorders>
              <w:top w:val="single" w:sz="6" w:space="0" w:color="auto"/>
              <w:bottom w:val="single" w:sz="6" w:space="0" w:color="auto"/>
            </w:tcBorders>
          </w:tcPr>
          <w:p w14:paraId="21A682E7" w14:textId="51C61A78" w:rsidR="009972AC" w:rsidRDefault="009972AC" w:rsidP="00AE01D2">
            <w:pPr>
              <w:pStyle w:val="ISOMB"/>
              <w:spacing w:before="60" w:after="60" w:line="240" w:lineRule="auto"/>
              <w:jc w:val="center"/>
            </w:pPr>
            <w:r w:rsidRPr="00832753">
              <w:t>PS</w:t>
            </w:r>
          </w:p>
        </w:tc>
        <w:tc>
          <w:tcPr>
            <w:tcW w:w="600" w:type="dxa"/>
            <w:tcBorders>
              <w:top w:val="single" w:sz="6" w:space="0" w:color="auto"/>
              <w:bottom w:val="single" w:sz="6" w:space="0" w:color="auto"/>
            </w:tcBorders>
          </w:tcPr>
          <w:p w14:paraId="0BF88EEB" w14:textId="243D7D16" w:rsidR="009972AC" w:rsidRDefault="009972AC" w:rsidP="00AE01D2">
            <w:pPr>
              <w:jc w:val="center"/>
              <w:rPr>
                <w:rFonts w:ascii="Arial" w:hAnsi="Arial" w:cs="Arial"/>
                <w:sz w:val="18"/>
                <w:szCs w:val="16"/>
              </w:rPr>
            </w:pPr>
            <w:r w:rsidRPr="00E739EB">
              <w:rPr>
                <w:rFonts w:ascii="Arial" w:hAnsi="Arial" w:cs="Arial"/>
                <w:sz w:val="18"/>
                <w:szCs w:val="16"/>
              </w:rPr>
              <w:t>rmm</w:t>
            </w:r>
          </w:p>
        </w:tc>
        <w:tc>
          <w:tcPr>
            <w:tcW w:w="1280" w:type="dxa"/>
            <w:tcBorders>
              <w:top w:val="single" w:sz="6" w:space="0" w:color="auto"/>
              <w:bottom w:val="single" w:sz="6" w:space="0" w:color="auto"/>
            </w:tcBorders>
          </w:tcPr>
          <w:p w14:paraId="598F8D49" w14:textId="65F48A42" w:rsidR="009972AC" w:rsidRDefault="009972AC" w:rsidP="00AE01D2">
            <w:pPr>
              <w:pStyle w:val="ISOClause"/>
              <w:spacing w:before="60" w:after="60" w:line="240" w:lineRule="auto"/>
              <w:rPr>
                <w:lang w:val="en-US"/>
              </w:rPr>
            </w:pPr>
            <w:r>
              <w:rPr>
                <w:lang w:val="en-US"/>
              </w:rPr>
              <w:t>14.2.1</w:t>
            </w:r>
          </w:p>
        </w:tc>
        <w:tc>
          <w:tcPr>
            <w:tcW w:w="1190" w:type="dxa"/>
            <w:tcBorders>
              <w:top w:val="single" w:sz="6" w:space="0" w:color="auto"/>
              <w:bottom w:val="single" w:sz="6" w:space="0" w:color="auto"/>
            </w:tcBorders>
          </w:tcPr>
          <w:p w14:paraId="732C0108" w14:textId="7168FAF0" w:rsidR="009972AC" w:rsidRDefault="009972AC" w:rsidP="00AE01D2">
            <w:pPr>
              <w:pStyle w:val="ISOParagraph"/>
              <w:spacing w:before="60" w:after="60" w:line="240" w:lineRule="auto"/>
              <w:rPr>
                <w:lang w:val="en-US"/>
              </w:rPr>
            </w:pPr>
            <w:r>
              <w:rPr>
                <w:lang w:val="en-US"/>
              </w:rPr>
              <w:t>Table 14.1</w:t>
            </w:r>
          </w:p>
        </w:tc>
        <w:tc>
          <w:tcPr>
            <w:tcW w:w="728" w:type="dxa"/>
            <w:tcBorders>
              <w:top w:val="single" w:sz="6" w:space="0" w:color="auto"/>
              <w:bottom w:val="single" w:sz="6" w:space="0" w:color="auto"/>
            </w:tcBorders>
          </w:tcPr>
          <w:p w14:paraId="7A309619" w14:textId="636FB7C8" w:rsidR="009972AC" w:rsidRDefault="009972AC" w:rsidP="00AE01D2">
            <w:pPr>
              <w:pStyle w:val="ISOCommType"/>
              <w:spacing w:before="60" w:after="60" w:line="240" w:lineRule="auto"/>
              <w:jc w:val="center"/>
              <w:rPr>
                <w:lang w:val="en-US"/>
              </w:rPr>
            </w:pPr>
            <w:r>
              <w:rPr>
                <w:lang w:val="en-US"/>
              </w:rPr>
              <w:t>ed</w:t>
            </w:r>
          </w:p>
        </w:tc>
        <w:tc>
          <w:tcPr>
            <w:tcW w:w="4451" w:type="dxa"/>
            <w:tcBorders>
              <w:top w:val="single" w:sz="6" w:space="0" w:color="auto"/>
              <w:bottom w:val="single" w:sz="6" w:space="0" w:color="auto"/>
            </w:tcBorders>
          </w:tcPr>
          <w:p w14:paraId="34FB4993" w14:textId="4FEA5164" w:rsidR="009972AC" w:rsidRDefault="009972AC" w:rsidP="00AE01D2">
            <w:pPr>
              <w:pStyle w:val="ISOComments"/>
              <w:spacing w:before="60" w:after="60" w:line="240" w:lineRule="auto"/>
              <w:rPr>
                <w:lang w:val="en-US"/>
              </w:rPr>
            </w:pPr>
            <w:r>
              <w:rPr>
                <w:lang w:val="en-US"/>
              </w:rPr>
              <w:t>Remarks for several attributes refer to “Figure 32” but there is no Figure 32.</w:t>
            </w:r>
          </w:p>
        </w:tc>
        <w:tc>
          <w:tcPr>
            <w:tcW w:w="4255" w:type="dxa"/>
            <w:tcBorders>
              <w:top w:val="single" w:sz="6" w:space="0" w:color="auto"/>
              <w:bottom w:val="single" w:sz="6" w:space="0" w:color="auto"/>
            </w:tcBorders>
          </w:tcPr>
          <w:p w14:paraId="2742560F" w14:textId="6B414C15" w:rsidR="009972AC" w:rsidRDefault="009972AC" w:rsidP="00AE01D2">
            <w:pPr>
              <w:pStyle w:val="ISOChange"/>
              <w:spacing w:before="60" w:after="60" w:line="240" w:lineRule="auto"/>
              <w:rPr>
                <w:lang w:val="en-US"/>
              </w:rPr>
            </w:pPr>
            <w:r>
              <w:rPr>
                <w:lang w:val="en-US"/>
              </w:rPr>
              <w:t>Change reference to “Figure 14-2”.</w:t>
            </w:r>
          </w:p>
        </w:tc>
        <w:tc>
          <w:tcPr>
            <w:tcW w:w="1960" w:type="dxa"/>
            <w:tcBorders>
              <w:top w:val="single" w:sz="6" w:space="0" w:color="auto"/>
              <w:bottom w:val="single" w:sz="6" w:space="0" w:color="auto"/>
            </w:tcBorders>
          </w:tcPr>
          <w:p w14:paraId="36EC4621" w14:textId="57E896F7" w:rsidR="009972AC" w:rsidRDefault="009972AC" w:rsidP="00AE01D2">
            <w:pPr>
              <w:pStyle w:val="ISOSecretObservations"/>
              <w:spacing w:before="60" w:after="60" w:line="240" w:lineRule="auto"/>
            </w:pPr>
            <w:r w:rsidRPr="000718DF">
              <w:rPr>
                <w:lang w:eastAsia="ko-KR"/>
              </w:rPr>
              <w:t>Applied</w:t>
            </w:r>
          </w:p>
        </w:tc>
      </w:tr>
      <w:tr w:rsidR="009972AC" w14:paraId="4BB198EB" w14:textId="77777777" w:rsidTr="0083007E">
        <w:trPr>
          <w:jc w:val="center"/>
        </w:trPr>
        <w:tc>
          <w:tcPr>
            <w:tcW w:w="667" w:type="dxa"/>
            <w:tcBorders>
              <w:top w:val="single" w:sz="6" w:space="0" w:color="auto"/>
              <w:bottom w:val="single" w:sz="6" w:space="0" w:color="auto"/>
            </w:tcBorders>
          </w:tcPr>
          <w:p w14:paraId="5E200BC9" w14:textId="630A71BF" w:rsidR="009972AC" w:rsidRDefault="009972AC" w:rsidP="00AE01D2">
            <w:pPr>
              <w:pStyle w:val="ISOMB"/>
              <w:spacing w:before="60" w:after="60" w:line="240" w:lineRule="auto"/>
              <w:jc w:val="center"/>
            </w:pPr>
            <w:r w:rsidRPr="00832753">
              <w:t>PS</w:t>
            </w:r>
          </w:p>
        </w:tc>
        <w:tc>
          <w:tcPr>
            <w:tcW w:w="600" w:type="dxa"/>
            <w:tcBorders>
              <w:top w:val="single" w:sz="6" w:space="0" w:color="auto"/>
              <w:bottom w:val="single" w:sz="6" w:space="0" w:color="auto"/>
            </w:tcBorders>
          </w:tcPr>
          <w:p w14:paraId="0E70FF34" w14:textId="2E91D1AA" w:rsidR="009972AC" w:rsidRDefault="009972AC" w:rsidP="00AE01D2">
            <w:pPr>
              <w:jc w:val="center"/>
              <w:rPr>
                <w:sz w:val="18"/>
                <w:szCs w:val="18"/>
              </w:rPr>
            </w:pPr>
            <w:r w:rsidRPr="00FE4E49">
              <w:rPr>
                <w:sz w:val="18"/>
              </w:rPr>
              <w:t>NGA</w:t>
            </w:r>
          </w:p>
        </w:tc>
        <w:tc>
          <w:tcPr>
            <w:tcW w:w="1280" w:type="dxa"/>
            <w:tcBorders>
              <w:top w:val="single" w:sz="6" w:space="0" w:color="auto"/>
              <w:bottom w:val="single" w:sz="6" w:space="0" w:color="auto"/>
            </w:tcBorders>
          </w:tcPr>
          <w:p w14:paraId="1FFB37EC" w14:textId="28EB190F" w:rsidR="009972AC" w:rsidRDefault="009972AC" w:rsidP="00AE01D2">
            <w:pPr>
              <w:pStyle w:val="ISOClause"/>
              <w:spacing w:before="60" w:after="60" w:line="240" w:lineRule="auto"/>
            </w:pPr>
            <w:r>
              <w:t>Page 40</w:t>
            </w:r>
          </w:p>
        </w:tc>
        <w:tc>
          <w:tcPr>
            <w:tcW w:w="1190" w:type="dxa"/>
            <w:tcBorders>
              <w:top w:val="single" w:sz="6" w:space="0" w:color="auto"/>
              <w:bottom w:val="single" w:sz="6" w:space="0" w:color="auto"/>
            </w:tcBorders>
          </w:tcPr>
          <w:p w14:paraId="039D1DE6" w14:textId="5C5D7EDC" w:rsidR="009972AC" w:rsidRDefault="009972AC" w:rsidP="00AE01D2">
            <w:pPr>
              <w:pStyle w:val="ISOParagraph"/>
              <w:spacing w:before="60" w:after="60" w:line="240" w:lineRule="auto"/>
            </w:pPr>
            <w:r>
              <w:t>Table 14.1</w:t>
            </w:r>
          </w:p>
        </w:tc>
        <w:tc>
          <w:tcPr>
            <w:tcW w:w="728" w:type="dxa"/>
            <w:tcBorders>
              <w:top w:val="single" w:sz="6" w:space="0" w:color="auto"/>
              <w:bottom w:val="single" w:sz="6" w:space="0" w:color="auto"/>
            </w:tcBorders>
          </w:tcPr>
          <w:p w14:paraId="3D90A6C5" w14:textId="3765F4C7" w:rsidR="009972AC" w:rsidRDefault="009972AC" w:rsidP="00AE01D2">
            <w:pPr>
              <w:pStyle w:val="ISOCommType"/>
              <w:spacing w:before="60" w:after="60" w:line="240" w:lineRule="auto"/>
              <w:jc w:val="center"/>
            </w:pPr>
            <w:r>
              <w:t>ed</w:t>
            </w:r>
          </w:p>
        </w:tc>
        <w:tc>
          <w:tcPr>
            <w:tcW w:w="4451" w:type="dxa"/>
            <w:tcBorders>
              <w:top w:val="single" w:sz="6" w:space="0" w:color="auto"/>
              <w:bottom w:val="single" w:sz="6" w:space="0" w:color="auto"/>
            </w:tcBorders>
          </w:tcPr>
          <w:p w14:paraId="715A9F77" w14:textId="77777777" w:rsidR="009972AC" w:rsidRDefault="009972AC" w:rsidP="00AE01D2">
            <w:pPr>
              <w:pStyle w:val="ISOComments"/>
              <w:spacing w:before="60" w:after="60" w:line="240" w:lineRule="auto"/>
            </w:pPr>
          </w:p>
        </w:tc>
        <w:tc>
          <w:tcPr>
            <w:tcW w:w="4255" w:type="dxa"/>
            <w:tcBorders>
              <w:top w:val="single" w:sz="6" w:space="0" w:color="auto"/>
              <w:bottom w:val="single" w:sz="6" w:space="0" w:color="auto"/>
            </w:tcBorders>
          </w:tcPr>
          <w:p w14:paraId="6EA01E6A" w14:textId="77777777" w:rsidR="009972AC" w:rsidRPr="00900431" w:rsidRDefault="009972AC" w:rsidP="00AE01D2">
            <w:pPr>
              <w:pStyle w:val="ISOChange"/>
              <w:spacing w:before="60" w:after="60" w:line="240" w:lineRule="auto"/>
              <w:rPr>
                <w:color w:val="000000" w:themeColor="text1"/>
              </w:rPr>
            </w:pPr>
            <w:r w:rsidRPr="00900431">
              <w:rPr>
                <w:color w:val="000000" w:themeColor="text1"/>
              </w:rPr>
              <w:t>Add gray shading to header</w:t>
            </w:r>
          </w:p>
          <w:p w14:paraId="7F84F1FE" w14:textId="77777777" w:rsidR="009972AC" w:rsidRPr="00900431" w:rsidRDefault="009972AC" w:rsidP="00AE01D2">
            <w:pPr>
              <w:pStyle w:val="ISOChange"/>
              <w:spacing w:before="60" w:after="60" w:line="240" w:lineRule="auto"/>
              <w:rPr>
                <w:color w:val="000000" w:themeColor="text1"/>
              </w:rPr>
            </w:pPr>
            <w:r w:rsidRPr="00900431">
              <w:rPr>
                <w:color w:val="000000" w:themeColor="text1"/>
              </w:rPr>
              <w:t>Center-justify the headers</w:t>
            </w:r>
          </w:p>
          <w:p w14:paraId="3CA49882" w14:textId="68994B2C" w:rsidR="009972AC" w:rsidRPr="00900431" w:rsidRDefault="009972AC" w:rsidP="00AE01D2">
            <w:pPr>
              <w:pStyle w:val="ISOChange"/>
              <w:spacing w:before="60" w:after="60" w:line="240" w:lineRule="auto"/>
              <w:rPr>
                <w:color w:val="000000" w:themeColor="text1"/>
              </w:rPr>
            </w:pPr>
            <w:r w:rsidRPr="00900431">
              <w:rPr>
                <w:color w:val="000000" w:themeColor="text1"/>
              </w:rPr>
              <w:t>Table 9.1 replicates the headers across a multi-page table. Can we do this for Table 14.1?</w:t>
            </w:r>
          </w:p>
        </w:tc>
        <w:tc>
          <w:tcPr>
            <w:tcW w:w="1960" w:type="dxa"/>
            <w:tcBorders>
              <w:top w:val="single" w:sz="6" w:space="0" w:color="auto"/>
              <w:bottom w:val="single" w:sz="6" w:space="0" w:color="auto"/>
            </w:tcBorders>
          </w:tcPr>
          <w:p w14:paraId="117B8BDF" w14:textId="10F47067" w:rsidR="009972AC" w:rsidRDefault="009972AC" w:rsidP="00AE01D2">
            <w:pPr>
              <w:pStyle w:val="ISOSecretObservations"/>
              <w:spacing w:before="60" w:after="60" w:line="240" w:lineRule="auto"/>
            </w:pPr>
            <w:r w:rsidRPr="000718DF">
              <w:rPr>
                <w:lang w:eastAsia="ko-KR"/>
              </w:rPr>
              <w:t>Applied</w:t>
            </w:r>
          </w:p>
        </w:tc>
      </w:tr>
      <w:tr w:rsidR="009972AC" w14:paraId="37A80FC2" w14:textId="77777777" w:rsidTr="0083007E">
        <w:trPr>
          <w:trHeight w:val="570"/>
          <w:jc w:val="center"/>
        </w:trPr>
        <w:tc>
          <w:tcPr>
            <w:tcW w:w="667" w:type="dxa"/>
            <w:tcBorders>
              <w:top w:val="single" w:sz="6" w:space="0" w:color="auto"/>
              <w:bottom w:val="single" w:sz="6" w:space="0" w:color="auto"/>
            </w:tcBorders>
          </w:tcPr>
          <w:p w14:paraId="308BF15C" w14:textId="6BFAEB5D" w:rsidR="009972AC" w:rsidRDefault="009972AC" w:rsidP="00AE01D2">
            <w:pPr>
              <w:pStyle w:val="ISOMB"/>
              <w:spacing w:before="60" w:after="60" w:line="240" w:lineRule="auto"/>
              <w:jc w:val="center"/>
            </w:pPr>
            <w:r w:rsidRPr="00832753">
              <w:t>PS</w:t>
            </w:r>
          </w:p>
        </w:tc>
        <w:tc>
          <w:tcPr>
            <w:tcW w:w="600" w:type="dxa"/>
            <w:tcBorders>
              <w:top w:val="single" w:sz="6" w:space="0" w:color="auto"/>
              <w:bottom w:val="single" w:sz="6" w:space="0" w:color="auto"/>
            </w:tcBorders>
          </w:tcPr>
          <w:p w14:paraId="03B727DF" w14:textId="4DD30EC6" w:rsidR="009972AC" w:rsidRDefault="009972AC" w:rsidP="00AE01D2">
            <w:pPr>
              <w:jc w:val="center"/>
              <w:rPr>
                <w:sz w:val="18"/>
                <w:szCs w:val="18"/>
              </w:rPr>
            </w:pPr>
            <w:r w:rsidRPr="00FE4E49">
              <w:rPr>
                <w:sz w:val="18"/>
              </w:rPr>
              <w:t>NGA</w:t>
            </w:r>
          </w:p>
        </w:tc>
        <w:tc>
          <w:tcPr>
            <w:tcW w:w="1280" w:type="dxa"/>
            <w:tcBorders>
              <w:top w:val="single" w:sz="6" w:space="0" w:color="auto"/>
              <w:bottom w:val="single" w:sz="6" w:space="0" w:color="auto"/>
            </w:tcBorders>
          </w:tcPr>
          <w:p w14:paraId="24815A80" w14:textId="376E887F" w:rsidR="009972AC" w:rsidRDefault="009972AC" w:rsidP="00AE01D2">
            <w:pPr>
              <w:pStyle w:val="ISOClause"/>
              <w:spacing w:before="60" w:after="60" w:line="240" w:lineRule="auto"/>
            </w:pPr>
            <w:r>
              <w:t>Page 42</w:t>
            </w:r>
          </w:p>
        </w:tc>
        <w:tc>
          <w:tcPr>
            <w:tcW w:w="1190" w:type="dxa"/>
            <w:tcBorders>
              <w:top w:val="single" w:sz="6" w:space="0" w:color="auto"/>
              <w:bottom w:val="single" w:sz="6" w:space="0" w:color="auto"/>
            </w:tcBorders>
          </w:tcPr>
          <w:p w14:paraId="117994BA" w14:textId="72D2CF0E" w:rsidR="009972AC" w:rsidRDefault="009972AC" w:rsidP="00AE01D2">
            <w:pPr>
              <w:pStyle w:val="ISOParagraph"/>
              <w:spacing w:before="60" w:after="60" w:line="240" w:lineRule="auto"/>
            </w:pPr>
            <w:r>
              <w:t>Table 14.1</w:t>
            </w:r>
          </w:p>
        </w:tc>
        <w:tc>
          <w:tcPr>
            <w:tcW w:w="728" w:type="dxa"/>
            <w:tcBorders>
              <w:top w:val="single" w:sz="6" w:space="0" w:color="auto"/>
              <w:bottom w:val="single" w:sz="6" w:space="0" w:color="auto"/>
            </w:tcBorders>
          </w:tcPr>
          <w:p w14:paraId="004B6E34" w14:textId="200B915C" w:rsidR="009972AC" w:rsidRDefault="009972AC" w:rsidP="00AE01D2">
            <w:pPr>
              <w:pStyle w:val="ISOCommType"/>
              <w:spacing w:before="60" w:after="60" w:line="240" w:lineRule="auto"/>
              <w:jc w:val="center"/>
            </w:pPr>
            <w:r>
              <w:t>ed</w:t>
            </w:r>
          </w:p>
        </w:tc>
        <w:tc>
          <w:tcPr>
            <w:tcW w:w="4451" w:type="dxa"/>
            <w:tcBorders>
              <w:top w:val="single" w:sz="6" w:space="0" w:color="auto"/>
              <w:bottom w:val="single" w:sz="6" w:space="0" w:color="auto"/>
            </w:tcBorders>
          </w:tcPr>
          <w:p w14:paraId="68CF7111" w14:textId="77777777" w:rsidR="009972AC" w:rsidRDefault="009972AC" w:rsidP="00AE01D2">
            <w:pPr>
              <w:pStyle w:val="ISOComments"/>
              <w:spacing w:before="60" w:after="60" w:line="240" w:lineRule="auto"/>
            </w:pPr>
          </w:p>
        </w:tc>
        <w:tc>
          <w:tcPr>
            <w:tcW w:w="4255" w:type="dxa"/>
            <w:tcBorders>
              <w:top w:val="single" w:sz="6" w:space="0" w:color="auto"/>
              <w:bottom w:val="single" w:sz="6" w:space="0" w:color="auto"/>
            </w:tcBorders>
          </w:tcPr>
          <w:p w14:paraId="34B9748C" w14:textId="77777777" w:rsidR="009972AC" w:rsidRDefault="009972AC" w:rsidP="00AE01D2">
            <w:pPr>
              <w:pStyle w:val="ISOChange"/>
              <w:spacing w:before="60" w:after="60" w:line="240" w:lineRule="auto"/>
            </w:pPr>
            <w:r>
              <w:t>Center-justify the caption</w:t>
            </w:r>
          </w:p>
          <w:p w14:paraId="79319182" w14:textId="194AC38C" w:rsidR="009972AC" w:rsidRDefault="009972AC" w:rsidP="00AE01D2">
            <w:pPr>
              <w:pStyle w:val="ISOChange"/>
              <w:spacing w:before="60" w:after="60" w:line="240" w:lineRule="auto"/>
            </w:pPr>
            <w:r>
              <w:t>Change caption to read “Table 14.1-Dataset…”</w:t>
            </w:r>
          </w:p>
        </w:tc>
        <w:tc>
          <w:tcPr>
            <w:tcW w:w="1960" w:type="dxa"/>
            <w:tcBorders>
              <w:top w:val="single" w:sz="6" w:space="0" w:color="auto"/>
              <w:bottom w:val="single" w:sz="6" w:space="0" w:color="auto"/>
            </w:tcBorders>
          </w:tcPr>
          <w:p w14:paraId="7DA82BDF" w14:textId="0C88DDC3" w:rsidR="009972AC" w:rsidRDefault="009972AC" w:rsidP="00AE01D2">
            <w:pPr>
              <w:pStyle w:val="ISOSecretObservations"/>
              <w:spacing w:before="60" w:after="60" w:line="240" w:lineRule="auto"/>
            </w:pPr>
            <w:r w:rsidRPr="000718DF">
              <w:rPr>
                <w:lang w:eastAsia="ko-KR"/>
              </w:rPr>
              <w:t>Applied</w:t>
            </w:r>
          </w:p>
        </w:tc>
      </w:tr>
      <w:tr w:rsidR="009972AC" w14:paraId="7943117F" w14:textId="77777777" w:rsidTr="0083007E">
        <w:trPr>
          <w:jc w:val="center"/>
        </w:trPr>
        <w:tc>
          <w:tcPr>
            <w:tcW w:w="667" w:type="dxa"/>
            <w:tcBorders>
              <w:top w:val="single" w:sz="6" w:space="0" w:color="auto"/>
              <w:bottom w:val="single" w:sz="6" w:space="0" w:color="auto"/>
            </w:tcBorders>
          </w:tcPr>
          <w:p w14:paraId="11A2AC23" w14:textId="4FA3B57B" w:rsidR="009972AC" w:rsidRDefault="009972AC" w:rsidP="00AE01D2">
            <w:pPr>
              <w:pStyle w:val="ISOMB"/>
              <w:spacing w:before="60" w:after="60" w:line="240" w:lineRule="auto"/>
              <w:jc w:val="center"/>
            </w:pPr>
            <w:r w:rsidRPr="00832753">
              <w:t>PS</w:t>
            </w:r>
          </w:p>
        </w:tc>
        <w:tc>
          <w:tcPr>
            <w:tcW w:w="600" w:type="dxa"/>
            <w:tcBorders>
              <w:top w:val="single" w:sz="6" w:space="0" w:color="auto"/>
              <w:bottom w:val="single" w:sz="6" w:space="0" w:color="auto"/>
            </w:tcBorders>
          </w:tcPr>
          <w:p w14:paraId="28B26367" w14:textId="635ECCA0" w:rsidR="009972AC" w:rsidRDefault="009972AC" w:rsidP="00AE01D2">
            <w:pPr>
              <w:jc w:val="center"/>
              <w:rPr>
                <w:sz w:val="18"/>
                <w:szCs w:val="18"/>
              </w:rPr>
            </w:pPr>
            <w:r w:rsidRPr="00E739EB">
              <w:rPr>
                <w:rFonts w:ascii="Arial" w:hAnsi="Arial" w:cs="Arial"/>
                <w:sz w:val="18"/>
                <w:szCs w:val="16"/>
              </w:rPr>
              <w:t>rmm</w:t>
            </w:r>
          </w:p>
        </w:tc>
        <w:tc>
          <w:tcPr>
            <w:tcW w:w="1280" w:type="dxa"/>
            <w:tcBorders>
              <w:top w:val="single" w:sz="6" w:space="0" w:color="auto"/>
              <w:bottom w:val="single" w:sz="6" w:space="0" w:color="auto"/>
            </w:tcBorders>
          </w:tcPr>
          <w:p w14:paraId="5E9C3218" w14:textId="46DD11D5" w:rsidR="009972AC" w:rsidRDefault="009972AC" w:rsidP="00AE01D2">
            <w:pPr>
              <w:pStyle w:val="ISOClause"/>
              <w:spacing w:before="60" w:after="60" w:line="240" w:lineRule="auto"/>
            </w:pPr>
            <w:r>
              <w:rPr>
                <w:lang w:val="en-US"/>
              </w:rPr>
              <w:t>14.2.2</w:t>
            </w:r>
          </w:p>
        </w:tc>
        <w:tc>
          <w:tcPr>
            <w:tcW w:w="1190" w:type="dxa"/>
            <w:tcBorders>
              <w:top w:val="single" w:sz="6" w:space="0" w:color="auto"/>
              <w:bottom w:val="single" w:sz="6" w:space="0" w:color="auto"/>
            </w:tcBorders>
          </w:tcPr>
          <w:p w14:paraId="293AAE18" w14:textId="2A01EDF3" w:rsidR="009972AC" w:rsidRDefault="009972AC" w:rsidP="00AE01D2">
            <w:pPr>
              <w:pStyle w:val="ISOParagraph"/>
              <w:spacing w:before="60" w:after="60" w:line="240" w:lineRule="auto"/>
            </w:pPr>
            <w:r>
              <w:rPr>
                <w:lang w:val="en-US"/>
              </w:rPr>
              <w:t>Table 14.2</w:t>
            </w:r>
          </w:p>
        </w:tc>
        <w:tc>
          <w:tcPr>
            <w:tcW w:w="728" w:type="dxa"/>
            <w:tcBorders>
              <w:top w:val="single" w:sz="6" w:space="0" w:color="auto"/>
              <w:bottom w:val="single" w:sz="6" w:space="0" w:color="auto"/>
            </w:tcBorders>
          </w:tcPr>
          <w:p w14:paraId="4B358D5C" w14:textId="27124764" w:rsidR="009972AC" w:rsidRDefault="009972AC" w:rsidP="00AE01D2">
            <w:pPr>
              <w:pStyle w:val="ISOCommType"/>
              <w:spacing w:before="60" w:after="60" w:line="240" w:lineRule="auto"/>
              <w:jc w:val="center"/>
            </w:pPr>
            <w:r>
              <w:rPr>
                <w:lang w:val="en-US"/>
              </w:rPr>
              <w:t>ed</w:t>
            </w:r>
          </w:p>
        </w:tc>
        <w:tc>
          <w:tcPr>
            <w:tcW w:w="4451" w:type="dxa"/>
            <w:tcBorders>
              <w:top w:val="single" w:sz="6" w:space="0" w:color="auto"/>
              <w:bottom w:val="single" w:sz="6" w:space="0" w:color="auto"/>
            </w:tcBorders>
          </w:tcPr>
          <w:p w14:paraId="607CD691" w14:textId="03497F14" w:rsidR="009972AC" w:rsidRDefault="009972AC" w:rsidP="00AE01D2">
            <w:pPr>
              <w:pStyle w:val="ISOComments"/>
              <w:spacing w:before="60" w:after="60" w:line="240" w:lineRule="auto"/>
            </w:pPr>
            <w:r>
              <w:rPr>
                <w:lang w:val="en-US"/>
              </w:rPr>
              <w:t>Remarks for several attributes refer to “Figure 32” but there is no Figure 32.</w:t>
            </w:r>
          </w:p>
        </w:tc>
        <w:tc>
          <w:tcPr>
            <w:tcW w:w="4255" w:type="dxa"/>
            <w:tcBorders>
              <w:top w:val="single" w:sz="6" w:space="0" w:color="auto"/>
              <w:bottom w:val="single" w:sz="6" w:space="0" w:color="auto"/>
            </w:tcBorders>
          </w:tcPr>
          <w:p w14:paraId="304051D7" w14:textId="359CDB23" w:rsidR="009972AC" w:rsidRDefault="009972AC" w:rsidP="00AE01D2">
            <w:pPr>
              <w:pStyle w:val="ISOChange"/>
              <w:spacing w:before="60" w:after="60" w:line="240" w:lineRule="auto"/>
            </w:pPr>
            <w:r>
              <w:rPr>
                <w:lang w:val="en-US"/>
              </w:rPr>
              <w:t>Change reference to “Figure 14-2”.</w:t>
            </w:r>
          </w:p>
        </w:tc>
        <w:tc>
          <w:tcPr>
            <w:tcW w:w="1960" w:type="dxa"/>
            <w:tcBorders>
              <w:top w:val="single" w:sz="6" w:space="0" w:color="auto"/>
              <w:bottom w:val="single" w:sz="6" w:space="0" w:color="auto"/>
            </w:tcBorders>
          </w:tcPr>
          <w:p w14:paraId="2E9084CA" w14:textId="79B03A1C" w:rsidR="009972AC" w:rsidRDefault="009972AC" w:rsidP="00AE01D2">
            <w:pPr>
              <w:pStyle w:val="ISOSecretObservations"/>
              <w:spacing w:before="60" w:after="60" w:line="240" w:lineRule="auto"/>
            </w:pPr>
            <w:r w:rsidRPr="000718DF">
              <w:rPr>
                <w:lang w:eastAsia="ko-KR"/>
              </w:rPr>
              <w:t>Applied</w:t>
            </w:r>
          </w:p>
        </w:tc>
      </w:tr>
      <w:tr w:rsidR="009972AC" w14:paraId="4DE497D3" w14:textId="77777777" w:rsidTr="00A2473E">
        <w:trPr>
          <w:trHeight w:val="1023"/>
          <w:jc w:val="center"/>
        </w:trPr>
        <w:tc>
          <w:tcPr>
            <w:tcW w:w="667" w:type="dxa"/>
            <w:tcBorders>
              <w:top w:val="single" w:sz="6" w:space="0" w:color="auto"/>
              <w:bottom w:val="single" w:sz="6" w:space="0" w:color="auto"/>
            </w:tcBorders>
          </w:tcPr>
          <w:p w14:paraId="309A1790" w14:textId="0C072C72" w:rsidR="009972AC" w:rsidRDefault="009972AC" w:rsidP="00AE01D2">
            <w:pPr>
              <w:pStyle w:val="ISOMB"/>
              <w:spacing w:before="60" w:after="60" w:line="240" w:lineRule="auto"/>
              <w:jc w:val="center"/>
            </w:pPr>
            <w:r w:rsidRPr="00832753">
              <w:t>PS</w:t>
            </w:r>
          </w:p>
        </w:tc>
        <w:tc>
          <w:tcPr>
            <w:tcW w:w="600" w:type="dxa"/>
            <w:tcBorders>
              <w:top w:val="single" w:sz="6" w:space="0" w:color="auto"/>
              <w:bottom w:val="single" w:sz="6" w:space="0" w:color="auto"/>
            </w:tcBorders>
          </w:tcPr>
          <w:p w14:paraId="2286AEA1" w14:textId="26B46E42" w:rsidR="009972AC" w:rsidRDefault="009972AC" w:rsidP="00AE01D2">
            <w:pPr>
              <w:jc w:val="center"/>
              <w:rPr>
                <w:sz w:val="18"/>
                <w:szCs w:val="18"/>
              </w:rPr>
            </w:pPr>
            <w:r w:rsidRPr="008272FE">
              <w:rPr>
                <w:sz w:val="18"/>
              </w:rPr>
              <w:t>NGA</w:t>
            </w:r>
          </w:p>
        </w:tc>
        <w:tc>
          <w:tcPr>
            <w:tcW w:w="1280" w:type="dxa"/>
            <w:tcBorders>
              <w:top w:val="single" w:sz="6" w:space="0" w:color="auto"/>
              <w:bottom w:val="single" w:sz="6" w:space="0" w:color="auto"/>
            </w:tcBorders>
          </w:tcPr>
          <w:p w14:paraId="23E61CA0" w14:textId="652A4FE8" w:rsidR="009972AC" w:rsidRDefault="009972AC" w:rsidP="00AE01D2">
            <w:pPr>
              <w:pStyle w:val="ISOClause"/>
              <w:spacing w:before="60" w:after="60" w:line="240" w:lineRule="auto"/>
            </w:pPr>
            <w:r>
              <w:t>Page 42</w:t>
            </w:r>
          </w:p>
        </w:tc>
        <w:tc>
          <w:tcPr>
            <w:tcW w:w="1190" w:type="dxa"/>
            <w:tcBorders>
              <w:top w:val="single" w:sz="6" w:space="0" w:color="auto"/>
              <w:bottom w:val="single" w:sz="6" w:space="0" w:color="auto"/>
            </w:tcBorders>
          </w:tcPr>
          <w:p w14:paraId="4DE4DA33" w14:textId="0DE3D655" w:rsidR="009972AC" w:rsidRDefault="009972AC" w:rsidP="00AE01D2">
            <w:pPr>
              <w:pStyle w:val="ISOParagraph"/>
              <w:spacing w:before="60" w:after="60" w:line="240" w:lineRule="auto"/>
            </w:pPr>
            <w:r>
              <w:t>Table 14.2</w:t>
            </w:r>
          </w:p>
        </w:tc>
        <w:tc>
          <w:tcPr>
            <w:tcW w:w="728" w:type="dxa"/>
            <w:tcBorders>
              <w:top w:val="single" w:sz="6" w:space="0" w:color="auto"/>
              <w:bottom w:val="single" w:sz="6" w:space="0" w:color="auto"/>
            </w:tcBorders>
          </w:tcPr>
          <w:p w14:paraId="5F93B995" w14:textId="48E459D9" w:rsidR="009972AC" w:rsidRDefault="009972AC" w:rsidP="00AE01D2">
            <w:pPr>
              <w:pStyle w:val="ISOCommType"/>
              <w:spacing w:before="60" w:after="60" w:line="240" w:lineRule="auto"/>
              <w:jc w:val="center"/>
            </w:pPr>
            <w:r>
              <w:t>ed</w:t>
            </w:r>
          </w:p>
        </w:tc>
        <w:tc>
          <w:tcPr>
            <w:tcW w:w="4451" w:type="dxa"/>
            <w:tcBorders>
              <w:top w:val="single" w:sz="6" w:space="0" w:color="auto"/>
              <w:bottom w:val="single" w:sz="6" w:space="0" w:color="auto"/>
            </w:tcBorders>
          </w:tcPr>
          <w:p w14:paraId="414367EA" w14:textId="77777777" w:rsidR="009972AC" w:rsidRDefault="009972AC" w:rsidP="00AE01D2">
            <w:pPr>
              <w:pStyle w:val="ISOComments"/>
              <w:spacing w:before="60" w:after="60" w:line="240" w:lineRule="auto"/>
            </w:pPr>
          </w:p>
        </w:tc>
        <w:tc>
          <w:tcPr>
            <w:tcW w:w="4255" w:type="dxa"/>
            <w:tcBorders>
              <w:top w:val="single" w:sz="6" w:space="0" w:color="auto"/>
              <w:bottom w:val="single" w:sz="6" w:space="0" w:color="auto"/>
            </w:tcBorders>
          </w:tcPr>
          <w:p w14:paraId="1A5A2FCA" w14:textId="77777777" w:rsidR="009972AC" w:rsidRPr="00900431" w:rsidRDefault="009972AC" w:rsidP="00AE01D2">
            <w:pPr>
              <w:pStyle w:val="ISOChange"/>
              <w:spacing w:before="60" w:after="60" w:line="240" w:lineRule="auto"/>
              <w:rPr>
                <w:color w:val="000000" w:themeColor="text1"/>
              </w:rPr>
            </w:pPr>
            <w:r w:rsidRPr="00900431">
              <w:rPr>
                <w:color w:val="000000" w:themeColor="text1"/>
              </w:rPr>
              <w:t>Add gray shading to header</w:t>
            </w:r>
          </w:p>
          <w:p w14:paraId="10E824F6" w14:textId="77777777" w:rsidR="009972AC" w:rsidRPr="00900431" w:rsidRDefault="009972AC" w:rsidP="00AE01D2">
            <w:pPr>
              <w:pStyle w:val="ISOChange"/>
              <w:spacing w:before="60" w:after="60" w:line="240" w:lineRule="auto"/>
              <w:rPr>
                <w:color w:val="000000" w:themeColor="text1"/>
              </w:rPr>
            </w:pPr>
            <w:r w:rsidRPr="00900431">
              <w:rPr>
                <w:color w:val="000000" w:themeColor="text1"/>
              </w:rPr>
              <w:t>Center-justify the headers</w:t>
            </w:r>
          </w:p>
          <w:p w14:paraId="51F64D3B" w14:textId="6E176550" w:rsidR="009972AC" w:rsidRPr="00900431" w:rsidRDefault="009972AC" w:rsidP="00AE01D2">
            <w:pPr>
              <w:pStyle w:val="ISOChange"/>
              <w:spacing w:before="60" w:after="60" w:line="240" w:lineRule="auto"/>
              <w:rPr>
                <w:color w:val="000000" w:themeColor="text1"/>
              </w:rPr>
            </w:pPr>
            <w:r w:rsidRPr="00900431">
              <w:rPr>
                <w:color w:val="000000" w:themeColor="text1"/>
              </w:rPr>
              <w:t>Table 9.1 replicates the headers across a multi-page table. Can we do this for Table 14.2?</w:t>
            </w:r>
          </w:p>
        </w:tc>
        <w:tc>
          <w:tcPr>
            <w:tcW w:w="1960" w:type="dxa"/>
            <w:tcBorders>
              <w:top w:val="single" w:sz="6" w:space="0" w:color="auto"/>
              <w:bottom w:val="single" w:sz="6" w:space="0" w:color="auto"/>
            </w:tcBorders>
          </w:tcPr>
          <w:p w14:paraId="70FDA660" w14:textId="78B22DD1" w:rsidR="009972AC" w:rsidRDefault="009972AC" w:rsidP="00AE01D2">
            <w:pPr>
              <w:pStyle w:val="ISOSecretObservations"/>
              <w:spacing w:before="60" w:after="60" w:line="240" w:lineRule="auto"/>
            </w:pPr>
            <w:r w:rsidRPr="000718DF">
              <w:rPr>
                <w:lang w:eastAsia="ko-KR"/>
              </w:rPr>
              <w:t>Applied</w:t>
            </w:r>
          </w:p>
        </w:tc>
      </w:tr>
      <w:tr w:rsidR="009972AC" w14:paraId="70C84862" w14:textId="77777777" w:rsidTr="00F00C3B">
        <w:trPr>
          <w:jc w:val="center"/>
        </w:trPr>
        <w:tc>
          <w:tcPr>
            <w:tcW w:w="667" w:type="dxa"/>
            <w:tcBorders>
              <w:top w:val="single" w:sz="6" w:space="0" w:color="auto"/>
              <w:bottom w:val="single" w:sz="6" w:space="0" w:color="auto"/>
            </w:tcBorders>
          </w:tcPr>
          <w:p w14:paraId="53D69124" w14:textId="739CFBAD" w:rsidR="009972AC" w:rsidRDefault="009972AC" w:rsidP="00AE01D2">
            <w:pPr>
              <w:pStyle w:val="ISOMB"/>
              <w:spacing w:before="60" w:after="60" w:line="240" w:lineRule="auto"/>
              <w:jc w:val="center"/>
            </w:pPr>
            <w:r w:rsidRPr="00832753">
              <w:t>PS</w:t>
            </w:r>
          </w:p>
        </w:tc>
        <w:tc>
          <w:tcPr>
            <w:tcW w:w="600" w:type="dxa"/>
            <w:tcBorders>
              <w:top w:val="single" w:sz="6" w:space="0" w:color="auto"/>
              <w:bottom w:val="single" w:sz="6" w:space="0" w:color="auto"/>
            </w:tcBorders>
          </w:tcPr>
          <w:p w14:paraId="698B0491" w14:textId="583B8B56" w:rsidR="009972AC" w:rsidRDefault="009972AC" w:rsidP="00AE01D2">
            <w:pPr>
              <w:rPr>
                <w:sz w:val="18"/>
                <w:szCs w:val="18"/>
              </w:rPr>
            </w:pPr>
            <w:r>
              <w:rPr>
                <w:sz w:val="18"/>
                <w:szCs w:val="18"/>
              </w:rPr>
              <w:t>US</w:t>
            </w:r>
          </w:p>
        </w:tc>
        <w:tc>
          <w:tcPr>
            <w:tcW w:w="1280" w:type="dxa"/>
            <w:tcBorders>
              <w:top w:val="single" w:sz="6" w:space="0" w:color="auto"/>
              <w:bottom w:val="single" w:sz="6" w:space="0" w:color="auto"/>
            </w:tcBorders>
          </w:tcPr>
          <w:p w14:paraId="153B1D7F" w14:textId="1481419C" w:rsidR="009972AC" w:rsidRDefault="009972AC" w:rsidP="00AE01D2">
            <w:pPr>
              <w:pStyle w:val="ISOClause"/>
              <w:spacing w:before="60" w:after="60" w:line="240" w:lineRule="auto"/>
            </w:pPr>
            <w:r>
              <w:t>Page 44</w:t>
            </w:r>
          </w:p>
        </w:tc>
        <w:tc>
          <w:tcPr>
            <w:tcW w:w="1190" w:type="dxa"/>
            <w:tcBorders>
              <w:top w:val="single" w:sz="6" w:space="0" w:color="auto"/>
              <w:bottom w:val="single" w:sz="6" w:space="0" w:color="auto"/>
            </w:tcBorders>
          </w:tcPr>
          <w:p w14:paraId="17E75D6B" w14:textId="449C12A1" w:rsidR="009972AC" w:rsidRDefault="009972AC" w:rsidP="00AE01D2">
            <w:pPr>
              <w:pStyle w:val="ISOParagraph"/>
              <w:spacing w:before="60" w:after="60" w:line="240" w:lineRule="auto"/>
            </w:pPr>
            <w:r>
              <w:t>Table 14.2</w:t>
            </w:r>
          </w:p>
        </w:tc>
        <w:tc>
          <w:tcPr>
            <w:tcW w:w="728" w:type="dxa"/>
            <w:tcBorders>
              <w:top w:val="single" w:sz="6" w:space="0" w:color="auto"/>
              <w:bottom w:val="single" w:sz="6" w:space="0" w:color="auto"/>
            </w:tcBorders>
          </w:tcPr>
          <w:p w14:paraId="21F781E7" w14:textId="715D7F15" w:rsidR="009972AC" w:rsidRDefault="009972AC" w:rsidP="00AE01D2">
            <w:pPr>
              <w:pStyle w:val="ISOCommType"/>
              <w:spacing w:before="60" w:after="60" w:line="240" w:lineRule="auto"/>
              <w:jc w:val="center"/>
            </w:pPr>
            <w:r>
              <w:t>ed</w:t>
            </w:r>
          </w:p>
        </w:tc>
        <w:tc>
          <w:tcPr>
            <w:tcW w:w="4451" w:type="dxa"/>
            <w:tcBorders>
              <w:top w:val="single" w:sz="6" w:space="0" w:color="auto"/>
              <w:bottom w:val="single" w:sz="6" w:space="0" w:color="auto"/>
            </w:tcBorders>
          </w:tcPr>
          <w:p w14:paraId="2F3F3EF4" w14:textId="77777777" w:rsidR="009972AC" w:rsidRDefault="009972AC" w:rsidP="00AE01D2">
            <w:pPr>
              <w:pStyle w:val="ISOComments"/>
              <w:spacing w:before="60" w:after="60" w:line="240" w:lineRule="auto"/>
            </w:pPr>
          </w:p>
        </w:tc>
        <w:tc>
          <w:tcPr>
            <w:tcW w:w="4255" w:type="dxa"/>
            <w:tcBorders>
              <w:top w:val="single" w:sz="6" w:space="0" w:color="auto"/>
              <w:bottom w:val="single" w:sz="6" w:space="0" w:color="auto"/>
            </w:tcBorders>
          </w:tcPr>
          <w:p w14:paraId="2E7806A7" w14:textId="77777777" w:rsidR="009972AC" w:rsidRDefault="009972AC" w:rsidP="00AE01D2">
            <w:pPr>
              <w:pStyle w:val="ISOChange"/>
              <w:spacing w:before="60" w:after="60" w:line="240" w:lineRule="auto"/>
            </w:pPr>
            <w:r>
              <w:t>Center-justify the caption</w:t>
            </w:r>
          </w:p>
          <w:p w14:paraId="285EEDC9" w14:textId="75972B65" w:rsidR="009972AC" w:rsidRDefault="009972AC" w:rsidP="00AE01D2">
            <w:pPr>
              <w:pStyle w:val="ISOChange"/>
              <w:spacing w:before="60" w:after="60" w:line="240" w:lineRule="auto"/>
            </w:pPr>
            <w:r>
              <w:t>Change caption to read “Table 14.2-Update…”</w:t>
            </w:r>
          </w:p>
        </w:tc>
        <w:tc>
          <w:tcPr>
            <w:tcW w:w="1960" w:type="dxa"/>
            <w:tcBorders>
              <w:top w:val="single" w:sz="6" w:space="0" w:color="auto"/>
              <w:bottom w:val="single" w:sz="6" w:space="0" w:color="auto"/>
            </w:tcBorders>
          </w:tcPr>
          <w:p w14:paraId="5CD4F502" w14:textId="6694AF9F" w:rsidR="009972AC" w:rsidRDefault="009972AC" w:rsidP="00AE01D2">
            <w:pPr>
              <w:pStyle w:val="ISOSecretObservations"/>
              <w:spacing w:before="60" w:after="60" w:line="240" w:lineRule="auto"/>
            </w:pPr>
            <w:r w:rsidRPr="000718DF">
              <w:rPr>
                <w:lang w:eastAsia="ko-KR"/>
              </w:rPr>
              <w:t>Applied</w:t>
            </w:r>
          </w:p>
        </w:tc>
      </w:tr>
      <w:tr w:rsidR="009972AC" w14:paraId="75291BA8" w14:textId="77777777" w:rsidTr="0083007E">
        <w:trPr>
          <w:jc w:val="center"/>
        </w:trPr>
        <w:tc>
          <w:tcPr>
            <w:tcW w:w="667" w:type="dxa"/>
            <w:tcBorders>
              <w:top w:val="single" w:sz="6" w:space="0" w:color="auto"/>
              <w:bottom w:val="single" w:sz="6" w:space="0" w:color="auto"/>
            </w:tcBorders>
          </w:tcPr>
          <w:p w14:paraId="08D2E04A" w14:textId="2E2DA4DA" w:rsidR="009972AC" w:rsidRDefault="009972AC" w:rsidP="00AE01D2">
            <w:pPr>
              <w:pStyle w:val="ISOMB"/>
              <w:spacing w:before="60" w:after="60" w:line="240" w:lineRule="auto"/>
              <w:jc w:val="center"/>
            </w:pPr>
            <w:r w:rsidRPr="00832753">
              <w:t>PS</w:t>
            </w:r>
          </w:p>
        </w:tc>
        <w:tc>
          <w:tcPr>
            <w:tcW w:w="600" w:type="dxa"/>
            <w:tcBorders>
              <w:top w:val="single" w:sz="6" w:space="0" w:color="auto"/>
              <w:bottom w:val="single" w:sz="6" w:space="0" w:color="auto"/>
            </w:tcBorders>
          </w:tcPr>
          <w:p w14:paraId="1CF32C62" w14:textId="0F054C47" w:rsidR="009972AC" w:rsidRDefault="009972AC" w:rsidP="00AE01D2">
            <w:pPr>
              <w:jc w:val="center"/>
              <w:rPr>
                <w:sz w:val="18"/>
                <w:szCs w:val="18"/>
              </w:rPr>
            </w:pPr>
            <w:r w:rsidRPr="00E739EB">
              <w:rPr>
                <w:rFonts w:ascii="Arial" w:hAnsi="Arial" w:cs="Arial"/>
                <w:sz w:val="18"/>
                <w:szCs w:val="16"/>
              </w:rPr>
              <w:t>rmm</w:t>
            </w:r>
          </w:p>
        </w:tc>
        <w:tc>
          <w:tcPr>
            <w:tcW w:w="1280" w:type="dxa"/>
            <w:tcBorders>
              <w:top w:val="single" w:sz="6" w:space="0" w:color="auto"/>
              <w:bottom w:val="single" w:sz="6" w:space="0" w:color="auto"/>
            </w:tcBorders>
          </w:tcPr>
          <w:p w14:paraId="37FA799A" w14:textId="594BFAAF" w:rsidR="009972AC" w:rsidRDefault="009972AC" w:rsidP="00AE01D2">
            <w:pPr>
              <w:pStyle w:val="ISOClause"/>
              <w:spacing w:before="60" w:after="60" w:line="240" w:lineRule="auto"/>
            </w:pPr>
            <w:r>
              <w:rPr>
                <w:lang w:val="en-US"/>
              </w:rPr>
              <w:t>14.3</w:t>
            </w:r>
          </w:p>
        </w:tc>
        <w:tc>
          <w:tcPr>
            <w:tcW w:w="1190" w:type="dxa"/>
            <w:tcBorders>
              <w:top w:val="single" w:sz="6" w:space="0" w:color="auto"/>
              <w:bottom w:val="single" w:sz="6" w:space="0" w:color="auto"/>
            </w:tcBorders>
          </w:tcPr>
          <w:p w14:paraId="1F17E629" w14:textId="52DD02EF" w:rsidR="009972AC" w:rsidRDefault="009972AC" w:rsidP="00AE01D2">
            <w:pPr>
              <w:pStyle w:val="ISOParagraph"/>
              <w:spacing w:before="60" w:after="60" w:line="240" w:lineRule="auto"/>
            </w:pPr>
            <w:r>
              <w:rPr>
                <w:lang w:val="en-US"/>
              </w:rPr>
              <w:t>Table 14.3</w:t>
            </w:r>
          </w:p>
        </w:tc>
        <w:tc>
          <w:tcPr>
            <w:tcW w:w="728" w:type="dxa"/>
            <w:tcBorders>
              <w:top w:val="single" w:sz="6" w:space="0" w:color="auto"/>
              <w:bottom w:val="single" w:sz="6" w:space="0" w:color="auto"/>
            </w:tcBorders>
          </w:tcPr>
          <w:p w14:paraId="72E564DE" w14:textId="03C6723B" w:rsidR="009972AC" w:rsidRDefault="009972AC" w:rsidP="00AE01D2">
            <w:pPr>
              <w:pStyle w:val="ISOCommType"/>
              <w:spacing w:before="60" w:after="60" w:line="240" w:lineRule="auto"/>
              <w:jc w:val="center"/>
            </w:pPr>
            <w:r>
              <w:rPr>
                <w:lang w:val="en-US"/>
              </w:rPr>
              <w:t>ed</w:t>
            </w:r>
          </w:p>
        </w:tc>
        <w:tc>
          <w:tcPr>
            <w:tcW w:w="4451" w:type="dxa"/>
            <w:tcBorders>
              <w:top w:val="single" w:sz="6" w:space="0" w:color="auto"/>
              <w:bottom w:val="single" w:sz="6" w:space="0" w:color="auto"/>
            </w:tcBorders>
          </w:tcPr>
          <w:p w14:paraId="655B9EC5" w14:textId="6F18E805" w:rsidR="009972AC" w:rsidRDefault="009972AC" w:rsidP="00AE01D2">
            <w:pPr>
              <w:pStyle w:val="ISOComments"/>
              <w:spacing w:before="60" w:after="60" w:line="240" w:lineRule="auto"/>
            </w:pPr>
            <w:r>
              <w:rPr>
                <w:lang w:val="en-US"/>
              </w:rPr>
              <w:t>Remarks for several attributes refer to “Figure 32” but there is no Figure 32.</w:t>
            </w:r>
          </w:p>
        </w:tc>
        <w:tc>
          <w:tcPr>
            <w:tcW w:w="4255" w:type="dxa"/>
            <w:tcBorders>
              <w:top w:val="single" w:sz="6" w:space="0" w:color="auto"/>
              <w:bottom w:val="single" w:sz="6" w:space="0" w:color="auto"/>
            </w:tcBorders>
          </w:tcPr>
          <w:p w14:paraId="06E6CACE" w14:textId="2989F690" w:rsidR="009972AC" w:rsidRDefault="009972AC" w:rsidP="00AE01D2">
            <w:pPr>
              <w:pStyle w:val="ISOChange"/>
              <w:spacing w:before="60" w:after="60" w:line="240" w:lineRule="auto"/>
            </w:pPr>
            <w:r>
              <w:rPr>
                <w:lang w:val="en-US"/>
              </w:rPr>
              <w:t>Change reference to “Figure 14-2”.</w:t>
            </w:r>
          </w:p>
        </w:tc>
        <w:tc>
          <w:tcPr>
            <w:tcW w:w="1960" w:type="dxa"/>
            <w:tcBorders>
              <w:top w:val="single" w:sz="6" w:space="0" w:color="auto"/>
              <w:bottom w:val="single" w:sz="6" w:space="0" w:color="auto"/>
            </w:tcBorders>
          </w:tcPr>
          <w:p w14:paraId="5EFEEF24" w14:textId="71225AF9" w:rsidR="009972AC" w:rsidRDefault="009972AC" w:rsidP="00AE01D2">
            <w:pPr>
              <w:pStyle w:val="ISOSecretObservations"/>
              <w:spacing w:before="60" w:after="60" w:line="240" w:lineRule="auto"/>
            </w:pPr>
            <w:r w:rsidRPr="000718DF">
              <w:rPr>
                <w:lang w:eastAsia="ko-KR"/>
              </w:rPr>
              <w:t>Applied</w:t>
            </w:r>
          </w:p>
        </w:tc>
      </w:tr>
      <w:tr w:rsidR="009972AC" w14:paraId="36F8B9A5" w14:textId="77777777" w:rsidTr="0083007E">
        <w:trPr>
          <w:jc w:val="center"/>
        </w:trPr>
        <w:tc>
          <w:tcPr>
            <w:tcW w:w="667" w:type="dxa"/>
            <w:tcBorders>
              <w:top w:val="single" w:sz="6" w:space="0" w:color="auto"/>
              <w:bottom w:val="single" w:sz="6" w:space="0" w:color="auto"/>
            </w:tcBorders>
          </w:tcPr>
          <w:p w14:paraId="68DC153D" w14:textId="07BE93CE" w:rsidR="009972AC" w:rsidRDefault="009972AC" w:rsidP="00AE01D2">
            <w:pPr>
              <w:pStyle w:val="ISOMB"/>
              <w:spacing w:before="60" w:after="60" w:line="240" w:lineRule="auto"/>
              <w:jc w:val="center"/>
            </w:pPr>
            <w:r w:rsidRPr="00832753">
              <w:lastRenderedPageBreak/>
              <w:t>PS</w:t>
            </w:r>
          </w:p>
        </w:tc>
        <w:tc>
          <w:tcPr>
            <w:tcW w:w="600" w:type="dxa"/>
            <w:tcBorders>
              <w:top w:val="single" w:sz="6" w:space="0" w:color="auto"/>
              <w:bottom w:val="single" w:sz="6" w:space="0" w:color="auto"/>
            </w:tcBorders>
          </w:tcPr>
          <w:p w14:paraId="5E27B720" w14:textId="183005AB" w:rsidR="009972AC" w:rsidRDefault="009972AC" w:rsidP="00AE01D2">
            <w:pPr>
              <w:jc w:val="center"/>
              <w:rPr>
                <w:sz w:val="18"/>
                <w:szCs w:val="18"/>
              </w:rPr>
            </w:pPr>
            <w:r w:rsidRPr="002D4DD6">
              <w:rPr>
                <w:sz w:val="18"/>
              </w:rPr>
              <w:t>NGA</w:t>
            </w:r>
          </w:p>
        </w:tc>
        <w:tc>
          <w:tcPr>
            <w:tcW w:w="1280" w:type="dxa"/>
            <w:tcBorders>
              <w:top w:val="single" w:sz="6" w:space="0" w:color="auto"/>
              <w:bottom w:val="single" w:sz="6" w:space="0" w:color="auto"/>
            </w:tcBorders>
          </w:tcPr>
          <w:p w14:paraId="34A92B08" w14:textId="5D23AD79" w:rsidR="009972AC" w:rsidRDefault="009972AC" w:rsidP="00AE01D2">
            <w:pPr>
              <w:pStyle w:val="ISOClause"/>
              <w:spacing w:before="60" w:after="60" w:line="240" w:lineRule="auto"/>
            </w:pPr>
            <w:r>
              <w:t>Page 44</w:t>
            </w:r>
          </w:p>
        </w:tc>
        <w:tc>
          <w:tcPr>
            <w:tcW w:w="1190" w:type="dxa"/>
            <w:tcBorders>
              <w:top w:val="single" w:sz="6" w:space="0" w:color="auto"/>
              <w:bottom w:val="single" w:sz="6" w:space="0" w:color="auto"/>
            </w:tcBorders>
          </w:tcPr>
          <w:p w14:paraId="58E494AB" w14:textId="13CAAD5D" w:rsidR="009972AC" w:rsidRDefault="009972AC" w:rsidP="00AE01D2">
            <w:pPr>
              <w:pStyle w:val="ISOParagraph"/>
              <w:spacing w:before="60" w:after="60" w:line="240" w:lineRule="auto"/>
            </w:pPr>
            <w:r>
              <w:t>Table 14.3</w:t>
            </w:r>
          </w:p>
        </w:tc>
        <w:tc>
          <w:tcPr>
            <w:tcW w:w="728" w:type="dxa"/>
            <w:tcBorders>
              <w:top w:val="single" w:sz="6" w:space="0" w:color="auto"/>
              <w:bottom w:val="single" w:sz="6" w:space="0" w:color="auto"/>
            </w:tcBorders>
          </w:tcPr>
          <w:p w14:paraId="542837E4" w14:textId="1BF99010" w:rsidR="009972AC" w:rsidRDefault="009972AC" w:rsidP="00AE01D2">
            <w:pPr>
              <w:pStyle w:val="ISOCommType"/>
              <w:spacing w:before="60" w:after="60" w:line="240" w:lineRule="auto"/>
              <w:jc w:val="center"/>
            </w:pPr>
            <w:r>
              <w:t>ed</w:t>
            </w:r>
          </w:p>
        </w:tc>
        <w:tc>
          <w:tcPr>
            <w:tcW w:w="4451" w:type="dxa"/>
            <w:tcBorders>
              <w:top w:val="single" w:sz="6" w:space="0" w:color="auto"/>
              <w:bottom w:val="single" w:sz="6" w:space="0" w:color="auto"/>
            </w:tcBorders>
          </w:tcPr>
          <w:p w14:paraId="25F50284" w14:textId="77777777" w:rsidR="009972AC" w:rsidRDefault="009972AC" w:rsidP="00AE01D2">
            <w:pPr>
              <w:pStyle w:val="ISOComments"/>
              <w:spacing w:before="60" w:after="60" w:line="240" w:lineRule="auto"/>
            </w:pPr>
          </w:p>
        </w:tc>
        <w:tc>
          <w:tcPr>
            <w:tcW w:w="4255" w:type="dxa"/>
            <w:tcBorders>
              <w:top w:val="single" w:sz="6" w:space="0" w:color="auto"/>
              <w:bottom w:val="single" w:sz="6" w:space="0" w:color="auto"/>
            </w:tcBorders>
          </w:tcPr>
          <w:p w14:paraId="2498C197" w14:textId="77777777" w:rsidR="009972AC" w:rsidRPr="00900431" w:rsidRDefault="009972AC" w:rsidP="00AE01D2">
            <w:pPr>
              <w:pStyle w:val="ISOChange"/>
              <w:spacing w:before="60" w:after="60" w:line="240" w:lineRule="auto"/>
              <w:rPr>
                <w:color w:val="000000" w:themeColor="text1"/>
              </w:rPr>
            </w:pPr>
            <w:r w:rsidRPr="00900431">
              <w:rPr>
                <w:color w:val="000000" w:themeColor="text1"/>
              </w:rPr>
              <w:t>Add gray shading to header</w:t>
            </w:r>
          </w:p>
          <w:p w14:paraId="13479334" w14:textId="77777777" w:rsidR="009972AC" w:rsidRPr="00900431" w:rsidRDefault="009972AC" w:rsidP="00AE01D2">
            <w:pPr>
              <w:pStyle w:val="ISOChange"/>
              <w:spacing w:before="60" w:after="60" w:line="240" w:lineRule="auto"/>
              <w:rPr>
                <w:color w:val="000000" w:themeColor="text1"/>
              </w:rPr>
            </w:pPr>
            <w:r w:rsidRPr="00900431">
              <w:rPr>
                <w:color w:val="000000" w:themeColor="text1"/>
              </w:rPr>
              <w:t>Center-justify the headers</w:t>
            </w:r>
          </w:p>
          <w:p w14:paraId="436E4FE1" w14:textId="13EDE8F9" w:rsidR="009972AC" w:rsidRPr="00900431" w:rsidRDefault="009972AC" w:rsidP="00AE01D2">
            <w:pPr>
              <w:pStyle w:val="ISOChange"/>
              <w:spacing w:before="60" w:after="60" w:line="240" w:lineRule="auto"/>
              <w:rPr>
                <w:color w:val="000000" w:themeColor="text1"/>
              </w:rPr>
            </w:pPr>
            <w:r w:rsidRPr="00900431">
              <w:rPr>
                <w:color w:val="000000" w:themeColor="text1"/>
              </w:rPr>
              <w:t>Table 9.1 replicates the headers across a multi-page table. Can we do this for Table 14-3?</w:t>
            </w:r>
          </w:p>
        </w:tc>
        <w:tc>
          <w:tcPr>
            <w:tcW w:w="1960" w:type="dxa"/>
            <w:tcBorders>
              <w:top w:val="single" w:sz="6" w:space="0" w:color="auto"/>
              <w:bottom w:val="single" w:sz="6" w:space="0" w:color="auto"/>
            </w:tcBorders>
          </w:tcPr>
          <w:p w14:paraId="79FB40FA" w14:textId="4E08F818" w:rsidR="009972AC" w:rsidRDefault="009972AC" w:rsidP="00AE01D2">
            <w:pPr>
              <w:pStyle w:val="ISOSecretObservations"/>
              <w:spacing w:before="60" w:after="60" w:line="240" w:lineRule="auto"/>
            </w:pPr>
            <w:r w:rsidRPr="000718DF">
              <w:rPr>
                <w:lang w:eastAsia="ko-KR"/>
              </w:rPr>
              <w:t>Applied</w:t>
            </w:r>
          </w:p>
        </w:tc>
      </w:tr>
      <w:tr w:rsidR="009972AC" w14:paraId="317ACCB3" w14:textId="77777777" w:rsidTr="0083007E">
        <w:trPr>
          <w:jc w:val="center"/>
        </w:trPr>
        <w:tc>
          <w:tcPr>
            <w:tcW w:w="667" w:type="dxa"/>
            <w:tcBorders>
              <w:top w:val="single" w:sz="6" w:space="0" w:color="auto"/>
              <w:bottom w:val="single" w:sz="6" w:space="0" w:color="auto"/>
            </w:tcBorders>
          </w:tcPr>
          <w:p w14:paraId="3B7B9F59" w14:textId="66201F77" w:rsidR="009972AC" w:rsidRDefault="009972AC" w:rsidP="00AE01D2">
            <w:pPr>
              <w:pStyle w:val="ISOMB"/>
              <w:spacing w:before="60" w:after="60" w:line="240" w:lineRule="auto"/>
              <w:jc w:val="center"/>
            </w:pPr>
            <w:r w:rsidRPr="00832753">
              <w:t>PS</w:t>
            </w:r>
          </w:p>
        </w:tc>
        <w:tc>
          <w:tcPr>
            <w:tcW w:w="600" w:type="dxa"/>
            <w:tcBorders>
              <w:top w:val="single" w:sz="6" w:space="0" w:color="auto"/>
              <w:bottom w:val="single" w:sz="6" w:space="0" w:color="auto"/>
            </w:tcBorders>
          </w:tcPr>
          <w:p w14:paraId="109CE024" w14:textId="562B4337" w:rsidR="009972AC" w:rsidRDefault="009972AC" w:rsidP="00AE01D2">
            <w:pPr>
              <w:jc w:val="center"/>
              <w:rPr>
                <w:sz w:val="18"/>
                <w:szCs w:val="18"/>
              </w:rPr>
            </w:pPr>
            <w:r w:rsidRPr="002D4DD6">
              <w:rPr>
                <w:sz w:val="18"/>
              </w:rPr>
              <w:t>NGA</w:t>
            </w:r>
          </w:p>
        </w:tc>
        <w:tc>
          <w:tcPr>
            <w:tcW w:w="1280" w:type="dxa"/>
            <w:tcBorders>
              <w:top w:val="single" w:sz="6" w:space="0" w:color="auto"/>
              <w:bottom w:val="single" w:sz="6" w:space="0" w:color="auto"/>
            </w:tcBorders>
          </w:tcPr>
          <w:p w14:paraId="6D4F9181" w14:textId="1C1370EA" w:rsidR="009972AC" w:rsidRDefault="009972AC" w:rsidP="00AE01D2">
            <w:pPr>
              <w:pStyle w:val="ISOClause"/>
              <w:spacing w:before="60" w:after="60" w:line="240" w:lineRule="auto"/>
            </w:pPr>
            <w:r>
              <w:t>Page 45</w:t>
            </w:r>
          </w:p>
        </w:tc>
        <w:tc>
          <w:tcPr>
            <w:tcW w:w="1190" w:type="dxa"/>
            <w:tcBorders>
              <w:top w:val="single" w:sz="6" w:space="0" w:color="auto"/>
              <w:bottom w:val="single" w:sz="6" w:space="0" w:color="auto"/>
            </w:tcBorders>
          </w:tcPr>
          <w:p w14:paraId="208DE632" w14:textId="36A3EF07" w:rsidR="009972AC" w:rsidRDefault="009972AC" w:rsidP="00AE01D2">
            <w:pPr>
              <w:pStyle w:val="ISOParagraph"/>
              <w:spacing w:before="60" w:after="60" w:line="240" w:lineRule="auto"/>
            </w:pPr>
            <w:r>
              <w:t>Table 14.3</w:t>
            </w:r>
          </w:p>
        </w:tc>
        <w:tc>
          <w:tcPr>
            <w:tcW w:w="728" w:type="dxa"/>
            <w:tcBorders>
              <w:top w:val="single" w:sz="6" w:space="0" w:color="auto"/>
              <w:bottom w:val="single" w:sz="6" w:space="0" w:color="auto"/>
            </w:tcBorders>
          </w:tcPr>
          <w:p w14:paraId="7EC4C807" w14:textId="58577655" w:rsidR="009972AC" w:rsidRDefault="009972AC" w:rsidP="00AE01D2">
            <w:pPr>
              <w:pStyle w:val="ISOCommType"/>
              <w:spacing w:before="60" w:after="60" w:line="240" w:lineRule="auto"/>
              <w:jc w:val="center"/>
            </w:pPr>
            <w:r>
              <w:t>ed</w:t>
            </w:r>
          </w:p>
        </w:tc>
        <w:tc>
          <w:tcPr>
            <w:tcW w:w="4451" w:type="dxa"/>
            <w:tcBorders>
              <w:top w:val="single" w:sz="6" w:space="0" w:color="auto"/>
              <w:bottom w:val="single" w:sz="6" w:space="0" w:color="auto"/>
            </w:tcBorders>
          </w:tcPr>
          <w:p w14:paraId="5E3AB9C4" w14:textId="77777777" w:rsidR="009972AC" w:rsidRDefault="009972AC" w:rsidP="00AE01D2">
            <w:pPr>
              <w:pStyle w:val="ISOComments"/>
              <w:spacing w:before="60" w:after="60" w:line="240" w:lineRule="auto"/>
            </w:pPr>
          </w:p>
        </w:tc>
        <w:tc>
          <w:tcPr>
            <w:tcW w:w="4255" w:type="dxa"/>
            <w:tcBorders>
              <w:top w:val="single" w:sz="6" w:space="0" w:color="auto"/>
              <w:bottom w:val="single" w:sz="6" w:space="0" w:color="auto"/>
            </w:tcBorders>
          </w:tcPr>
          <w:p w14:paraId="731B7F90" w14:textId="77777777" w:rsidR="009972AC" w:rsidRDefault="009972AC" w:rsidP="00AE01D2">
            <w:pPr>
              <w:pStyle w:val="ISOChange"/>
              <w:spacing w:before="60" w:after="60" w:line="240" w:lineRule="auto"/>
            </w:pPr>
            <w:r>
              <w:t>Center-justify the caption</w:t>
            </w:r>
          </w:p>
          <w:p w14:paraId="0DF56C8C" w14:textId="1FDBC223" w:rsidR="009972AC" w:rsidRDefault="009972AC" w:rsidP="00AE01D2">
            <w:pPr>
              <w:pStyle w:val="ISOChange"/>
              <w:spacing w:before="60" w:after="60" w:line="240" w:lineRule="auto"/>
            </w:pPr>
            <w:r>
              <w:t>Change caption to read “Table 14.3-Support…”</w:t>
            </w:r>
          </w:p>
        </w:tc>
        <w:tc>
          <w:tcPr>
            <w:tcW w:w="1960" w:type="dxa"/>
            <w:tcBorders>
              <w:top w:val="single" w:sz="6" w:space="0" w:color="auto"/>
              <w:bottom w:val="single" w:sz="6" w:space="0" w:color="auto"/>
            </w:tcBorders>
          </w:tcPr>
          <w:p w14:paraId="1B51F042" w14:textId="49229173" w:rsidR="009972AC" w:rsidRDefault="009972AC" w:rsidP="00AE01D2">
            <w:pPr>
              <w:pStyle w:val="ISOSecretObservations"/>
              <w:spacing w:before="60" w:after="60" w:line="240" w:lineRule="auto"/>
            </w:pPr>
            <w:r w:rsidRPr="000718DF">
              <w:rPr>
                <w:lang w:eastAsia="ko-KR"/>
              </w:rPr>
              <w:t>Applied</w:t>
            </w:r>
          </w:p>
        </w:tc>
      </w:tr>
      <w:tr w:rsidR="009972AC" w14:paraId="7B92D494" w14:textId="77777777" w:rsidTr="0083007E">
        <w:trPr>
          <w:jc w:val="center"/>
        </w:trPr>
        <w:tc>
          <w:tcPr>
            <w:tcW w:w="667" w:type="dxa"/>
            <w:tcBorders>
              <w:top w:val="single" w:sz="6" w:space="0" w:color="auto"/>
              <w:bottom w:val="single" w:sz="6" w:space="0" w:color="auto"/>
            </w:tcBorders>
          </w:tcPr>
          <w:p w14:paraId="35E52C4A" w14:textId="0CD6F0DB" w:rsidR="009972AC" w:rsidRDefault="009972AC" w:rsidP="00AE01D2">
            <w:pPr>
              <w:pStyle w:val="ISOMB"/>
              <w:spacing w:before="60" w:after="60" w:line="240" w:lineRule="auto"/>
              <w:jc w:val="center"/>
            </w:pPr>
            <w:r w:rsidRPr="00832753">
              <w:t>PS</w:t>
            </w:r>
          </w:p>
        </w:tc>
        <w:tc>
          <w:tcPr>
            <w:tcW w:w="600" w:type="dxa"/>
            <w:tcBorders>
              <w:top w:val="single" w:sz="6" w:space="0" w:color="auto"/>
              <w:bottom w:val="single" w:sz="6" w:space="0" w:color="auto"/>
            </w:tcBorders>
          </w:tcPr>
          <w:p w14:paraId="33E0F39E" w14:textId="2C8553BC" w:rsidR="009972AC" w:rsidRDefault="009972AC" w:rsidP="00AE01D2">
            <w:pPr>
              <w:jc w:val="center"/>
              <w:rPr>
                <w:sz w:val="18"/>
                <w:szCs w:val="18"/>
              </w:rPr>
            </w:pPr>
            <w:r w:rsidRPr="002D4DD6">
              <w:rPr>
                <w:sz w:val="18"/>
              </w:rPr>
              <w:t>NGA</w:t>
            </w:r>
          </w:p>
        </w:tc>
        <w:tc>
          <w:tcPr>
            <w:tcW w:w="1280" w:type="dxa"/>
            <w:tcBorders>
              <w:top w:val="single" w:sz="6" w:space="0" w:color="auto"/>
              <w:bottom w:val="single" w:sz="6" w:space="0" w:color="auto"/>
            </w:tcBorders>
          </w:tcPr>
          <w:p w14:paraId="57EEBAFB" w14:textId="165F8584" w:rsidR="009972AC" w:rsidRDefault="009972AC" w:rsidP="00AE01D2">
            <w:pPr>
              <w:pStyle w:val="ISOClause"/>
              <w:spacing w:before="60" w:after="60" w:line="240" w:lineRule="auto"/>
            </w:pPr>
            <w:r>
              <w:t>Page 45</w:t>
            </w:r>
          </w:p>
        </w:tc>
        <w:tc>
          <w:tcPr>
            <w:tcW w:w="1190" w:type="dxa"/>
            <w:tcBorders>
              <w:top w:val="single" w:sz="6" w:space="0" w:color="auto"/>
              <w:bottom w:val="single" w:sz="6" w:space="0" w:color="auto"/>
            </w:tcBorders>
          </w:tcPr>
          <w:p w14:paraId="7C880D11" w14:textId="7CA3613C" w:rsidR="009972AC" w:rsidRDefault="009972AC" w:rsidP="00AE01D2">
            <w:pPr>
              <w:pStyle w:val="ISOParagraph"/>
              <w:spacing w:before="60" w:after="60" w:line="240" w:lineRule="auto"/>
            </w:pPr>
            <w:r>
              <w:t>Table 14.4</w:t>
            </w:r>
          </w:p>
        </w:tc>
        <w:tc>
          <w:tcPr>
            <w:tcW w:w="728" w:type="dxa"/>
            <w:tcBorders>
              <w:top w:val="single" w:sz="6" w:space="0" w:color="auto"/>
              <w:bottom w:val="single" w:sz="6" w:space="0" w:color="auto"/>
            </w:tcBorders>
          </w:tcPr>
          <w:p w14:paraId="0A6A35DF" w14:textId="3930E0A1" w:rsidR="009972AC" w:rsidRDefault="009972AC" w:rsidP="00AE01D2">
            <w:pPr>
              <w:pStyle w:val="ISOCommType"/>
              <w:spacing w:before="60" w:after="60" w:line="240" w:lineRule="auto"/>
              <w:jc w:val="center"/>
            </w:pPr>
            <w:r>
              <w:t>ed</w:t>
            </w:r>
          </w:p>
        </w:tc>
        <w:tc>
          <w:tcPr>
            <w:tcW w:w="4451" w:type="dxa"/>
            <w:tcBorders>
              <w:top w:val="single" w:sz="6" w:space="0" w:color="auto"/>
              <w:bottom w:val="single" w:sz="6" w:space="0" w:color="auto"/>
            </w:tcBorders>
          </w:tcPr>
          <w:p w14:paraId="27A166AF" w14:textId="77777777" w:rsidR="009972AC" w:rsidRDefault="009972AC" w:rsidP="00AE01D2">
            <w:pPr>
              <w:pStyle w:val="ISOComments"/>
              <w:spacing w:before="60" w:after="60" w:line="240" w:lineRule="auto"/>
            </w:pPr>
          </w:p>
        </w:tc>
        <w:tc>
          <w:tcPr>
            <w:tcW w:w="4255" w:type="dxa"/>
            <w:tcBorders>
              <w:top w:val="single" w:sz="6" w:space="0" w:color="auto"/>
              <w:bottom w:val="single" w:sz="6" w:space="0" w:color="auto"/>
            </w:tcBorders>
          </w:tcPr>
          <w:p w14:paraId="7F982F2A" w14:textId="77777777" w:rsidR="009972AC" w:rsidRPr="00900431" w:rsidRDefault="009972AC" w:rsidP="00AE01D2">
            <w:pPr>
              <w:pStyle w:val="ISOChange"/>
              <w:spacing w:before="60" w:after="60" w:line="240" w:lineRule="auto"/>
              <w:rPr>
                <w:color w:val="000000" w:themeColor="text1"/>
              </w:rPr>
            </w:pPr>
            <w:r w:rsidRPr="00900431">
              <w:rPr>
                <w:color w:val="000000" w:themeColor="text1"/>
              </w:rPr>
              <w:t>Add gray shading to header</w:t>
            </w:r>
          </w:p>
          <w:p w14:paraId="0C566090" w14:textId="77777777" w:rsidR="009972AC" w:rsidRPr="00900431" w:rsidRDefault="009972AC" w:rsidP="00AE01D2">
            <w:pPr>
              <w:pStyle w:val="ISOChange"/>
              <w:spacing w:before="60" w:after="60" w:line="240" w:lineRule="auto"/>
              <w:rPr>
                <w:color w:val="000000" w:themeColor="text1"/>
              </w:rPr>
            </w:pPr>
            <w:r w:rsidRPr="00900431">
              <w:rPr>
                <w:color w:val="000000" w:themeColor="text1"/>
              </w:rPr>
              <w:t>Center-justify the headers</w:t>
            </w:r>
          </w:p>
          <w:p w14:paraId="75ED03AA" w14:textId="30DCEAE9" w:rsidR="009972AC" w:rsidRPr="00900431" w:rsidRDefault="009972AC" w:rsidP="00AE01D2">
            <w:pPr>
              <w:pStyle w:val="ISOChange"/>
              <w:spacing w:before="60" w:after="60" w:line="240" w:lineRule="auto"/>
              <w:rPr>
                <w:color w:val="000000" w:themeColor="text1"/>
              </w:rPr>
            </w:pPr>
            <w:r w:rsidRPr="00900431">
              <w:rPr>
                <w:color w:val="000000" w:themeColor="text1"/>
              </w:rPr>
              <w:t>Table 9.1 replicates the headers across a multi-page table. Can we do this for Table 14.4?</w:t>
            </w:r>
          </w:p>
        </w:tc>
        <w:tc>
          <w:tcPr>
            <w:tcW w:w="1960" w:type="dxa"/>
            <w:tcBorders>
              <w:top w:val="single" w:sz="6" w:space="0" w:color="auto"/>
              <w:bottom w:val="single" w:sz="6" w:space="0" w:color="auto"/>
            </w:tcBorders>
          </w:tcPr>
          <w:p w14:paraId="20B28486" w14:textId="4E32D5B9" w:rsidR="009972AC" w:rsidRDefault="009972AC" w:rsidP="00AE01D2">
            <w:pPr>
              <w:pStyle w:val="ISOSecretObservations"/>
              <w:spacing w:before="60" w:after="60" w:line="240" w:lineRule="auto"/>
            </w:pPr>
            <w:r w:rsidRPr="000718DF">
              <w:rPr>
                <w:lang w:eastAsia="ko-KR"/>
              </w:rPr>
              <w:t>Applied</w:t>
            </w:r>
          </w:p>
        </w:tc>
      </w:tr>
      <w:tr w:rsidR="009972AC" w14:paraId="2A3BE26D" w14:textId="77777777" w:rsidTr="0083007E">
        <w:trPr>
          <w:jc w:val="center"/>
        </w:trPr>
        <w:tc>
          <w:tcPr>
            <w:tcW w:w="667" w:type="dxa"/>
            <w:tcBorders>
              <w:top w:val="single" w:sz="6" w:space="0" w:color="auto"/>
              <w:bottom w:val="single" w:sz="6" w:space="0" w:color="auto"/>
            </w:tcBorders>
          </w:tcPr>
          <w:p w14:paraId="24B2EB14" w14:textId="13C303DA" w:rsidR="009972AC" w:rsidRDefault="009972AC" w:rsidP="00AE01D2">
            <w:pPr>
              <w:pStyle w:val="ISOMB"/>
              <w:spacing w:before="60" w:after="60" w:line="240" w:lineRule="auto"/>
              <w:jc w:val="center"/>
            </w:pPr>
            <w:r w:rsidRPr="00832753">
              <w:t>PS</w:t>
            </w:r>
          </w:p>
        </w:tc>
        <w:tc>
          <w:tcPr>
            <w:tcW w:w="600" w:type="dxa"/>
            <w:tcBorders>
              <w:top w:val="single" w:sz="6" w:space="0" w:color="auto"/>
              <w:bottom w:val="single" w:sz="6" w:space="0" w:color="auto"/>
            </w:tcBorders>
          </w:tcPr>
          <w:p w14:paraId="7EF120B9" w14:textId="5B829B0C" w:rsidR="009972AC" w:rsidRDefault="009972AC" w:rsidP="00AE01D2">
            <w:pPr>
              <w:jc w:val="center"/>
              <w:rPr>
                <w:sz w:val="18"/>
                <w:szCs w:val="18"/>
              </w:rPr>
            </w:pPr>
            <w:r w:rsidRPr="002D4DD6">
              <w:rPr>
                <w:sz w:val="18"/>
              </w:rPr>
              <w:t>NGA</w:t>
            </w:r>
          </w:p>
        </w:tc>
        <w:tc>
          <w:tcPr>
            <w:tcW w:w="1280" w:type="dxa"/>
            <w:tcBorders>
              <w:top w:val="single" w:sz="6" w:space="0" w:color="auto"/>
              <w:bottom w:val="single" w:sz="6" w:space="0" w:color="auto"/>
            </w:tcBorders>
          </w:tcPr>
          <w:p w14:paraId="03815DD6" w14:textId="0409E8B8" w:rsidR="009972AC" w:rsidRDefault="009972AC" w:rsidP="00AE01D2">
            <w:pPr>
              <w:pStyle w:val="ISOClause"/>
              <w:spacing w:before="60" w:after="60" w:line="240" w:lineRule="auto"/>
            </w:pPr>
            <w:r>
              <w:t>Page 46</w:t>
            </w:r>
          </w:p>
        </w:tc>
        <w:tc>
          <w:tcPr>
            <w:tcW w:w="1190" w:type="dxa"/>
            <w:tcBorders>
              <w:top w:val="single" w:sz="6" w:space="0" w:color="auto"/>
              <w:bottom w:val="single" w:sz="6" w:space="0" w:color="auto"/>
            </w:tcBorders>
          </w:tcPr>
          <w:p w14:paraId="14F97B57" w14:textId="717AE825" w:rsidR="009972AC" w:rsidRDefault="009972AC" w:rsidP="00AE01D2">
            <w:pPr>
              <w:pStyle w:val="ISOParagraph"/>
              <w:spacing w:before="60" w:after="60" w:line="240" w:lineRule="auto"/>
            </w:pPr>
            <w:r>
              <w:t>Table 14.4</w:t>
            </w:r>
          </w:p>
        </w:tc>
        <w:tc>
          <w:tcPr>
            <w:tcW w:w="728" w:type="dxa"/>
            <w:tcBorders>
              <w:top w:val="single" w:sz="6" w:space="0" w:color="auto"/>
              <w:bottom w:val="single" w:sz="6" w:space="0" w:color="auto"/>
            </w:tcBorders>
          </w:tcPr>
          <w:p w14:paraId="41FD6C9B" w14:textId="0E255F91" w:rsidR="009972AC" w:rsidRDefault="009972AC" w:rsidP="00AE01D2">
            <w:pPr>
              <w:pStyle w:val="ISOCommType"/>
              <w:spacing w:before="60" w:after="60" w:line="240" w:lineRule="auto"/>
              <w:jc w:val="center"/>
            </w:pPr>
            <w:r>
              <w:t>ed</w:t>
            </w:r>
          </w:p>
        </w:tc>
        <w:tc>
          <w:tcPr>
            <w:tcW w:w="4451" w:type="dxa"/>
            <w:tcBorders>
              <w:top w:val="single" w:sz="6" w:space="0" w:color="auto"/>
              <w:bottom w:val="single" w:sz="6" w:space="0" w:color="auto"/>
            </w:tcBorders>
          </w:tcPr>
          <w:p w14:paraId="323C5266" w14:textId="77777777" w:rsidR="009972AC" w:rsidRDefault="009972AC" w:rsidP="00AE01D2">
            <w:pPr>
              <w:pStyle w:val="ISOComments"/>
              <w:spacing w:before="60" w:after="60" w:line="240" w:lineRule="auto"/>
            </w:pPr>
          </w:p>
        </w:tc>
        <w:tc>
          <w:tcPr>
            <w:tcW w:w="4255" w:type="dxa"/>
            <w:tcBorders>
              <w:top w:val="single" w:sz="6" w:space="0" w:color="auto"/>
              <w:bottom w:val="single" w:sz="6" w:space="0" w:color="auto"/>
            </w:tcBorders>
          </w:tcPr>
          <w:p w14:paraId="21224A55" w14:textId="77777777" w:rsidR="009972AC" w:rsidRDefault="009972AC" w:rsidP="00AE01D2">
            <w:pPr>
              <w:pStyle w:val="ISOChange"/>
              <w:spacing w:before="60" w:after="60" w:line="240" w:lineRule="auto"/>
            </w:pPr>
            <w:r>
              <w:t>Center-justify the caption</w:t>
            </w:r>
          </w:p>
          <w:p w14:paraId="4F31CF99" w14:textId="454393E2" w:rsidR="009972AC" w:rsidRDefault="009972AC" w:rsidP="00AE01D2">
            <w:pPr>
              <w:pStyle w:val="ISOChange"/>
              <w:spacing w:before="60" w:after="60" w:line="240" w:lineRule="auto"/>
            </w:pPr>
            <w:r>
              <w:t>Change caption to read “Table 14.4-S100…”</w:t>
            </w:r>
          </w:p>
        </w:tc>
        <w:tc>
          <w:tcPr>
            <w:tcW w:w="1960" w:type="dxa"/>
            <w:tcBorders>
              <w:top w:val="single" w:sz="6" w:space="0" w:color="auto"/>
              <w:bottom w:val="single" w:sz="6" w:space="0" w:color="auto"/>
            </w:tcBorders>
          </w:tcPr>
          <w:p w14:paraId="44F5F16E" w14:textId="0F3DF818" w:rsidR="009972AC" w:rsidRDefault="009972AC" w:rsidP="00AE01D2">
            <w:pPr>
              <w:pStyle w:val="ISOSecretObservations"/>
              <w:spacing w:before="60" w:after="60" w:line="240" w:lineRule="auto"/>
            </w:pPr>
            <w:r w:rsidRPr="000718DF">
              <w:rPr>
                <w:lang w:eastAsia="ko-KR"/>
              </w:rPr>
              <w:t>Applied</w:t>
            </w:r>
          </w:p>
        </w:tc>
      </w:tr>
      <w:tr w:rsidR="009972AC" w14:paraId="175171A1" w14:textId="77777777" w:rsidTr="0083007E">
        <w:trPr>
          <w:jc w:val="center"/>
        </w:trPr>
        <w:tc>
          <w:tcPr>
            <w:tcW w:w="667" w:type="dxa"/>
            <w:tcBorders>
              <w:top w:val="single" w:sz="6" w:space="0" w:color="auto"/>
              <w:bottom w:val="single" w:sz="6" w:space="0" w:color="auto"/>
            </w:tcBorders>
          </w:tcPr>
          <w:p w14:paraId="2F2FEA87" w14:textId="74DDEBA1" w:rsidR="009972AC" w:rsidRPr="00925482" w:rsidRDefault="009972AC" w:rsidP="006260E1">
            <w:pPr>
              <w:pStyle w:val="ISOMB"/>
              <w:spacing w:before="60" w:after="60" w:line="240" w:lineRule="auto"/>
              <w:jc w:val="center"/>
              <w:rPr>
                <w:highlight w:val="yellow"/>
              </w:rPr>
            </w:pPr>
            <w:r w:rsidRPr="00832753">
              <w:t>PS</w:t>
            </w:r>
          </w:p>
        </w:tc>
        <w:tc>
          <w:tcPr>
            <w:tcW w:w="600" w:type="dxa"/>
            <w:tcBorders>
              <w:top w:val="single" w:sz="6" w:space="0" w:color="auto"/>
              <w:bottom w:val="single" w:sz="6" w:space="0" w:color="auto"/>
            </w:tcBorders>
          </w:tcPr>
          <w:p w14:paraId="5C4502E0" w14:textId="0864276D" w:rsidR="009972AC" w:rsidRPr="00925482" w:rsidRDefault="009972AC" w:rsidP="006260E1">
            <w:pPr>
              <w:jc w:val="center"/>
              <w:rPr>
                <w:sz w:val="18"/>
                <w:szCs w:val="18"/>
                <w:highlight w:val="yellow"/>
              </w:rPr>
            </w:pPr>
            <w:r w:rsidRPr="00FA61DE">
              <w:rPr>
                <w:sz w:val="18"/>
                <w:highlight w:val="yellow"/>
              </w:rPr>
              <w:t>NGA</w:t>
            </w:r>
          </w:p>
        </w:tc>
        <w:tc>
          <w:tcPr>
            <w:tcW w:w="1280" w:type="dxa"/>
            <w:tcBorders>
              <w:top w:val="single" w:sz="6" w:space="0" w:color="auto"/>
              <w:bottom w:val="single" w:sz="6" w:space="0" w:color="auto"/>
            </w:tcBorders>
          </w:tcPr>
          <w:p w14:paraId="5E8C304D" w14:textId="49DF89CD" w:rsidR="009972AC" w:rsidRPr="00925482" w:rsidRDefault="009972AC" w:rsidP="006260E1">
            <w:pPr>
              <w:pStyle w:val="ISOClause"/>
              <w:spacing w:before="60" w:after="60" w:line="240" w:lineRule="auto"/>
              <w:rPr>
                <w:highlight w:val="yellow"/>
              </w:rPr>
            </w:pPr>
            <w:r w:rsidRPr="00925482">
              <w:rPr>
                <w:highlight w:val="yellow"/>
              </w:rPr>
              <w:t>Page 46, Clause 14.4.1</w:t>
            </w:r>
          </w:p>
        </w:tc>
        <w:tc>
          <w:tcPr>
            <w:tcW w:w="1190" w:type="dxa"/>
            <w:tcBorders>
              <w:top w:val="single" w:sz="6" w:space="0" w:color="auto"/>
              <w:bottom w:val="single" w:sz="6" w:space="0" w:color="auto"/>
            </w:tcBorders>
          </w:tcPr>
          <w:p w14:paraId="4325ED83" w14:textId="3E9FA0BF" w:rsidR="009972AC" w:rsidRPr="00925482" w:rsidRDefault="009972AC" w:rsidP="006260E1">
            <w:pPr>
              <w:pStyle w:val="ISOParagraph"/>
              <w:spacing w:before="60" w:after="60" w:line="240" w:lineRule="auto"/>
              <w:rPr>
                <w:highlight w:val="yellow"/>
              </w:rPr>
            </w:pPr>
            <w:r w:rsidRPr="00925482">
              <w:rPr>
                <w:highlight w:val="yellow"/>
              </w:rPr>
              <w:t>Notes—Lines 1-2 and 6</w:t>
            </w:r>
          </w:p>
        </w:tc>
        <w:tc>
          <w:tcPr>
            <w:tcW w:w="728" w:type="dxa"/>
            <w:tcBorders>
              <w:top w:val="single" w:sz="6" w:space="0" w:color="auto"/>
              <w:bottom w:val="single" w:sz="6" w:space="0" w:color="auto"/>
            </w:tcBorders>
          </w:tcPr>
          <w:p w14:paraId="211597E1" w14:textId="269414A5" w:rsidR="009972AC" w:rsidRPr="00925482" w:rsidRDefault="009972AC" w:rsidP="006260E1">
            <w:pPr>
              <w:pStyle w:val="ISOCommType"/>
              <w:spacing w:before="60" w:after="60" w:line="240" w:lineRule="auto"/>
              <w:jc w:val="center"/>
              <w:rPr>
                <w:highlight w:val="yellow"/>
              </w:rPr>
            </w:pPr>
            <w:r>
              <w:rPr>
                <w:highlight w:val="yellow"/>
              </w:rPr>
              <w:t>e</w:t>
            </w:r>
            <w:r w:rsidRPr="00925482">
              <w:rPr>
                <w:highlight w:val="yellow"/>
              </w:rPr>
              <w:t>d</w:t>
            </w:r>
          </w:p>
        </w:tc>
        <w:tc>
          <w:tcPr>
            <w:tcW w:w="4451" w:type="dxa"/>
            <w:tcBorders>
              <w:top w:val="single" w:sz="6" w:space="0" w:color="auto"/>
              <w:bottom w:val="single" w:sz="6" w:space="0" w:color="auto"/>
            </w:tcBorders>
          </w:tcPr>
          <w:p w14:paraId="54704BAF" w14:textId="38CD6FDB" w:rsidR="009972AC" w:rsidRPr="00925482" w:rsidRDefault="009972AC" w:rsidP="006260E1">
            <w:pPr>
              <w:pStyle w:val="ISOComments"/>
              <w:spacing w:before="60" w:after="60" w:line="240" w:lineRule="auto"/>
              <w:rPr>
                <w:highlight w:val="yellow"/>
              </w:rPr>
            </w:pPr>
            <w:r w:rsidRPr="00925482">
              <w:rPr>
                <w:highlight w:val="yellow"/>
              </w:rPr>
              <w:t>There is no Figure 32 in this document.</w:t>
            </w:r>
          </w:p>
        </w:tc>
        <w:tc>
          <w:tcPr>
            <w:tcW w:w="4255" w:type="dxa"/>
            <w:tcBorders>
              <w:top w:val="single" w:sz="6" w:space="0" w:color="auto"/>
              <w:bottom w:val="single" w:sz="6" w:space="0" w:color="auto"/>
            </w:tcBorders>
          </w:tcPr>
          <w:p w14:paraId="73145435" w14:textId="77777777" w:rsidR="009972AC" w:rsidRPr="00925482" w:rsidRDefault="009972AC" w:rsidP="006260E1">
            <w:pPr>
              <w:pStyle w:val="ISOChange"/>
              <w:spacing w:before="60" w:after="60" w:line="240" w:lineRule="auto"/>
              <w:rPr>
                <w:highlight w:val="yellow"/>
              </w:rPr>
            </w:pPr>
          </w:p>
        </w:tc>
        <w:tc>
          <w:tcPr>
            <w:tcW w:w="1960" w:type="dxa"/>
            <w:tcBorders>
              <w:top w:val="single" w:sz="6" w:space="0" w:color="auto"/>
              <w:bottom w:val="single" w:sz="6" w:space="0" w:color="auto"/>
            </w:tcBorders>
          </w:tcPr>
          <w:p w14:paraId="6DEF7B13" w14:textId="65E8D8BD" w:rsidR="009972AC" w:rsidRDefault="009972AC" w:rsidP="006260E1">
            <w:pPr>
              <w:pStyle w:val="ISOSecretObservations"/>
              <w:spacing w:before="60" w:after="60" w:line="240" w:lineRule="auto"/>
              <w:rPr>
                <w:lang w:eastAsia="ko-KR"/>
              </w:rPr>
            </w:pPr>
            <w:r>
              <w:rPr>
                <w:rFonts w:hint="eastAsia"/>
                <w:lang w:eastAsia="ko-KR"/>
              </w:rPr>
              <w:t>Figure 32 means S-100 4.0 in Appendix 4a-D</w:t>
            </w:r>
          </w:p>
        </w:tc>
      </w:tr>
      <w:tr w:rsidR="009972AC" w14:paraId="00805ED1" w14:textId="77777777" w:rsidTr="0083007E">
        <w:trPr>
          <w:jc w:val="center"/>
        </w:trPr>
        <w:tc>
          <w:tcPr>
            <w:tcW w:w="667" w:type="dxa"/>
            <w:tcBorders>
              <w:top w:val="single" w:sz="6" w:space="0" w:color="auto"/>
              <w:bottom w:val="single" w:sz="6" w:space="0" w:color="auto"/>
            </w:tcBorders>
          </w:tcPr>
          <w:p w14:paraId="7696026D" w14:textId="69232F68" w:rsidR="009972AC" w:rsidRPr="00925482" w:rsidRDefault="009972AC" w:rsidP="006260E1">
            <w:pPr>
              <w:pStyle w:val="ISOMB"/>
              <w:spacing w:before="60" w:after="60" w:line="240" w:lineRule="auto"/>
              <w:jc w:val="center"/>
              <w:rPr>
                <w:highlight w:val="yellow"/>
              </w:rPr>
            </w:pPr>
            <w:r w:rsidRPr="00832753">
              <w:t>PS</w:t>
            </w:r>
          </w:p>
        </w:tc>
        <w:tc>
          <w:tcPr>
            <w:tcW w:w="600" w:type="dxa"/>
            <w:tcBorders>
              <w:top w:val="single" w:sz="6" w:space="0" w:color="auto"/>
              <w:bottom w:val="single" w:sz="6" w:space="0" w:color="auto"/>
            </w:tcBorders>
          </w:tcPr>
          <w:p w14:paraId="73E7F80B" w14:textId="09200FFA" w:rsidR="009972AC" w:rsidRPr="00925482" w:rsidRDefault="009972AC" w:rsidP="006260E1">
            <w:pPr>
              <w:jc w:val="center"/>
              <w:rPr>
                <w:sz w:val="18"/>
                <w:szCs w:val="18"/>
                <w:highlight w:val="yellow"/>
              </w:rPr>
            </w:pPr>
            <w:r w:rsidRPr="00925482">
              <w:rPr>
                <w:rFonts w:ascii="Arial" w:hAnsi="Arial" w:cs="Arial"/>
                <w:sz w:val="18"/>
                <w:szCs w:val="16"/>
                <w:highlight w:val="yellow"/>
              </w:rPr>
              <w:t>rmm</w:t>
            </w:r>
          </w:p>
        </w:tc>
        <w:tc>
          <w:tcPr>
            <w:tcW w:w="1280" w:type="dxa"/>
            <w:tcBorders>
              <w:top w:val="single" w:sz="6" w:space="0" w:color="auto"/>
              <w:bottom w:val="single" w:sz="6" w:space="0" w:color="auto"/>
            </w:tcBorders>
          </w:tcPr>
          <w:p w14:paraId="2523C64B" w14:textId="2E11B187" w:rsidR="009972AC" w:rsidRPr="00925482" w:rsidRDefault="009972AC" w:rsidP="006260E1">
            <w:pPr>
              <w:pStyle w:val="ISOClause"/>
              <w:spacing w:before="60" w:after="60" w:line="240" w:lineRule="auto"/>
              <w:rPr>
                <w:highlight w:val="yellow"/>
              </w:rPr>
            </w:pPr>
            <w:r w:rsidRPr="00925482">
              <w:rPr>
                <w:highlight w:val="yellow"/>
                <w:lang w:val="en-US"/>
              </w:rPr>
              <w:t>14.4.1</w:t>
            </w:r>
          </w:p>
        </w:tc>
        <w:tc>
          <w:tcPr>
            <w:tcW w:w="1190" w:type="dxa"/>
            <w:tcBorders>
              <w:top w:val="single" w:sz="6" w:space="0" w:color="auto"/>
              <w:bottom w:val="single" w:sz="6" w:space="0" w:color="auto"/>
            </w:tcBorders>
          </w:tcPr>
          <w:p w14:paraId="687AEE4E" w14:textId="77D45B5C" w:rsidR="009972AC" w:rsidRPr="00925482" w:rsidRDefault="009972AC" w:rsidP="006260E1">
            <w:pPr>
              <w:pStyle w:val="ISOParagraph"/>
              <w:spacing w:before="60" w:after="60" w:line="240" w:lineRule="auto"/>
              <w:rPr>
                <w:highlight w:val="yellow"/>
              </w:rPr>
            </w:pPr>
            <w:r w:rsidRPr="00925482">
              <w:rPr>
                <w:highlight w:val="yellow"/>
                <w:lang w:val="en-US"/>
              </w:rPr>
              <w:t>Notes 1 &amp; 2</w:t>
            </w:r>
          </w:p>
        </w:tc>
        <w:tc>
          <w:tcPr>
            <w:tcW w:w="728" w:type="dxa"/>
            <w:tcBorders>
              <w:top w:val="single" w:sz="6" w:space="0" w:color="auto"/>
              <w:bottom w:val="single" w:sz="6" w:space="0" w:color="auto"/>
            </w:tcBorders>
          </w:tcPr>
          <w:p w14:paraId="4F1515FA" w14:textId="28C1D807" w:rsidR="009972AC" w:rsidRPr="00925482" w:rsidRDefault="009972AC" w:rsidP="006260E1">
            <w:pPr>
              <w:pStyle w:val="ISOCommType"/>
              <w:spacing w:before="60" w:after="60" w:line="240" w:lineRule="auto"/>
              <w:jc w:val="center"/>
              <w:rPr>
                <w:highlight w:val="yellow"/>
              </w:rPr>
            </w:pPr>
            <w:r w:rsidRPr="00925482">
              <w:rPr>
                <w:highlight w:val="yellow"/>
                <w:lang w:val="en-US"/>
              </w:rPr>
              <w:t>ed</w:t>
            </w:r>
          </w:p>
        </w:tc>
        <w:tc>
          <w:tcPr>
            <w:tcW w:w="4451" w:type="dxa"/>
            <w:tcBorders>
              <w:top w:val="single" w:sz="6" w:space="0" w:color="auto"/>
              <w:bottom w:val="single" w:sz="6" w:space="0" w:color="auto"/>
            </w:tcBorders>
          </w:tcPr>
          <w:p w14:paraId="76F90A62" w14:textId="2F8944E8" w:rsidR="009972AC" w:rsidRPr="00925482" w:rsidRDefault="009972AC" w:rsidP="006260E1">
            <w:pPr>
              <w:pStyle w:val="ISOComments"/>
              <w:spacing w:before="60" w:after="60" w:line="240" w:lineRule="auto"/>
              <w:rPr>
                <w:highlight w:val="yellow"/>
              </w:rPr>
            </w:pPr>
            <w:r w:rsidRPr="00925482">
              <w:rPr>
                <w:highlight w:val="yellow"/>
                <w:lang w:val="en-US"/>
              </w:rPr>
              <w:t>Refers to Figure 32 but there is no “Figure 32”</w:t>
            </w:r>
          </w:p>
        </w:tc>
        <w:tc>
          <w:tcPr>
            <w:tcW w:w="4255" w:type="dxa"/>
            <w:tcBorders>
              <w:top w:val="single" w:sz="6" w:space="0" w:color="auto"/>
              <w:bottom w:val="single" w:sz="6" w:space="0" w:color="auto"/>
            </w:tcBorders>
          </w:tcPr>
          <w:p w14:paraId="4B104763" w14:textId="4025533F" w:rsidR="009972AC" w:rsidRPr="00925482" w:rsidRDefault="009972AC" w:rsidP="006260E1">
            <w:pPr>
              <w:pStyle w:val="ISOChange"/>
              <w:spacing w:before="60" w:after="60" w:line="240" w:lineRule="auto"/>
              <w:rPr>
                <w:highlight w:val="yellow"/>
              </w:rPr>
            </w:pPr>
            <w:r w:rsidRPr="00925482">
              <w:rPr>
                <w:highlight w:val="yellow"/>
                <w:lang w:val="en-US"/>
              </w:rPr>
              <w:t>Change reference to “Figure 14-2”.</w:t>
            </w:r>
          </w:p>
        </w:tc>
        <w:tc>
          <w:tcPr>
            <w:tcW w:w="1960" w:type="dxa"/>
            <w:tcBorders>
              <w:top w:val="single" w:sz="6" w:space="0" w:color="auto"/>
              <w:bottom w:val="single" w:sz="6" w:space="0" w:color="auto"/>
            </w:tcBorders>
          </w:tcPr>
          <w:p w14:paraId="4A8F8F7C" w14:textId="6A48408F" w:rsidR="009972AC" w:rsidRDefault="009972AC" w:rsidP="006260E1">
            <w:pPr>
              <w:pStyle w:val="ISOSecretObservations"/>
              <w:spacing w:before="60" w:after="60" w:line="240" w:lineRule="auto"/>
            </w:pPr>
            <w:r>
              <w:rPr>
                <w:rFonts w:hint="eastAsia"/>
                <w:lang w:eastAsia="ko-KR"/>
              </w:rPr>
              <w:t>Figure 32 means S-100 4.0 in Appendix 4a-D</w:t>
            </w:r>
          </w:p>
        </w:tc>
      </w:tr>
      <w:tr w:rsidR="009972AC" w14:paraId="4C5CC416" w14:textId="77777777" w:rsidTr="0083007E">
        <w:trPr>
          <w:jc w:val="center"/>
        </w:trPr>
        <w:tc>
          <w:tcPr>
            <w:tcW w:w="667" w:type="dxa"/>
            <w:tcBorders>
              <w:top w:val="single" w:sz="6" w:space="0" w:color="auto"/>
              <w:bottom w:val="single" w:sz="6" w:space="0" w:color="auto"/>
            </w:tcBorders>
          </w:tcPr>
          <w:p w14:paraId="08ADBDAB" w14:textId="4728A9A9" w:rsidR="009972AC" w:rsidRPr="00925482" w:rsidRDefault="009972AC" w:rsidP="006260E1">
            <w:pPr>
              <w:pStyle w:val="ISOMB"/>
              <w:spacing w:before="60" w:after="60" w:line="240" w:lineRule="auto"/>
              <w:jc w:val="center"/>
              <w:rPr>
                <w:highlight w:val="yellow"/>
              </w:rPr>
            </w:pPr>
            <w:r w:rsidRPr="00832753">
              <w:t>PS</w:t>
            </w:r>
          </w:p>
        </w:tc>
        <w:tc>
          <w:tcPr>
            <w:tcW w:w="600" w:type="dxa"/>
            <w:tcBorders>
              <w:top w:val="single" w:sz="6" w:space="0" w:color="auto"/>
              <w:bottom w:val="single" w:sz="6" w:space="0" w:color="auto"/>
            </w:tcBorders>
          </w:tcPr>
          <w:p w14:paraId="0C520CC9" w14:textId="7E8364D7" w:rsidR="009972AC" w:rsidRPr="00925482" w:rsidRDefault="009972AC" w:rsidP="006260E1">
            <w:pPr>
              <w:jc w:val="center"/>
              <w:rPr>
                <w:rFonts w:ascii="Arial" w:hAnsi="Arial" w:cs="Arial"/>
                <w:sz w:val="18"/>
                <w:szCs w:val="16"/>
                <w:highlight w:val="yellow"/>
              </w:rPr>
            </w:pPr>
            <w:r w:rsidRPr="00E739EB">
              <w:rPr>
                <w:rFonts w:ascii="Arial" w:hAnsi="Arial" w:cs="Arial"/>
                <w:sz w:val="18"/>
                <w:szCs w:val="16"/>
              </w:rPr>
              <w:t>rmm</w:t>
            </w:r>
          </w:p>
        </w:tc>
        <w:tc>
          <w:tcPr>
            <w:tcW w:w="1280" w:type="dxa"/>
            <w:tcBorders>
              <w:top w:val="single" w:sz="6" w:space="0" w:color="auto"/>
              <w:bottom w:val="single" w:sz="6" w:space="0" w:color="auto"/>
            </w:tcBorders>
          </w:tcPr>
          <w:p w14:paraId="4E7731FE" w14:textId="77777777" w:rsidR="009972AC" w:rsidRDefault="009972AC" w:rsidP="006260E1">
            <w:pPr>
              <w:pStyle w:val="ISOClause"/>
              <w:spacing w:before="60" w:after="60" w:line="240" w:lineRule="auto"/>
              <w:rPr>
                <w:ins w:id="57" w:author="Armanino Elena" w:date="2020-03-26T08:38:00Z"/>
                <w:lang w:val="en-US"/>
              </w:rPr>
            </w:pPr>
            <w:ins w:id="58" w:author="Armanino Elena" w:date="2020-03-26T08:38:00Z">
              <w:r>
                <w:rPr>
                  <w:lang w:val="en-US"/>
                </w:rPr>
                <w:t>Page 48</w:t>
              </w:r>
            </w:ins>
          </w:p>
          <w:p w14:paraId="42C12F52" w14:textId="11C07D1A" w:rsidR="009972AC" w:rsidRPr="00925482" w:rsidRDefault="009972AC" w:rsidP="006260E1">
            <w:pPr>
              <w:pStyle w:val="ISOClause"/>
              <w:spacing w:before="60" w:after="60" w:line="240" w:lineRule="auto"/>
              <w:rPr>
                <w:highlight w:val="yellow"/>
                <w:lang w:val="en-US"/>
              </w:rPr>
            </w:pPr>
            <w:r>
              <w:rPr>
                <w:lang w:val="en-US"/>
              </w:rPr>
              <w:t>Appendix X</w:t>
            </w:r>
          </w:p>
        </w:tc>
        <w:tc>
          <w:tcPr>
            <w:tcW w:w="1190" w:type="dxa"/>
            <w:tcBorders>
              <w:top w:val="single" w:sz="6" w:space="0" w:color="auto"/>
              <w:bottom w:val="single" w:sz="6" w:space="0" w:color="auto"/>
            </w:tcBorders>
          </w:tcPr>
          <w:p w14:paraId="08412E64" w14:textId="208BFEA0" w:rsidR="009972AC" w:rsidRPr="00925482" w:rsidRDefault="009972AC" w:rsidP="006260E1">
            <w:pPr>
              <w:pStyle w:val="ISOParagraph"/>
              <w:spacing w:before="60" w:after="60" w:line="240" w:lineRule="auto"/>
              <w:rPr>
                <w:highlight w:val="yellow"/>
                <w:lang w:val="en-US"/>
              </w:rPr>
            </w:pPr>
            <w:r>
              <w:rPr>
                <w:lang w:val="en-US"/>
              </w:rPr>
              <w:t>Producer</w:t>
            </w:r>
          </w:p>
        </w:tc>
        <w:tc>
          <w:tcPr>
            <w:tcW w:w="728" w:type="dxa"/>
            <w:tcBorders>
              <w:top w:val="single" w:sz="6" w:space="0" w:color="auto"/>
              <w:bottom w:val="single" w:sz="6" w:space="0" w:color="auto"/>
            </w:tcBorders>
          </w:tcPr>
          <w:p w14:paraId="479D5E63" w14:textId="35B41219" w:rsidR="009972AC" w:rsidRPr="00925482" w:rsidRDefault="009972AC" w:rsidP="006260E1">
            <w:pPr>
              <w:pStyle w:val="ISOCommType"/>
              <w:spacing w:before="60" w:after="60" w:line="240" w:lineRule="auto"/>
              <w:jc w:val="center"/>
              <w:rPr>
                <w:highlight w:val="yellow"/>
                <w:lang w:val="en-US"/>
              </w:rPr>
            </w:pPr>
            <w:r>
              <w:rPr>
                <w:lang w:val="en-US"/>
              </w:rPr>
              <w:t>ed</w:t>
            </w:r>
          </w:p>
        </w:tc>
        <w:tc>
          <w:tcPr>
            <w:tcW w:w="4451" w:type="dxa"/>
            <w:tcBorders>
              <w:top w:val="single" w:sz="6" w:space="0" w:color="auto"/>
              <w:bottom w:val="single" w:sz="6" w:space="0" w:color="auto"/>
            </w:tcBorders>
          </w:tcPr>
          <w:p w14:paraId="7B3ACE4F" w14:textId="582717FB" w:rsidR="009972AC" w:rsidRPr="00925482" w:rsidRDefault="009972AC" w:rsidP="006260E1">
            <w:pPr>
              <w:pStyle w:val="ISOComments"/>
              <w:spacing w:before="60" w:after="60" w:line="240" w:lineRule="auto"/>
              <w:rPr>
                <w:highlight w:val="yellow"/>
                <w:lang w:val="en-US"/>
              </w:rPr>
            </w:pPr>
            <w:r>
              <w:rPr>
                <w:lang w:val="en-US"/>
              </w:rPr>
              <w:t>IHB should be IHO or IHO Secretariat.</w:t>
            </w:r>
          </w:p>
        </w:tc>
        <w:tc>
          <w:tcPr>
            <w:tcW w:w="4255" w:type="dxa"/>
            <w:tcBorders>
              <w:top w:val="single" w:sz="6" w:space="0" w:color="auto"/>
              <w:bottom w:val="single" w:sz="6" w:space="0" w:color="auto"/>
            </w:tcBorders>
          </w:tcPr>
          <w:p w14:paraId="1A099E71" w14:textId="6ECFDC49" w:rsidR="009972AC" w:rsidRPr="00925482" w:rsidRDefault="009972AC" w:rsidP="006260E1">
            <w:pPr>
              <w:pStyle w:val="ISOChange"/>
              <w:spacing w:before="60" w:after="60" w:line="240" w:lineRule="auto"/>
              <w:rPr>
                <w:highlight w:val="yellow"/>
                <w:lang w:val="en-US"/>
              </w:rPr>
            </w:pPr>
            <w:r>
              <w:rPr>
                <w:lang w:val="en-US"/>
              </w:rPr>
              <w:t>Update 1</w:t>
            </w:r>
            <w:r w:rsidRPr="002334D3">
              <w:rPr>
                <w:vertAlign w:val="superscript"/>
                <w:lang w:val="en-US"/>
              </w:rPr>
              <w:t>st</w:t>
            </w:r>
            <w:r>
              <w:rPr>
                <w:lang w:val="en-US"/>
              </w:rPr>
              <w:t xml:space="preserve"> line of Producer address.</w:t>
            </w:r>
          </w:p>
        </w:tc>
        <w:tc>
          <w:tcPr>
            <w:tcW w:w="1960" w:type="dxa"/>
            <w:tcBorders>
              <w:top w:val="single" w:sz="6" w:space="0" w:color="auto"/>
              <w:bottom w:val="single" w:sz="6" w:space="0" w:color="auto"/>
            </w:tcBorders>
          </w:tcPr>
          <w:p w14:paraId="7E1024B2" w14:textId="77777777" w:rsidR="009972AC" w:rsidRDefault="009972AC" w:rsidP="006260E1">
            <w:pPr>
              <w:pStyle w:val="ISOSecretObservations"/>
              <w:spacing w:before="60" w:after="60" w:line="240" w:lineRule="auto"/>
            </w:pPr>
          </w:p>
        </w:tc>
      </w:tr>
      <w:tr w:rsidR="009972AC" w14:paraId="1ABD4EF2" w14:textId="77777777" w:rsidTr="0083007E">
        <w:trPr>
          <w:jc w:val="center"/>
        </w:trPr>
        <w:tc>
          <w:tcPr>
            <w:tcW w:w="667" w:type="dxa"/>
            <w:tcBorders>
              <w:top w:val="single" w:sz="6" w:space="0" w:color="auto"/>
              <w:bottom w:val="single" w:sz="6" w:space="0" w:color="auto"/>
            </w:tcBorders>
          </w:tcPr>
          <w:p w14:paraId="1E9B751D" w14:textId="4DC5AB46" w:rsidR="009972AC" w:rsidRPr="00925482" w:rsidRDefault="009972AC" w:rsidP="006260E1">
            <w:pPr>
              <w:pStyle w:val="ISOMB"/>
              <w:spacing w:before="60" w:after="60" w:line="240" w:lineRule="auto"/>
              <w:jc w:val="center"/>
              <w:rPr>
                <w:highlight w:val="yellow"/>
              </w:rPr>
            </w:pPr>
            <w:r w:rsidRPr="00832753">
              <w:t>PS</w:t>
            </w:r>
          </w:p>
        </w:tc>
        <w:tc>
          <w:tcPr>
            <w:tcW w:w="600" w:type="dxa"/>
            <w:tcBorders>
              <w:top w:val="single" w:sz="6" w:space="0" w:color="auto"/>
              <w:bottom w:val="single" w:sz="6" w:space="0" w:color="auto"/>
            </w:tcBorders>
          </w:tcPr>
          <w:p w14:paraId="4CE8AC1B" w14:textId="19378CAF" w:rsidR="009972AC" w:rsidRPr="00925482" w:rsidRDefault="009972AC" w:rsidP="006260E1">
            <w:pPr>
              <w:jc w:val="center"/>
              <w:rPr>
                <w:rFonts w:ascii="Arial" w:hAnsi="Arial" w:cs="Arial"/>
                <w:sz w:val="18"/>
                <w:szCs w:val="16"/>
                <w:highlight w:val="yellow"/>
              </w:rPr>
            </w:pPr>
            <w:r w:rsidRPr="00E739EB">
              <w:rPr>
                <w:rFonts w:ascii="Arial" w:hAnsi="Arial" w:cs="Arial"/>
                <w:sz w:val="18"/>
                <w:szCs w:val="16"/>
              </w:rPr>
              <w:t>rmm</w:t>
            </w:r>
          </w:p>
        </w:tc>
        <w:tc>
          <w:tcPr>
            <w:tcW w:w="1280" w:type="dxa"/>
            <w:tcBorders>
              <w:top w:val="single" w:sz="6" w:space="0" w:color="auto"/>
              <w:bottom w:val="single" w:sz="6" w:space="0" w:color="auto"/>
            </w:tcBorders>
          </w:tcPr>
          <w:p w14:paraId="25424AEE" w14:textId="77777777" w:rsidR="009972AC" w:rsidRDefault="009972AC" w:rsidP="006260E1">
            <w:pPr>
              <w:pStyle w:val="ISOClause"/>
              <w:spacing w:before="60" w:after="60" w:line="240" w:lineRule="auto"/>
              <w:rPr>
                <w:ins w:id="59" w:author="Armanino Elena" w:date="2020-03-26T08:40:00Z"/>
                <w:lang w:val="en-US"/>
              </w:rPr>
            </w:pPr>
            <w:r>
              <w:rPr>
                <w:lang w:val="en-US"/>
              </w:rPr>
              <w:t>Appendix X</w:t>
            </w:r>
          </w:p>
          <w:p w14:paraId="151F6818" w14:textId="031CD15F" w:rsidR="009972AC" w:rsidRPr="00925482" w:rsidRDefault="009972AC" w:rsidP="006260E1">
            <w:pPr>
              <w:pStyle w:val="ISOClause"/>
              <w:spacing w:before="60" w:after="60" w:line="240" w:lineRule="auto"/>
              <w:rPr>
                <w:highlight w:val="yellow"/>
                <w:lang w:val="en-US"/>
              </w:rPr>
            </w:pPr>
          </w:p>
        </w:tc>
        <w:tc>
          <w:tcPr>
            <w:tcW w:w="1190" w:type="dxa"/>
            <w:tcBorders>
              <w:top w:val="single" w:sz="6" w:space="0" w:color="auto"/>
              <w:bottom w:val="single" w:sz="6" w:space="0" w:color="auto"/>
            </w:tcBorders>
          </w:tcPr>
          <w:p w14:paraId="70E923DA" w14:textId="77777777" w:rsidR="009972AC" w:rsidRPr="00925482" w:rsidRDefault="009972AC" w:rsidP="006260E1">
            <w:pPr>
              <w:pStyle w:val="ISOParagraph"/>
              <w:spacing w:before="60" w:after="60" w:line="240" w:lineRule="auto"/>
              <w:rPr>
                <w:highlight w:val="yellow"/>
                <w:lang w:val="en-US"/>
              </w:rPr>
            </w:pPr>
          </w:p>
        </w:tc>
        <w:tc>
          <w:tcPr>
            <w:tcW w:w="728" w:type="dxa"/>
            <w:tcBorders>
              <w:top w:val="single" w:sz="6" w:space="0" w:color="auto"/>
              <w:bottom w:val="single" w:sz="6" w:space="0" w:color="auto"/>
            </w:tcBorders>
          </w:tcPr>
          <w:p w14:paraId="3B1158CF" w14:textId="0398DB0B" w:rsidR="009972AC" w:rsidRPr="00925482" w:rsidRDefault="009972AC" w:rsidP="006260E1">
            <w:pPr>
              <w:pStyle w:val="ISOCommType"/>
              <w:spacing w:before="60" w:after="60" w:line="240" w:lineRule="auto"/>
              <w:jc w:val="center"/>
              <w:rPr>
                <w:highlight w:val="yellow"/>
                <w:lang w:val="en-US"/>
              </w:rPr>
            </w:pPr>
            <w:r>
              <w:rPr>
                <w:lang w:val="en-US"/>
              </w:rPr>
              <w:t>ed</w:t>
            </w:r>
          </w:p>
        </w:tc>
        <w:tc>
          <w:tcPr>
            <w:tcW w:w="4451" w:type="dxa"/>
            <w:tcBorders>
              <w:top w:val="single" w:sz="6" w:space="0" w:color="auto"/>
              <w:bottom w:val="single" w:sz="6" w:space="0" w:color="auto"/>
            </w:tcBorders>
          </w:tcPr>
          <w:p w14:paraId="2A343E30" w14:textId="77777777" w:rsidR="009972AC" w:rsidRDefault="009972AC" w:rsidP="006260E1">
            <w:pPr>
              <w:pStyle w:val="ISOComments"/>
              <w:spacing w:before="60" w:after="60" w:line="240" w:lineRule="auto"/>
              <w:rPr>
                <w:lang w:val="en-US"/>
              </w:rPr>
            </w:pPr>
            <w:r>
              <w:rPr>
                <w:lang w:val="en-US"/>
              </w:rPr>
              <w:t>Note at end refers to an Annex with a review print of the feature catalogue, but no such print was included in the package.</w:t>
            </w:r>
          </w:p>
          <w:p w14:paraId="2388C55B" w14:textId="0FBB9448" w:rsidR="009972AC" w:rsidRPr="001B3002" w:rsidRDefault="009972AC" w:rsidP="006260E1">
            <w:pPr>
              <w:pStyle w:val="ISOComments"/>
              <w:spacing w:before="60" w:after="60" w:line="240" w:lineRule="auto"/>
              <w:rPr>
                <w:lang w:val="en-US"/>
              </w:rPr>
            </w:pPr>
          </w:p>
        </w:tc>
        <w:tc>
          <w:tcPr>
            <w:tcW w:w="4255" w:type="dxa"/>
            <w:tcBorders>
              <w:top w:val="single" w:sz="6" w:space="0" w:color="auto"/>
              <w:bottom w:val="single" w:sz="6" w:space="0" w:color="auto"/>
            </w:tcBorders>
          </w:tcPr>
          <w:p w14:paraId="51080AD3" w14:textId="229D2E5B" w:rsidR="009972AC" w:rsidRPr="00925482" w:rsidRDefault="009972AC" w:rsidP="006260E1">
            <w:pPr>
              <w:pStyle w:val="ISOChange"/>
              <w:spacing w:before="60" w:after="60" w:line="240" w:lineRule="auto"/>
              <w:rPr>
                <w:highlight w:val="yellow"/>
                <w:lang w:val="en-US"/>
              </w:rPr>
            </w:pPr>
            <w:r>
              <w:rPr>
                <w:lang w:val="en-US"/>
              </w:rPr>
              <w:t>Delete note.</w:t>
            </w:r>
          </w:p>
        </w:tc>
        <w:tc>
          <w:tcPr>
            <w:tcW w:w="1960" w:type="dxa"/>
            <w:tcBorders>
              <w:top w:val="single" w:sz="6" w:space="0" w:color="auto"/>
              <w:bottom w:val="single" w:sz="6" w:space="0" w:color="auto"/>
            </w:tcBorders>
          </w:tcPr>
          <w:p w14:paraId="3C942788" w14:textId="77777777" w:rsidR="009972AC" w:rsidRDefault="009972AC" w:rsidP="006260E1">
            <w:pPr>
              <w:pStyle w:val="ISOSecretObservations"/>
              <w:spacing w:before="60" w:after="60" w:line="240" w:lineRule="auto"/>
            </w:pPr>
          </w:p>
        </w:tc>
      </w:tr>
      <w:tr w:rsidR="009972AC" w14:paraId="40A18A75" w14:textId="77777777" w:rsidTr="0083007E">
        <w:trPr>
          <w:jc w:val="center"/>
        </w:trPr>
        <w:tc>
          <w:tcPr>
            <w:tcW w:w="667" w:type="dxa"/>
            <w:tcBorders>
              <w:top w:val="single" w:sz="6" w:space="0" w:color="auto"/>
              <w:bottom w:val="single" w:sz="6" w:space="0" w:color="auto"/>
            </w:tcBorders>
          </w:tcPr>
          <w:p w14:paraId="65E6FD6A" w14:textId="2B7732AD" w:rsidR="009972AC" w:rsidRPr="00832753" w:rsidRDefault="009972AC" w:rsidP="006260E1">
            <w:pPr>
              <w:pStyle w:val="ISOMB"/>
              <w:spacing w:before="60" w:after="60" w:line="240" w:lineRule="auto"/>
              <w:jc w:val="center"/>
              <w:rPr>
                <w:lang w:eastAsia="ko-KR"/>
              </w:rPr>
            </w:pPr>
            <w:r>
              <w:rPr>
                <w:rFonts w:hint="eastAsia"/>
                <w:lang w:eastAsia="ko-KR"/>
              </w:rPr>
              <w:t>P</w:t>
            </w:r>
            <w:r>
              <w:rPr>
                <w:lang w:eastAsia="ko-KR"/>
              </w:rPr>
              <w:t>S</w:t>
            </w:r>
          </w:p>
        </w:tc>
        <w:tc>
          <w:tcPr>
            <w:tcW w:w="600" w:type="dxa"/>
            <w:tcBorders>
              <w:top w:val="single" w:sz="6" w:space="0" w:color="auto"/>
              <w:bottom w:val="single" w:sz="6" w:space="0" w:color="auto"/>
            </w:tcBorders>
          </w:tcPr>
          <w:p w14:paraId="6994BC33" w14:textId="14E9AF8F" w:rsidR="009972AC" w:rsidRPr="00E739EB" w:rsidRDefault="009972AC" w:rsidP="006260E1">
            <w:pPr>
              <w:jc w:val="center"/>
              <w:rPr>
                <w:rFonts w:ascii="Arial" w:hAnsi="Arial" w:cs="Arial"/>
                <w:sz w:val="18"/>
                <w:szCs w:val="16"/>
                <w:lang w:eastAsia="ko-KR"/>
              </w:rPr>
            </w:pPr>
            <w:r>
              <w:rPr>
                <w:rFonts w:ascii="Arial" w:hAnsi="Arial" w:cs="Arial" w:hint="eastAsia"/>
                <w:sz w:val="18"/>
                <w:szCs w:val="16"/>
                <w:lang w:eastAsia="ko-KR"/>
              </w:rPr>
              <w:t>R</w:t>
            </w:r>
            <w:r>
              <w:rPr>
                <w:rFonts w:ascii="Arial" w:hAnsi="Arial" w:cs="Arial"/>
                <w:sz w:val="18"/>
                <w:szCs w:val="16"/>
                <w:lang w:eastAsia="ko-KR"/>
              </w:rPr>
              <w:t>OK</w:t>
            </w:r>
          </w:p>
        </w:tc>
        <w:tc>
          <w:tcPr>
            <w:tcW w:w="1280" w:type="dxa"/>
            <w:tcBorders>
              <w:top w:val="single" w:sz="6" w:space="0" w:color="auto"/>
              <w:bottom w:val="single" w:sz="6" w:space="0" w:color="auto"/>
            </w:tcBorders>
          </w:tcPr>
          <w:p w14:paraId="0A04D190" w14:textId="1ADB0133" w:rsidR="009972AC" w:rsidRDefault="009972AC" w:rsidP="006260E1">
            <w:pPr>
              <w:pStyle w:val="ISOClause"/>
              <w:spacing w:before="60" w:after="60" w:line="240" w:lineRule="auto"/>
              <w:rPr>
                <w:lang w:val="en-US" w:eastAsia="ko-KR"/>
              </w:rPr>
            </w:pPr>
            <w:r>
              <w:rPr>
                <w:rFonts w:hint="eastAsia"/>
                <w:lang w:val="en-US" w:eastAsia="ko-KR"/>
              </w:rPr>
              <w:t>UML</w:t>
            </w:r>
          </w:p>
        </w:tc>
        <w:tc>
          <w:tcPr>
            <w:tcW w:w="1190" w:type="dxa"/>
            <w:tcBorders>
              <w:top w:val="single" w:sz="6" w:space="0" w:color="auto"/>
              <w:bottom w:val="single" w:sz="6" w:space="0" w:color="auto"/>
            </w:tcBorders>
          </w:tcPr>
          <w:p w14:paraId="75E83D67" w14:textId="77777777" w:rsidR="009972AC" w:rsidRPr="00925482" w:rsidRDefault="009972AC" w:rsidP="006260E1">
            <w:pPr>
              <w:pStyle w:val="ISOParagraph"/>
              <w:spacing w:before="60" w:after="60" w:line="240" w:lineRule="auto"/>
              <w:rPr>
                <w:highlight w:val="yellow"/>
                <w:lang w:val="en-US"/>
              </w:rPr>
            </w:pPr>
          </w:p>
        </w:tc>
        <w:tc>
          <w:tcPr>
            <w:tcW w:w="728" w:type="dxa"/>
            <w:tcBorders>
              <w:top w:val="single" w:sz="6" w:space="0" w:color="auto"/>
              <w:bottom w:val="single" w:sz="6" w:space="0" w:color="auto"/>
            </w:tcBorders>
          </w:tcPr>
          <w:p w14:paraId="69888C2E" w14:textId="77777777" w:rsidR="009972AC" w:rsidRDefault="009972AC" w:rsidP="006260E1">
            <w:pPr>
              <w:pStyle w:val="ISOCommType"/>
              <w:spacing w:before="60" w:after="60" w:line="240" w:lineRule="auto"/>
              <w:jc w:val="center"/>
              <w:rPr>
                <w:lang w:val="en-US"/>
              </w:rPr>
            </w:pPr>
          </w:p>
        </w:tc>
        <w:tc>
          <w:tcPr>
            <w:tcW w:w="4451" w:type="dxa"/>
            <w:tcBorders>
              <w:top w:val="single" w:sz="6" w:space="0" w:color="auto"/>
              <w:bottom w:val="single" w:sz="6" w:space="0" w:color="auto"/>
            </w:tcBorders>
          </w:tcPr>
          <w:p w14:paraId="3676B2FA" w14:textId="43ACB9A5" w:rsidR="009972AC" w:rsidRDefault="009972AC" w:rsidP="006260E1">
            <w:pPr>
              <w:pStyle w:val="ISOComments"/>
              <w:spacing w:before="60" w:after="60" w:line="240" w:lineRule="auto"/>
              <w:rPr>
                <w:lang w:val="en-US" w:eastAsia="ko-KR"/>
              </w:rPr>
            </w:pPr>
            <w:r>
              <w:rPr>
                <w:rFonts w:hint="eastAsia"/>
                <w:lang w:val="en-US" w:eastAsia="ko-KR"/>
              </w:rPr>
              <w:t xml:space="preserve">Inconsistency </w:t>
            </w:r>
            <w:r>
              <w:rPr>
                <w:lang w:val="en-US" w:eastAsia="ko-KR"/>
              </w:rPr>
              <w:t xml:space="preserve">issueDate </w:t>
            </w:r>
            <w:r>
              <w:rPr>
                <w:rFonts w:hint="eastAsia"/>
                <w:lang w:val="en-US" w:eastAsia="ko-KR"/>
              </w:rPr>
              <w:t xml:space="preserve">between </w:t>
            </w:r>
            <w:r w:rsidRPr="00C10AC6">
              <w:rPr>
                <w:lang w:val="en-US" w:eastAsia="ko-KR"/>
              </w:rPr>
              <w:t>CatalogueOfNauticalProducts</w:t>
            </w:r>
            <w:r>
              <w:rPr>
                <w:lang w:val="en-US" w:eastAsia="ko-KR"/>
              </w:rPr>
              <w:t xml:space="preserve">(as text) and </w:t>
            </w:r>
            <w:r w:rsidRPr="00C10AC6">
              <w:rPr>
                <w:lang w:val="en-US" w:eastAsia="ko-KR"/>
              </w:rPr>
              <w:t>CatalogueElements</w:t>
            </w:r>
            <w:r>
              <w:rPr>
                <w:lang w:val="en-US" w:eastAsia="ko-KR"/>
              </w:rPr>
              <w:t xml:space="preserve">(as </w:t>
            </w:r>
            <w:r w:rsidRPr="00C10AC6">
              <w:rPr>
                <w:lang w:val="en-US" w:eastAsia="ko-KR"/>
              </w:rPr>
              <w:t>S100_TruncatedDate</w:t>
            </w:r>
            <w:r>
              <w:rPr>
                <w:lang w:val="en-US" w:eastAsia="ko-KR"/>
              </w:rPr>
              <w:t>)</w:t>
            </w:r>
          </w:p>
        </w:tc>
        <w:tc>
          <w:tcPr>
            <w:tcW w:w="4255" w:type="dxa"/>
            <w:tcBorders>
              <w:top w:val="single" w:sz="6" w:space="0" w:color="auto"/>
              <w:bottom w:val="single" w:sz="6" w:space="0" w:color="auto"/>
            </w:tcBorders>
          </w:tcPr>
          <w:p w14:paraId="02BCFABD" w14:textId="77777777" w:rsidR="009972AC" w:rsidRDefault="009972AC" w:rsidP="006260E1">
            <w:pPr>
              <w:pStyle w:val="ISOChange"/>
              <w:spacing w:before="60" w:after="60" w:line="240" w:lineRule="auto"/>
              <w:rPr>
                <w:lang w:val="en-US"/>
              </w:rPr>
            </w:pPr>
          </w:p>
        </w:tc>
        <w:tc>
          <w:tcPr>
            <w:tcW w:w="1960" w:type="dxa"/>
            <w:tcBorders>
              <w:top w:val="single" w:sz="6" w:space="0" w:color="auto"/>
              <w:bottom w:val="single" w:sz="6" w:space="0" w:color="auto"/>
            </w:tcBorders>
          </w:tcPr>
          <w:p w14:paraId="26EBD6F0" w14:textId="6B56BA53" w:rsidR="009972AC" w:rsidRDefault="00E74863" w:rsidP="00E74863">
            <w:pPr>
              <w:pStyle w:val="ISOSecretObservations"/>
              <w:spacing w:before="60" w:after="60" w:line="240" w:lineRule="auto"/>
              <w:rPr>
                <w:lang w:eastAsia="ko-KR"/>
              </w:rPr>
            </w:pPr>
            <w:ins w:id="60" w:author="Izzy" w:date="2021-03-15T16:58:00Z">
              <w:r>
                <w:rPr>
                  <w:rFonts w:hint="eastAsia"/>
                  <w:lang w:eastAsia="ko-KR"/>
                </w:rPr>
                <w:t>M</w:t>
              </w:r>
            </w:ins>
            <w:r w:rsidR="009972AC">
              <w:rPr>
                <w:rFonts w:hint="eastAsia"/>
                <w:lang w:eastAsia="ko-KR"/>
              </w:rPr>
              <w:t>odified</w:t>
            </w:r>
          </w:p>
        </w:tc>
      </w:tr>
      <w:tr w:rsidR="009972AC" w14:paraId="79E65983" w14:textId="77777777" w:rsidTr="0083007E">
        <w:trPr>
          <w:jc w:val="center"/>
        </w:trPr>
        <w:tc>
          <w:tcPr>
            <w:tcW w:w="667" w:type="dxa"/>
            <w:tcBorders>
              <w:top w:val="single" w:sz="6" w:space="0" w:color="auto"/>
              <w:bottom w:val="single" w:sz="6" w:space="0" w:color="auto"/>
            </w:tcBorders>
            <w:shd w:val="clear" w:color="auto" w:fill="DBE5F1" w:themeFill="accent1" w:themeFillTint="33"/>
          </w:tcPr>
          <w:p w14:paraId="15B714F5" w14:textId="77777777" w:rsidR="009972AC" w:rsidRDefault="009972AC" w:rsidP="006260E1">
            <w:pPr>
              <w:pStyle w:val="ISOMB"/>
              <w:spacing w:before="60" w:after="60" w:line="240" w:lineRule="auto"/>
            </w:pPr>
          </w:p>
        </w:tc>
        <w:tc>
          <w:tcPr>
            <w:tcW w:w="600" w:type="dxa"/>
            <w:tcBorders>
              <w:top w:val="single" w:sz="6" w:space="0" w:color="auto"/>
              <w:bottom w:val="single" w:sz="6" w:space="0" w:color="auto"/>
            </w:tcBorders>
            <w:shd w:val="clear" w:color="auto" w:fill="DBE5F1" w:themeFill="accent1" w:themeFillTint="33"/>
          </w:tcPr>
          <w:p w14:paraId="2BABB35A" w14:textId="77777777" w:rsidR="009972AC" w:rsidRDefault="009972AC" w:rsidP="006260E1">
            <w:pPr>
              <w:jc w:val="center"/>
              <w:rPr>
                <w:sz w:val="18"/>
                <w:szCs w:val="18"/>
              </w:rPr>
            </w:pPr>
          </w:p>
        </w:tc>
        <w:tc>
          <w:tcPr>
            <w:tcW w:w="1280" w:type="dxa"/>
            <w:tcBorders>
              <w:top w:val="single" w:sz="6" w:space="0" w:color="auto"/>
              <w:bottom w:val="single" w:sz="6" w:space="0" w:color="auto"/>
            </w:tcBorders>
            <w:shd w:val="clear" w:color="auto" w:fill="DBE5F1" w:themeFill="accent1" w:themeFillTint="33"/>
          </w:tcPr>
          <w:p w14:paraId="750C4DF2" w14:textId="77777777" w:rsidR="009972AC" w:rsidRDefault="009972AC" w:rsidP="006260E1">
            <w:pPr>
              <w:pStyle w:val="ISOClause"/>
              <w:spacing w:before="60" w:after="60" w:line="240" w:lineRule="auto"/>
            </w:pPr>
          </w:p>
        </w:tc>
        <w:tc>
          <w:tcPr>
            <w:tcW w:w="1190" w:type="dxa"/>
            <w:tcBorders>
              <w:top w:val="single" w:sz="6" w:space="0" w:color="auto"/>
              <w:bottom w:val="single" w:sz="6" w:space="0" w:color="auto"/>
            </w:tcBorders>
            <w:shd w:val="clear" w:color="auto" w:fill="DBE5F1" w:themeFill="accent1" w:themeFillTint="33"/>
          </w:tcPr>
          <w:p w14:paraId="74173D57" w14:textId="77777777" w:rsidR="009972AC" w:rsidRDefault="009972AC" w:rsidP="006260E1">
            <w:pPr>
              <w:pStyle w:val="ISOParagraph"/>
              <w:spacing w:before="60" w:after="60" w:line="240" w:lineRule="auto"/>
            </w:pPr>
          </w:p>
        </w:tc>
        <w:tc>
          <w:tcPr>
            <w:tcW w:w="728" w:type="dxa"/>
            <w:tcBorders>
              <w:top w:val="single" w:sz="6" w:space="0" w:color="auto"/>
              <w:bottom w:val="single" w:sz="6" w:space="0" w:color="auto"/>
            </w:tcBorders>
            <w:shd w:val="clear" w:color="auto" w:fill="DBE5F1" w:themeFill="accent1" w:themeFillTint="33"/>
          </w:tcPr>
          <w:p w14:paraId="3A991955" w14:textId="77777777" w:rsidR="009972AC" w:rsidRDefault="009972AC" w:rsidP="006260E1">
            <w:pPr>
              <w:pStyle w:val="ISOCommType"/>
              <w:spacing w:before="60" w:after="60" w:line="240" w:lineRule="auto"/>
              <w:jc w:val="center"/>
            </w:pPr>
          </w:p>
        </w:tc>
        <w:tc>
          <w:tcPr>
            <w:tcW w:w="4451" w:type="dxa"/>
            <w:tcBorders>
              <w:top w:val="single" w:sz="6" w:space="0" w:color="auto"/>
              <w:bottom w:val="single" w:sz="6" w:space="0" w:color="auto"/>
            </w:tcBorders>
            <w:shd w:val="clear" w:color="auto" w:fill="DBE5F1" w:themeFill="accent1" w:themeFillTint="33"/>
          </w:tcPr>
          <w:p w14:paraId="1E6DACEB" w14:textId="77777777" w:rsidR="009972AC" w:rsidRDefault="009972AC" w:rsidP="006260E1">
            <w:pPr>
              <w:pStyle w:val="ISOComments"/>
              <w:spacing w:before="60" w:after="60" w:line="240" w:lineRule="auto"/>
            </w:pPr>
          </w:p>
        </w:tc>
        <w:tc>
          <w:tcPr>
            <w:tcW w:w="4255" w:type="dxa"/>
            <w:tcBorders>
              <w:top w:val="single" w:sz="6" w:space="0" w:color="auto"/>
              <w:bottom w:val="single" w:sz="6" w:space="0" w:color="auto"/>
            </w:tcBorders>
            <w:shd w:val="clear" w:color="auto" w:fill="DBE5F1" w:themeFill="accent1" w:themeFillTint="33"/>
          </w:tcPr>
          <w:p w14:paraId="708F8172" w14:textId="77777777" w:rsidR="009972AC" w:rsidRDefault="009972AC" w:rsidP="006260E1">
            <w:pPr>
              <w:pStyle w:val="ISOChange"/>
              <w:spacing w:before="60" w:after="60" w:line="240" w:lineRule="auto"/>
            </w:pPr>
          </w:p>
        </w:tc>
        <w:tc>
          <w:tcPr>
            <w:tcW w:w="1960" w:type="dxa"/>
            <w:tcBorders>
              <w:top w:val="single" w:sz="6" w:space="0" w:color="auto"/>
              <w:bottom w:val="single" w:sz="6" w:space="0" w:color="auto"/>
            </w:tcBorders>
            <w:shd w:val="clear" w:color="auto" w:fill="DBE5F1" w:themeFill="accent1" w:themeFillTint="33"/>
          </w:tcPr>
          <w:p w14:paraId="4C65D698" w14:textId="77777777" w:rsidR="009972AC" w:rsidRDefault="009972AC" w:rsidP="006260E1">
            <w:pPr>
              <w:pStyle w:val="ISOSecretObservations"/>
              <w:spacing w:before="60" w:after="60" w:line="240" w:lineRule="auto"/>
            </w:pPr>
          </w:p>
        </w:tc>
      </w:tr>
      <w:tr w:rsidR="009972AC" w14:paraId="469E4217" w14:textId="77777777" w:rsidTr="0083007E">
        <w:trPr>
          <w:jc w:val="center"/>
        </w:trPr>
        <w:tc>
          <w:tcPr>
            <w:tcW w:w="667" w:type="dxa"/>
            <w:tcBorders>
              <w:top w:val="single" w:sz="6" w:space="0" w:color="auto"/>
              <w:bottom w:val="single" w:sz="6" w:space="0" w:color="auto"/>
            </w:tcBorders>
          </w:tcPr>
          <w:p w14:paraId="15B6E782" w14:textId="32FDF15A" w:rsidR="009972AC" w:rsidRDefault="009972AC" w:rsidP="006260E1">
            <w:pPr>
              <w:pStyle w:val="ISOMB"/>
              <w:spacing w:before="60" w:after="60" w:line="240" w:lineRule="auto"/>
              <w:jc w:val="center"/>
            </w:pPr>
            <w:r>
              <w:rPr>
                <w:lang w:val="en-US"/>
              </w:rPr>
              <w:t>FC</w:t>
            </w:r>
          </w:p>
        </w:tc>
        <w:tc>
          <w:tcPr>
            <w:tcW w:w="600" w:type="dxa"/>
            <w:tcBorders>
              <w:top w:val="single" w:sz="6" w:space="0" w:color="auto"/>
              <w:bottom w:val="single" w:sz="6" w:space="0" w:color="auto"/>
            </w:tcBorders>
          </w:tcPr>
          <w:p w14:paraId="24DC11FD" w14:textId="5320D440" w:rsidR="009972AC" w:rsidRDefault="009972AC" w:rsidP="006260E1">
            <w:pPr>
              <w:pStyle w:val="ISOMB"/>
              <w:spacing w:before="60" w:after="60" w:line="240" w:lineRule="auto"/>
              <w:jc w:val="center"/>
            </w:pPr>
            <w:r>
              <w:rPr>
                <w:rFonts w:cs="Arial"/>
                <w:szCs w:val="18"/>
                <w:lang w:val="en-US"/>
              </w:rPr>
              <w:t>rmm</w:t>
            </w:r>
          </w:p>
        </w:tc>
        <w:tc>
          <w:tcPr>
            <w:tcW w:w="1280" w:type="dxa"/>
            <w:tcBorders>
              <w:top w:val="single" w:sz="6" w:space="0" w:color="auto"/>
              <w:bottom w:val="single" w:sz="6" w:space="0" w:color="auto"/>
            </w:tcBorders>
          </w:tcPr>
          <w:p w14:paraId="29AACD62" w14:textId="77777777" w:rsidR="009972AC" w:rsidRDefault="009972AC" w:rsidP="006260E1">
            <w:pPr>
              <w:pStyle w:val="ISOClause"/>
              <w:spacing w:before="60" w:after="60" w:line="240" w:lineRule="auto"/>
            </w:pPr>
          </w:p>
        </w:tc>
        <w:tc>
          <w:tcPr>
            <w:tcW w:w="1190" w:type="dxa"/>
            <w:tcBorders>
              <w:top w:val="single" w:sz="6" w:space="0" w:color="auto"/>
              <w:bottom w:val="single" w:sz="6" w:space="0" w:color="auto"/>
            </w:tcBorders>
          </w:tcPr>
          <w:p w14:paraId="18960477" w14:textId="77777777" w:rsidR="009972AC" w:rsidRDefault="009972AC" w:rsidP="006260E1">
            <w:pPr>
              <w:pStyle w:val="ISOParagraph"/>
              <w:spacing w:before="60" w:after="60" w:line="240" w:lineRule="auto"/>
            </w:pPr>
          </w:p>
        </w:tc>
        <w:tc>
          <w:tcPr>
            <w:tcW w:w="728" w:type="dxa"/>
            <w:tcBorders>
              <w:top w:val="single" w:sz="6" w:space="0" w:color="auto"/>
              <w:bottom w:val="single" w:sz="6" w:space="0" w:color="auto"/>
            </w:tcBorders>
          </w:tcPr>
          <w:p w14:paraId="4E36173B" w14:textId="2D7B6AD3" w:rsidR="009972AC" w:rsidRDefault="009972AC" w:rsidP="006260E1">
            <w:pPr>
              <w:pStyle w:val="ISOCommType"/>
              <w:spacing w:before="60" w:after="60" w:line="240" w:lineRule="auto"/>
              <w:jc w:val="center"/>
            </w:pPr>
            <w:r>
              <w:rPr>
                <w:lang w:val="en-US"/>
              </w:rPr>
              <w:t>te</w:t>
            </w:r>
          </w:p>
        </w:tc>
        <w:tc>
          <w:tcPr>
            <w:tcW w:w="4451" w:type="dxa"/>
            <w:tcBorders>
              <w:top w:val="single" w:sz="6" w:space="0" w:color="auto"/>
              <w:bottom w:val="single" w:sz="6" w:space="0" w:color="auto"/>
            </w:tcBorders>
          </w:tcPr>
          <w:p w14:paraId="0C260FA6" w14:textId="72BDF6BE" w:rsidR="009972AC" w:rsidRDefault="009972AC" w:rsidP="006260E1">
            <w:pPr>
              <w:pStyle w:val="ISOComments"/>
              <w:spacing w:before="60" w:after="60" w:line="240" w:lineRule="auto"/>
            </w:pPr>
            <w:r>
              <w:rPr>
                <w:lang w:val="en-US"/>
              </w:rPr>
              <w:t>The XML feature catalogue included in the package fails schema-validation with any of the feature catalogue schemas I tried. Since there is no S100FC.xsd included in the package, it is not clear whether it is using the S-100 3.0.0 4.0.0 feature catalogue XSD.</w:t>
            </w:r>
          </w:p>
        </w:tc>
        <w:tc>
          <w:tcPr>
            <w:tcW w:w="4255" w:type="dxa"/>
            <w:tcBorders>
              <w:top w:val="single" w:sz="6" w:space="0" w:color="auto"/>
              <w:bottom w:val="single" w:sz="6" w:space="0" w:color="auto"/>
            </w:tcBorders>
          </w:tcPr>
          <w:p w14:paraId="7CAFCBE8" w14:textId="77777777" w:rsidR="009972AC" w:rsidRDefault="009972AC" w:rsidP="006260E1">
            <w:pPr>
              <w:pStyle w:val="ISOChange"/>
              <w:spacing w:before="60" w:after="60" w:line="240" w:lineRule="auto"/>
              <w:rPr>
                <w:lang w:val="en-US"/>
              </w:rPr>
            </w:pPr>
            <w:r>
              <w:rPr>
                <w:lang w:val="en-US"/>
              </w:rPr>
              <w:t>The best solution would be to include the S100FC.XSD (and indirectly included feature catalogue XSDs) in the distribution. If not, the package should specify in a README file exactly which version and build the XML FC conforms to.</w:t>
            </w:r>
          </w:p>
          <w:p w14:paraId="2B330549" w14:textId="7F2E9144" w:rsidR="009972AC" w:rsidRDefault="009972AC" w:rsidP="006260E1">
            <w:pPr>
              <w:pStyle w:val="ISOChange"/>
              <w:spacing w:before="60" w:after="60" w:line="240" w:lineRule="auto"/>
            </w:pPr>
            <w:r>
              <w:rPr>
                <w:lang w:val="en-US"/>
              </w:rPr>
              <w:t>The S-100 schemas are on the S-100 GitHub site.</w:t>
            </w:r>
          </w:p>
        </w:tc>
        <w:tc>
          <w:tcPr>
            <w:tcW w:w="1960" w:type="dxa"/>
            <w:tcBorders>
              <w:top w:val="single" w:sz="6" w:space="0" w:color="auto"/>
              <w:bottom w:val="single" w:sz="6" w:space="0" w:color="auto"/>
            </w:tcBorders>
          </w:tcPr>
          <w:p w14:paraId="5F5E7AEA" w14:textId="208ED97B" w:rsidR="009972AC" w:rsidRDefault="009972AC" w:rsidP="00701795">
            <w:pPr>
              <w:pStyle w:val="ISOChange"/>
              <w:spacing w:before="60" w:after="60" w:line="240" w:lineRule="auto"/>
            </w:pPr>
            <w:r w:rsidRPr="00701795">
              <w:rPr>
                <w:rFonts w:hint="eastAsia"/>
              </w:rPr>
              <w:t>Validation check completed with S-100 4.0.0 Feature Catalog XSD</w:t>
            </w:r>
          </w:p>
        </w:tc>
      </w:tr>
      <w:tr w:rsidR="009972AC" w14:paraId="2F0DBB68" w14:textId="77777777" w:rsidTr="00C70A16">
        <w:trPr>
          <w:jc w:val="center"/>
        </w:trPr>
        <w:tc>
          <w:tcPr>
            <w:tcW w:w="667" w:type="dxa"/>
            <w:tcBorders>
              <w:top w:val="single" w:sz="6" w:space="0" w:color="auto"/>
              <w:bottom w:val="single" w:sz="6" w:space="0" w:color="auto"/>
            </w:tcBorders>
          </w:tcPr>
          <w:p w14:paraId="7F4A7268" w14:textId="3887E600" w:rsidR="009972AC" w:rsidRDefault="009972AC" w:rsidP="006260E1">
            <w:pPr>
              <w:pStyle w:val="ISOMB"/>
              <w:spacing w:before="60" w:after="60" w:line="240" w:lineRule="auto"/>
              <w:jc w:val="center"/>
            </w:pPr>
            <w:r>
              <w:rPr>
                <w:lang w:val="en-US"/>
              </w:rPr>
              <w:t>FC</w:t>
            </w:r>
          </w:p>
        </w:tc>
        <w:tc>
          <w:tcPr>
            <w:tcW w:w="600" w:type="dxa"/>
            <w:tcBorders>
              <w:top w:val="single" w:sz="6" w:space="0" w:color="auto"/>
              <w:bottom w:val="single" w:sz="6" w:space="0" w:color="auto"/>
            </w:tcBorders>
          </w:tcPr>
          <w:p w14:paraId="6613F6C4" w14:textId="508F510F" w:rsidR="009972AC" w:rsidRDefault="009972AC" w:rsidP="006260E1">
            <w:pPr>
              <w:pStyle w:val="ISOMB"/>
              <w:spacing w:before="60" w:after="60" w:line="240" w:lineRule="auto"/>
              <w:jc w:val="center"/>
            </w:pPr>
            <w:r>
              <w:rPr>
                <w:rFonts w:cs="Arial"/>
                <w:szCs w:val="18"/>
                <w:lang w:val="en-US"/>
              </w:rPr>
              <w:t>rmm</w:t>
            </w:r>
          </w:p>
        </w:tc>
        <w:tc>
          <w:tcPr>
            <w:tcW w:w="1280" w:type="dxa"/>
            <w:tcBorders>
              <w:top w:val="single" w:sz="6" w:space="0" w:color="auto"/>
              <w:bottom w:val="single" w:sz="6" w:space="0" w:color="auto"/>
            </w:tcBorders>
          </w:tcPr>
          <w:p w14:paraId="26EEA821" w14:textId="77777777" w:rsidR="009972AC" w:rsidRDefault="009972AC" w:rsidP="006260E1">
            <w:pPr>
              <w:pStyle w:val="ISOClause"/>
              <w:spacing w:before="60" w:after="60" w:line="240" w:lineRule="auto"/>
            </w:pPr>
          </w:p>
        </w:tc>
        <w:tc>
          <w:tcPr>
            <w:tcW w:w="1190" w:type="dxa"/>
            <w:tcBorders>
              <w:top w:val="single" w:sz="6" w:space="0" w:color="auto"/>
              <w:bottom w:val="single" w:sz="6" w:space="0" w:color="auto"/>
            </w:tcBorders>
          </w:tcPr>
          <w:p w14:paraId="2CB4B52F" w14:textId="77777777" w:rsidR="009972AC" w:rsidRDefault="009972AC" w:rsidP="006260E1">
            <w:pPr>
              <w:pStyle w:val="ISOParagraph"/>
              <w:spacing w:before="60" w:after="60" w:line="240" w:lineRule="auto"/>
            </w:pPr>
          </w:p>
        </w:tc>
        <w:tc>
          <w:tcPr>
            <w:tcW w:w="728" w:type="dxa"/>
            <w:tcBorders>
              <w:top w:val="single" w:sz="6" w:space="0" w:color="auto"/>
              <w:bottom w:val="single" w:sz="6" w:space="0" w:color="auto"/>
            </w:tcBorders>
          </w:tcPr>
          <w:p w14:paraId="2B979295" w14:textId="25259C18" w:rsidR="009972AC" w:rsidRDefault="009972AC" w:rsidP="006260E1">
            <w:pPr>
              <w:pStyle w:val="ISOCommType"/>
              <w:spacing w:before="60" w:after="60" w:line="240" w:lineRule="auto"/>
              <w:jc w:val="center"/>
            </w:pPr>
            <w:r>
              <w:rPr>
                <w:lang w:val="en-US"/>
              </w:rPr>
              <w:t>te</w:t>
            </w:r>
          </w:p>
        </w:tc>
        <w:tc>
          <w:tcPr>
            <w:tcW w:w="4451" w:type="dxa"/>
            <w:tcBorders>
              <w:top w:val="single" w:sz="6" w:space="0" w:color="auto"/>
              <w:bottom w:val="single" w:sz="6" w:space="0" w:color="auto"/>
            </w:tcBorders>
          </w:tcPr>
          <w:p w14:paraId="70DF350B" w14:textId="2EE210EC" w:rsidR="009972AC" w:rsidRDefault="009972AC" w:rsidP="006260E1">
            <w:pPr>
              <w:pStyle w:val="ISOComments"/>
              <w:spacing w:before="60" w:after="60" w:line="240" w:lineRule="auto"/>
            </w:pPr>
            <w:r>
              <w:rPr>
                <w:lang w:val="en-US"/>
              </w:rPr>
              <w:t>A visual check of the XML FC indicates that it is clearly a work-in-progress at this time. For example, in the FC header the version number is 0.1.5 and the date is 2017-11-16. The version number in the FC XML file itself is 0.1.3. There are also validity issues, e.g., decimal numbers for some multiplicity lower and upper bounds.</w:t>
            </w:r>
          </w:p>
        </w:tc>
        <w:tc>
          <w:tcPr>
            <w:tcW w:w="4255" w:type="dxa"/>
            <w:tcBorders>
              <w:top w:val="single" w:sz="6" w:space="0" w:color="auto"/>
              <w:bottom w:val="single" w:sz="6" w:space="0" w:color="auto"/>
            </w:tcBorders>
          </w:tcPr>
          <w:p w14:paraId="3E02DBCF" w14:textId="31AFFD29" w:rsidR="009972AC" w:rsidRDefault="009972AC" w:rsidP="006260E1">
            <w:pPr>
              <w:pStyle w:val="ISOChange"/>
              <w:spacing w:before="60" w:after="60" w:line="240" w:lineRule="auto"/>
            </w:pPr>
            <w:r>
              <w:rPr>
                <w:lang w:val="en-US"/>
              </w:rPr>
              <w:t>Supply an updated XML FC for review in the next draft.</w:t>
            </w:r>
          </w:p>
        </w:tc>
        <w:tc>
          <w:tcPr>
            <w:tcW w:w="1960" w:type="dxa"/>
            <w:tcBorders>
              <w:top w:val="single" w:sz="6" w:space="0" w:color="auto"/>
              <w:bottom w:val="single" w:sz="6" w:space="0" w:color="auto"/>
            </w:tcBorders>
          </w:tcPr>
          <w:p w14:paraId="0EB774EF" w14:textId="59217DB6" w:rsidR="009972AC" w:rsidRDefault="009972AC" w:rsidP="006260E1">
            <w:pPr>
              <w:pStyle w:val="ISOSecretObservations"/>
              <w:spacing w:before="60" w:after="60" w:line="240" w:lineRule="auto"/>
            </w:pPr>
            <w:r w:rsidRPr="00701795">
              <w:rPr>
                <w:rFonts w:hint="eastAsia"/>
              </w:rPr>
              <w:t>Modify according to data model</w:t>
            </w:r>
          </w:p>
        </w:tc>
      </w:tr>
      <w:tr w:rsidR="009972AC" w14:paraId="19B81A08" w14:textId="77777777" w:rsidTr="00C70A16">
        <w:trPr>
          <w:jc w:val="center"/>
        </w:trPr>
        <w:tc>
          <w:tcPr>
            <w:tcW w:w="667" w:type="dxa"/>
            <w:tcBorders>
              <w:top w:val="single" w:sz="6" w:space="0" w:color="auto"/>
              <w:bottom w:val="single" w:sz="6" w:space="0" w:color="auto"/>
            </w:tcBorders>
          </w:tcPr>
          <w:p w14:paraId="7F28A51E" w14:textId="2103F878" w:rsidR="009972AC" w:rsidRDefault="009972AC" w:rsidP="006260E1">
            <w:pPr>
              <w:pStyle w:val="ISOMB"/>
              <w:spacing w:before="60" w:after="60" w:line="240" w:lineRule="auto"/>
              <w:jc w:val="center"/>
              <w:rPr>
                <w:lang w:val="en-US"/>
              </w:rPr>
            </w:pPr>
            <w:r>
              <w:rPr>
                <w:lang w:val="en-US"/>
              </w:rPr>
              <w:t>FC</w:t>
            </w:r>
          </w:p>
        </w:tc>
        <w:tc>
          <w:tcPr>
            <w:tcW w:w="600" w:type="dxa"/>
            <w:tcBorders>
              <w:top w:val="single" w:sz="6" w:space="0" w:color="auto"/>
              <w:bottom w:val="single" w:sz="6" w:space="0" w:color="auto"/>
            </w:tcBorders>
          </w:tcPr>
          <w:p w14:paraId="555363BD" w14:textId="305FD409" w:rsidR="009972AC" w:rsidRDefault="009972AC" w:rsidP="006260E1">
            <w:pPr>
              <w:pStyle w:val="ISOMB"/>
              <w:spacing w:before="60" w:after="60" w:line="240" w:lineRule="auto"/>
              <w:jc w:val="center"/>
              <w:rPr>
                <w:rFonts w:cs="Arial"/>
                <w:szCs w:val="18"/>
                <w:lang w:val="en-US"/>
              </w:rPr>
            </w:pPr>
            <w:r>
              <w:rPr>
                <w:rFonts w:cs="Arial"/>
                <w:szCs w:val="18"/>
                <w:lang w:val="en-US"/>
              </w:rPr>
              <w:t>rmm</w:t>
            </w:r>
          </w:p>
        </w:tc>
        <w:tc>
          <w:tcPr>
            <w:tcW w:w="1280" w:type="dxa"/>
            <w:tcBorders>
              <w:top w:val="single" w:sz="6" w:space="0" w:color="auto"/>
              <w:bottom w:val="single" w:sz="6" w:space="0" w:color="auto"/>
            </w:tcBorders>
          </w:tcPr>
          <w:p w14:paraId="7B261C9A" w14:textId="77777777" w:rsidR="009972AC" w:rsidRDefault="009972AC" w:rsidP="006260E1">
            <w:pPr>
              <w:pStyle w:val="ISOClause"/>
              <w:spacing w:before="60" w:after="60" w:line="240" w:lineRule="auto"/>
            </w:pPr>
          </w:p>
        </w:tc>
        <w:tc>
          <w:tcPr>
            <w:tcW w:w="1190" w:type="dxa"/>
            <w:tcBorders>
              <w:top w:val="single" w:sz="6" w:space="0" w:color="auto"/>
              <w:bottom w:val="single" w:sz="6" w:space="0" w:color="auto"/>
            </w:tcBorders>
          </w:tcPr>
          <w:p w14:paraId="00244313" w14:textId="77777777" w:rsidR="009972AC" w:rsidRDefault="009972AC" w:rsidP="006260E1">
            <w:pPr>
              <w:pStyle w:val="ISOParagraph"/>
              <w:spacing w:before="60" w:after="60" w:line="240" w:lineRule="auto"/>
            </w:pPr>
          </w:p>
        </w:tc>
        <w:tc>
          <w:tcPr>
            <w:tcW w:w="728" w:type="dxa"/>
            <w:tcBorders>
              <w:top w:val="single" w:sz="6" w:space="0" w:color="auto"/>
              <w:bottom w:val="single" w:sz="6" w:space="0" w:color="auto"/>
            </w:tcBorders>
          </w:tcPr>
          <w:p w14:paraId="0A2DDE96" w14:textId="675618D6" w:rsidR="009972AC" w:rsidRDefault="009972AC" w:rsidP="006260E1">
            <w:pPr>
              <w:pStyle w:val="ISOCommType"/>
              <w:spacing w:before="60" w:after="60" w:line="240" w:lineRule="auto"/>
              <w:jc w:val="center"/>
              <w:rPr>
                <w:lang w:val="en-US"/>
              </w:rPr>
            </w:pPr>
            <w:r>
              <w:rPr>
                <w:lang w:val="en-US"/>
              </w:rPr>
              <w:t>te</w:t>
            </w:r>
          </w:p>
        </w:tc>
        <w:tc>
          <w:tcPr>
            <w:tcW w:w="4451" w:type="dxa"/>
            <w:tcBorders>
              <w:top w:val="single" w:sz="6" w:space="0" w:color="auto"/>
              <w:bottom w:val="single" w:sz="6" w:space="0" w:color="auto"/>
            </w:tcBorders>
          </w:tcPr>
          <w:p w14:paraId="1CC0DA31" w14:textId="6D03B317" w:rsidR="009972AC" w:rsidRDefault="009972AC" w:rsidP="006260E1">
            <w:pPr>
              <w:pStyle w:val="ISOComments"/>
              <w:spacing w:before="60" w:after="60" w:line="240" w:lineRule="auto"/>
              <w:rPr>
                <w:lang w:val="en-US"/>
              </w:rPr>
            </w:pPr>
            <w:r w:rsidRPr="00A75039">
              <w:rPr>
                <w:lang w:val="en-US"/>
              </w:rPr>
              <w:t>I can generate Word documents from XML feature catalogues, which makes it easier for more people to review the XML FC, but that works better if the XML feature catalogue is schema-valid.</w:t>
            </w:r>
          </w:p>
        </w:tc>
        <w:tc>
          <w:tcPr>
            <w:tcW w:w="4255" w:type="dxa"/>
            <w:tcBorders>
              <w:top w:val="single" w:sz="6" w:space="0" w:color="auto"/>
              <w:bottom w:val="single" w:sz="6" w:space="0" w:color="auto"/>
            </w:tcBorders>
          </w:tcPr>
          <w:p w14:paraId="41FA6208" w14:textId="77777777" w:rsidR="009972AC" w:rsidRPr="00A75039" w:rsidRDefault="009972AC" w:rsidP="006260E1">
            <w:pPr>
              <w:pStyle w:val="ISOComments"/>
              <w:spacing w:before="60" w:after="60" w:line="240" w:lineRule="auto"/>
              <w:rPr>
                <w:lang w:val="en-US"/>
              </w:rPr>
            </w:pPr>
            <w:r w:rsidRPr="00A75039">
              <w:rPr>
                <w:lang w:val="en-US"/>
              </w:rPr>
              <w:t>If I get a valid (or almost-valid...) XML FC for the next draft I should be able to generate a Word version for inclusion in the review package.</w:t>
            </w:r>
          </w:p>
          <w:p w14:paraId="2D7F4669" w14:textId="77777777" w:rsidR="009972AC" w:rsidRDefault="009972AC" w:rsidP="006260E1">
            <w:pPr>
              <w:pStyle w:val="ISOChange"/>
              <w:spacing w:before="60" w:after="60" w:line="240" w:lineRule="auto"/>
              <w:rPr>
                <w:lang w:val="en-US"/>
              </w:rPr>
            </w:pPr>
          </w:p>
        </w:tc>
        <w:tc>
          <w:tcPr>
            <w:tcW w:w="1960" w:type="dxa"/>
            <w:tcBorders>
              <w:top w:val="single" w:sz="6" w:space="0" w:color="auto"/>
              <w:bottom w:val="single" w:sz="6" w:space="0" w:color="auto"/>
            </w:tcBorders>
          </w:tcPr>
          <w:p w14:paraId="06BCF2B7" w14:textId="2964D053" w:rsidR="009972AC" w:rsidRDefault="009972AC" w:rsidP="006260E1">
            <w:pPr>
              <w:pStyle w:val="ISOSecretObservations"/>
              <w:spacing w:before="60" w:after="60" w:line="240" w:lineRule="auto"/>
            </w:pPr>
            <w:r w:rsidRPr="00701795">
              <w:rPr>
                <w:rFonts w:hint="eastAsia"/>
              </w:rPr>
              <w:t>Validation check completed with S-100 4.0.0 Feature Catalog XSD</w:t>
            </w:r>
          </w:p>
        </w:tc>
      </w:tr>
      <w:tr w:rsidR="009972AC" w14:paraId="1C4DD53C" w14:textId="77777777" w:rsidTr="00C70A16">
        <w:trPr>
          <w:jc w:val="center"/>
        </w:trPr>
        <w:tc>
          <w:tcPr>
            <w:tcW w:w="667" w:type="dxa"/>
            <w:tcBorders>
              <w:top w:val="single" w:sz="6" w:space="0" w:color="auto"/>
              <w:bottom w:val="single" w:sz="6" w:space="0" w:color="auto"/>
            </w:tcBorders>
          </w:tcPr>
          <w:p w14:paraId="25A96FC7" w14:textId="478FD60D" w:rsidR="009972AC" w:rsidRDefault="009972AC" w:rsidP="006260E1">
            <w:pPr>
              <w:pStyle w:val="ISOMB"/>
              <w:spacing w:before="60" w:after="60" w:line="240" w:lineRule="auto"/>
              <w:jc w:val="center"/>
            </w:pPr>
            <w:r>
              <w:rPr>
                <w:lang w:val="en-US"/>
              </w:rPr>
              <w:t>FC</w:t>
            </w:r>
          </w:p>
        </w:tc>
        <w:tc>
          <w:tcPr>
            <w:tcW w:w="600" w:type="dxa"/>
            <w:tcBorders>
              <w:top w:val="single" w:sz="6" w:space="0" w:color="auto"/>
              <w:bottom w:val="single" w:sz="6" w:space="0" w:color="auto"/>
            </w:tcBorders>
          </w:tcPr>
          <w:p w14:paraId="7031F158" w14:textId="7413877D" w:rsidR="009972AC" w:rsidRDefault="009972AC" w:rsidP="006260E1">
            <w:pPr>
              <w:pStyle w:val="ISOMB"/>
              <w:spacing w:before="60" w:after="60" w:line="240" w:lineRule="auto"/>
              <w:jc w:val="center"/>
            </w:pPr>
            <w:r>
              <w:rPr>
                <w:rFonts w:cs="Arial"/>
                <w:szCs w:val="18"/>
                <w:lang w:val="en-US"/>
              </w:rPr>
              <w:t>rmm</w:t>
            </w:r>
          </w:p>
        </w:tc>
        <w:tc>
          <w:tcPr>
            <w:tcW w:w="1280" w:type="dxa"/>
            <w:tcBorders>
              <w:top w:val="single" w:sz="6" w:space="0" w:color="auto"/>
              <w:bottom w:val="single" w:sz="6" w:space="0" w:color="auto"/>
            </w:tcBorders>
          </w:tcPr>
          <w:p w14:paraId="4704A4D2" w14:textId="2C41AD4A" w:rsidR="009972AC" w:rsidRDefault="009972AC" w:rsidP="006260E1">
            <w:pPr>
              <w:pStyle w:val="ISOClause"/>
              <w:spacing w:before="60" w:after="60" w:line="240" w:lineRule="auto"/>
            </w:pPr>
            <w:r>
              <w:rPr>
                <w:lang w:val="en-US"/>
              </w:rPr>
              <w:t>CatalogueElements</w:t>
            </w:r>
          </w:p>
        </w:tc>
        <w:tc>
          <w:tcPr>
            <w:tcW w:w="1190" w:type="dxa"/>
            <w:tcBorders>
              <w:top w:val="single" w:sz="6" w:space="0" w:color="auto"/>
              <w:bottom w:val="single" w:sz="6" w:space="0" w:color="auto"/>
            </w:tcBorders>
          </w:tcPr>
          <w:p w14:paraId="1833DCD7" w14:textId="77777777" w:rsidR="009972AC" w:rsidRDefault="009972AC" w:rsidP="006260E1">
            <w:pPr>
              <w:pStyle w:val="ISOParagraph"/>
              <w:spacing w:before="60" w:after="60" w:line="240" w:lineRule="auto"/>
            </w:pPr>
          </w:p>
        </w:tc>
        <w:tc>
          <w:tcPr>
            <w:tcW w:w="728" w:type="dxa"/>
            <w:tcBorders>
              <w:top w:val="single" w:sz="6" w:space="0" w:color="auto"/>
              <w:bottom w:val="single" w:sz="6" w:space="0" w:color="auto"/>
            </w:tcBorders>
          </w:tcPr>
          <w:p w14:paraId="18ABE1B3" w14:textId="6EA1B27E" w:rsidR="009972AC" w:rsidRDefault="009972AC" w:rsidP="006260E1">
            <w:pPr>
              <w:pStyle w:val="ISOCommType"/>
              <w:spacing w:before="60" w:after="60" w:line="240" w:lineRule="auto"/>
              <w:jc w:val="center"/>
            </w:pPr>
            <w:r>
              <w:rPr>
                <w:lang w:val="en-US"/>
              </w:rPr>
              <w:t>te</w:t>
            </w:r>
          </w:p>
        </w:tc>
        <w:tc>
          <w:tcPr>
            <w:tcW w:w="4451" w:type="dxa"/>
            <w:tcBorders>
              <w:top w:val="single" w:sz="6" w:space="0" w:color="auto"/>
              <w:bottom w:val="single" w:sz="6" w:space="0" w:color="auto"/>
            </w:tcBorders>
          </w:tcPr>
          <w:p w14:paraId="14FE4F58" w14:textId="4C4977F8" w:rsidR="009972AC" w:rsidRDefault="009972AC" w:rsidP="006260E1">
            <w:pPr>
              <w:pStyle w:val="ISOComments"/>
              <w:spacing w:before="60" w:after="60" w:line="240" w:lineRule="auto"/>
            </w:pPr>
            <w:r>
              <w:rPr>
                <w:lang w:val="en-US"/>
              </w:rPr>
              <w:t xml:space="preserve">geometry in the appliction schema (PS Figure 6-2) is presumably the feature’s location, and therefore should not be listed as an attribute in the FC. Instead it is represented by the permittedPrimitives element. </w:t>
            </w:r>
          </w:p>
        </w:tc>
        <w:tc>
          <w:tcPr>
            <w:tcW w:w="4255" w:type="dxa"/>
            <w:tcBorders>
              <w:top w:val="single" w:sz="6" w:space="0" w:color="auto"/>
              <w:bottom w:val="single" w:sz="6" w:space="0" w:color="auto"/>
            </w:tcBorders>
          </w:tcPr>
          <w:p w14:paraId="7B36A919" w14:textId="398C4A06" w:rsidR="009972AC" w:rsidRDefault="009972AC" w:rsidP="006260E1">
            <w:pPr>
              <w:pStyle w:val="ISOChange"/>
              <w:spacing w:before="60" w:after="60" w:line="240" w:lineRule="auto"/>
            </w:pPr>
            <w:r>
              <w:rPr>
                <w:lang w:val="en-US"/>
              </w:rPr>
              <w:t>Remove attribute “geometry” or clarify its meaning.</w:t>
            </w:r>
          </w:p>
        </w:tc>
        <w:tc>
          <w:tcPr>
            <w:tcW w:w="1960" w:type="dxa"/>
            <w:tcBorders>
              <w:top w:val="single" w:sz="6" w:space="0" w:color="auto"/>
              <w:bottom w:val="single" w:sz="6" w:space="0" w:color="auto"/>
            </w:tcBorders>
          </w:tcPr>
          <w:p w14:paraId="7B0224E1" w14:textId="4A994A81" w:rsidR="009972AC" w:rsidRDefault="009972AC" w:rsidP="006260E1">
            <w:pPr>
              <w:pStyle w:val="ISOSecretObservations"/>
              <w:spacing w:before="60" w:after="60" w:line="240" w:lineRule="auto"/>
            </w:pPr>
            <w:r w:rsidRPr="000718DF">
              <w:rPr>
                <w:lang w:eastAsia="ko-KR"/>
              </w:rPr>
              <w:t>Applied</w:t>
            </w:r>
          </w:p>
        </w:tc>
      </w:tr>
      <w:tr w:rsidR="009972AC" w14:paraId="3E668629" w14:textId="77777777" w:rsidTr="00C70A16">
        <w:trPr>
          <w:jc w:val="center"/>
        </w:trPr>
        <w:tc>
          <w:tcPr>
            <w:tcW w:w="667" w:type="dxa"/>
            <w:tcBorders>
              <w:top w:val="single" w:sz="6" w:space="0" w:color="auto"/>
              <w:bottom w:val="single" w:sz="6" w:space="0" w:color="auto"/>
            </w:tcBorders>
          </w:tcPr>
          <w:p w14:paraId="08CF4359" w14:textId="5600955B" w:rsidR="009972AC" w:rsidRDefault="009972AC" w:rsidP="006260E1">
            <w:pPr>
              <w:pStyle w:val="ISOMB"/>
              <w:spacing w:before="60" w:after="60" w:line="240" w:lineRule="auto"/>
              <w:jc w:val="center"/>
            </w:pPr>
            <w:r>
              <w:rPr>
                <w:lang w:val="en-US"/>
              </w:rPr>
              <w:t>FC</w:t>
            </w:r>
          </w:p>
        </w:tc>
        <w:tc>
          <w:tcPr>
            <w:tcW w:w="600" w:type="dxa"/>
            <w:tcBorders>
              <w:top w:val="single" w:sz="6" w:space="0" w:color="auto"/>
              <w:bottom w:val="single" w:sz="6" w:space="0" w:color="auto"/>
            </w:tcBorders>
          </w:tcPr>
          <w:p w14:paraId="1257709F" w14:textId="6F6EA157" w:rsidR="009972AC" w:rsidRDefault="009972AC" w:rsidP="006260E1">
            <w:pPr>
              <w:pStyle w:val="ISOMB"/>
              <w:spacing w:before="60" w:after="60" w:line="240" w:lineRule="auto"/>
              <w:jc w:val="center"/>
            </w:pPr>
            <w:r>
              <w:rPr>
                <w:rFonts w:cs="Arial"/>
                <w:szCs w:val="18"/>
                <w:lang w:val="en-US"/>
              </w:rPr>
              <w:t>rmm</w:t>
            </w:r>
          </w:p>
        </w:tc>
        <w:tc>
          <w:tcPr>
            <w:tcW w:w="1280" w:type="dxa"/>
            <w:tcBorders>
              <w:top w:val="single" w:sz="6" w:space="0" w:color="auto"/>
              <w:bottom w:val="single" w:sz="6" w:space="0" w:color="auto"/>
            </w:tcBorders>
          </w:tcPr>
          <w:p w14:paraId="145BB538" w14:textId="77777777" w:rsidR="009972AC" w:rsidRDefault="009972AC" w:rsidP="006260E1">
            <w:pPr>
              <w:pStyle w:val="ISOClause"/>
              <w:spacing w:before="60" w:after="60" w:line="240" w:lineRule="auto"/>
              <w:rPr>
                <w:lang w:val="en-US"/>
              </w:rPr>
            </w:pPr>
            <w:r>
              <w:rPr>
                <w:lang w:val="en-US"/>
              </w:rPr>
              <w:t>CatalogueElements</w:t>
            </w:r>
          </w:p>
          <w:p w14:paraId="3F883B95" w14:textId="02308C48" w:rsidR="009972AC" w:rsidRDefault="009972AC" w:rsidP="006260E1">
            <w:pPr>
              <w:pStyle w:val="ISOClause"/>
              <w:spacing w:before="60" w:after="60" w:line="240" w:lineRule="auto"/>
            </w:pPr>
          </w:p>
        </w:tc>
        <w:tc>
          <w:tcPr>
            <w:tcW w:w="1190" w:type="dxa"/>
            <w:tcBorders>
              <w:top w:val="single" w:sz="6" w:space="0" w:color="auto"/>
              <w:bottom w:val="single" w:sz="6" w:space="0" w:color="auto"/>
            </w:tcBorders>
          </w:tcPr>
          <w:p w14:paraId="6862A954" w14:textId="77777777" w:rsidR="009972AC" w:rsidRDefault="009972AC" w:rsidP="006260E1">
            <w:pPr>
              <w:pStyle w:val="ISOParagraph"/>
              <w:spacing w:before="60" w:after="60" w:line="240" w:lineRule="auto"/>
            </w:pPr>
          </w:p>
        </w:tc>
        <w:tc>
          <w:tcPr>
            <w:tcW w:w="728" w:type="dxa"/>
            <w:tcBorders>
              <w:top w:val="single" w:sz="6" w:space="0" w:color="auto"/>
              <w:bottom w:val="single" w:sz="6" w:space="0" w:color="auto"/>
            </w:tcBorders>
          </w:tcPr>
          <w:p w14:paraId="2C06F26E" w14:textId="1B825B6F" w:rsidR="009972AC" w:rsidRDefault="009972AC" w:rsidP="006260E1">
            <w:pPr>
              <w:pStyle w:val="ISOCommType"/>
              <w:spacing w:before="60" w:after="60" w:line="240" w:lineRule="auto"/>
              <w:jc w:val="center"/>
            </w:pPr>
            <w:r>
              <w:rPr>
                <w:lang w:val="en-US"/>
              </w:rPr>
              <w:t>te</w:t>
            </w:r>
          </w:p>
        </w:tc>
        <w:tc>
          <w:tcPr>
            <w:tcW w:w="4451" w:type="dxa"/>
            <w:tcBorders>
              <w:top w:val="single" w:sz="6" w:space="0" w:color="auto"/>
              <w:bottom w:val="single" w:sz="6" w:space="0" w:color="auto"/>
            </w:tcBorders>
          </w:tcPr>
          <w:p w14:paraId="218F238E" w14:textId="72FA6A6B" w:rsidR="009972AC" w:rsidRDefault="009972AC" w:rsidP="006260E1">
            <w:pPr>
              <w:pStyle w:val="ISOComments"/>
              <w:spacing w:before="60" w:after="60" w:line="240" w:lineRule="auto"/>
            </w:pPr>
            <w:r>
              <w:rPr>
                <w:lang w:val="en-US"/>
              </w:rPr>
              <w:t>Permitted primitives include “point”, but PS (Figure 6-2) and DCEG (Table 2-1) allow only surface.</w:t>
            </w:r>
          </w:p>
        </w:tc>
        <w:tc>
          <w:tcPr>
            <w:tcW w:w="4255" w:type="dxa"/>
            <w:tcBorders>
              <w:top w:val="single" w:sz="6" w:space="0" w:color="auto"/>
              <w:bottom w:val="single" w:sz="6" w:space="0" w:color="auto"/>
            </w:tcBorders>
          </w:tcPr>
          <w:p w14:paraId="0B53BDE7" w14:textId="0BD18B74" w:rsidR="009972AC" w:rsidRDefault="009972AC" w:rsidP="006260E1">
            <w:pPr>
              <w:pStyle w:val="ISOChange"/>
              <w:spacing w:before="60" w:after="60" w:line="240" w:lineRule="auto"/>
            </w:pPr>
            <w:r>
              <w:rPr>
                <w:lang w:val="en-US"/>
              </w:rPr>
              <w:t>Delete “point” from permitted primitives.</w:t>
            </w:r>
          </w:p>
        </w:tc>
        <w:tc>
          <w:tcPr>
            <w:tcW w:w="1960" w:type="dxa"/>
            <w:tcBorders>
              <w:top w:val="single" w:sz="6" w:space="0" w:color="auto"/>
              <w:bottom w:val="single" w:sz="6" w:space="0" w:color="auto"/>
            </w:tcBorders>
          </w:tcPr>
          <w:p w14:paraId="26A90D0D" w14:textId="75CC127F" w:rsidR="009972AC" w:rsidRDefault="009972AC" w:rsidP="006260E1">
            <w:pPr>
              <w:pStyle w:val="ISOSecretObservations"/>
              <w:spacing w:before="60" w:after="60" w:line="240" w:lineRule="auto"/>
            </w:pPr>
            <w:r w:rsidRPr="000718DF">
              <w:rPr>
                <w:lang w:eastAsia="ko-KR"/>
              </w:rPr>
              <w:t>Applied</w:t>
            </w:r>
          </w:p>
        </w:tc>
      </w:tr>
      <w:tr w:rsidR="009972AC" w14:paraId="67F8116B" w14:textId="77777777" w:rsidTr="00C70A16">
        <w:trPr>
          <w:jc w:val="center"/>
        </w:trPr>
        <w:tc>
          <w:tcPr>
            <w:tcW w:w="667" w:type="dxa"/>
            <w:tcBorders>
              <w:top w:val="single" w:sz="6" w:space="0" w:color="auto"/>
              <w:bottom w:val="single" w:sz="6" w:space="0" w:color="auto"/>
            </w:tcBorders>
          </w:tcPr>
          <w:p w14:paraId="40EE53DA" w14:textId="77777777" w:rsidR="009972AC" w:rsidRDefault="009972AC" w:rsidP="00BE77EF">
            <w:pPr>
              <w:pStyle w:val="ISOMB"/>
              <w:spacing w:before="60" w:after="60" w:line="240" w:lineRule="auto"/>
              <w:jc w:val="center"/>
            </w:pPr>
            <w:r>
              <w:t>FC</w:t>
            </w:r>
          </w:p>
        </w:tc>
        <w:tc>
          <w:tcPr>
            <w:tcW w:w="600" w:type="dxa"/>
            <w:tcBorders>
              <w:top w:val="single" w:sz="6" w:space="0" w:color="auto"/>
              <w:bottom w:val="single" w:sz="6" w:space="0" w:color="auto"/>
            </w:tcBorders>
          </w:tcPr>
          <w:p w14:paraId="1213B52E" w14:textId="77777777" w:rsidR="009972AC" w:rsidRDefault="009972AC" w:rsidP="00BE77EF">
            <w:pPr>
              <w:pStyle w:val="ISOMB"/>
              <w:spacing w:before="60" w:after="60" w:line="240" w:lineRule="auto"/>
              <w:jc w:val="center"/>
            </w:pPr>
            <w:r>
              <w:t>FI</w:t>
            </w:r>
          </w:p>
        </w:tc>
        <w:tc>
          <w:tcPr>
            <w:tcW w:w="1280" w:type="dxa"/>
            <w:tcBorders>
              <w:top w:val="single" w:sz="6" w:space="0" w:color="auto"/>
              <w:bottom w:val="single" w:sz="6" w:space="0" w:color="auto"/>
            </w:tcBorders>
          </w:tcPr>
          <w:p w14:paraId="1D43D9B9" w14:textId="77777777" w:rsidR="009972AC" w:rsidRDefault="009972AC" w:rsidP="00BE77EF">
            <w:pPr>
              <w:pStyle w:val="ISOClause"/>
              <w:spacing w:before="60" w:after="60" w:line="240" w:lineRule="auto"/>
            </w:pPr>
            <w:r>
              <w:t>line 557</w:t>
            </w:r>
          </w:p>
          <w:p w14:paraId="4F044069" w14:textId="77777777" w:rsidR="009972AC" w:rsidRDefault="009972AC" w:rsidP="00BE77EF">
            <w:pPr>
              <w:pStyle w:val="ISOClause"/>
              <w:spacing w:before="60" w:after="60" w:line="240" w:lineRule="auto"/>
            </w:pPr>
          </w:p>
          <w:p w14:paraId="191A572B" w14:textId="77777777" w:rsidR="009972AC" w:rsidRDefault="009972AC" w:rsidP="00BE77EF">
            <w:pPr>
              <w:pStyle w:val="ISOClause"/>
              <w:spacing w:before="60" w:after="60" w:line="240" w:lineRule="auto"/>
            </w:pPr>
          </w:p>
        </w:tc>
        <w:tc>
          <w:tcPr>
            <w:tcW w:w="1190" w:type="dxa"/>
            <w:tcBorders>
              <w:top w:val="single" w:sz="6" w:space="0" w:color="auto"/>
              <w:bottom w:val="single" w:sz="6" w:space="0" w:color="auto"/>
            </w:tcBorders>
          </w:tcPr>
          <w:p w14:paraId="228EBB9A" w14:textId="77777777" w:rsidR="009972AC" w:rsidRDefault="009972AC" w:rsidP="00BE77EF">
            <w:pPr>
              <w:pStyle w:val="ISOParagraph"/>
              <w:spacing w:before="60" w:after="60" w:line="240" w:lineRule="auto"/>
            </w:pPr>
            <w:r>
              <w:t>muliplicity</w:t>
            </w:r>
          </w:p>
        </w:tc>
        <w:tc>
          <w:tcPr>
            <w:tcW w:w="728" w:type="dxa"/>
            <w:tcBorders>
              <w:top w:val="single" w:sz="6" w:space="0" w:color="auto"/>
              <w:bottom w:val="single" w:sz="6" w:space="0" w:color="auto"/>
            </w:tcBorders>
          </w:tcPr>
          <w:p w14:paraId="58BFD883" w14:textId="77777777" w:rsidR="009972AC" w:rsidRDefault="009972AC" w:rsidP="00BE77EF">
            <w:pPr>
              <w:pStyle w:val="ISOCommType"/>
              <w:spacing w:before="60" w:after="60" w:line="240" w:lineRule="auto"/>
              <w:jc w:val="center"/>
            </w:pPr>
            <w:r>
              <w:t>te</w:t>
            </w:r>
          </w:p>
        </w:tc>
        <w:tc>
          <w:tcPr>
            <w:tcW w:w="4451" w:type="dxa"/>
            <w:tcBorders>
              <w:top w:val="single" w:sz="6" w:space="0" w:color="auto"/>
              <w:bottom w:val="single" w:sz="6" w:space="0" w:color="auto"/>
            </w:tcBorders>
          </w:tcPr>
          <w:p w14:paraId="52E20410" w14:textId="77777777" w:rsidR="009972AC" w:rsidRDefault="009972AC" w:rsidP="00BE77EF">
            <w:pPr>
              <w:pStyle w:val="ISOComments"/>
              <w:spacing w:before="60" w:after="60" w:line="240" w:lineRule="auto"/>
            </w:pPr>
            <w:r>
              <w:t>Misspelled tag in XML: information –text definition;</w:t>
            </w:r>
          </w:p>
          <w:p w14:paraId="43C2B7EC" w14:textId="77777777" w:rsidR="009972AC" w:rsidRDefault="009972AC" w:rsidP="00BE77EF">
            <w:pPr>
              <w:pStyle w:val="ISOComments"/>
              <w:spacing w:before="60" w:after="60" w:line="240" w:lineRule="auto"/>
            </w:pPr>
            <w:r>
              <w:t>infinite=”false” with asterisk as tag value</w:t>
            </w:r>
          </w:p>
        </w:tc>
        <w:tc>
          <w:tcPr>
            <w:tcW w:w="4255" w:type="dxa"/>
            <w:tcBorders>
              <w:top w:val="single" w:sz="6" w:space="0" w:color="auto"/>
              <w:bottom w:val="single" w:sz="6" w:space="0" w:color="auto"/>
            </w:tcBorders>
          </w:tcPr>
          <w:p w14:paraId="2016B7F8" w14:textId="77777777" w:rsidR="009972AC" w:rsidRDefault="009972AC" w:rsidP="00BE77EF">
            <w:pPr>
              <w:pStyle w:val="ISOChange"/>
              <w:spacing w:before="60" w:after="60" w:line="240" w:lineRule="auto"/>
            </w:pPr>
            <w:r>
              <w:t>infinite=”true” with no tag value</w:t>
            </w:r>
          </w:p>
        </w:tc>
        <w:tc>
          <w:tcPr>
            <w:tcW w:w="1960" w:type="dxa"/>
            <w:tcBorders>
              <w:top w:val="single" w:sz="6" w:space="0" w:color="auto"/>
              <w:bottom w:val="single" w:sz="6" w:space="0" w:color="auto"/>
            </w:tcBorders>
          </w:tcPr>
          <w:p w14:paraId="229C79C4" w14:textId="432010C5" w:rsidR="009972AC" w:rsidRDefault="009972AC" w:rsidP="00BE77EF">
            <w:pPr>
              <w:pStyle w:val="ISOSecretObservations"/>
              <w:spacing w:before="60" w:after="60" w:line="240" w:lineRule="auto"/>
            </w:pPr>
            <w:r w:rsidRPr="000718DF">
              <w:rPr>
                <w:lang w:eastAsia="ko-KR"/>
              </w:rPr>
              <w:t>Applied</w:t>
            </w:r>
          </w:p>
        </w:tc>
      </w:tr>
      <w:tr w:rsidR="009972AC" w14:paraId="4BD7EC51" w14:textId="77777777" w:rsidTr="007E4AD0">
        <w:trPr>
          <w:jc w:val="center"/>
        </w:trPr>
        <w:tc>
          <w:tcPr>
            <w:tcW w:w="667" w:type="dxa"/>
            <w:tcBorders>
              <w:top w:val="single" w:sz="6" w:space="0" w:color="auto"/>
              <w:bottom w:val="single" w:sz="6" w:space="0" w:color="auto"/>
            </w:tcBorders>
          </w:tcPr>
          <w:p w14:paraId="32C11F12" w14:textId="77777777" w:rsidR="009972AC" w:rsidRDefault="009972AC" w:rsidP="00BE77EF">
            <w:pPr>
              <w:pStyle w:val="ISOMB"/>
              <w:spacing w:before="60" w:after="60" w:line="240" w:lineRule="auto"/>
              <w:jc w:val="center"/>
            </w:pPr>
            <w:r>
              <w:lastRenderedPageBreak/>
              <w:t>FC</w:t>
            </w:r>
          </w:p>
        </w:tc>
        <w:tc>
          <w:tcPr>
            <w:tcW w:w="600" w:type="dxa"/>
            <w:tcBorders>
              <w:top w:val="single" w:sz="6" w:space="0" w:color="auto"/>
              <w:bottom w:val="single" w:sz="6" w:space="0" w:color="auto"/>
            </w:tcBorders>
          </w:tcPr>
          <w:p w14:paraId="35D1D047" w14:textId="77777777" w:rsidR="009972AC" w:rsidRDefault="009972AC" w:rsidP="00BE77EF">
            <w:pPr>
              <w:pStyle w:val="ISOMB"/>
              <w:spacing w:before="60" w:after="60" w:line="240" w:lineRule="auto"/>
              <w:jc w:val="center"/>
            </w:pPr>
            <w:r>
              <w:t>FI</w:t>
            </w:r>
          </w:p>
        </w:tc>
        <w:tc>
          <w:tcPr>
            <w:tcW w:w="1280" w:type="dxa"/>
            <w:tcBorders>
              <w:top w:val="single" w:sz="6" w:space="0" w:color="auto"/>
              <w:bottom w:val="single" w:sz="6" w:space="0" w:color="auto"/>
            </w:tcBorders>
          </w:tcPr>
          <w:p w14:paraId="4D300C5C" w14:textId="77777777" w:rsidR="009972AC" w:rsidRDefault="009972AC" w:rsidP="00BE77EF">
            <w:pPr>
              <w:pStyle w:val="ISOClause"/>
              <w:spacing w:before="60" w:after="60" w:line="240" w:lineRule="auto"/>
            </w:pPr>
          </w:p>
        </w:tc>
        <w:tc>
          <w:tcPr>
            <w:tcW w:w="1190" w:type="dxa"/>
            <w:tcBorders>
              <w:top w:val="single" w:sz="6" w:space="0" w:color="auto"/>
              <w:bottom w:val="single" w:sz="6" w:space="0" w:color="auto"/>
            </w:tcBorders>
          </w:tcPr>
          <w:p w14:paraId="4756F3B9" w14:textId="77777777" w:rsidR="009972AC" w:rsidRDefault="009972AC" w:rsidP="00BE77EF">
            <w:pPr>
              <w:pStyle w:val="ISOParagraph"/>
              <w:spacing w:before="60" w:after="60" w:line="240" w:lineRule="auto"/>
            </w:pPr>
          </w:p>
        </w:tc>
        <w:tc>
          <w:tcPr>
            <w:tcW w:w="728" w:type="dxa"/>
            <w:tcBorders>
              <w:top w:val="single" w:sz="6" w:space="0" w:color="auto"/>
              <w:bottom w:val="single" w:sz="6" w:space="0" w:color="auto"/>
            </w:tcBorders>
          </w:tcPr>
          <w:p w14:paraId="6DD0D2ED" w14:textId="77777777" w:rsidR="009972AC" w:rsidRDefault="009972AC" w:rsidP="00BE77EF">
            <w:pPr>
              <w:pStyle w:val="ISOCommType"/>
              <w:spacing w:before="60" w:after="60" w:line="240" w:lineRule="auto"/>
              <w:jc w:val="center"/>
            </w:pPr>
            <w:r>
              <w:t>te</w:t>
            </w:r>
          </w:p>
        </w:tc>
        <w:tc>
          <w:tcPr>
            <w:tcW w:w="4451" w:type="dxa"/>
            <w:tcBorders>
              <w:top w:val="single" w:sz="6" w:space="0" w:color="auto"/>
              <w:bottom w:val="single" w:sz="6" w:space="0" w:color="auto"/>
            </w:tcBorders>
          </w:tcPr>
          <w:p w14:paraId="7F38BC50" w14:textId="77777777" w:rsidR="009972AC" w:rsidRDefault="009972AC" w:rsidP="00BE77EF">
            <w:pPr>
              <w:pStyle w:val="ISOComments"/>
              <w:spacing w:before="60" w:after="60" w:line="240" w:lineRule="auto"/>
            </w:pPr>
            <w:r>
              <w:t xml:space="preserve">Several referenced types are not defined within the file. Also some “unnecessary” definitions seem to be present. Date and version number 0.1.3 seem to not correspond to current PS 0.7.5. </w:t>
            </w:r>
          </w:p>
          <w:p w14:paraId="342FFA85" w14:textId="4025DFB6" w:rsidR="009972AC" w:rsidRDefault="009972AC" w:rsidP="00BE77EF">
            <w:pPr>
              <w:pStyle w:val="ISOComments"/>
              <w:spacing w:before="60" w:after="60" w:line="240" w:lineRule="auto"/>
            </w:pPr>
            <w:r>
              <w:t>example; printInformation is referenced in Feature PaperChart, but not defined within the FC- file.</w:t>
            </w:r>
          </w:p>
        </w:tc>
        <w:tc>
          <w:tcPr>
            <w:tcW w:w="4255" w:type="dxa"/>
            <w:tcBorders>
              <w:top w:val="single" w:sz="6" w:space="0" w:color="auto"/>
              <w:bottom w:val="single" w:sz="6" w:space="0" w:color="auto"/>
            </w:tcBorders>
          </w:tcPr>
          <w:p w14:paraId="2FAA8434" w14:textId="77777777" w:rsidR="009972AC" w:rsidRDefault="009972AC" w:rsidP="00BE77EF">
            <w:pPr>
              <w:pStyle w:val="ISOChange"/>
              <w:spacing w:before="60" w:after="60" w:line="240" w:lineRule="auto"/>
            </w:pPr>
            <w:r>
              <w:t xml:space="preserve">The FC seems to be still “work in progress”. Needs to be updated. </w:t>
            </w:r>
          </w:p>
        </w:tc>
        <w:tc>
          <w:tcPr>
            <w:tcW w:w="1960" w:type="dxa"/>
            <w:tcBorders>
              <w:top w:val="single" w:sz="6" w:space="0" w:color="auto"/>
              <w:bottom w:val="single" w:sz="6" w:space="0" w:color="auto"/>
            </w:tcBorders>
          </w:tcPr>
          <w:p w14:paraId="3B9E8819" w14:textId="04FFFB96" w:rsidR="009972AC" w:rsidRDefault="009972AC" w:rsidP="00BE77EF">
            <w:pPr>
              <w:pStyle w:val="ISOSecretObservations"/>
              <w:spacing w:before="60" w:after="60" w:line="240" w:lineRule="auto"/>
            </w:pPr>
            <w:r w:rsidRPr="00701795">
              <w:rPr>
                <w:rFonts w:hint="eastAsia"/>
              </w:rPr>
              <w:t>Modify according to data model</w:t>
            </w:r>
          </w:p>
        </w:tc>
      </w:tr>
      <w:tr w:rsidR="009972AC" w14:paraId="1630F398" w14:textId="77777777" w:rsidTr="007E4AD0">
        <w:trPr>
          <w:jc w:val="center"/>
        </w:trPr>
        <w:tc>
          <w:tcPr>
            <w:tcW w:w="667" w:type="dxa"/>
            <w:tcBorders>
              <w:top w:val="single" w:sz="6" w:space="0" w:color="auto"/>
              <w:bottom w:val="single" w:sz="6" w:space="0" w:color="auto"/>
            </w:tcBorders>
          </w:tcPr>
          <w:p w14:paraId="6034123F" w14:textId="486AC888" w:rsidR="009972AC" w:rsidRPr="00C11CFE" w:rsidRDefault="009972AC" w:rsidP="00BE77EF">
            <w:pPr>
              <w:pStyle w:val="ISOMB"/>
              <w:spacing w:before="60" w:after="60" w:line="240" w:lineRule="auto"/>
              <w:jc w:val="center"/>
              <w:rPr>
                <w:szCs w:val="18"/>
              </w:rPr>
            </w:pPr>
            <w:r w:rsidRPr="00C11CFE">
              <w:rPr>
                <w:szCs w:val="18"/>
              </w:rPr>
              <w:t>FC</w:t>
            </w:r>
          </w:p>
        </w:tc>
        <w:tc>
          <w:tcPr>
            <w:tcW w:w="600" w:type="dxa"/>
            <w:tcBorders>
              <w:top w:val="single" w:sz="6" w:space="0" w:color="auto"/>
              <w:bottom w:val="single" w:sz="6" w:space="0" w:color="auto"/>
            </w:tcBorders>
          </w:tcPr>
          <w:p w14:paraId="48ACDC98" w14:textId="439BEABD" w:rsidR="009972AC" w:rsidRPr="00C11CFE" w:rsidRDefault="009972AC" w:rsidP="00BE77EF">
            <w:pPr>
              <w:jc w:val="center"/>
              <w:rPr>
                <w:sz w:val="18"/>
                <w:szCs w:val="18"/>
              </w:rPr>
            </w:pPr>
            <w:r w:rsidRPr="00C11CFE">
              <w:rPr>
                <w:sz w:val="18"/>
                <w:szCs w:val="18"/>
              </w:rPr>
              <w:t>FI</w:t>
            </w:r>
          </w:p>
        </w:tc>
        <w:tc>
          <w:tcPr>
            <w:tcW w:w="1280" w:type="dxa"/>
            <w:tcBorders>
              <w:top w:val="single" w:sz="6" w:space="0" w:color="auto"/>
              <w:bottom w:val="single" w:sz="6" w:space="0" w:color="auto"/>
            </w:tcBorders>
          </w:tcPr>
          <w:p w14:paraId="2A9787AA" w14:textId="77777777" w:rsidR="009972AC" w:rsidRPr="00C11CFE" w:rsidRDefault="009972AC" w:rsidP="00BE77EF">
            <w:pPr>
              <w:pStyle w:val="ISOClause"/>
              <w:spacing w:before="60" w:after="60" w:line="240" w:lineRule="auto"/>
              <w:rPr>
                <w:szCs w:val="18"/>
              </w:rPr>
            </w:pPr>
          </w:p>
        </w:tc>
        <w:tc>
          <w:tcPr>
            <w:tcW w:w="1190" w:type="dxa"/>
            <w:tcBorders>
              <w:top w:val="single" w:sz="6" w:space="0" w:color="auto"/>
              <w:bottom w:val="single" w:sz="6" w:space="0" w:color="auto"/>
            </w:tcBorders>
          </w:tcPr>
          <w:p w14:paraId="123C5370" w14:textId="77777777" w:rsidR="009972AC" w:rsidRPr="00C11CFE" w:rsidRDefault="009972AC" w:rsidP="00BE77EF">
            <w:pPr>
              <w:pStyle w:val="ISOParagraph"/>
              <w:spacing w:before="60" w:after="60" w:line="240" w:lineRule="auto"/>
              <w:rPr>
                <w:szCs w:val="18"/>
              </w:rPr>
            </w:pPr>
          </w:p>
        </w:tc>
        <w:tc>
          <w:tcPr>
            <w:tcW w:w="728" w:type="dxa"/>
            <w:tcBorders>
              <w:top w:val="single" w:sz="6" w:space="0" w:color="auto"/>
              <w:bottom w:val="single" w:sz="6" w:space="0" w:color="auto"/>
            </w:tcBorders>
          </w:tcPr>
          <w:p w14:paraId="2F599886" w14:textId="77777777" w:rsidR="009972AC" w:rsidRPr="00C11CFE" w:rsidRDefault="009972AC" w:rsidP="00BE77EF">
            <w:pPr>
              <w:pStyle w:val="ISOCommType"/>
              <w:spacing w:before="60" w:after="60" w:line="240" w:lineRule="auto"/>
              <w:jc w:val="center"/>
              <w:rPr>
                <w:szCs w:val="18"/>
              </w:rPr>
            </w:pPr>
          </w:p>
        </w:tc>
        <w:tc>
          <w:tcPr>
            <w:tcW w:w="4451" w:type="dxa"/>
            <w:tcBorders>
              <w:top w:val="single" w:sz="6" w:space="0" w:color="auto"/>
              <w:bottom w:val="single" w:sz="6" w:space="0" w:color="auto"/>
            </w:tcBorders>
          </w:tcPr>
          <w:p w14:paraId="4F892CA0" w14:textId="77777777" w:rsidR="009972AC" w:rsidRPr="00C11CFE" w:rsidRDefault="009972AC" w:rsidP="00BE77EF">
            <w:pPr>
              <w:pStyle w:val="ISOComments"/>
              <w:spacing w:before="60" w:after="60" w:line="240" w:lineRule="auto"/>
              <w:rPr>
                <w:szCs w:val="18"/>
              </w:rPr>
            </w:pPr>
            <w:r w:rsidRPr="00C11CFE">
              <w:rPr>
                <w:szCs w:val="18"/>
              </w:rPr>
              <w:t>Catalogue of Nautical Products;</w:t>
            </w:r>
          </w:p>
          <w:p w14:paraId="5C81D967" w14:textId="77777777" w:rsidR="009972AC" w:rsidRPr="00C11CFE" w:rsidRDefault="009972AC" w:rsidP="00BE77EF">
            <w:pPr>
              <w:pStyle w:val="ISOComments"/>
              <w:spacing w:before="60" w:after="60" w:line="240" w:lineRule="auto"/>
              <w:rPr>
                <w:szCs w:val="18"/>
              </w:rPr>
            </w:pPr>
            <w:r w:rsidRPr="00C11CFE">
              <w:rPr>
                <w:szCs w:val="18"/>
              </w:rPr>
              <w:t>Missing Contact details informationBinding(?)</w:t>
            </w:r>
          </w:p>
          <w:p w14:paraId="1B3D264C" w14:textId="7C7E381B" w:rsidR="009972AC" w:rsidRPr="00C11CFE" w:rsidRDefault="009972AC" w:rsidP="00BE77EF">
            <w:pPr>
              <w:pStyle w:val="ISOComments"/>
              <w:spacing w:before="60" w:after="60" w:line="240" w:lineRule="auto"/>
              <w:rPr>
                <w:szCs w:val="18"/>
              </w:rPr>
            </w:pPr>
            <w:r w:rsidRPr="00C11CFE">
              <w:rPr>
                <w:szCs w:val="18"/>
              </w:rPr>
              <w:t>Missing Catalogue elements featureBinding(?)</w:t>
            </w:r>
          </w:p>
        </w:tc>
        <w:tc>
          <w:tcPr>
            <w:tcW w:w="4255" w:type="dxa"/>
            <w:tcBorders>
              <w:top w:val="single" w:sz="6" w:space="0" w:color="auto"/>
              <w:bottom w:val="single" w:sz="6" w:space="0" w:color="auto"/>
            </w:tcBorders>
          </w:tcPr>
          <w:p w14:paraId="13F2EE61" w14:textId="113B4F09" w:rsidR="009972AC" w:rsidRDefault="009972AC" w:rsidP="00BE77EF">
            <w:pPr>
              <w:pStyle w:val="ISOChange"/>
              <w:spacing w:before="60" w:after="60" w:line="240" w:lineRule="auto"/>
            </w:pPr>
            <w:r>
              <w:t>Add Associations and roles to FC</w:t>
            </w:r>
          </w:p>
        </w:tc>
        <w:tc>
          <w:tcPr>
            <w:tcW w:w="1960" w:type="dxa"/>
            <w:tcBorders>
              <w:top w:val="single" w:sz="6" w:space="0" w:color="auto"/>
              <w:bottom w:val="single" w:sz="6" w:space="0" w:color="auto"/>
            </w:tcBorders>
          </w:tcPr>
          <w:p w14:paraId="69AFBEA0" w14:textId="4388E96C" w:rsidR="009972AC" w:rsidRDefault="009972AC" w:rsidP="00BE77EF">
            <w:pPr>
              <w:pStyle w:val="ISOSecretObservations"/>
              <w:spacing w:before="60" w:after="60" w:line="240" w:lineRule="auto"/>
            </w:pPr>
            <w:r w:rsidRPr="00701795">
              <w:rPr>
                <w:rFonts w:hint="eastAsia"/>
              </w:rPr>
              <w:t>Modify according to data model</w:t>
            </w:r>
          </w:p>
        </w:tc>
      </w:tr>
      <w:tr w:rsidR="009972AC" w14:paraId="5CE78AB8" w14:textId="77777777" w:rsidTr="007E4AD0">
        <w:trPr>
          <w:jc w:val="center"/>
        </w:trPr>
        <w:tc>
          <w:tcPr>
            <w:tcW w:w="667" w:type="dxa"/>
            <w:tcBorders>
              <w:top w:val="single" w:sz="6" w:space="0" w:color="auto"/>
              <w:bottom w:val="single" w:sz="6" w:space="0" w:color="auto"/>
            </w:tcBorders>
            <w:shd w:val="clear" w:color="auto" w:fill="DBE5F1" w:themeFill="accent1" w:themeFillTint="33"/>
          </w:tcPr>
          <w:p w14:paraId="51B51CAB" w14:textId="77777777" w:rsidR="009972AC" w:rsidRDefault="009972AC" w:rsidP="00BE77EF">
            <w:pPr>
              <w:pStyle w:val="ISOMB"/>
              <w:spacing w:before="60" w:after="60" w:line="240" w:lineRule="auto"/>
              <w:jc w:val="center"/>
            </w:pPr>
          </w:p>
        </w:tc>
        <w:tc>
          <w:tcPr>
            <w:tcW w:w="600" w:type="dxa"/>
            <w:tcBorders>
              <w:top w:val="single" w:sz="6" w:space="0" w:color="auto"/>
              <w:bottom w:val="single" w:sz="6" w:space="0" w:color="auto"/>
            </w:tcBorders>
            <w:shd w:val="clear" w:color="auto" w:fill="DBE5F1" w:themeFill="accent1" w:themeFillTint="33"/>
          </w:tcPr>
          <w:p w14:paraId="2C199D6B" w14:textId="77777777" w:rsidR="009972AC" w:rsidRDefault="009972AC" w:rsidP="00BE77EF">
            <w:pPr>
              <w:jc w:val="center"/>
            </w:pPr>
          </w:p>
        </w:tc>
        <w:tc>
          <w:tcPr>
            <w:tcW w:w="1280" w:type="dxa"/>
            <w:tcBorders>
              <w:top w:val="single" w:sz="6" w:space="0" w:color="auto"/>
              <w:bottom w:val="single" w:sz="6" w:space="0" w:color="auto"/>
            </w:tcBorders>
            <w:shd w:val="clear" w:color="auto" w:fill="DBE5F1" w:themeFill="accent1" w:themeFillTint="33"/>
          </w:tcPr>
          <w:p w14:paraId="6DB8EEC8" w14:textId="77777777" w:rsidR="009972AC" w:rsidRDefault="009972AC" w:rsidP="00BE77EF">
            <w:pPr>
              <w:pStyle w:val="ISOClause"/>
              <w:spacing w:before="60" w:after="60" w:line="240" w:lineRule="auto"/>
            </w:pPr>
          </w:p>
        </w:tc>
        <w:tc>
          <w:tcPr>
            <w:tcW w:w="1190" w:type="dxa"/>
            <w:tcBorders>
              <w:top w:val="single" w:sz="6" w:space="0" w:color="auto"/>
              <w:bottom w:val="single" w:sz="6" w:space="0" w:color="auto"/>
            </w:tcBorders>
            <w:shd w:val="clear" w:color="auto" w:fill="DBE5F1" w:themeFill="accent1" w:themeFillTint="33"/>
          </w:tcPr>
          <w:p w14:paraId="6AAD517C" w14:textId="77777777" w:rsidR="009972AC" w:rsidRDefault="009972AC" w:rsidP="00BE77EF">
            <w:pPr>
              <w:pStyle w:val="ISOParagraph"/>
              <w:spacing w:before="60" w:after="60" w:line="240" w:lineRule="auto"/>
            </w:pPr>
          </w:p>
        </w:tc>
        <w:tc>
          <w:tcPr>
            <w:tcW w:w="728" w:type="dxa"/>
            <w:tcBorders>
              <w:top w:val="single" w:sz="6" w:space="0" w:color="auto"/>
              <w:bottom w:val="single" w:sz="6" w:space="0" w:color="auto"/>
            </w:tcBorders>
            <w:shd w:val="clear" w:color="auto" w:fill="DBE5F1" w:themeFill="accent1" w:themeFillTint="33"/>
          </w:tcPr>
          <w:p w14:paraId="161BF25E" w14:textId="77777777" w:rsidR="009972AC" w:rsidRDefault="009972AC" w:rsidP="00BE77EF">
            <w:pPr>
              <w:pStyle w:val="ISOCommType"/>
              <w:spacing w:before="60" w:after="60" w:line="240" w:lineRule="auto"/>
              <w:jc w:val="center"/>
            </w:pPr>
          </w:p>
        </w:tc>
        <w:tc>
          <w:tcPr>
            <w:tcW w:w="4451" w:type="dxa"/>
            <w:tcBorders>
              <w:top w:val="single" w:sz="6" w:space="0" w:color="auto"/>
              <w:bottom w:val="single" w:sz="6" w:space="0" w:color="auto"/>
            </w:tcBorders>
            <w:shd w:val="clear" w:color="auto" w:fill="DBE5F1" w:themeFill="accent1" w:themeFillTint="33"/>
          </w:tcPr>
          <w:p w14:paraId="492DBE57" w14:textId="77777777" w:rsidR="009972AC" w:rsidRDefault="009972AC" w:rsidP="00BE77EF">
            <w:pPr>
              <w:pStyle w:val="ISOComments"/>
              <w:spacing w:before="60" w:after="60" w:line="240" w:lineRule="auto"/>
            </w:pPr>
          </w:p>
        </w:tc>
        <w:tc>
          <w:tcPr>
            <w:tcW w:w="4255" w:type="dxa"/>
            <w:tcBorders>
              <w:top w:val="single" w:sz="6" w:space="0" w:color="auto"/>
              <w:bottom w:val="single" w:sz="6" w:space="0" w:color="auto"/>
            </w:tcBorders>
            <w:shd w:val="clear" w:color="auto" w:fill="DBE5F1" w:themeFill="accent1" w:themeFillTint="33"/>
          </w:tcPr>
          <w:p w14:paraId="7AEBE04D" w14:textId="77777777" w:rsidR="009972AC" w:rsidRDefault="009972AC" w:rsidP="00BE77EF">
            <w:pPr>
              <w:pStyle w:val="ISOChange"/>
              <w:spacing w:before="60" w:after="60" w:line="240" w:lineRule="auto"/>
            </w:pPr>
          </w:p>
        </w:tc>
        <w:tc>
          <w:tcPr>
            <w:tcW w:w="1960" w:type="dxa"/>
            <w:tcBorders>
              <w:top w:val="single" w:sz="6" w:space="0" w:color="auto"/>
              <w:bottom w:val="single" w:sz="6" w:space="0" w:color="auto"/>
            </w:tcBorders>
            <w:shd w:val="clear" w:color="auto" w:fill="DBE5F1" w:themeFill="accent1" w:themeFillTint="33"/>
          </w:tcPr>
          <w:p w14:paraId="4608DBDD" w14:textId="77777777" w:rsidR="009972AC" w:rsidRDefault="009972AC" w:rsidP="00BE77EF">
            <w:pPr>
              <w:pStyle w:val="ISOSecretObservations"/>
              <w:spacing w:before="60" w:after="60" w:line="240" w:lineRule="auto"/>
            </w:pPr>
          </w:p>
        </w:tc>
      </w:tr>
      <w:tr w:rsidR="009972AC" w14:paraId="64A240C6" w14:textId="77777777" w:rsidTr="007E4AD0">
        <w:trPr>
          <w:jc w:val="center"/>
        </w:trPr>
        <w:tc>
          <w:tcPr>
            <w:tcW w:w="667" w:type="dxa"/>
            <w:tcBorders>
              <w:top w:val="single" w:sz="6" w:space="0" w:color="auto"/>
              <w:bottom w:val="single" w:sz="6" w:space="0" w:color="auto"/>
            </w:tcBorders>
          </w:tcPr>
          <w:p w14:paraId="436C116F" w14:textId="7127CA71" w:rsidR="009972AC" w:rsidRDefault="009972AC" w:rsidP="00BE77EF">
            <w:pPr>
              <w:pStyle w:val="ISOMB"/>
              <w:spacing w:before="60" w:after="60" w:line="240" w:lineRule="auto"/>
              <w:jc w:val="center"/>
            </w:pPr>
            <w:r>
              <w:rPr>
                <w:lang w:val="en-US"/>
              </w:rPr>
              <w:t>XSD</w:t>
            </w:r>
          </w:p>
        </w:tc>
        <w:tc>
          <w:tcPr>
            <w:tcW w:w="600" w:type="dxa"/>
            <w:tcBorders>
              <w:top w:val="single" w:sz="6" w:space="0" w:color="auto"/>
              <w:bottom w:val="single" w:sz="6" w:space="0" w:color="auto"/>
            </w:tcBorders>
          </w:tcPr>
          <w:p w14:paraId="23E5AB30" w14:textId="35F34F16" w:rsidR="009972AC" w:rsidRDefault="009972AC" w:rsidP="00BE77EF">
            <w:pPr>
              <w:pStyle w:val="ISOMB"/>
              <w:spacing w:before="60" w:after="60" w:line="240" w:lineRule="auto"/>
              <w:jc w:val="center"/>
            </w:pPr>
            <w:r>
              <w:rPr>
                <w:rFonts w:cs="Arial"/>
                <w:szCs w:val="18"/>
                <w:lang w:val="en-US"/>
              </w:rPr>
              <w:t>rmm</w:t>
            </w:r>
          </w:p>
        </w:tc>
        <w:tc>
          <w:tcPr>
            <w:tcW w:w="1280" w:type="dxa"/>
            <w:tcBorders>
              <w:top w:val="single" w:sz="6" w:space="0" w:color="auto"/>
              <w:bottom w:val="single" w:sz="6" w:space="0" w:color="auto"/>
            </w:tcBorders>
          </w:tcPr>
          <w:p w14:paraId="3CE51E70" w14:textId="522DDE9A" w:rsidR="009972AC" w:rsidRDefault="009972AC" w:rsidP="00BE77EF">
            <w:pPr>
              <w:pStyle w:val="ISOClause"/>
              <w:spacing w:before="60" w:after="60" w:line="240" w:lineRule="auto"/>
            </w:pPr>
            <w:r>
              <w:rPr>
                <w:lang w:val="en-US"/>
              </w:rPr>
              <w:t>CatalogueElements</w:t>
            </w:r>
          </w:p>
        </w:tc>
        <w:tc>
          <w:tcPr>
            <w:tcW w:w="1190" w:type="dxa"/>
            <w:tcBorders>
              <w:top w:val="single" w:sz="6" w:space="0" w:color="auto"/>
              <w:bottom w:val="single" w:sz="6" w:space="0" w:color="auto"/>
            </w:tcBorders>
          </w:tcPr>
          <w:p w14:paraId="3CCD8BE6" w14:textId="77777777" w:rsidR="009972AC" w:rsidRDefault="009972AC" w:rsidP="00BE77EF">
            <w:pPr>
              <w:pStyle w:val="ISOParagraph"/>
              <w:spacing w:before="60" w:after="60" w:line="240" w:lineRule="auto"/>
            </w:pPr>
          </w:p>
        </w:tc>
        <w:tc>
          <w:tcPr>
            <w:tcW w:w="728" w:type="dxa"/>
            <w:tcBorders>
              <w:top w:val="single" w:sz="6" w:space="0" w:color="auto"/>
              <w:bottom w:val="single" w:sz="6" w:space="0" w:color="auto"/>
            </w:tcBorders>
          </w:tcPr>
          <w:p w14:paraId="347CCEE5" w14:textId="44C18B18" w:rsidR="009972AC" w:rsidRDefault="009972AC" w:rsidP="00BE77EF">
            <w:pPr>
              <w:pStyle w:val="ISOCommType"/>
              <w:spacing w:before="60" w:after="60" w:line="240" w:lineRule="auto"/>
              <w:jc w:val="center"/>
            </w:pPr>
            <w:r>
              <w:rPr>
                <w:lang w:val="en-US"/>
              </w:rPr>
              <w:t>te</w:t>
            </w:r>
          </w:p>
        </w:tc>
        <w:tc>
          <w:tcPr>
            <w:tcW w:w="4451" w:type="dxa"/>
            <w:tcBorders>
              <w:top w:val="single" w:sz="6" w:space="0" w:color="auto"/>
              <w:bottom w:val="single" w:sz="6" w:space="0" w:color="auto"/>
            </w:tcBorders>
          </w:tcPr>
          <w:p w14:paraId="331A06F3" w14:textId="5001E6B1" w:rsidR="009972AC" w:rsidRPr="00996A3D" w:rsidRDefault="009972AC" w:rsidP="00BE77EF">
            <w:pPr>
              <w:pStyle w:val="ISOComments"/>
              <w:spacing w:before="60" w:after="60" w:line="240" w:lineRule="auto"/>
              <w:rPr>
                <w:rFonts w:cs="Arial"/>
                <w:color w:val="FF0000"/>
                <w:sz w:val="20"/>
                <w:highlight w:val="white"/>
              </w:rPr>
            </w:pPr>
            <w:r>
              <w:rPr>
                <w:lang w:val="en-US"/>
              </w:rPr>
              <w:t>issueDate is of type text instead of S100_TruncatedDate as in the application schema</w:t>
            </w:r>
          </w:p>
        </w:tc>
        <w:tc>
          <w:tcPr>
            <w:tcW w:w="4255" w:type="dxa"/>
            <w:tcBorders>
              <w:top w:val="single" w:sz="6" w:space="0" w:color="auto"/>
              <w:bottom w:val="single" w:sz="6" w:space="0" w:color="auto"/>
            </w:tcBorders>
          </w:tcPr>
          <w:p w14:paraId="0889775D" w14:textId="73FBFF5F" w:rsidR="009972AC" w:rsidRDefault="009972AC" w:rsidP="00BE77EF">
            <w:pPr>
              <w:pStyle w:val="ISOChange"/>
              <w:spacing w:before="60" w:after="60" w:line="240" w:lineRule="auto"/>
            </w:pPr>
            <w:r>
              <w:rPr>
                <w:lang w:val="en-US"/>
              </w:rPr>
              <w:t>See the S-127 schema for an example.</w:t>
            </w:r>
          </w:p>
        </w:tc>
        <w:tc>
          <w:tcPr>
            <w:tcW w:w="1960" w:type="dxa"/>
            <w:tcBorders>
              <w:top w:val="single" w:sz="6" w:space="0" w:color="auto"/>
              <w:bottom w:val="single" w:sz="6" w:space="0" w:color="auto"/>
            </w:tcBorders>
          </w:tcPr>
          <w:p w14:paraId="1CB4F185" w14:textId="64D75F18" w:rsidR="009972AC" w:rsidRPr="007C43A3" w:rsidRDefault="009972AC" w:rsidP="00BE77EF">
            <w:pPr>
              <w:pStyle w:val="ISOChange"/>
              <w:spacing w:before="60" w:after="60" w:line="240" w:lineRule="auto"/>
              <w:rPr>
                <w:lang w:val="en-US"/>
              </w:rPr>
            </w:pPr>
            <w:r w:rsidRPr="007C43A3">
              <w:rPr>
                <w:rFonts w:hint="eastAsia"/>
                <w:lang w:val="en-US"/>
              </w:rPr>
              <w:t>Set S-128 date type to xs:date</w:t>
            </w:r>
          </w:p>
        </w:tc>
      </w:tr>
      <w:tr w:rsidR="009972AC" w14:paraId="5453D693" w14:textId="77777777" w:rsidTr="007E4AD0">
        <w:trPr>
          <w:jc w:val="center"/>
        </w:trPr>
        <w:tc>
          <w:tcPr>
            <w:tcW w:w="667" w:type="dxa"/>
            <w:tcBorders>
              <w:top w:val="single" w:sz="6" w:space="0" w:color="auto"/>
              <w:bottom w:val="single" w:sz="6" w:space="0" w:color="auto"/>
            </w:tcBorders>
          </w:tcPr>
          <w:p w14:paraId="0EFA3ABC" w14:textId="6965E945" w:rsidR="009972AC" w:rsidRDefault="009972AC" w:rsidP="00BE77EF">
            <w:pPr>
              <w:pStyle w:val="ISOMB"/>
              <w:spacing w:before="60" w:after="60" w:line="240" w:lineRule="auto"/>
              <w:jc w:val="center"/>
            </w:pPr>
            <w:r w:rsidRPr="0078654C">
              <w:rPr>
                <w:lang w:val="en-US"/>
              </w:rPr>
              <w:t>XSD</w:t>
            </w:r>
          </w:p>
        </w:tc>
        <w:tc>
          <w:tcPr>
            <w:tcW w:w="600" w:type="dxa"/>
            <w:tcBorders>
              <w:top w:val="single" w:sz="6" w:space="0" w:color="auto"/>
              <w:bottom w:val="single" w:sz="6" w:space="0" w:color="auto"/>
            </w:tcBorders>
          </w:tcPr>
          <w:p w14:paraId="30ABFD9D" w14:textId="59923DFE" w:rsidR="009972AC" w:rsidRDefault="009972AC" w:rsidP="00BE77EF">
            <w:pPr>
              <w:pStyle w:val="ISOMB"/>
              <w:spacing w:before="60" w:after="60" w:line="240" w:lineRule="auto"/>
              <w:jc w:val="center"/>
            </w:pPr>
            <w:r>
              <w:rPr>
                <w:rFonts w:cs="Arial"/>
                <w:szCs w:val="18"/>
                <w:lang w:val="en-US"/>
              </w:rPr>
              <w:t>rmm</w:t>
            </w:r>
          </w:p>
        </w:tc>
        <w:tc>
          <w:tcPr>
            <w:tcW w:w="1280" w:type="dxa"/>
            <w:tcBorders>
              <w:top w:val="single" w:sz="6" w:space="0" w:color="auto"/>
              <w:bottom w:val="single" w:sz="6" w:space="0" w:color="auto"/>
            </w:tcBorders>
          </w:tcPr>
          <w:p w14:paraId="512D362B" w14:textId="5A6110F0" w:rsidR="009972AC" w:rsidRDefault="009972AC" w:rsidP="00BE77EF">
            <w:pPr>
              <w:pStyle w:val="ISOClause"/>
              <w:spacing w:before="60" w:after="60" w:line="240" w:lineRule="auto"/>
            </w:pPr>
            <w:r>
              <w:rPr>
                <w:lang w:val="en-US"/>
              </w:rPr>
              <w:t>CatalogueElements</w:t>
            </w:r>
          </w:p>
        </w:tc>
        <w:tc>
          <w:tcPr>
            <w:tcW w:w="1190" w:type="dxa"/>
            <w:tcBorders>
              <w:top w:val="single" w:sz="6" w:space="0" w:color="auto"/>
              <w:bottom w:val="single" w:sz="6" w:space="0" w:color="auto"/>
            </w:tcBorders>
          </w:tcPr>
          <w:p w14:paraId="4E83EA0F" w14:textId="77777777" w:rsidR="009972AC" w:rsidRDefault="009972AC" w:rsidP="00BE77EF">
            <w:pPr>
              <w:pStyle w:val="ISOParagraph"/>
              <w:spacing w:before="60" w:after="60" w:line="240" w:lineRule="auto"/>
            </w:pPr>
          </w:p>
        </w:tc>
        <w:tc>
          <w:tcPr>
            <w:tcW w:w="728" w:type="dxa"/>
            <w:tcBorders>
              <w:top w:val="single" w:sz="6" w:space="0" w:color="auto"/>
              <w:bottom w:val="single" w:sz="6" w:space="0" w:color="auto"/>
            </w:tcBorders>
          </w:tcPr>
          <w:p w14:paraId="35B72481" w14:textId="58D3B4F5" w:rsidR="009972AC" w:rsidRDefault="009972AC" w:rsidP="00BE77EF">
            <w:pPr>
              <w:pStyle w:val="ISOCommType"/>
              <w:spacing w:before="60" w:after="60" w:line="240" w:lineRule="auto"/>
              <w:jc w:val="center"/>
            </w:pPr>
            <w:r>
              <w:rPr>
                <w:lang w:val="en-US"/>
              </w:rPr>
              <w:t>te</w:t>
            </w:r>
          </w:p>
        </w:tc>
        <w:tc>
          <w:tcPr>
            <w:tcW w:w="4451" w:type="dxa"/>
            <w:tcBorders>
              <w:top w:val="single" w:sz="6" w:space="0" w:color="auto"/>
              <w:bottom w:val="single" w:sz="6" w:space="0" w:color="auto"/>
            </w:tcBorders>
          </w:tcPr>
          <w:p w14:paraId="4E0047A6" w14:textId="4CD1F8D0" w:rsidR="009972AC" w:rsidRPr="00996A3D" w:rsidRDefault="009972AC" w:rsidP="00BE77EF">
            <w:pPr>
              <w:pStyle w:val="ISOComments"/>
              <w:spacing w:before="60" w:after="60" w:line="240" w:lineRule="auto"/>
              <w:rPr>
                <w:rFonts w:cs="Arial"/>
                <w:color w:val="FF0000"/>
                <w:sz w:val="20"/>
                <w:highlight w:val="white"/>
              </w:rPr>
            </w:pPr>
            <w:r>
              <w:rPr>
                <w:lang w:val="en-US"/>
              </w:rPr>
              <w:t>dataTypeVersion not in application schema</w:t>
            </w:r>
          </w:p>
        </w:tc>
        <w:tc>
          <w:tcPr>
            <w:tcW w:w="4255" w:type="dxa"/>
            <w:tcBorders>
              <w:top w:val="single" w:sz="6" w:space="0" w:color="auto"/>
              <w:bottom w:val="single" w:sz="6" w:space="0" w:color="auto"/>
            </w:tcBorders>
          </w:tcPr>
          <w:p w14:paraId="7BC97C86" w14:textId="2E432D4A" w:rsidR="009972AC" w:rsidRDefault="009972AC" w:rsidP="00BE77EF">
            <w:pPr>
              <w:pStyle w:val="ISOChange"/>
              <w:spacing w:before="60" w:after="60" w:line="240" w:lineRule="auto"/>
            </w:pPr>
            <w:r>
              <w:rPr>
                <w:lang w:val="en-US"/>
              </w:rPr>
              <w:t>Delete</w:t>
            </w:r>
          </w:p>
        </w:tc>
        <w:tc>
          <w:tcPr>
            <w:tcW w:w="1960" w:type="dxa"/>
            <w:tcBorders>
              <w:top w:val="single" w:sz="6" w:space="0" w:color="auto"/>
              <w:bottom w:val="single" w:sz="6" w:space="0" w:color="auto"/>
            </w:tcBorders>
          </w:tcPr>
          <w:p w14:paraId="7BBB1CFB" w14:textId="40CFB1A0" w:rsidR="009972AC" w:rsidRDefault="009972AC" w:rsidP="00BE77EF">
            <w:pPr>
              <w:pStyle w:val="ISOSecretObservations"/>
              <w:spacing w:before="60" w:after="60" w:line="240" w:lineRule="auto"/>
              <w:rPr>
                <w:lang w:eastAsia="ko-KR"/>
              </w:rPr>
            </w:pPr>
            <w:r w:rsidRPr="000718DF">
              <w:rPr>
                <w:lang w:eastAsia="ko-KR"/>
              </w:rPr>
              <w:t>Applied</w:t>
            </w:r>
          </w:p>
        </w:tc>
      </w:tr>
      <w:tr w:rsidR="009972AC" w14:paraId="59A27624" w14:textId="77777777" w:rsidTr="007E4AD0">
        <w:trPr>
          <w:jc w:val="center"/>
        </w:trPr>
        <w:tc>
          <w:tcPr>
            <w:tcW w:w="667" w:type="dxa"/>
            <w:tcBorders>
              <w:top w:val="single" w:sz="6" w:space="0" w:color="auto"/>
              <w:bottom w:val="single" w:sz="6" w:space="0" w:color="auto"/>
            </w:tcBorders>
          </w:tcPr>
          <w:p w14:paraId="42F0BF98" w14:textId="35E1ED8C" w:rsidR="009972AC" w:rsidRDefault="009972AC" w:rsidP="00BE77EF">
            <w:pPr>
              <w:pStyle w:val="ISOMB"/>
              <w:spacing w:before="60" w:after="60" w:line="240" w:lineRule="auto"/>
              <w:jc w:val="center"/>
            </w:pPr>
            <w:r w:rsidRPr="00A75CBA">
              <w:rPr>
                <w:szCs w:val="18"/>
                <w:lang w:val="en-US"/>
              </w:rPr>
              <w:t>XSD</w:t>
            </w:r>
          </w:p>
        </w:tc>
        <w:tc>
          <w:tcPr>
            <w:tcW w:w="600" w:type="dxa"/>
            <w:tcBorders>
              <w:top w:val="single" w:sz="6" w:space="0" w:color="auto"/>
              <w:bottom w:val="single" w:sz="6" w:space="0" w:color="auto"/>
            </w:tcBorders>
          </w:tcPr>
          <w:p w14:paraId="28F2FD9E" w14:textId="7A645E90" w:rsidR="009972AC" w:rsidRDefault="009972AC" w:rsidP="00BE77EF">
            <w:pPr>
              <w:pStyle w:val="ISOMB"/>
              <w:spacing w:before="60" w:after="60" w:line="240" w:lineRule="auto"/>
              <w:jc w:val="center"/>
            </w:pPr>
            <w:r w:rsidRPr="00A75CBA">
              <w:rPr>
                <w:rFonts w:cs="Arial"/>
                <w:szCs w:val="18"/>
                <w:lang w:val="en-US"/>
              </w:rPr>
              <w:t>rmm</w:t>
            </w:r>
          </w:p>
        </w:tc>
        <w:tc>
          <w:tcPr>
            <w:tcW w:w="1280" w:type="dxa"/>
            <w:tcBorders>
              <w:top w:val="single" w:sz="6" w:space="0" w:color="auto"/>
              <w:bottom w:val="single" w:sz="6" w:space="0" w:color="auto"/>
            </w:tcBorders>
          </w:tcPr>
          <w:p w14:paraId="0CF8503F" w14:textId="778CB198" w:rsidR="009972AC" w:rsidRDefault="009972AC" w:rsidP="00BE77EF">
            <w:pPr>
              <w:pStyle w:val="ISOClause"/>
              <w:spacing w:before="60" w:after="60" w:line="240" w:lineRule="auto"/>
            </w:pPr>
            <w:r w:rsidRPr="00A75CBA">
              <w:rPr>
                <w:szCs w:val="18"/>
                <w:lang w:val="en-US"/>
              </w:rPr>
              <w:t>CatalogueElements</w:t>
            </w:r>
          </w:p>
        </w:tc>
        <w:tc>
          <w:tcPr>
            <w:tcW w:w="1190" w:type="dxa"/>
            <w:tcBorders>
              <w:top w:val="single" w:sz="6" w:space="0" w:color="auto"/>
              <w:bottom w:val="single" w:sz="6" w:space="0" w:color="auto"/>
            </w:tcBorders>
          </w:tcPr>
          <w:p w14:paraId="2D2B3D0E" w14:textId="77777777" w:rsidR="009972AC" w:rsidRDefault="009972AC" w:rsidP="00BE77EF">
            <w:pPr>
              <w:pStyle w:val="ISOParagraph"/>
              <w:spacing w:before="60" w:after="60" w:line="240" w:lineRule="auto"/>
            </w:pPr>
          </w:p>
        </w:tc>
        <w:tc>
          <w:tcPr>
            <w:tcW w:w="728" w:type="dxa"/>
            <w:tcBorders>
              <w:top w:val="single" w:sz="6" w:space="0" w:color="auto"/>
              <w:bottom w:val="single" w:sz="6" w:space="0" w:color="auto"/>
            </w:tcBorders>
          </w:tcPr>
          <w:p w14:paraId="6ED21674" w14:textId="6B861B03" w:rsidR="009972AC" w:rsidRDefault="009972AC" w:rsidP="00BE77EF">
            <w:pPr>
              <w:pStyle w:val="ISOCommType"/>
              <w:spacing w:before="60" w:after="60" w:line="240" w:lineRule="auto"/>
              <w:jc w:val="center"/>
            </w:pPr>
            <w:r w:rsidRPr="00A75CBA">
              <w:rPr>
                <w:szCs w:val="18"/>
                <w:lang w:val="en-US"/>
              </w:rPr>
              <w:t>te</w:t>
            </w:r>
          </w:p>
        </w:tc>
        <w:tc>
          <w:tcPr>
            <w:tcW w:w="4451" w:type="dxa"/>
            <w:tcBorders>
              <w:top w:val="single" w:sz="6" w:space="0" w:color="auto"/>
              <w:bottom w:val="single" w:sz="6" w:space="0" w:color="auto"/>
            </w:tcBorders>
          </w:tcPr>
          <w:p w14:paraId="0CB44E37" w14:textId="12C7399B" w:rsidR="009972AC" w:rsidRPr="00996A3D" w:rsidRDefault="009972AC" w:rsidP="00BE77EF">
            <w:pPr>
              <w:pStyle w:val="ISOComments"/>
              <w:spacing w:before="60" w:after="60" w:line="240" w:lineRule="auto"/>
              <w:rPr>
                <w:rFonts w:cs="Arial"/>
                <w:color w:val="FF0000"/>
                <w:sz w:val="20"/>
                <w:highlight w:val="white"/>
              </w:rPr>
            </w:pPr>
            <w:r w:rsidRPr="00A75CBA">
              <w:rPr>
                <w:szCs w:val="18"/>
                <w:lang w:val="en-US"/>
              </w:rPr>
              <w:t xml:space="preserve">soundingDatum, productType, minimumDisplayScale, marineResourceName, producingAgency, are in the application schema class but not in the corresponding type definition in the schema. </w:t>
            </w:r>
          </w:p>
        </w:tc>
        <w:tc>
          <w:tcPr>
            <w:tcW w:w="4255" w:type="dxa"/>
            <w:tcBorders>
              <w:top w:val="single" w:sz="6" w:space="0" w:color="auto"/>
              <w:bottom w:val="single" w:sz="6" w:space="0" w:color="auto"/>
            </w:tcBorders>
          </w:tcPr>
          <w:p w14:paraId="7C294102" w14:textId="7FF997FE" w:rsidR="009972AC" w:rsidRDefault="009972AC" w:rsidP="00BE77EF">
            <w:pPr>
              <w:pStyle w:val="ISOChange"/>
              <w:spacing w:before="60" w:after="60" w:line="240" w:lineRule="auto"/>
            </w:pPr>
            <w:r w:rsidRPr="00A75CBA">
              <w:rPr>
                <w:szCs w:val="18"/>
                <w:lang w:val="en-US"/>
              </w:rPr>
              <w:t>Harmonize application schema and XSD type definitions.</w:t>
            </w:r>
          </w:p>
        </w:tc>
        <w:tc>
          <w:tcPr>
            <w:tcW w:w="1960" w:type="dxa"/>
            <w:tcBorders>
              <w:top w:val="single" w:sz="6" w:space="0" w:color="auto"/>
              <w:bottom w:val="single" w:sz="6" w:space="0" w:color="auto"/>
            </w:tcBorders>
          </w:tcPr>
          <w:p w14:paraId="55AFF04C" w14:textId="65898BD2" w:rsidR="009972AC" w:rsidRDefault="009972AC" w:rsidP="00BE77EF">
            <w:pPr>
              <w:pStyle w:val="ISOSecretObservations"/>
              <w:spacing w:before="60" w:after="60" w:line="240" w:lineRule="auto"/>
              <w:rPr>
                <w:lang w:eastAsia="ko-KR"/>
              </w:rPr>
            </w:pPr>
            <w:r w:rsidRPr="000718DF">
              <w:rPr>
                <w:lang w:eastAsia="ko-KR"/>
              </w:rPr>
              <w:t>Applied</w:t>
            </w:r>
          </w:p>
        </w:tc>
      </w:tr>
      <w:tr w:rsidR="009972AC" w14:paraId="146D50CA" w14:textId="77777777" w:rsidTr="007E4AD0">
        <w:trPr>
          <w:trHeight w:val="955"/>
          <w:jc w:val="center"/>
        </w:trPr>
        <w:tc>
          <w:tcPr>
            <w:tcW w:w="667" w:type="dxa"/>
            <w:tcBorders>
              <w:top w:val="single" w:sz="6" w:space="0" w:color="auto"/>
              <w:bottom w:val="single" w:sz="6" w:space="0" w:color="auto"/>
            </w:tcBorders>
          </w:tcPr>
          <w:p w14:paraId="3FFEB004" w14:textId="2C1D4BCB" w:rsidR="009972AC" w:rsidRDefault="009972AC" w:rsidP="00BE77EF">
            <w:pPr>
              <w:pStyle w:val="ISOMB"/>
              <w:spacing w:before="60" w:after="60" w:line="240" w:lineRule="auto"/>
              <w:jc w:val="center"/>
            </w:pPr>
            <w:r w:rsidRPr="00A75CBA">
              <w:rPr>
                <w:szCs w:val="18"/>
                <w:lang w:val="en-US"/>
              </w:rPr>
              <w:t>XSD</w:t>
            </w:r>
          </w:p>
        </w:tc>
        <w:tc>
          <w:tcPr>
            <w:tcW w:w="600" w:type="dxa"/>
            <w:tcBorders>
              <w:top w:val="single" w:sz="6" w:space="0" w:color="auto"/>
              <w:bottom w:val="single" w:sz="6" w:space="0" w:color="auto"/>
            </w:tcBorders>
          </w:tcPr>
          <w:p w14:paraId="28B35F2C" w14:textId="775F3195" w:rsidR="009972AC" w:rsidRDefault="009972AC" w:rsidP="00BE77EF">
            <w:pPr>
              <w:pStyle w:val="ISOMB"/>
              <w:spacing w:before="60" w:after="60" w:line="240" w:lineRule="auto"/>
              <w:jc w:val="center"/>
            </w:pPr>
            <w:r w:rsidRPr="00A75CBA">
              <w:rPr>
                <w:rFonts w:cs="Arial"/>
                <w:szCs w:val="18"/>
                <w:lang w:val="en-US"/>
              </w:rPr>
              <w:t>rmm</w:t>
            </w:r>
          </w:p>
        </w:tc>
        <w:tc>
          <w:tcPr>
            <w:tcW w:w="1280" w:type="dxa"/>
            <w:tcBorders>
              <w:top w:val="single" w:sz="6" w:space="0" w:color="auto"/>
              <w:bottom w:val="single" w:sz="6" w:space="0" w:color="auto"/>
            </w:tcBorders>
          </w:tcPr>
          <w:p w14:paraId="0456ED09" w14:textId="19FE1412" w:rsidR="009972AC" w:rsidRDefault="009972AC" w:rsidP="00BE77EF">
            <w:pPr>
              <w:pStyle w:val="ISOClause"/>
              <w:spacing w:before="60" w:after="60" w:line="240" w:lineRule="auto"/>
            </w:pPr>
            <w:r w:rsidRPr="00A75CBA">
              <w:rPr>
                <w:szCs w:val="18"/>
                <w:lang w:val="en-US"/>
              </w:rPr>
              <w:t>ElectronicChart, PaperChart, NauticalProducts</w:t>
            </w:r>
          </w:p>
        </w:tc>
        <w:tc>
          <w:tcPr>
            <w:tcW w:w="1190" w:type="dxa"/>
            <w:tcBorders>
              <w:top w:val="single" w:sz="6" w:space="0" w:color="auto"/>
              <w:bottom w:val="single" w:sz="6" w:space="0" w:color="auto"/>
            </w:tcBorders>
          </w:tcPr>
          <w:p w14:paraId="15D021C7" w14:textId="77777777" w:rsidR="009972AC" w:rsidRDefault="009972AC" w:rsidP="00BE77EF">
            <w:pPr>
              <w:pStyle w:val="ISOParagraph"/>
              <w:spacing w:before="60" w:after="60" w:line="240" w:lineRule="auto"/>
            </w:pPr>
          </w:p>
        </w:tc>
        <w:tc>
          <w:tcPr>
            <w:tcW w:w="728" w:type="dxa"/>
            <w:tcBorders>
              <w:top w:val="single" w:sz="6" w:space="0" w:color="auto"/>
              <w:bottom w:val="single" w:sz="6" w:space="0" w:color="auto"/>
            </w:tcBorders>
          </w:tcPr>
          <w:p w14:paraId="6CAC88E9" w14:textId="4354C297" w:rsidR="009972AC" w:rsidRDefault="009972AC" w:rsidP="00BE77EF">
            <w:pPr>
              <w:pStyle w:val="ISOCommType"/>
              <w:spacing w:before="60" w:after="60" w:line="240" w:lineRule="auto"/>
              <w:jc w:val="center"/>
            </w:pPr>
            <w:r w:rsidRPr="00A75CBA">
              <w:rPr>
                <w:szCs w:val="18"/>
                <w:lang w:val="en-US"/>
              </w:rPr>
              <w:t>te</w:t>
            </w:r>
          </w:p>
        </w:tc>
        <w:tc>
          <w:tcPr>
            <w:tcW w:w="4451" w:type="dxa"/>
            <w:tcBorders>
              <w:top w:val="single" w:sz="6" w:space="0" w:color="auto"/>
              <w:bottom w:val="single" w:sz="6" w:space="0" w:color="auto"/>
            </w:tcBorders>
          </w:tcPr>
          <w:p w14:paraId="320D46A2" w14:textId="25BA02B5" w:rsidR="009972AC" w:rsidRPr="00996A3D" w:rsidRDefault="009972AC" w:rsidP="00BE77EF">
            <w:pPr>
              <w:pStyle w:val="ISOComments"/>
              <w:spacing w:before="60" w:after="60" w:line="240" w:lineRule="auto"/>
              <w:rPr>
                <w:rFonts w:cs="Arial"/>
                <w:color w:val="FF0000"/>
                <w:sz w:val="20"/>
                <w:highlight w:val="white"/>
              </w:rPr>
            </w:pPr>
            <w:r w:rsidRPr="00A75CBA">
              <w:rPr>
                <w:szCs w:val="18"/>
                <w:lang w:val="en-US"/>
              </w:rPr>
              <w:t>No textPlaceCorner in application schema</w:t>
            </w:r>
          </w:p>
        </w:tc>
        <w:tc>
          <w:tcPr>
            <w:tcW w:w="4255" w:type="dxa"/>
            <w:tcBorders>
              <w:top w:val="single" w:sz="6" w:space="0" w:color="auto"/>
              <w:bottom w:val="single" w:sz="6" w:space="0" w:color="auto"/>
            </w:tcBorders>
          </w:tcPr>
          <w:p w14:paraId="425B9596" w14:textId="6C06AA26" w:rsidR="009972AC" w:rsidRDefault="009972AC" w:rsidP="00BE77EF">
            <w:pPr>
              <w:pStyle w:val="ISOChange"/>
              <w:spacing w:before="60" w:after="60" w:line="240" w:lineRule="auto"/>
            </w:pPr>
            <w:r w:rsidRPr="00A75CBA">
              <w:rPr>
                <w:szCs w:val="18"/>
                <w:lang w:val="en-US"/>
              </w:rPr>
              <w:t>Harmonize application schema, FC and XSD type definitions</w:t>
            </w:r>
          </w:p>
        </w:tc>
        <w:tc>
          <w:tcPr>
            <w:tcW w:w="1960" w:type="dxa"/>
            <w:tcBorders>
              <w:top w:val="single" w:sz="6" w:space="0" w:color="auto"/>
              <w:bottom w:val="single" w:sz="6" w:space="0" w:color="auto"/>
            </w:tcBorders>
          </w:tcPr>
          <w:p w14:paraId="4E866213" w14:textId="68C5D76B" w:rsidR="009972AC" w:rsidRDefault="009972AC" w:rsidP="00BE77EF">
            <w:pPr>
              <w:pStyle w:val="ISOSecretObservations"/>
              <w:spacing w:before="60" w:after="60" w:line="240" w:lineRule="auto"/>
            </w:pPr>
            <w:r w:rsidRPr="000718DF">
              <w:rPr>
                <w:lang w:eastAsia="ko-KR"/>
              </w:rPr>
              <w:t>Applied</w:t>
            </w:r>
          </w:p>
        </w:tc>
      </w:tr>
      <w:tr w:rsidR="009972AC" w14:paraId="4C70275A" w14:textId="77777777" w:rsidTr="007E4AD0">
        <w:trPr>
          <w:jc w:val="center"/>
        </w:trPr>
        <w:tc>
          <w:tcPr>
            <w:tcW w:w="667" w:type="dxa"/>
            <w:tcBorders>
              <w:top w:val="single" w:sz="6" w:space="0" w:color="auto"/>
              <w:bottom w:val="single" w:sz="6" w:space="0" w:color="auto"/>
            </w:tcBorders>
          </w:tcPr>
          <w:p w14:paraId="1694EB7D" w14:textId="669FB907" w:rsidR="009972AC" w:rsidRDefault="009972AC" w:rsidP="00BE77EF">
            <w:pPr>
              <w:pStyle w:val="ISOMB"/>
              <w:spacing w:before="60" w:after="60" w:line="240" w:lineRule="auto"/>
              <w:jc w:val="center"/>
            </w:pPr>
            <w:r w:rsidRPr="00A75CBA">
              <w:rPr>
                <w:szCs w:val="18"/>
                <w:lang w:val="en-US"/>
              </w:rPr>
              <w:t>XSD</w:t>
            </w:r>
          </w:p>
        </w:tc>
        <w:tc>
          <w:tcPr>
            <w:tcW w:w="600" w:type="dxa"/>
            <w:tcBorders>
              <w:top w:val="single" w:sz="6" w:space="0" w:color="auto"/>
              <w:bottom w:val="single" w:sz="6" w:space="0" w:color="auto"/>
            </w:tcBorders>
          </w:tcPr>
          <w:p w14:paraId="6A1ADAFF" w14:textId="496EA8FE" w:rsidR="009972AC" w:rsidRDefault="009972AC" w:rsidP="00BE77EF">
            <w:pPr>
              <w:pStyle w:val="ISOMB"/>
              <w:spacing w:before="60" w:after="60" w:line="240" w:lineRule="auto"/>
              <w:jc w:val="center"/>
            </w:pPr>
            <w:r w:rsidRPr="00A75CBA">
              <w:rPr>
                <w:rFonts w:cs="Arial"/>
                <w:szCs w:val="18"/>
                <w:lang w:val="en-US"/>
              </w:rPr>
              <w:t>rmm</w:t>
            </w:r>
          </w:p>
        </w:tc>
        <w:tc>
          <w:tcPr>
            <w:tcW w:w="1280" w:type="dxa"/>
            <w:tcBorders>
              <w:top w:val="single" w:sz="6" w:space="0" w:color="auto"/>
              <w:bottom w:val="single" w:sz="6" w:space="0" w:color="auto"/>
            </w:tcBorders>
          </w:tcPr>
          <w:p w14:paraId="23505882" w14:textId="35560405" w:rsidR="009972AC" w:rsidRDefault="009972AC" w:rsidP="00BE77EF">
            <w:pPr>
              <w:pStyle w:val="ISOClause"/>
              <w:spacing w:before="60" w:after="60" w:line="240" w:lineRule="auto"/>
            </w:pPr>
            <w:r w:rsidRPr="00A75CBA">
              <w:rPr>
                <w:szCs w:val="18"/>
                <w:lang w:val="en-US"/>
              </w:rPr>
              <w:t>NauticalProducts</w:t>
            </w:r>
          </w:p>
        </w:tc>
        <w:tc>
          <w:tcPr>
            <w:tcW w:w="1190" w:type="dxa"/>
            <w:tcBorders>
              <w:top w:val="single" w:sz="6" w:space="0" w:color="auto"/>
              <w:bottom w:val="single" w:sz="6" w:space="0" w:color="auto"/>
            </w:tcBorders>
          </w:tcPr>
          <w:p w14:paraId="5C602DF8" w14:textId="77777777" w:rsidR="009972AC" w:rsidRDefault="009972AC" w:rsidP="00BE77EF">
            <w:pPr>
              <w:pStyle w:val="ISOParagraph"/>
              <w:spacing w:before="60" w:after="60" w:line="240" w:lineRule="auto"/>
            </w:pPr>
          </w:p>
        </w:tc>
        <w:tc>
          <w:tcPr>
            <w:tcW w:w="728" w:type="dxa"/>
            <w:tcBorders>
              <w:top w:val="single" w:sz="6" w:space="0" w:color="auto"/>
              <w:bottom w:val="single" w:sz="6" w:space="0" w:color="auto"/>
            </w:tcBorders>
          </w:tcPr>
          <w:p w14:paraId="70D06C84" w14:textId="3FE5154C" w:rsidR="009972AC" w:rsidRDefault="009972AC" w:rsidP="00BE77EF">
            <w:pPr>
              <w:pStyle w:val="ISOCommType"/>
              <w:spacing w:before="60" w:after="60" w:line="240" w:lineRule="auto"/>
              <w:jc w:val="center"/>
            </w:pPr>
            <w:r w:rsidRPr="00A75CBA">
              <w:rPr>
                <w:szCs w:val="18"/>
                <w:lang w:val="en-US"/>
              </w:rPr>
              <w:t>te</w:t>
            </w:r>
          </w:p>
        </w:tc>
        <w:tc>
          <w:tcPr>
            <w:tcW w:w="4451" w:type="dxa"/>
            <w:tcBorders>
              <w:top w:val="single" w:sz="6" w:space="0" w:color="auto"/>
              <w:bottom w:val="single" w:sz="6" w:space="0" w:color="auto"/>
            </w:tcBorders>
          </w:tcPr>
          <w:p w14:paraId="06DFF39A" w14:textId="526EEA83" w:rsidR="009972AC" w:rsidRPr="00996A3D" w:rsidRDefault="009972AC" w:rsidP="00BE77EF">
            <w:pPr>
              <w:pStyle w:val="ISOComments"/>
              <w:spacing w:before="60" w:after="60" w:line="240" w:lineRule="auto"/>
              <w:rPr>
                <w:rFonts w:cs="Arial"/>
                <w:color w:val="FF0000"/>
                <w:sz w:val="20"/>
                <w:highlight w:val="white"/>
              </w:rPr>
            </w:pPr>
            <w:r w:rsidRPr="00A75CBA">
              <w:rPr>
                <w:szCs w:val="18"/>
                <w:lang w:val="en-US"/>
              </w:rPr>
              <w:t>FC and XSD type definitons do not have all the attributes of the NauticalProducts class in the application schema. Also, they have a simple(?) attribute “content” but no complex attribute “textContent”.</w:t>
            </w:r>
          </w:p>
        </w:tc>
        <w:tc>
          <w:tcPr>
            <w:tcW w:w="4255" w:type="dxa"/>
            <w:tcBorders>
              <w:top w:val="single" w:sz="6" w:space="0" w:color="auto"/>
              <w:bottom w:val="single" w:sz="6" w:space="0" w:color="auto"/>
            </w:tcBorders>
          </w:tcPr>
          <w:p w14:paraId="589100EF" w14:textId="04277EA2" w:rsidR="009972AC" w:rsidRDefault="009972AC" w:rsidP="00BE77EF">
            <w:pPr>
              <w:pStyle w:val="ISOChange"/>
              <w:spacing w:before="60" w:after="60" w:line="240" w:lineRule="auto"/>
            </w:pPr>
            <w:r w:rsidRPr="00A75CBA">
              <w:rPr>
                <w:szCs w:val="18"/>
                <w:lang w:val="en-US"/>
              </w:rPr>
              <w:t>Harmonize application schema, FC and XSD type definitions</w:t>
            </w:r>
          </w:p>
        </w:tc>
        <w:tc>
          <w:tcPr>
            <w:tcW w:w="1960" w:type="dxa"/>
            <w:tcBorders>
              <w:top w:val="single" w:sz="6" w:space="0" w:color="auto"/>
              <w:bottom w:val="single" w:sz="6" w:space="0" w:color="auto"/>
            </w:tcBorders>
          </w:tcPr>
          <w:p w14:paraId="4DDDAE2F" w14:textId="08E625CD" w:rsidR="009972AC" w:rsidRDefault="009972AC" w:rsidP="00BE77EF">
            <w:pPr>
              <w:pStyle w:val="ISOSecretObservations"/>
              <w:spacing w:before="60" w:after="60" w:line="240" w:lineRule="auto"/>
            </w:pPr>
            <w:r w:rsidRPr="000718DF">
              <w:rPr>
                <w:lang w:eastAsia="ko-KR"/>
              </w:rPr>
              <w:t>Applied</w:t>
            </w:r>
          </w:p>
        </w:tc>
      </w:tr>
      <w:tr w:rsidR="009972AC" w14:paraId="765A2FF0" w14:textId="77777777" w:rsidTr="00C70A16">
        <w:trPr>
          <w:jc w:val="center"/>
        </w:trPr>
        <w:tc>
          <w:tcPr>
            <w:tcW w:w="667" w:type="dxa"/>
            <w:tcBorders>
              <w:top w:val="single" w:sz="6" w:space="0" w:color="auto"/>
              <w:bottom w:val="single" w:sz="6" w:space="0" w:color="auto"/>
            </w:tcBorders>
          </w:tcPr>
          <w:p w14:paraId="347D8C96" w14:textId="77777777" w:rsidR="009972AC" w:rsidRDefault="009972AC" w:rsidP="00BE77EF">
            <w:pPr>
              <w:pStyle w:val="ISOMB"/>
              <w:spacing w:before="60" w:after="60" w:line="240" w:lineRule="auto"/>
              <w:jc w:val="center"/>
            </w:pPr>
            <w:r>
              <w:lastRenderedPageBreak/>
              <w:t>XSD</w:t>
            </w:r>
          </w:p>
        </w:tc>
        <w:tc>
          <w:tcPr>
            <w:tcW w:w="600" w:type="dxa"/>
            <w:tcBorders>
              <w:top w:val="single" w:sz="6" w:space="0" w:color="auto"/>
              <w:bottom w:val="single" w:sz="6" w:space="0" w:color="auto"/>
            </w:tcBorders>
          </w:tcPr>
          <w:p w14:paraId="4F8732A7" w14:textId="77777777" w:rsidR="009972AC" w:rsidRDefault="009972AC" w:rsidP="00BE77EF">
            <w:pPr>
              <w:pStyle w:val="ISOMB"/>
              <w:spacing w:before="60" w:after="60" w:line="240" w:lineRule="auto"/>
              <w:jc w:val="center"/>
            </w:pPr>
            <w:r>
              <w:t>FI</w:t>
            </w:r>
          </w:p>
        </w:tc>
        <w:tc>
          <w:tcPr>
            <w:tcW w:w="1280" w:type="dxa"/>
            <w:tcBorders>
              <w:top w:val="single" w:sz="6" w:space="0" w:color="auto"/>
              <w:bottom w:val="single" w:sz="6" w:space="0" w:color="auto"/>
            </w:tcBorders>
          </w:tcPr>
          <w:p w14:paraId="10AF1A8B" w14:textId="77777777" w:rsidR="009972AC" w:rsidRDefault="009972AC" w:rsidP="00BE77EF">
            <w:pPr>
              <w:pStyle w:val="ISOClause"/>
              <w:spacing w:before="60" w:after="60" w:line="240" w:lineRule="auto"/>
            </w:pPr>
          </w:p>
        </w:tc>
        <w:tc>
          <w:tcPr>
            <w:tcW w:w="1190" w:type="dxa"/>
            <w:tcBorders>
              <w:top w:val="single" w:sz="6" w:space="0" w:color="auto"/>
              <w:bottom w:val="single" w:sz="6" w:space="0" w:color="auto"/>
            </w:tcBorders>
          </w:tcPr>
          <w:p w14:paraId="289A1339" w14:textId="77777777" w:rsidR="009972AC" w:rsidRDefault="009972AC" w:rsidP="00BE77EF">
            <w:pPr>
              <w:pStyle w:val="ISOParagraph"/>
              <w:spacing w:before="60" w:after="60" w:line="240" w:lineRule="auto"/>
            </w:pPr>
          </w:p>
        </w:tc>
        <w:tc>
          <w:tcPr>
            <w:tcW w:w="728" w:type="dxa"/>
            <w:tcBorders>
              <w:top w:val="single" w:sz="6" w:space="0" w:color="auto"/>
              <w:bottom w:val="single" w:sz="6" w:space="0" w:color="auto"/>
            </w:tcBorders>
          </w:tcPr>
          <w:p w14:paraId="39E04B8C" w14:textId="77777777" w:rsidR="009972AC" w:rsidRDefault="009972AC" w:rsidP="00BE77EF">
            <w:pPr>
              <w:pStyle w:val="ISOCommType"/>
              <w:spacing w:before="60" w:after="60" w:line="240" w:lineRule="auto"/>
              <w:jc w:val="center"/>
            </w:pPr>
            <w:r>
              <w:t>te</w:t>
            </w:r>
          </w:p>
        </w:tc>
        <w:tc>
          <w:tcPr>
            <w:tcW w:w="4451" w:type="dxa"/>
            <w:tcBorders>
              <w:top w:val="single" w:sz="6" w:space="0" w:color="auto"/>
              <w:bottom w:val="single" w:sz="6" w:space="0" w:color="auto"/>
            </w:tcBorders>
          </w:tcPr>
          <w:p w14:paraId="6CBF0B87" w14:textId="77777777" w:rsidR="009972AC" w:rsidRDefault="009972AC" w:rsidP="00BE77EF">
            <w:pPr>
              <w:pStyle w:val="ISOComments"/>
              <w:spacing w:before="60" w:after="60" w:line="240" w:lineRule="auto"/>
            </w:pPr>
            <w:r w:rsidRPr="00996A3D">
              <w:rPr>
                <w:rFonts w:cs="Arial"/>
                <w:color w:val="FF0000"/>
                <w:sz w:val="20"/>
                <w:highlight w:val="white"/>
              </w:rPr>
              <w:t>targetNamespace</w:t>
            </w:r>
            <w:r w:rsidRPr="00996A3D">
              <w:rPr>
                <w:rFonts w:cs="Arial"/>
                <w:color w:val="0000FF"/>
                <w:sz w:val="20"/>
                <w:highlight w:val="white"/>
              </w:rPr>
              <w:t>="</w:t>
            </w:r>
            <w:r w:rsidRPr="00996A3D">
              <w:rPr>
                <w:rFonts w:cs="Arial"/>
                <w:color w:val="000000"/>
                <w:sz w:val="20"/>
                <w:highlight w:val="white"/>
              </w:rPr>
              <w:t>http://www.iala-aism.org/S128/gml/1.0</w:t>
            </w:r>
            <w:r w:rsidRPr="00996A3D">
              <w:rPr>
                <w:rFonts w:cs="Arial"/>
                <w:color w:val="0000FF"/>
                <w:sz w:val="20"/>
                <w:highlight w:val="white"/>
              </w:rPr>
              <w:t>"</w:t>
            </w:r>
          </w:p>
        </w:tc>
        <w:tc>
          <w:tcPr>
            <w:tcW w:w="4255" w:type="dxa"/>
            <w:tcBorders>
              <w:top w:val="single" w:sz="6" w:space="0" w:color="auto"/>
              <w:bottom w:val="single" w:sz="6" w:space="0" w:color="auto"/>
            </w:tcBorders>
          </w:tcPr>
          <w:p w14:paraId="782A39CB" w14:textId="77777777" w:rsidR="009972AC" w:rsidRDefault="009972AC" w:rsidP="00BE77EF">
            <w:pPr>
              <w:pStyle w:val="ISOChange"/>
              <w:spacing w:before="60" w:after="60" w:line="240" w:lineRule="auto"/>
            </w:pPr>
            <w:r>
              <w:t>Is this the correct namespace?</w:t>
            </w:r>
          </w:p>
        </w:tc>
        <w:tc>
          <w:tcPr>
            <w:tcW w:w="1960" w:type="dxa"/>
            <w:tcBorders>
              <w:top w:val="single" w:sz="6" w:space="0" w:color="auto"/>
              <w:bottom w:val="single" w:sz="6" w:space="0" w:color="auto"/>
            </w:tcBorders>
          </w:tcPr>
          <w:p w14:paraId="06F8156A" w14:textId="7097276F" w:rsidR="009972AC" w:rsidRDefault="009972AC" w:rsidP="00BE77EF">
            <w:pPr>
              <w:pStyle w:val="ISOSecretObservations"/>
              <w:spacing w:before="60" w:after="60" w:line="240" w:lineRule="auto"/>
            </w:pPr>
            <w:r>
              <w:rPr>
                <w:lang w:eastAsia="ko-KR"/>
              </w:rPr>
              <w:t>F</w:t>
            </w:r>
            <w:r>
              <w:rPr>
                <w:rFonts w:hint="eastAsia"/>
                <w:lang w:eastAsia="ko-KR"/>
              </w:rPr>
              <w:t>ixed</w:t>
            </w:r>
            <w:r>
              <w:rPr>
                <w:lang w:eastAsia="ko-KR"/>
              </w:rPr>
              <w:t xml:space="preserve"> </w:t>
            </w:r>
            <w:r>
              <w:rPr>
                <w:rFonts w:hint="eastAsia"/>
                <w:lang w:eastAsia="ko-KR"/>
              </w:rPr>
              <w:t>to</w:t>
            </w:r>
            <w:r>
              <w:rPr>
                <w:lang w:eastAsia="ko-KR"/>
              </w:rPr>
              <w:t xml:space="preserve"> </w:t>
            </w:r>
            <w:r>
              <w:rPr>
                <w:rFonts w:hint="eastAsia"/>
                <w:lang w:eastAsia="ko-KR"/>
              </w:rPr>
              <w:t>www.iho.int</w:t>
            </w:r>
          </w:p>
        </w:tc>
      </w:tr>
      <w:tr w:rsidR="009972AC" w14:paraId="0F047931" w14:textId="77777777" w:rsidTr="00C70A16">
        <w:trPr>
          <w:jc w:val="center"/>
        </w:trPr>
        <w:tc>
          <w:tcPr>
            <w:tcW w:w="667" w:type="dxa"/>
            <w:tcBorders>
              <w:top w:val="single" w:sz="6" w:space="0" w:color="auto"/>
              <w:bottom w:val="single" w:sz="6" w:space="0" w:color="auto"/>
            </w:tcBorders>
          </w:tcPr>
          <w:p w14:paraId="7CEDFF5F" w14:textId="77777777" w:rsidR="009972AC" w:rsidRDefault="009972AC" w:rsidP="00BE77EF">
            <w:pPr>
              <w:pStyle w:val="ISOMB"/>
              <w:spacing w:before="60" w:after="60" w:line="240" w:lineRule="auto"/>
              <w:jc w:val="center"/>
            </w:pPr>
            <w:r>
              <w:t>XSD</w:t>
            </w:r>
          </w:p>
        </w:tc>
        <w:tc>
          <w:tcPr>
            <w:tcW w:w="600" w:type="dxa"/>
            <w:tcBorders>
              <w:top w:val="single" w:sz="6" w:space="0" w:color="auto"/>
              <w:bottom w:val="single" w:sz="6" w:space="0" w:color="auto"/>
            </w:tcBorders>
          </w:tcPr>
          <w:p w14:paraId="516AE303" w14:textId="77777777" w:rsidR="009972AC" w:rsidRDefault="009972AC" w:rsidP="00BE77EF">
            <w:pPr>
              <w:pStyle w:val="ISOMB"/>
              <w:spacing w:before="60" w:after="60" w:line="240" w:lineRule="auto"/>
              <w:jc w:val="center"/>
            </w:pPr>
            <w:r>
              <w:t>FI</w:t>
            </w:r>
          </w:p>
        </w:tc>
        <w:tc>
          <w:tcPr>
            <w:tcW w:w="1280" w:type="dxa"/>
            <w:tcBorders>
              <w:top w:val="single" w:sz="6" w:space="0" w:color="auto"/>
              <w:bottom w:val="single" w:sz="6" w:space="0" w:color="auto"/>
            </w:tcBorders>
          </w:tcPr>
          <w:p w14:paraId="0C93BB8A" w14:textId="77777777" w:rsidR="009972AC" w:rsidRDefault="009972AC" w:rsidP="00BE77EF">
            <w:pPr>
              <w:pStyle w:val="ISOClause"/>
              <w:spacing w:before="60" w:after="60" w:line="240" w:lineRule="auto"/>
            </w:pPr>
          </w:p>
        </w:tc>
        <w:tc>
          <w:tcPr>
            <w:tcW w:w="1190" w:type="dxa"/>
            <w:tcBorders>
              <w:top w:val="single" w:sz="6" w:space="0" w:color="auto"/>
              <w:bottom w:val="single" w:sz="6" w:space="0" w:color="auto"/>
            </w:tcBorders>
          </w:tcPr>
          <w:p w14:paraId="1A8E619F" w14:textId="77777777" w:rsidR="009972AC" w:rsidRDefault="009972AC" w:rsidP="00BE77EF">
            <w:pPr>
              <w:pStyle w:val="ISOParagraph"/>
              <w:spacing w:before="60" w:after="60" w:line="240" w:lineRule="auto"/>
            </w:pPr>
            <w:r>
              <w:t>replace case</w:t>
            </w:r>
          </w:p>
        </w:tc>
        <w:tc>
          <w:tcPr>
            <w:tcW w:w="728" w:type="dxa"/>
            <w:tcBorders>
              <w:top w:val="single" w:sz="6" w:space="0" w:color="auto"/>
              <w:bottom w:val="single" w:sz="6" w:space="0" w:color="auto"/>
            </w:tcBorders>
          </w:tcPr>
          <w:p w14:paraId="6343C4FC" w14:textId="77777777" w:rsidR="009972AC" w:rsidRDefault="009972AC" w:rsidP="00BE77EF">
            <w:pPr>
              <w:pStyle w:val="ISOCommType"/>
              <w:spacing w:before="60" w:after="60" w:line="240" w:lineRule="auto"/>
              <w:jc w:val="center"/>
            </w:pPr>
            <w:r>
              <w:t>te</w:t>
            </w:r>
          </w:p>
        </w:tc>
        <w:tc>
          <w:tcPr>
            <w:tcW w:w="4451" w:type="dxa"/>
            <w:tcBorders>
              <w:top w:val="single" w:sz="6" w:space="0" w:color="auto"/>
              <w:bottom w:val="single" w:sz="6" w:space="0" w:color="auto"/>
            </w:tcBorders>
          </w:tcPr>
          <w:p w14:paraId="39E8E88A" w14:textId="77777777" w:rsidR="009972AC" w:rsidRDefault="009972AC" w:rsidP="00BE77EF">
            <w:pPr>
              <w:pStyle w:val="ISOComments"/>
              <w:spacing w:before="60" w:after="60" w:line="240" w:lineRule="auto"/>
            </w:pPr>
            <w:r>
              <w:t>DataSet</w:t>
            </w:r>
          </w:p>
        </w:tc>
        <w:tc>
          <w:tcPr>
            <w:tcW w:w="4255" w:type="dxa"/>
            <w:tcBorders>
              <w:top w:val="single" w:sz="6" w:space="0" w:color="auto"/>
              <w:bottom w:val="single" w:sz="6" w:space="0" w:color="auto"/>
            </w:tcBorders>
          </w:tcPr>
          <w:p w14:paraId="372DCCAD" w14:textId="77777777" w:rsidR="009972AC" w:rsidRDefault="009972AC" w:rsidP="00BE77EF">
            <w:pPr>
              <w:pStyle w:val="ISOChange"/>
              <w:spacing w:before="60" w:after="60" w:line="240" w:lineRule="auto"/>
            </w:pPr>
            <w:r>
              <w:t>Dataset</w:t>
            </w:r>
          </w:p>
        </w:tc>
        <w:tc>
          <w:tcPr>
            <w:tcW w:w="1960" w:type="dxa"/>
            <w:tcBorders>
              <w:top w:val="single" w:sz="6" w:space="0" w:color="auto"/>
              <w:bottom w:val="single" w:sz="6" w:space="0" w:color="auto"/>
            </w:tcBorders>
          </w:tcPr>
          <w:p w14:paraId="7311DAD1" w14:textId="60E60969" w:rsidR="009972AC" w:rsidRDefault="009972AC" w:rsidP="00BE77EF">
            <w:pPr>
              <w:pStyle w:val="ISOSecretObservations"/>
              <w:spacing w:before="60" w:after="60" w:line="240" w:lineRule="auto"/>
            </w:pPr>
            <w:r w:rsidRPr="000718DF">
              <w:rPr>
                <w:lang w:eastAsia="ko-KR"/>
              </w:rPr>
              <w:t>Applied</w:t>
            </w:r>
          </w:p>
        </w:tc>
      </w:tr>
      <w:tr w:rsidR="009972AC" w14:paraId="77AB8576" w14:textId="77777777" w:rsidTr="00C70A16">
        <w:trPr>
          <w:jc w:val="center"/>
        </w:trPr>
        <w:tc>
          <w:tcPr>
            <w:tcW w:w="667" w:type="dxa"/>
            <w:tcBorders>
              <w:top w:val="single" w:sz="6" w:space="0" w:color="auto"/>
              <w:bottom w:val="single" w:sz="6" w:space="0" w:color="auto"/>
            </w:tcBorders>
          </w:tcPr>
          <w:p w14:paraId="39AA0A9E" w14:textId="77777777" w:rsidR="009972AC" w:rsidRDefault="009972AC" w:rsidP="00BE77EF">
            <w:pPr>
              <w:pStyle w:val="ISOMB"/>
              <w:spacing w:before="60" w:after="60" w:line="240" w:lineRule="auto"/>
              <w:jc w:val="center"/>
            </w:pPr>
            <w:r>
              <w:t>XSD</w:t>
            </w:r>
          </w:p>
        </w:tc>
        <w:tc>
          <w:tcPr>
            <w:tcW w:w="600" w:type="dxa"/>
            <w:tcBorders>
              <w:top w:val="single" w:sz="6" w:space="0" w:color="auto"/>
              <w:bottom w:val="single" w:sz="6" w:space="0" w:color="auto"/>
            </w:tcBorders>
          </w:tcPr>
          <w:p w14:paraId="4B66239E" w14:textId="77777777" w:rsidR="009972AC" w:rsidRDefault="009972AC" w:rsidP="00BE77EF">
            <w:pPr>
              <w:pStyle w:val="ISOMB"/>
              <w:spacing w:before="60" w:after="60" w:line="240" w:lineRule="auto"/>
              <w:jc w:val="center"/>
            </w:pPr>
            <w:r>
              <w:t>FI</w:t>
            </w:r>
          </w:p>
        </w:tc>
        <w:tc>
          <w:tcPr>
            <w:tcW w:w="1280" w:type="dxa"/>
            <w:tcBorders>
              <w:top w:val="single" w:sz="6" w:space="0" w:color="auto"/>
              <w:bottom w:val="single" w:sz="6" w:space="0" w:color="auto"/>
            </w:tcBorders>
          </w:tcPr>
          <w:p w14:paraId="28714488" w14:textId="77777777" w:rsidR="009972AC" w:rsidRDefault="009972AC" w:rsidP="00BE77EF">
            <w:pPr>
              <w:pStyle w:val="ISOClause"/>
              <w:spacing w:before="60" w:after="60" w:line="240" w:lineRule="auto"/>
            </w:pPr>
            <w:r>
              <w:t>line 436</w:t>
            </w:r>
          </w:p>
        </w:tc>
        <w:tc>
          <w:tcPr>
            <w:tcW w:w="1190" w:type="dxa"/>
            <w:tcBorders>
              <w:top w:val="single" w:sz="6" w:space="0" w:color="auto"/>
              <w:bottom w:val="single" w:sz="6" w:space="0" w:color="auto"/>
            </w:tcBorders>
          </w:tcPr>
          <w:p w14:paraId="1C5EF0F9" w14:textId="77777777" w:rsidR="009972AC" w:rsidRDefault="009972AC" w:rsidP="00BE77EF">
            <w:pPr>
              <w:pStyle w:val="ISOParagraph"/>
              <w:spacing w:before="60" w:after="60" w:line="240" w:lineRule="auto"/>
            </w:pPr>
            <w:r>
              <w:t>check multiplicity</w:t>
            </w:r>
          </w:p>
        </w:tc>
        <w:tc>
          <w:tcPr>
            <w:tcW w:w="728" w:type="dxa"/>
            <w:tcBorders>
              <w:top w:val="single" w:sz="6" w:space="0" w:color="auto"/>
              <w:bottom w:val="single" w:sz="6" w:space="0" w:color="auto"/>
            </w:tcBorders>
          </w:tcPr>
          <w:p w14:paraId="014F3297" w14:textId="77777777" w:rsidR="009972AC" w:rsidRDefault="009972AC" w:rsidP="00BE77EF">
            <w:pPr>
              <w:pStyle w:val="ISOCommType"/>
              <w:spacing w:before="60" w:after="60" w:line="240" w:lineRule="auto"/>
              <w:jc w:val="center"/>
            </w:pPr>
            <w:r>
              <w:t>te</w:t>
            </w:r>
          </w:p>
        </w:tc>
        <w:tc>
          <w:tcPr>
            <w:tcW w:w="4451" w:type="dxa"/>
            <w:tcBorders>
              <w:top w:val="single" w:sz="6" w:space="0" w:color="auto"/>
              <w:bottom w:val="single" w:sz="6" w:space="0" w:color="auto"/>
            </w:tcBorders>
          </w:tcPr>
          <w:p w14:paraId="56546BD3" w14:textId="77777777" w:rsidR="009972AC" w:rsidRDefault="009972AC" w:rsidP="00BE77EF">
            <w:pPr>
              <w:pStyle w:val="ISOComments"/>
              <w:spacing w:before="60" w:after="60" w:line="240" w:lineRule="auto"/>
            </w:pPr>
            <w:r>
              <w:t>ChartProduct needs one invelements tag as mandatory. Is this correct?</w:t>
            </w:r>
          </w:p>
        </w:tc>
        <w:tc>
          <w:tcPr>
            <w:tcW w:w="4255" w:type="dxa"/>
            <w:tcBorders>
              <w:top w:val="single" w:sz="6" w:space="0" w:color="auto"/>
              <w:bottom w:val="single" w:sz="6" w:space="0" w:color="auto"/>
            </w:tcBorders>
          </w:tcPr>
          <w:p w14:paraId="7FB9547E" w14:textId="77777777" w:rsidR="009972AC" w:rsidRDefault="009972AC" w:rsidP="00BE77EF">
            <w:pPr>
              <w:pStyle w:val="ISOChange"/>
              <w:spacing w:before="60" w:after="60" w:line="240" w:lineRule="auto"/>
            </w:pPr>
            <w:r>
              <w:t>?</w:t>
            </w:r>
          </w:p>
        </w:tc>
        <w:tc>
          <w:tcPr>
            <w:tcW w:w="1960" w:type="dxa"/>
            <w:tcBorders>
              <w:top w:val="single" w:sz="6" w:space="0" w:color="auto"/>
              <w:bottom w:val="single" w:sz="6" w:space="0" w:color="auto"/>
            </w:tcBorders>
          </w:tcPr>
          <w:p w14:paraId="03EB5F16" w14:textId="2216BF08" w:rsidR="009972AC" w:rsidRDefault="009972AC" w:rsidP="00BE77EF">
            <w:pPr>
              <w:pStyle w:val="ISOSecretObservations"/>
              <w:spacing w:before="60" w:after="60" w:line="240" w:lineRule="auto"/>
            </w:pPr>
            <w:r>
              <w:rPr>
                <w:lang w:eastAsia="ko-KR"/>
              </w:rPr>
              <w:t>D</w:t>
            </w:r>
            <w:r>
              <w:rPr>
                <w:rFonts w:hint="eastAsia"/>
                <w:lang w:eastAsia="ko-KR"/>
              </w:rPr>
              <w:t>eleted</w:t>
            </w:r>
          </w:p>
        </w:tc>
      </w:tr>
      <w:tr w:rsidR="009972AC" w14:paraId="29A29004" w14:textId="77777777" w:rsidTr="00C70A16">
        <w:trPr>
          <w:jc w:val="center"/>
        </w:trPr>
        <w:tc>
          <w:tcPr>
            <w:tcW w:w="667" w:type="dxa"/>
            <w:tcBorders>
              <w:top w:val="single" w:sz="6" w:space="0" w:color="auto"/>
              <w:bottom w:val="single" w:sz="6" w:space="0" w:color="auto"/>
            </w:tcBorders>
          </w:tcPr>
          <w:p w14:paraId="1FB13AB7" w14:textId="29AF51B1" w:rsidR="009972AC" w:rsidRPr="00103FF3" w:rsidRDefault="009972AC" w:rsidP="00BE77EF">
            <w:pPr>
              <w:pStyle w:val="ISOMB"/>
              <w:spacing w:before="60" w:after="60" w:line="240" w:lineRule="auto"/>
              <w:jc w:val="center"/>
              <w:rPr>
                <w:szCs w:val="18"/>
              </w:rPr>
            </w:pPr>
            <w:r w:rsidRPr="00B178A1">
              <w:t>XSD</w:t>
            </w:r>
          </w:p>
        </w:tc>
        <w:tc>
          <w:tcPr>
            <w:tcW w:w="600" w:type="dxa"/>
            <w:tcBorders>
              <w:top w:val="single" w:sz="6" w:space="0" w:color="auto"/>
              <w:bottom w:val="single" w:sz="6" w:space="0" w:color="auto"/>
            </w:tcBorders>
          </w:tcPr>
          <w:p w14:paraId="6D26351A" w14:textId="42E76B27" w:rsidR="009972AC" w:rsidRPr="00103FF3" w:rsidRDefault="009972AC" w:rsidP="00BE77EF">
            <w:pPr>
              <w:pStyle w:val="ISOMB"/>
              <w:spacing w:before="60" w:after="60" w:line="240" w:lineRule="auto"/>
              <w:jc w:val="center"/>
              <w:rPr>
                <w:szCs w:val="18"/>
              </w:rPr>
            </w:pPr>
            <w:r w:rsidRPr="00103FF3">
              <w:rPr>
                <w:szCs w:val="18"/>
              </w:rPr>
              <w:t>DE</w:t>
            </w:r>
          </w:p>
        </w:tc>
        <w:tc>
          <w:tcPr>
            <w:tcW w:w="1280" w:type="dxa"/>
            <w:tcBorders>
              <w:top w:val="single" w:sz="6" w:space="0" w:color="auto"/>
              <w:bottom w:val="single" w:sz="6" w:space="0" w:color="auto"/>
            </w:tcBorders>
          </w:tcPr>
          <w:p w14:paraId="6DD0103E" w14:textId="43069D12" w:rsidR="009972AC" w:rsidRPr="00103FF3" w:rsidRDefault="009972AC" w:rsidP="00BE77EF">
            <w:pPr>
              <w:pStyle w:val="ISOClause"/>
              <w:spacing w:before="60" w:after="60" w:line="240" w:lineRule="auto"/>
              <w:rPr>
                <w:szCs w:val="18"/>
              </w:rPr>
            </w:pPr>
            <w:r w:rsidRPr="00103FF3">
              <w:rPr>
                <w:szCs w:val="18"/>
              </w:rPr>
              <w:t>Schema</w:t>
            </w:r>
          </w:p>
        </w:tc>
        <w:tc>
          <w:tcPr>
            <w:tcW w:w="1190" w:type="dxa"/>
            <w:tcBorders>
              <w:top w:val="single" w:sz="6" w:space="0" w:color="auto"/>
              <w:bottom w:val="single" w:sz="6" w:space="0" w:color="auto"/>
            </w:tcBorders>
          </w:tcPr>
          <w:p w14:paraId="620C06A5" w14:textId="6FC49693" w:rsidR="009972AC" w:rsidRPr="00103FF3" w:rsidRDefault="009972AC" w:rsidP="00BE77EF">
            <w:pPr>
              <w:pStyle w:val="ISOParagraph"/>
              <w:spacing w:before="60" w:after="60" w:line="240" w:lineRule="auto"/>
              <w:rPr>
                <w:szCs w:val="18"/>
              </w:rPr>
            </w:pPr>
            <w:r w:rsidRPr="00103FF3">
              <w:rPr>
                <w:szCs w:val="18"/>
              </w:rPr>
              <w:t>UML diagramm</w:t>
            </w:r>
          </w:p>
        </w:tc>
        <w:tc>
          <w:tcPr>
            <w:tcW w:w="728" w:type="dxa"/>
            <w:tcBorders>
              <w:top w:val="single" w:sz="6" w:space="0" w:color="auto"/>
              <w:bottom w:val="single" w:sz="6" w:space="0" w:color="auto"/>
            </w:tcBorders>
          </w:tcPr>
          <w:p w14:paraId="0267C5FB" w14:textId="63D179D7" w:rsidR="009972AC" w:rsidRPr="00103FF3" w:rsidRDefault="009972AC" w:rsidP="00BE77EF">
            <w:pPr>
              <w:pStyle w:val="ISOCommType"/>
              <w:spacing w:before="60" w:after="60" w:line="240" w:lineRule="auto"/>
              <w:jc w:val="center"/>
              <w:rPr>
                <w:szCs w:val="18"/>
              </w:rPr>
            </w:pPr>
            <w:r w:rsidRPr="00103FF3">
              <w:rPr>
                <w:szCs w:val="18"/>
              </w:rPr>
              <w:t>te</w:t>
            </w:r>
          </w:p>
        </w:tc>
        <w:tc>
          <w:tcPr>
            <w:tcW w:w="4451" w:type="dxa"/>
            <w:tcBorders>
              <w:top w:val="single" w:sz="6" w:space="0" w:color="auto"/>
              <w:bottom w:val="single" w:sz="6" w:space="0" w:color="auto"/>
            </w:tcBorders>
          </w:tcPr>
          <w:p w14:paraId="6222E016" w14:textId="763C116E" w:rsidR="009972AC" w:rsidRPr="00103FF3" w:rsidRDefault="009972AC" w:rsidP="00BE77EF">
            <w:pPr>
              <w:pStyle w:val="ISOComments"/>
              <w:spacing w:before="60" w:after="60" w:line="240" w:lineRule="auto"/>
              <w:rPr>
                <w:szCs w:val="18"/>
              </w:rPr>
            </w:pPr>
            <w:r w:rsidRPr="00103FF3">
              <w:rPr>
                <w:rFonts w:ascii="Arial Narrow" w:hAnsi="Arial Narrow" w:cs="Arial"/>
                <w:color w:val="000000"/>
                <w:szCs w:val="18"/>
                <w:lang w:val="en-US"/>
              </w:rPr>
              <w:t>contactinstructions</w:t>
            </w:r>
            <w:r w:rsidRPr="00103FF3">
              <w:rPr>
                <w:rFonts w:cs="Arial"/>
                <w:color w:val="000000"/>
                <w:szCs w:val="18"/>
                <w:lang w:val="en-US"/>
              </w:rPr>
              <w:t xml:space="preserve"> in </w:t>
            </w:r>
            <w:r w:rsidRPr="00103FF3">
              <w:rPr>
                <w:rFonts w:ascii="Arial Narrow" w:hAnsi="Arial Narrow" w:cs="Arial"/>
                <w:color w:val="000000"/>
                <w:szCs w:val="18"/>
                <w:lang w:val="en-US"/>
              </w:rPr>
              <w:t>ContactDetails</w:t>
            </w:r>
            <w:r w:rsidRPr="00103FF3">
              <w:rPr>
                <w:rFonts w:cs="Arial"/>
                <w:color w:val="000000"/>
                <w:szCs w:val="18"/>
                <w:lang w:val="en-US"/>
              </w:rPr>
              <w:t xml:space="preserve"> are not described</w:t>
            </w:r>
          </w:p>
        </w:tc>
        <w:tc>
          <w:tcPr>
            <w:tcW w:w="4255" w:type="dxa"/>
            <w:tcBorders>
              <w:top w:val="single" w:sz="6" w:space="0" w:color="auto"/>
              <w:bottom w:val="single" w:sz="6" w:space="0" w:color="auto"/>
            </w:tcBorders>
          </w:tcPr>
          <w:p w14:paraId="6EFB84C8" w14:textId="7975B17A" w:rsidR="009972AC" w:rsidRPr="00103FF3" w:rsidRDefault="009972AC" w:rsidP="00BE77EF">
            <w:pPr>
              <w:pStyle w:val="ISOChange"/>
              <w:spacing w:before="60" w:after="60" w:line="240" w:lineRule="auto"/>
              <w:rPr>
                <w:szCs w:val="18"/>
              </w:rPr>
            </w:pPr>
            <w:r w:rsidRPr="00103FF3">
              <w:rPr>
                <w:szCs w:val="18"/>
              </w:rPr>
              <w:t>Provivide information (example?) about expected text</w:t>
            </w:r>
          </w:p>
        </w:tc>
        <w:tc>
          <w:tcPr>
            <w:tcW w:w="1960" w:type="dxa"/>
            <w:tcBorders>
              <w:top w:val="single" w:sz="6" w:space="0" w:color="auto"/>
              <w:bottom w:val="single" w:sz="6" w:space="0" w:color="auto"/>
            </w:tcBorders>
          </w:tcPr>
          <w:p w14:paraId="4221E6DD" w14:textId="2647AAEE" w:rsidR="009972AC" w:rsidRDefault="009972AC" w:rsidP="00BE77EF">
            <w:pPr>
              <w:pStyle w:val="ISOSecretObservations"/>
              <w:spacing w:before="60" w:after="60" w:line="240" w:lineRule="auto"/>
            </w:pPr>
            <w:r w:rsidRPr="00701795">
              <w:rPr>
                <w:rFonts w:hint="eastAsia"/>
              </w:rPr>
              <w:t>Modify according to data model</w:t>
            </w:r>
          </w:p>
        </w:tc>
      </w:tr>
      <w:tr w:rsidR="009972AC" w14:paraId="122A6156" w14:textId="77777777" w:rsidTr="007E4AD0">
        <w:trPr>
          <w:jc w:val="center"/>
        </w:trPr>
        <w:tc>
          <w:tcPr>
            <w:tcW w:w="667" w:type="dxa"/>
            <w:tcBorders>
              <w:top w:val="single" w:sz="6" w:space="0" w:color="auto"/>
              <w:bottom w:val="single" w:sz="6" w:space="0" w:color="auto"/>
            </w:tcBorders>
            <w:shd w:val="clear" w:color="auto" w:fill="auto"/>
          </w:tcPr>
          <w:p w14:paraId="3848AB32" w14:textId="668CECD9" w:rsidR="009972AC" w:rsidRPr="00E0023E" w:rsidRDefault="009972AC" w:rsidP="00BE77EF">
            <w:pPr>
              <w:pStyle w:val="ISOMB"/>
              <w:spacing w:before="60" w:after="60" w:line="240" w:lineRule="auto"/>
              <w:jc w:val="center"/>
            </w:pPr>
            <w:r w:rsidRPr="00B178A1">
              <w:t>XSD</w:t>
            </w:r>
          </w:p>
        </w:tc>
        <w:tc>
          <w:tcPr>
            <w:tcW w:w="600" w:type="dxa"/>
            <w:tcBorders>
              <w:top w:val="single" w:sz="6" w:space="0" w:color="auto"/>
              <w:bottom w:val="single" w:sz="6" w:space="0" w:color="auto"/>
            </w:tcBorders>
            <w:shd w:val="clear" w:color="auto" w:fill="auto"/>
          </w:tcPr>
          <w:p w14:paraId="56DC7820" w14:textId="69FE0A87" w:rsidR="009972AC" w:rsidRPr="00103FF3" w:rsidRDefault="009972AC" w:rsidP="00BE77EF">
            <w:pPr>
              <w:jc w:val="center"/>
              <w:rPr>
                <w:sz w:val="18"/>
                <w:szCs w:val="18"/>
              </w:rPr>
            </w:pPr>
            <w:r w:rsidRPr="00103FF3">
              <w:rPr>
                <w:sz w:val="18"/>
                <w:szCs w:val="18"/>
              </w:rPr>
              <w:t>DE</w:t>
            </w:r>
          </w:p>
        </w:tc>
        <w:tc>
          <w:tcPr>
            <w:tcW w:w="1280" w:type="dxa"/>
            <w:tcBorders>
              <w:top w:val="single" w:sz="6" w:space="0" w:color="auto"/>
              <w:bottom w:val="single" w:sz="6" w:space="0" w:color="auto"/>
            </w:tcBorders>
            <w:shd w:val="clear" w:color="auto" w:fill="auto"/>
          </w:tcPr>
          <w:p w14:paraId="62F95118" w14:textId="51E6D394" w:rsidR="009972AC" w:rsidRPr="00103FF3" w:rsidRDefault="009972AC" w:rsidP="00BE77EF">
            <w:pPr>
              <w:rPr>
                <w:sz w:val="18"/>
                <w:szCs w:val="18"/>
              </w:rPr>
            </w:pPr>
            <w:r w:rsidRPr="00103FF3">
              <w:rPr>
                <w:sz w:val="18"/>
                <w:szCs w:val="18"/>
              </w:rPr>
              <w:t>Schema</w:t>
            </w:r>
          </w:p>
        </w:tc>
        <w:tc>
          <w:tcPr>
            <w:tcW w:w="1190" w:type="dxa"/>
            <w:tcBorders>
              <w:top w:val="single" w:sz="6" w:space="0" w:color="auto"/>
              <w:bottom w:val="single" w:sz="6" w:space="0" w:color="auto"/>
            </w:tcBorders>
            <w:shd w:val="clear" w:color="auto" w:fill="auto"/>
          </w:tcPr>
          <w:p w14:paraId="11A8EE06" w14:textId="1F4FBC3E" w:rsidR="009972AC" w:rsidRPr="00103FF3" w:rsidRDefault="009972AC" w:rsidP="00BE77EF">
            <w:pPr>
              <w:rPr>
                <w:sz w:val="18"/>
                <w:szCs w:val="18"/>
              </w:rPr>
            </w:pPr>
            <w:r w:rsidRPr="00103FF3">
              <w:rPr>
                <w:sz w:val="18"/>
                <w:szCs w:val="18"/>
              </w:rPr>
              <w:t>UML vs. XSD</w:t>
            </w:r>
          </w:p>
        </w:tc>
        <w:tc>
          <w:tcPr>
            <w:tcW w:w="728" w:type="dxa"/>
            <w:tcBorders>
              <w:top w:val="single" w:sz="6" w:space="0" w:color="auto"/>
              <w:bottom w:val="single" w:sz="6" w:space="0" w:color="auto"/>
            </w:tcBorders>
            <w:shd w:val="clear" w:color="auto" w:fill="auto"/>
          </w:tcPr>
          <w:p w14:paraId="18C009AA" w14:textId="50F56A71" w:rsidR="009972AC" w:rsidRPr="00103FF3" w:rsidRDefault="009972AC" w:rsidP="00BE77EF">
            <w:pPr>
              <w:jc w:val="center"/>
              <w:rPr>
                <w:sz w:val="18"/>
                <w:szCs w:val="18"/>
              </w:rPr>
            </w:pPr>
            <w:r w:rsidRPr="00103FF3">
              <w:rPr>
                <w:sz w:val="18"/>
                <w:szCs w:val="18"/>
              </w:rPr>
              <w:t>te</w:t>
            </w:r>
          </w:p>
        </w:tc>
        <w:tc>
          <w:tcPr>
            <w:tcW w:w="4451" w:type="dxa"/>
            <w:tcBorders>
              <w:top w:val="single" w:sz="6" w:space="0" w:color="auto"/>
              <w:bottom w:val="single" w:sz="6" w:space="0" w:color="auto"/>
            </w:tcBorders>
            <w:shd w:val="clear" w:color="auto" w:fill="auto"/>
          </w:tcPr>
          <w:p w14:paraId="1A3F7C0D" w14:textId="72015BAC" w:rsidR="009972AC" w:rsidRPr="00103FF3" w:rsidRDefault="009972AC" w:rsidP="00BE77EF">
            <w:pPr>
              <w:rPr>
                <w:sz w:val="18"/>
                <w:szCs w:val="18"/>
              </w:rPr>
            </w:pPr>
            <w:r w:rsidRPr="00103FF3">
              <w:rPr>
                <w:rFonts w:cs="Arial"/>
                <w:color w:val="000000"/>
                <w:sz w:val="18"/>
                <w:szCs w:val="18"/>
                <w:lang w:val="en-US"/>
              </w:rPr>
              <w:t xml:space="preserve">complex attribute </w:t>
            </w:r>
            <w:r w:rsidRPr="00103FF3">
              <w:rPr>
                <w:rFonts w:ascii="Arial Narrow" w:hAnsi="Arial Narrow" w:cs="Arial"/>
                <w:color w:val="000000"/>
                <w:sz w:val="18"/>
                <w:szCs w:val="18"/>
                <w:lang w:val="en-US"/>
              </w:rPr>
              <w:t>productSpecification</w:t>
            </w:r>
            <w:r w:rsidRPr="00103FF3">
              <w:rPr>
                <w:rFonts w:cs="Arial"/>
                <w:color w:val="000000"/>
                <w:sz w:val="18"/>
                <w:szCs w:val="18"/>
                <w:lang w:val="en-US"/>
              </w:rPr>
              <w:t xml:space="preserve"> with type </w:t>
            </w:r>
            <w:r w:rsidRPr="00103FF3">
              <w:rPr>
                <w:rFonts w:ascii="Arial Narrow" w:hAnsi="Arial Narrow" w:cs="Arial"/>
                <w:color w:val="000000"/>
                <w:sz w:val="18"/>
                <w:szCs w:val="18"/>
                <w:lang w:val="en-US"/>
              </w:rPr>
              <w:t xml:space="preserve">productSpecification </w:t>
            </w:r>
            <w:r w:rsidRPr="00103FF3">
              <w:rPr>
                <w:rFonts w:cs="Arial"/>
                <w:color w:val="000000"/>
                <w:sz w:val="18"/>
                <w:szCs w:val="18"/>
                <w:lang w:val="en-US"/>
              </w:rPr>
              <w:t xml:space="preserve">or </w:t>
            </w:r>
            <w:r w:rsidRPr="00103FF3">
              <w:rPr>
                <w:rFonts w:ascii="Arial Narrow" w:hAnsi="Arial Narrow" w:cs="Arial"/>
                <w:color w:val="000000"/>
                <w:sz w:val="18"/>
                <w:szCs w:val="18"/>
                <w:lang w:val="en-US"/>
              </w:rPr>
              <w:t>referenceSpecification?</w:t>
            </w:r>
          </w:p>
        </w:tc>
        <w:tc>
          <w:tcPr>
            <w:tcW w:w="4255" w:type="dxa"/>
            <w:tcBorders>
              <w:top w:val="single" w:sz="6" w:space="0" w:color="auto"/>
              <w:bottom w:val="single" w:sz="6" w:space="0" w:color="auto"/>
            </w:tcBorders>
            <w:shd w:val="clear" w:color="auto" w:fill="auto"/>
          </w:tcPr>
          <w:p w14:paraId="1086C888" w14:textId="3926C188" w:rsidR="009972AC" w:rsidRPr="00103FF3" w:rsidRDefault="009972AC" w:rsidP="00BE77EF">
            <w:pPr>
              <w:rPr>
                <w:sz w:val="18"/>
                <w:szCs w:val="18"/>
              </w:rPr>
            </w:pPr>
            <w:r w:rsidRPr="00103FF3">
              <w:rPr>
                <w:sz w:val="18"/>
                <w:szCs w:val="18"/>
              </w:rPr>
              <w:t>Equivalent to other S-1xx PS</w:t>
            </w:r>
          </w:p>
        </w:tc>
        <w:tc>
          <w:tcPr>
            <w:tcW w:w="1960" w:type="dxa"/>
            <w:tcBorders>
              <w:top w:val="single" w:sz="6" w:space="0" w:color="auto"/>
              <w:bottom w:val="single" w:sz="6" w:space="0" w:color="auto"/>
            </w:tcBorders>
            <w:shd w:val="clear" w:color="auto" w:fill="auto"/>
          </w:tcPr>
          <w:p w14:paraId="1DC7B9AA" w14:textId="3FF49493" w:rsidR="009972AC" w:rsidRDefault="009972AC" w:rsidP="00BE77EF">
            <w:r w:rsidRPr="00701795">
              <w:rPr>
                <w:rFonts w:hint="eastAsia"/>
                <w:sz w:val="18"/>
              </w:rPr>
              <w:t>Modify according to data model</w:t>
            </w:r>
          </w:p>
        </w:tc>
      </w:tr>
      <w:tr w:rsidR="009972AC" w:rsidRPr="004A04CD" w14:paraId="128B497C" w14:textId="77777777" w:rsidTr="0025074A">
        <w:trPr>
          <w:jc w:val="center"/>
        </w:trPr>
        <w:tc>
          <w:tcPr>
            <w:tcW w:w="667" w:type="dxa"/>
            <w:tcBorders>
              <w:top w:val="single" w:sz="6" w:space="0" w:color="auto"/>
              <w:bottom w:val="single" w:sz="6" w:space="0" w:color="auto"/>
            </w:tcBorders>
            <w:shd w:val="clear" w:color="auto" w:fill="auto"/>
          </w:tcPr>
          <w:p w14:paraId="79BCE7F4" w14:textId="5A5FDFAE" w:rsidR="009972AC" w:rsidRPr="00103FF3" w:rsidRDefault="009972AC" w:rsidP="00BE77EF">
            <w:pPr>
              <w:pStyle w:val="ISOMB"/>
              <w:spacing w:before="60" w:after="60" w:line="240" w:lineRule="auto"/>
              <w:jc w:val="center"/>
              <w:rPr>
                <w:szCs w:val="18"/>
                <w:lang w:val="en-US"/>
              </w:rPr>
            </w:pPr>
            <w:r w:rsidRPr="00B178A1">
              <w:t>XSD</w:t>
            </w:r>
          </w:p>
        </w:tc>
        <w:tc>
          <w:tcPr>
            <w:tcW w:w="600" w:type="dxa"/>
            <w:tcBorders>
              <w:top w:val="single" w:sz="6" w:space="0" w:color="auto"/>
              <w:bottom w:val="single" w:sz="6" w:space="0" w:color="auto"/>
            </w:tcBorders>
            <w:shd w:val="clear" w:color="auto" w:fill="auto"/>
          </w:tcPr>
          <w:p w14:paraId="5F1B753F" w14:textId="0698E589" w:rsidR="009972AC" w:rsidRPr="00103FF3" w:rsidRDefault="009972AC" w:rsidP="00BE77EF">
            <w:pPr>
              <w:jc w:val="center"/>
              <w:rPr>
                <w:rFonts w:ascii="Arial" w:hAnsi="Arial" w:cs="Arial"/>
                <w:sz w:val="18"/>
                <w:szCs w:val="18"/>
                <w:lang w:val="en-US"/>
              </w:rPr>
            </w:pPr>
            <w:r w:rsidRPr="00103FF3">
              <w:rPr>
                <w:sz w:val="18"/>
                <w:szCs w:val="18"/>
              </w:rPr>
              <w:t>DE</w:t>
            </w:r>
          </w:p>
        </w:tc>
        <w:tc>
          <w:tcPr>
            <w:tcW w:w="1280" w:type="dxa"/>
            <w:tcBorders>
              <w:top w:val="single" w:sz="6" w:space="0" w:color="auto"/>
              <w:bottom w:val="single" w:sz="6" w:space="0" w:color="auto"/>
            </w:tcBorders>
            <w:shd w:val="clear" w:color="auto" w:fill="auto"/>
          </w:tcPr>
          <w:p w14:paraId="3B6DEA99" w14:textId="4EAB82B2" w:rsidR="009972AC" w:rsidRPr="00103FF3" w:rsidRDefault="009972AC" w:rsidP="00BE77EF">
            <w:pPr>
              <w:rPr>
                <w:sz w:val="18"/>
                <w:szCs w:val="18"/>
                <w:lang w:val="en-US"/>
              </w:rPr>
            </w:pPr>
            <w:r w:rsidRPr="00103FF3">
              <w:rPr>
                <w:sz w:val="18"/>
                <w:szCs w:val="18"/>
              </w:rPr>
              <w:t>Schema</w:t>
            </w:r>
          </w:p>
        </w:tc>
        <w:tc>
          <w:tcPr>
            <w:tcW w:w="1190" w:type="dxa"/>
            <w:tcBorders>
              <w:top w:val="single" w:sz="6" w:space="0" w:color="auto"/>
              <w:bottom w:val="single" w:sz="6" w:space="0" w:color="auto"/>
            </w:tcBorders>
            <w:shd w:val="clear" w:color="auto" w:fill="auto"/>
          </w:tcPr>
          <w:p w14:paraId="02CDBAF7" w14:textId="24C1D0D7" w:rsidR="009972AC" w:rsidRPr="00103FF3" w:rsidRDefault="009972AC" w:rsidP="00BE77EF">
            <w:pPr>
              <w:rPr>
                <w:sz w:val="18"/>
                <w:szCs w:val="18"/>
                <w:lang w:val="en-US"/>
              </w:rPr>
            </w:pPr>
            <w:r w:rsidRPr="00103FF3">
              <w:rPr>
                <w:sz w:val="18"/>
                <w:szCs w:val="18"/>
              </w:rPr>
              <w:t>UML vs. XSD</w:t>
            </w:r>
          </w:p>
        </w:tc>
        <w:tc>
          <w:tcPr>
            <w:tcW w:w="728" w:type="dxa"/>
            <w:tcBorders>
              <w:top w:val="single" w:sz="6" w:space="0" w:color="auto"/>
              <w:bottom w:val="single" w:sz="6" w:space="0" w:color="auto"/>
            </w:tcBorders>
            <w:shd w:val="clear" w:color="auto" w:fill="auto"/>
          </w:tcPr>
          <w:p w14:paraId="298A3EDE" w14:textId="4A491B53" w:rsidR="009972AC" w:rsidRPr="00103FF3" w:rsidRDefault="009972AC" w:rsidP="00BE77EF">
            <w:pPr>
              <w:jc w:val="center"/>
              <w:rPr>
                <w:sz w:val="18"/>
                <w:szCs w:val="18"/>
                <w:lang w:val="en-US"/>
              </w:rPr>
            </w:pPr>
            <w:r w:rsidRPr="00103FF3">
              <w:rPr>
                <w:sz w:val="18"/>
                <w:szCs w:val="18"/>
              </w:rPr>
              <w:t>te</w:t>
            </w:r>
          </w:p>
        </w:tc>
        <w:tc>
          <w:tcPr>
            <w:tcW w:w="4451" w:type="dxa"/>
            <w:tcBorders>
              <w:top w:val="single" w:sz="6" w:space="0" w:color="auto"/>
              <w:bottom w:val="single" w:sz="6" w:space="0" w:color="auto"/>
            </w:tcBorders>
            <w:shd w:val="clear" w:color="auto" w:fill="auto"/>
          </w:tcPr>
          <w:p w14:paraId="379A99C7" w14:textId="71AE1A9A" w:rsidR="009972AC" w:rsidRPr="007E4AD0" w:rsidRDefault="009972AC" w:rsidP="00BE77EF">
            <w:pPr>
              <w:rPr>
                <w:rFonts w:ascii="Arial" w:hAnsi="Arial" w:cs="Arial"/>
                <w:color w:val="000000"/>
                <w:sz w:val="18"/>
                <w:szCs w:val="18"/>
                <w:lang w:val="en-US"/>
              </w:rPr>
            </w:pPr>
            <w:r w:rsidRPr="00103FF3">
              <w:rPr>
                <w:rFonts w:ascii="Arial Narrow" w:hAnsi="Arial Narrow" w:cs="Arial"/>
                <w:color w:val="000000"/>
                <w:sz w:val="18"/>
                <w:szCs w:val="18"/>
                <w:lang w:val="en-US"/>
              </w:rPr>
              <w:t>element</w:t>
            </w:r>
            <w:r w:rsidRPr="00103FF3">
              <w:rPr>
                <w:rFonts w:ascii="Arial" w:hAnsi="Arial" w:cs="Arial"/>
                <w:color w:val="000000"/>
                <w:sz w:val="18"/>
                <w:szCs w:val="18"/>
                <w:lang w:val="en-US"/>
              </w:rPr>
              <w:t xml:space="preserve"> or </w:t>
            </w:r>
            <w:r w:rsidRPr="00103FF3">
              <w:rPr>
                <w:rFonts w:ascii="Arial Narrow" w:hAnsi="Arial Narrow" w:cs="Arial"/>
                <w:color w:val="000000"/>
                <w:sz w:val="18"/>
                <w:szCs w:val="18"/>
                <w:lang w:val="en-US"/>
              </w:rPr>
              <w:t>marineResourceName</w:t>
            </w:r>
            <w:r w:rsidRPr="00103FF3">
              <w:rPr>
                <w:rFonts w:ascii="Arial" w:hAnsi="Arial" w:cs="Arial"/>
                <w:color w:val="000000"/>
                <w:sz w:val="18"/>
                <w:szCs w:val="18"/>
                <w:lang w:val="en-US"/>
              </w:rPr>
              <w:t xml:space="preserve"> in </w:t>
            </w:r>
            <w:r w:rsidRPr="00103FF3">
              <w:rPr>
                <w:rFonts w:ascii="Arial Narrow" w:hAnsi="Arial Narrow" w:cs="Arial"/>
                <w:color w:val="000000"/>
                <w:sz w:val="18"/>
                <w:szCs w:val="18"/>
                <w:lang w:val="en-US"/>
              </w:rPr>
              <w:t>CatalogueOfNauticalProduct</w:t>
            </w:r>
            <w:r w:rsidRPr="00103FF3">
              <w:rPr>
                <w:rFonts w:ascii="Arial" w:hAnsi="Arial" w:cs="Arial"/>
                <w:color w:val="000000"/>
                <w:sz w:val="18"/>
                <w:szCs w:val="18"/>
                <w:lang w:val="en-US"/>
              </w:rPr>
              <w:t>?</w:t>
            </w:r>
          </w:p>
        </w:tc>
        <w:tc>
          <w:tcPr>
            <w:tcW w:w="4255" w:type="dxa"/>
            <w:tcBorders>
              <w:top w:val="single" w:sz="6" w:space="0" w:color="auto"/>
              <w:bottom w:val="single" w:sz="6" w:space="0" w:color="auto"/>
            </w:tcBorders>
            <w:shd w:val="clear" w:color="auto" w:fill="auto"/>
          </w:tcPr>
          <w:p w14:paraId="410A2A94" w14:textId="4DDB2663" w:rsidR="009972AC" w:rsidRPr="00103FF3" w:rsidRDefault="009972AC" w:rsidP="00BE77EF">
            <w:pPr>
              <w:rPr>
                <w:sz w:val="18"/>
                <w:szCs w:val="18"/>
                <w:lang w:val="en-US"/>
              </w:rPr>
            </w:pPr>
            <w:r w:rsidRPr="00103FF3">
              <w:rPr>
                <w:sz w:val="18"/>
                <w:szCs w:val="18"/>
              </w:rPr>
              <w:t>Equivalent to other S-1xx PS</w:t>
            </w:r>
          </w:p>
        </w:tc>
        <w:tc>
          <w:tcPr>
            <w:tcW w:w="1960" w:type="dxa"/>
            <w:tcBorders>
              <w:top w:val="single" w:sz="6" w:space="0" w:color="auto"/>
              <w:bottom w:val="single" w:sz="6" w:space="0" w:color="auto"/>
            </w:tcBorders>
            <w:shd w:val="clear" w:color="auto" w:fill="auto"/>
          </w:tcPr>
          <w:p w14:paraId="3E104DF3" w14:textId="16351DED" w:rsidR="009972AC" w:rsidRPr="004A04CD" w:rsidRDefault="009972AC" w:rsidP="00BE77EF">
            <w:pPr>
              <w:rPr>
                <w:sz w:val="18"/>
                <w:szCs w:val="18"/>
              </w:rPr>
            </w:pPr>
            <w:r w:rsidRPr="00701795">
              <w:rPr>
                <w:rFonts w:hint="eastAsia"/>
                <w:sz w:val="18"/>
              </w:rPr>
              <w:t>Modify according to data model</w:t>
            </w:r>
          </w:p>
        </w:tc>
      </w:tr>
      <w:tr w:rsidR="009972AC" w:rsidRPr="004A04CD" w14:paraId="1386E148" w14:textId="77777777" w:rsidTr="0025074A">
        <w:trPr>
          <w:jc w:val="center"/>
        </w:trPr>
        <w:tc>
          <w:tcPr>
            <w:tcW w:w="667" w:type="dxa"/>
            <w:tcBorders>
              <w:top w:val="single" w:sz="6" w:space="0" w:color="auto"/>
              <w:bottom w:val="single" w:sz="6" w:space="0" w:color="auto"/>
            </w:tcBorders>
            <w:shd w:val="clear" w:color="auto" w:fill="auto"/>
          </w:tcPr>
          <w:p w14:paraId="7234075B" w14:textId="5EF08162" w:rsidR="009972AC" w:rsidRPr="00103FF3" w:rsidRDefault="009972AC" w:rsidP="00BE77EF">
            <w:pPr>
              <w:pStyle w:val="ISOMB"/>
              <w:spacing w:before="60" w:after="60" w:line="240" w:lineRule="auto"/>
              <w:jc w:val="center"/>
              <w:rPr>
                <w:szCs w:val="18"/>
                <w:lang w:val="en-US"/>
              </w:rPr>
            </w:pPr>
            <w:r w:rsidRPr="00B178A1">
              <w:t>XSD</w:t>
            </w:r>
          </w:p>
        </w:tc>
        <w:tc>
          <w:tcPr>
            <w:tcW w:w="600" w:type="dxa"/>
            <w:tcBorders>
              <w:top w:val="single" w:sz="6" w:space="0" w:color="auto"/>
              <w:bottom w:val="single" w:sz="6" w:space="0" w:color="auto"/>
            </w:tcBorders>
            <w:shd w:val="clear" w:color="auto" w:fill="auto"/>
          </w:tcPr>
          <w:p w14:paraId="510B1BAE" w14:textId="079380BD" w:rsidR="009972AC" w:rsidRPr="00103FF3" w:rsidRDefault="009972AC" w:rsidP="00BE77EF">
            <w:pPr>
              <w:jc w:val="center"/>
              <w:rPr>
                <w:rFonts w:ascii="Arial" w:hAnsi="Arial" w:cs="Arial"/>
                <w:sz w:val="18"/>
                <w:szCs w:val="18"/>
                <w:lang w:val="en-US"/>
              </w:rPr>
            </w:pPr>
            <w:r w:rsidRPr="00103FF3">
              <w:rPr>
                <w:sz w:val="18"/>
                <w:szCs w:val="18"/>
              </w:rPr>
              <w:t>DE</w:t>
            </w:r>
          </w:p>
        </w:tc>
        <w:tc>
          <w:tcPr>
            <w:tcW w:w="1280" w:type="dxa"/>
            <w:tcBorders>
              <w:top w:val="single" w:sz="6" w:space="0" w:color="auto"/>
              <w:bottom w:val="single" w:sz="6" w:space="0" w:color="auto"/>
            </w:tcBorders>
            <w:shd w:val="clear" w:color="auto" w:fill="auto"/>
          </w:tcPr>
          <w:p w14:paraId="3231B229" w14:textId="66AB8FB7" w:rsidR="009972AC" w:rsidRPr="00103FF3" w:rsidRDefault="009972AC" w:rsidP="00BE77EF">
            <w:pPr>
              <w:rPr>
                <w:sz w:val="18"/>
                <w:szCs w:val="18"/>
                <w:lang w:val="en-US"/>
              </w:rPr>
            </w:pPr>
            <w:r w:rsidRPr="00103FF3">
              <w:rPr>
                <w:sz w:val="18"/>
                <w:szCs w:val="18"/>
              </w:rPr>
              <w:t>Schema</w:t>
            </w:r>
          </w:p>
        </w:tc>
        <w:tc>
          <w:tcPr>
            <w:tcW w:w="1190" w:type="dxa"/>
            <w:tcBorders>
              <w:top w:val="single" w:sz="6" w:space="0" w:color="auto"/>
              <w:bottom w:val="single" w:sz="6" w:space="0" w:color="auto"/>
            </w:tcBorders>
            <w:shd w:val="clear" w:color="auto" w:fill="auto"/>
          </w:tcPr>
          <w:p w14:paraId="378CA177" w14:textId="6B98371C" w:rsidR="009972AC" w:rsidRPr="00103FF3" w:rsidRDefault="009972AC" w:rsidP="00BE77EF">
            <w:pPr>
              <w:rPr>
                <w:sz w:val="18"/>
                <w:szCs w:val="18"/>
                <w:lang w:val="en-US"/>
              </w:rPr>
            </w:pPr>
            <w:r w:rsidRPr="00103FF3">
              <w:rPr>
                <w:sz w:val="18"/>
                <w:szCs w:val="18"/>
              </w:rPr>
              <w:t>UML vs. XSD</w:t>
            </w:r>
          </w:p>
        </w:tc>
        <w:tc>
          <w:tcPr>
            <w:tcW w:w="728" w:type="dxa"/>
            <w:tcBorders>
              <w:top w:val="single" w:sz="6" w:space="0" w:color="auto"/>
              <w:bottom w:val="single" w:sz="6" w:space="0" w:color="auto"/>
            </w:tcBorders>
            <w:shd w:val="clear" w:color="auto" w:fill="auto"/>
          </w:tcPr>
          <w:p w14:paraId="291B3284" w14:textId="6182D204" w:rsidR="009972AC" w:rsidRPr="00103FF3" w:rsidRDefault="009972AC" w:rsidP="00BE77EF">
            <w:pPr>
              <w:jc w:val="center"/>
              <w:rPr>
                <w:sz w:val="18"/>
                <w:szCs w:val="18"/>
                <w:lang w:val="en-US"/>
              </w:rPr>
            </w:pPr>
            <w:r w:rsidRPr="00103FF3">
              <w:rPr>
                <w:sz w:val="18"/>
                <w:szCs w:val="18"/>
              </w:rPr>
              <w:t>te</w:t>
            </w:r>
          </w:p>
        </w:tc>
        <w:tc>
          <w:tcPr>
            <w:tcW w:w="4451" w:type="dxa"/>
            <w:tcBorders>
              <w:top w:val="single" w:sz="6" w:space="0" w:color="auto"/>
              <w:bottom w:val="single" w:sz="6" w:space="0" w:color="auto"/>
            </w:tcBorders>
            <w:shd w:val="clear" w:color="auto" w:fill="auto"/>
          </w:tcPr>
          <w:p w14:paraId="136DB518" w14:textId="3F3F7D9B" w:rsidR="009972AC" w:rsidRPr="007E4AD0" w:rsidRDefault="009972AC" w:rsidP="00BE77EF">
            <w:pPr>
              <w:rPr>
                <w:rFonts w:ascii="Arial" w:hAnsi="Arial" w:cs="Arial"/>
                <w:color w:val="000000"/>
                <w:sz w:val="18"/>
                <w:szCs w:val="18"/>
              </w:rPr>
            </w:pPr>
            <w:r w:rsidRPr="00103FF3">
              <w:rPr>
                <w:rFonts w:ascii="Arial Narrow" w:hAnsi="Arial Narrow" w:cs="Arial"/>
                <w:color w:val="000000"/>
                <w:sz w:val="18"/>
                <w:szCs w:val="18"/>
                <w:lang w:val="en-US"/>
              </w:rPr>
              <w:t>Content</w:t>
            </w:r>
            <w:r w:rsidRPr="00103FF3">
              <w:rPr>
                <w:rFonts w:ascii="Arial" w:hAnsi="Arial" w:cs="Arial"/>
                <w:color w:val="000000"/>
                <w:sz w:val="18"/>
                <w:szCs w:val="18"/>
              </w:rPr>
              <w:t xml:space="preserve"> or </w:t>
            </w:r>
            <w:r w:rsidRPr="00103FF3">
              <w:rPr>
                <w:rFonts w:ascii="Arial Narrow" w:hAnsi="Arial Narrow" w:cs="Arial"/>
                <w:color w:val="000000"/>
                <w:sz w:val="18"/>
                <w:szCs w:val="18"/>
                <w:lang w:val="en-US"/>
              </w:rPr>
              <w:t>textContent</w:t>
            </w:r>
            <w:r w:rsidRPr="00103FF3">
              <w:rPr>
                <w:rFonts w:ascii="Arial" w:hAnsi="Arial" w:cs="Arial"/>
                <w:color w:val="000000"/>
                <w:sz w:val="18"/>
                <w:szCs w:val="18"/>
              </w:rPr>
              <w:t xml:space="preserve"> in </w:t>
            </w:r>
            <w:r w:rsidRPr="00103FF3">
              <w:rPr>
                <w:rFonts w:ascii="Arial Narrow" w:hAnsi="Arial Narrow" w:cs="Arial"/>
                <w:color w:val="000000"/>
                <w:sz w:val="18"/>
                <w:szCs w:val="18"/>
                <w:lang w:val="en-US"/>
              </w:rPr>
              <w:t>NauticalProducts?</w:t>
            </w:r>
          </w:p>
        </w:tc>
        <w:tc>
          <w:tcPr>
            <w:tcW w:w="4255" w:type="dxa"/>
            <w:tcBorders>
              <w:top w:val="single" w:sz="6" w:space="0" w:color="auto"/>
              <w:bottom w:val="single" w:sz="6" w:space="0" w:color="auto"/>
            </w:tcBorders>
            <w:shd w:val="clear" w:color="auto" w:fill="auto"/>
          </w:tcPr>
          <w:p w14:paraId="72C9039A" w14:textId="55224B4D" w:rsidR="009972AC" w:rsidRPr="00103FF3" w:rsidRDefault="009972AC" w:rsidP="00BE77EF">
            <w:pPr>
              <w:rPr>
                <w:sz w:val="18"/>
                <w:szCs w:val="18"/>
                <w:lang w:val="en-US"/>
              </w:rPr>
            </w:pPr>
            <w:r w:rsidRPr="00103FF3">
              <w:rPr>
                <w:sz w:val="18"/>
                <w:szCs w:val="18"/>
              </w:rPr>
              <w:t>Equivalent to other S-1xx PS</w:t>
            </w:r>
          </w:p>
        </w:tc>
        <w:tc>
          <w:tcPr>
            <w:tcW w:w="1960" w:type="dxa"/>
            <w:tcBorders>
              <w:top w:val="single" w:sz="6" w:space="0" w:color="auto"/>
              <w:bottom w:val="single" w:sz="6" w:space="0" w:color="auto"/>
            </w:tcBorders>
            <w:shd w:val="clear" w:color="auto" w:fill="auto"/>
          </w:tcPr>
          <w:p w14:paraId="249C1964" w14:textId="143CA4D9" w:rsidR="009972AC" w:rsidRPr="004A04CD" w:rsidRDefault="009972AC" w:rsidP="00BE77EF">
            <w:pPr>
              <w:rPr>
                <w:sz w:val="18"/>
                <w:szCs w:val="18"/>
              </w:rPr>
            </w:pPr>
            <w:r w:rsidRPr="00701795">
              <w:rPr>
                <w:rFonts w:hint="eastAsia"/>
                <w:sz w:val="18"/>
              </w:rPr>
              <w:t>Modify according to data model</w:t>
            </w:r>
          </w:p>
        </w:tc>
      </w:tr>
      <w:tr w:rsidR="009972AC" w14:paraId="04EA3ABB" w14:textId="77777777" w:rsidTr="0025074A">
        <w:trPr>
          <w:jc w:val="center"/>
        </w:trPr>
        <w:tc>
          <w:tcPr>
            <w:tcW w:w="667" w:type="dxa"/>
            <w:tcBorders>
              <w:top w:val="single" w:sz="6" w:space="0" w:color="auto"/>
              <w:bottom w:val="single" w:sz="6" w:space="0" w:color="auto"/>
            </w:tcBorders>
            <w:shd w:val="clear" w:color="auto" w:fill="auto"/>
          </w:tcPr>
          <w:p w14:paraId="54D78EB1" w14:textId="64A921A9" w:rsidR="009972AC" w:rsidRPr="00103FF3" w:rsidRDefault="009972AC" w:rsidP="00BE77EF">
            <w:pPr>
              <w:pStyle w:val="ISOMB"/>
              <w:spacing w:before="60" w:after="60" w:line="240" w:lineRule="auto"/>
              <w:jc w:val="center"/>
              <w:rPr>
                <w:rFonts w:cs="Arial"/>
                <w:szCs w:val="18"/>
              </w:rPr>
            </w:pPr>
            <w:r w:rsidRPr="00B178A1">
              <w:t>XSD</w:t>
            </w:r>
          </w:p>
        </w:tc>
        <w:tc>
          <w:tcPr>
            <w:tcW w:w="600" w:type="dxa"/>
            <w:tcBorders>
              <w:top w:val="single" w:sz="6" w:space="0" w:color="auto"/>
              <w:bottom w:val="single" w:sz="6" w:space="0" w:color="auto"/>
            </w:tcBorders>
            <w:shd w:val="clear" w:color="auto" w:fill="auto"/>
          </w:tcPr>
          <w:p w14:paraId="6C89EE0C" w14:textId="50C27D17" w:rsidR="009972AC" w:rsidRPr="00103FF3" w:rsidRDefault="009972AC" w:rsidP="00BE77EF">
            <w:pPr>
              <w:jc w:val="center"/>
              <w:rPr>
                <w:rFonts w:ascii="Arial" w:hAnsi="Arial" w:cs="Arial"/>
                <w:sz w:val="18"/>
                <w:szCs w:val="18"/>
              </w:rPr>
            </w:pPr>
            <w:r w:rsidRPr="00103FF3">
              <w:rPr>
                <w:sz w:val="18"/>
                <w:szCs w:val="18"/>
              </w:rPr>
              <w:t>DE</w:t>
            </w:r>
          </w:p>
        </w:tc>
        <w:tc>
          <w:tcPr>
            <w:tcW w:w="1280" w:type="dxa"/>
            <w:tcBorders>
              <w:top w:val="single" w:sz="6" w:space="0" w:color="auto"/>
              <w:bottom w:val="single" w:sz="6" w:space="0" w:color="auto"/>
            </w:tcBorders>
            <w:shd w:val="clear" w:color="auto" w:fill="auto"/>
          </w:tcPr>
          <w:p w14:paraId="027E22B9" w14:textId="1F223B5F" w:rsidR="009972AC" w:rsidRPr="00103FF3" w:rsidRDefault="009972AC" w:rsidP="00BE77EF">
            <w:pPr>
              <w:rPr>
                <w:rFonts w:ascii="Arial" w:hAnsi="Arial" w:cs="Arial"/>
                <w:sz w:val="18"/>
                <w:szCs w:val="18"/>
              </w:rPr>
            </w:pPr>
            <w:r w:rsidRPr="00103FF3">
              <w:rPr>
                <w:sz w:val="18"/>
                <w:szCs w:val="18"/>
              </w:rPr>
              <w:t>Schema</w:t>
            </w:r>
          </w:p>
        </w:tc>
        <w:tc>
          <w:tcPr>
            <w:tcW w:w="1190" w:type="dxa"/>
            <w:tcBorders>
              <w:top w:val="single" w:sz="6" w:space="0" w:color="auto"/>
              <w:bottom w:val="single" w:sz="6" w:space="0" w:color="auto"/>
            </w:tcBorders>
            <w:shd w:val="clear" w:color="auto" w:fill="auto"/>
          </w:tcPr>
          <w:p w14:paraId="3C06B719" w14:textId="30CAD73D" w:rsidR="009972AC" w:rsidRPr="00103FF3" w:rsidRDefault="009972AC" w:rsidP="00BE77EF">
            <w:pPr>
              <w:rPr>
                <w:rFonts w:ascii="Arial" w:hAnsi="Arial" w:cs="Arial"/>
                <w:sz w:val="18"/>
                <w:szCs w:val="18"/>
              </w:rPr>
            </w:pPr>
            <w:r w:rsidRPr="00103FF3">
              <w:rPr>
                <w:sz w:val="18"/>
                <w:szCs w:val="18"/>
              </w:rPr>
              <w:t>UML vs. XSD</w:t>
            </w:r>
          </w:p>
        </w:tc>
        <w:tc>
          <w:tcPr>
            <w:tcW w:w="728" w:type="dxa"/>
            <w:tcBorders>
              <w:top w:val="single" w:sz="6" w:space="0" w:color="auto"/>
              <w:bottom w:val="single" w:sz="6" w:space="0" w:color="auto"/>
            </w:tcBorders>
            <w:shd w:val="clear" w:color="auto" w:fill="auto"/>
          </w:tcPr>
          <w:p w14:paraId="68AB1425" w14:textId="2B468E81" w:rsidR="009972AC" w:rsidRPr="00103FF3" w:rsidRDefault="009972AC" w:rsidP="00BE77EF">
            <w:pPr>
              <w:jc w:val="center"/>
              <w:rPr>
                <w:rFonts w:ascii="Arial" w:hAnsi="Arial" w:cs="Arial"/>
                <w:sz w:val="18"/>
                <w:szCs w:val="18"/>
              </w:rPr>
            </w:pPr>
            <w:r w:rsidRPr="00103FF3">
              <w:rPr>
                <w:sz w:val="18"/>
                <w:szCs w:val="18"/>
              </w:rPr>
              <w:t>ed</w:t>
            </w:r>
          </w:p>
        </w:tc>
        <w:tc>
          <w:tcPr>
            <w:tcW w:w="4451" w:type="dxa"/>
            <w:tcBorders>
              <w:top w:val="single" w:sz="6" w:space="0" w:color="auto"/>
              <w:bottom w:val="single" w:sz="6" w:space="0" w:color="auto"/>
            </w:tcBorders>
            <w:shd w:val="clear" w:color="auto" w:fill="auto"/>
          </w:tcPr>
          <w:p w14:paraId="0630CD06" w14:textId="01C2804C" w:rsidR="009972AC" w:rsidRPr="007E4AD0" w:rsidRDefault="009972AC" w:rsidP="00BE77EF">
            <w:pPr>
              <w:rPr>
                <w:rFonts w:ascii="Arial" w:hAnsi="Arial" w:cs="Arial"/>
                <w:color w:val="000000"/>
                <w:sz w:val="18"/>
                <w:szCs w:val="18"/>
                <w:lang w:val="en-US"/>
              </w:rPr>
            </w:pPr>
            <w:r w:rsidRPr="00103FF3">
              <w:rPr>
                <w:rFonts w:ascii="Arial" w:hAnsi="Arial" w:cs="Arial"/>
                <w:color w:val="000000"/>
                <w:sz w:val="18"/>
                <w:szCs w:val="18"/>
                <w:lang w:val="en-US"/>
              </w:rPr>
              <w:t xml:space="preserve">Commented rows in </w:t>
            </w:r>
            <w:r w:rsidRPr="00103FF3">
              <w:rPr>
                <w:rFonts w:ascii="Arial Narrow" w:hAnsi="Arial Narrow" w:cs="Arial"/>
                <w:color w:val="000000"/>
                <w:sz w:val="18"/>
                <w:szCs w:val="18"/>
                <w:lang w:val="en-US"/>
              </w:rPr>
              <w:t>CatalogueElements</w:t>
            </w:r>
            <w:r w:rsidRPr="00103FF3">
              <w:rPr>
                <w:rFonts w:ascii="Arial" w:hAnsi="Arial" w:cs="Arial"/>
                <w:color w:val="000000"/>
                <w:sz w:val="18"/>
                <w:szCs w:val="18"/>
              </w:rPr>
              <w:t xml:space="preserve"> </w:t>
            </w:r>
            <w:r w:rsidRPr="00103FF3">
              <w:rPr>
                <w:rFonts w:ascii="Arial" w:hAnsi="Arial" w:cs="Arial"/>
                <w:color w:val="000000"/>
                <w:sz w:val="18"/>
                <w:szCs w:val="18"/>
                <w:lang w:val="en-US"/>
              </w:rPr>
              <w:t xml:space="preserve">(XSD) vs. </w:t>
            </w:r>
            <w:r w:rsidRPr="00103FF3">
              <w:rPr>
                <w:rFonts w:ascii="Arial Narrow" w:hAnsi="Arial Narrow" w:cs="Arial"/>
                <w:color w:val="000000"/>
                <w:sz w:val="18"/>
                <w:szCs w:val="18"/>
                <w:lang w:val="en-US"/>
              </w:rPr>
              <w:t xml:space="preserve">CatalogueElements </w:t>
            </w:r>
            <w:r w:rsidRPr="00103FF3">
              <w:rPr>
                <w:rFonts w:ascii="Arial" w:hAnsi="Arial" w:cs="Arial"/>
                <w:color w:val="000000"/>
                <w:sz w:val="18"/>
                <w:szCs w:val="18"/>
                <w:lang w:val="en-US"/>
              </w:rPr>
              <w:t>(UML)</w:t>
            </w:r>
          </w:p>
        </w:tc>
        <w:tc>
          <w:tcPr>
            <w:tcW w:w="4255" w:type="dxa"/>
            <w:tcBorders>
              <w:top w:val="single" w:sz="6" w:space="0" w:color="auto"/>
              <w:bottom w:val="single" w:sz="6" w:space="0" w:color="auto"/>
            </w:tcBorders>
            <w:shd w:val="clear" w:color="auto" w:fill="auto"/>
          </w:tcPr>
          <w:p w14:paraId="19362324" w14:textId="7D316DD3" w:rsidR="009972AC" w:rsidRPr="00103FF3" w:rsidRDefault="009972AC" w:rsidP="00BE77EF">
            <w:pPr>
              <w:rPr>
                <w:rFonts w:ascii="Arial" w:hAnsi="Arial" w:cs="Arial"/>
                <w:sz w:val="18"/>
                <w:szCs w:val="18"/>
              </w:rPr>
            </w:pPr>
            <w:r w:rsidRPr="00103FF3">
              <w:rPr>
                <w:sz w:val="18"/>
                <w:szCs w:val="18"/>
              </w:rPr>
              <w:t>Equivalent to other S-1xx PS</w:t>
            </w:r>
          </w:p>
        </w:tc>
        <w:tc>
          <w:tcPr>
            <w:tcW w:w="1960" w:type="dxa"/>
            <w:tcBorders>
              <w:top w:val="single" w:sz="6" w:space="0" w:color="auto"/>
              <w:bottom w:val="single" w:sz="6" w:space="0" w:color="auto"/>
            </w:tcBorders>
            <w:shd w:val="clear" w:color="auto" w:fill="auto"/>
          </w:tcPr>
          <w:p w14:paraId="4CEEEC40" w14:textId="00CC6AA9" w:rsidR="009972AC" w:rsidRDefault="009972AC" w:rsidP="00BE77EF">
            <w:r w:rsidRPr="00701795">
              <w:rPr>
                <w:rFonts w:hint="eastAsia"/>
                <w:sz w:val="18"/>
              </w:rPr>
              <w:t>Modify according to data model</w:t>
            </w:r>
          </w:p>
        </w:tc>
      </w:tr>
      <w:tr w:rsidR="009972AC" w:rsidRPr="004A04CD" w14:paraId="4B3F2C45" w14:textId="77777777" w:rsidTr="0025074A">
        <w:trPr>
          <w:jc w:val="center"/>
        </w:trPr>
        <w:tc>
          <w:tcPr>
            <w:tcW w:w="667" w:type="dxa"/>
            <w:tcBorders>
              <w:top w:val="single" w:sz="6" w:space="0" w:color="auto"/>
              <w:bottom w:val="single" w:sz="6" w:space="0" w:color="auto"/>
            </w:tcBorders>
            <w:shd w:val="clear" w:color="auto" w:fill="auto"/>
          </w:tcPr>
          <w:p w14:paraId="50D869E9" w14:textId="2896284A" w:rsidR="009972AC" w:rsidRPr="00103FF3" w:rsidRDefault="009972AC" w:rsidP="00BE77EF">
            <w:pPr>
              <w:pStyle w:val="ISOMB"/>
              <w:spacing w:before="60" w:after="60" w:line="240" w:lineRule="auto"/>
              <w:jc w:val="center"/>
              <w:rPr>
                <w:rFonts w:cs="Arial"/>
                <w:szCs w:val="18"/>
              </w:rPr>
            </w:pPr>
            <w:r w:rsidRPr="00B178A1">
              <w:t>XSD</w:t>
            </w:r>
          </w:p>
        </w:tc>
        <w:tc>
          <w:tcPr>
            <w:tcW w:w="600" w:type="dxa"/>
            <w:tcBorders>
              <w:top w:val="single" w:sz="6" w:space="0" w:color="auto"/>
              <w:bottom w:val="single" w:sz="6" w:space="0" w:color="auto"/>
            </w:tcBorders>
            <w:shd w:val="clear" w:color="auto" w:fill="auto"/>
          </w:tcPr>
          <w:p w14:paraId="1963E5E4" w14:textId="394A63E0" w:rsidR="009972AC" w:rsidRPr="00103FF3" w:rsidRDefault="009972AC" w:rsidP="00BE77EF">
            <w:pPr>
              <w:jc w:val="center"/>
              <w:rPr>
                <w:rFonts w:ascii="Arial" w:hAnsi="Arial" w:cs="Arial"/>
                <w:sz w:val="18"/>
                <w:szCs w:val="18"/>
              </w:rPr>
            </w:pPr>
            <w:r w:rsidRPr="00103FF3">
              <w:rPr>
                <w:sz w:val="18"/>
                <w:szCs w:val="18"/>
              </w:rPr>
              <w:t>DE</w:t>
            </w:r>
          </w:p>
        </w:tc>
        <w:tc>
          <w:tcPr>
            <w:tcW w:w="1280" w:type="dxa"/>
            <w:tcBorders>
              <w:top w:val="single" w:sz="6" w:space="0" w:color="auto"/>
              <w:bottom w:val="single" w:sz="6" w:space="0" w:color="auto"/>
            </w:tcBorders>
            <w:shd w:val="clear" w:color="auto" w:fill="auto"/>
          </w:tcPr>
          <w:p w14:paraId="287711EE" w14:textId="1ED791BF" w:rsidR="009972AC" w:rsidRPr="00103FF3" w:rsidRDefault="009972AC" w:rsidP="00BE77EF">
            <w:pPr>
              <w:rPr>
                <w:rFonts w:ascii="Arial" w:hAnsi="Arial" w:cs="Arial"/>
                <w:sz w:val="18"/>
                <w:szCs w:val="18"/>
              </w:rPr>
            </w:pPr>
            <w:r w:rsidRPr="00103FF3">
              <w:rPr>
                <w:sz w:val="18"/>
                <w:szCs w:val="18"/>
              </w:rPr>
              <w:t>Schema</w:t>
            </w:r>
          </w:p>
        </w:tc>
        <w:tc>
          <w:tcPr>
            <w:tcW w:w="1190" w:type="dxa"/>
            <w:tcBorders>
              <w:top w:val="single" w:sz="6" w:space="0" w:color="auto"/>
              <w:bottom w:val="single" w:sz="6" w:space="0" w:color="auto"/>
            </w:tcBorders>
            <w:shd w:val="clear" w:color="auto" w:fill="auto"/>
          </w:tcPr>
          <w:p w14:paraId="7AF7907A" w14:textId="2953FFD2" w:rsidR="009972AC" w:rsidRPr="00103FF3" w:rsidRDefault="009972AC" w:rsidP="00BE77EF">
            <w:pPr>
              <w:rPr>
                <w:rFonts w:ascii="Arial" w:hAnsi="Arial" w:cs="Arial"/>
                <w:sz w:val="18"/>
                <w:szCs w:val="18"/>
              </w:rPr>
            </w:pPr>
            <w:r w:rsidRPr="00103FF3">
              <w:rPr>
                <w:sz w:val="18"/>
                <w:szCs w:val="18"/>
              </w:rPr>
              <w:t>UML vs. XSD</w:t>
            </w:r>
          </w:p>
        </w:tc>
        <w:tc>
          <w:tcPr>
            <w:tcW w:w="728" w:type="dxa"/>
            <w:tcBorders>
              <w:top w:val="single" w:sz="6" w:space="0" w:color="auto"/>
              <w:bottom w:val="single" w:sz="6" w:space="0" w:color="auto"/>
            </w:tcBorders>
            <w:shd w:val="clear" w:color="auto" w:fill="auto"/>
          </w:tcPr>
          <w:p w14:paraId="066EA14B" w14:textId="405240ED" w:rsidR="009972AC" w:rsidRPr="00103FF3" w:rsidRDefault="009972AC" w:rsidP="00BE77EF">
            <w:pPr>
              <w:jc w:val="center"/>
              <w:rPr>
                <w:rFonts w:ascii="Arial" w:hAnsi="Arial" w:cs="Arial"/>
                <w:sz w:val="18"/>
                <w:szCs w:val="18"/>
              </w:rPr>
            </w:pPr>
            <w:r w:rsidRPr="00103FF3">
              <w:rPr>
                <w:sz w:val="18"/>
                <w:szCs w:val="18"/>
              </w:rPr>
              <w:t>te</w:t>
            </w:r>
          </w:p>
        </w:tc>
        <w:tc>
          <w:tcPr>
            <w:tcW w:w="4451" w:type="dxa"/>
            <w:tcBorders>
              <w:top w:val="single" w:sz="6" w:space="0" w:color="auto"/>
              <w:bottom w:val="single" w:sz="6" w:space="0" w:color="auto"/>
            </w:tcBorders>
            <w:shd w:val="clear" w:color="auto" w:fill="auto"/>
          </w:tcPr>
          <w:p w14:paraId="5D2E6F38" w14:textId="1DC0A70C" w:rsidR="009972AC" w:rsidRPr="007E4AD0" w:rsidRDefault="009972AC" w:rsidP="00BE77EF">
            <w:pPr>
              <w:rPr>
                <w:rFonts w:ascii="Arial" w:hAnsi="Arial" w:cs="Arial"/>
                <w:color w:val="000000"/>
                <w:sz w:val="18"/>
                <w:szCs w:val="18"/>
                <w:lang w:val="en-US"/>
              </w:rPr>
            </w:pPr>
            <w:r w:rsidRPr="00103FF3">
              <w:rPr>
                <w:rFonts w:ascii="Arial Narrow" w:hAnsi="Arial Narrow" w:cs="Arial"/>
                <w:color w:val="000000"/>
                <w:sz w:val="18"/>
                <w:szCs w:val="18"/>
                <w:lang w:val="en-US"/>
              </w:rPr>
              <w:t xml:space="preserve">CatalogueOfNauticalProduct </w:t>
            </w:r>
            <w:r w:rsidRPr="00103FF3">
              <w:rPr>
                <w:rFonts w:ascii="Arial" w:hAnsi="Arial" w:cs="Arial"/>
                <w:color w:val="000000"/>
                <w:sz w:val="18"/>
                <w:szCs w:val="18"/>
                <w:lang w:val="en-US"/>
              </w:rPr>
              <w:t>consists 6 attributes in XSD but only 5 in UML (</w:t>
            </w:r>
            <w:r w:rsidRPr="00103FF3">
              <w:rPr>
                <w:rFonts w:ascii="Arial Narrow" w:hAnsi="Arial Narrow" w:cs="Arial"/>
                <w:color w:val="000000"/>
                <w:sz w:val="18"/>
                <w:szCs w:val="18"/>
                <w:lang w:val="en-US"/>
              </w:rPr>
              <w:t xml:space="preserve">additionalinfo </w:t>
            </w:r>
            <w:r w:rsidRPr="00103FF3">
              <w:rPr>
                <w:rFonts w:ascii="Arial" w:hAnsi="Arial" w:cs="Arial"/>
                <w:color w:val="000000"/>
                <w:sz w:val="18"/>
                <w:szCs w:val="18"/>
                <w:lang w:val="en-US"/>
              </w:rPr>
              <w:t xml:space="preserve">is missing) and </w:t>
            </w:r>
            <w:r w:rsidRPr="00103FF3">
              <w:rPr>
                <w:rFonts w:ascii="Arial Narrow" w:hAnsi="Arial Narrow" w:cs="Arial"/>
                <w:color w:val="000000"/>
                <w:sz w:val="18"/>
                <w:szCs w:val="18"/>
                <w:lang w:val="en-US"/>
              </w:rPr>
              <w:t>elements</w:t>
            </w:r>
            <w:r w:rsidRPr="00103FF3">
              <w:rPr>
                <w:rFonts w:ascii="Arial" w:hAnsi="Arial" w:cs="Arial"/>
                <w:color w:val="000000"/>
                <w:sz w:val="18"/>
                <w:szCs w:val="18"/>
                <w:lang w:val="en-US"/>
              </w:rPr>
              <w:t xml:space="preserve"> instead of </w:t>
            </w:r>
            <w:r w:rsidRPr="00103FF3">
              <w:rPr>
                <w:rFonts w:ascii="Arial Narrow" w:hAnsi="Arial Narrow" w:cs="Arial"/>
                <w:color w:val="000000"/>
                <w:sz w:val="18"/>
                <w:szCs w:val="18"/>
                <w:lang w:val="en-US"/>
              </w:rPr>
              <w:t>marineResourceName</w:t>
            </w:r>
          </w:p>
        </w:tc>
        <w:tc>
          <w:tcPr>
            <w:tcW w:w="4255" w:type="dxa"/>
            <w:tcBorders>
              <w:top w:val="single" w:sz="6" w:space="0" w:color="auto"/>
              <w:bottom w:val="single" w:sz="6" w:space="0" w:color="auto"/>
            </w:tcBorders>
            <w:shd w:val="clear" w:color="auto" w:fill="auto"/>
          </w:tcPr>
          <w:p w14:paraId="596DA14B" w14:textId="3E605628" w:rsidR="009972AC" w:rsidRPr="00103FF3" w:rsidRDefault="009972AC" w:rsidP="00BE77EF">
            <w:pPr>
              <w:rPr>
                <w:sz w:val="18"/>
                <w:szCs w:val="18"/>
              </w:rPr>
            </w:pPr>
            <w:r w:rsidRPr="00103FF3">
              <w:rPr>
                <w:sz w:val="18"/>
                <w:szCs w:val="18"/>
              </w:rPr>
              <w:t>Equivalent to other S-1xx PS</w:t>
            </w:r>
          </w:p>
        </w:tc>
        <w:tc>
          <w:tcPr>
            <w:tcW w:w="1960" w:type="dxa"/>
            <w:tcBorders>
              <w:top w:val="single" w:sz="6" w:space="0" w:color="auto"/>
              <w:bottom w:val="single" w:sz="6" w:space="0" w:color="auto"/>
            </w:tcBorders>
            <w:shd w:val="clear" w:color="auto" w:fill="auto"/>
          </w:tcPr>
          <w:p w14:paraId="22BF2063" w14:textId="2B5FE47C" w:rsidR="009972AC" w:rsidRPr="00701795" w:rsidRDefault="009972AC" w:rsidP="00BE77EF">
            <w:pPr>
              <w:pStyle w:val="ISOChange"/>
              <w:spacing w:before="60" w:after="60" w:line="240" w:lineRule="auto"/>
            </w:pPr>
            <w:r w:rsidRPr="00701795">
              <w:rPr>
                <w:rFonts w:hint="eastAsia"/>
              </w:rPr>
              <w:t>Modify according to data model</w:t>
            </w:r>
          </w:p>
        </w:tc>
      </w:tr>
      <w:tr w:rsidR="009972AC" w14:paraId="5886CF0F" w14:textId="77777777" w:rsidTr="0025074A">
        <w:trPr>
          <w:jc w:val="center"/>
        </w:trPr>
        <w:tc>
          <w:tcPr>
            <w:tcW w:w="667" w:type="dxa"/>
            <w:tcBorders>
              <w:top w:val="single" w:sz="6" w:space="0" w:color="auto"/>
              <w:bottom w:val="single" w:sz="6" w:space="0" w:color="auto"/>
            </w:tcBorders>
            <w:shd w:val="clear" w:color="auto" w:fill="auto"/>
          </w:tcPr>
          <w:p w14:paraId="550E45BD" w14:textId="3CE061CE" w:rsidR="009972AC" w:rsidRPr="00103FF3" w:rsidRDefault="009972AC" w:rsidP="00BE77EF">
            <w:pPr>
              <w:pStyle w:val="ISOMB"/>
              <w:spacing w:before="60" w:after="60" w:line="240" w:lineRule="auto"/>
              <w:jc w:val="center"/>
              <w:rPr>
                <w:rFonts w:cs="Arial"/>
                <w:szCs w:val="18"/>
              </w:rPr>
            </w:pPr>
            <w:r w:rsidRPr="00ED533B">
              <w:t>XSD</w:t>
            </w:r>
          </w:p>
        </w:tc>
        <w:tc>
          <w:tcPr>
            <w:tcW w:w="600" w:type="dxa"/>
            <w:tcBorders>
              <w:top w:val="single" w:sz="6" w:space="0" w:color="auto"/>
              <w:bottom w:val="single" w:sz="6" w:space="0" w:color="auto"/>
            </w:tcBorders>
            <w:shd w:val="clear" w:color="auto" w:fill="auto"/>
          </w:tcPr>
          <w:p w14:paraId="1F963B67" w14:textId="0D176854" w:rsidR="009972AC" w:rsidRPr="00103FF3" w:rsidRDefault="009972AC" w:rsidP="00BE77EF">
            <w:pPr>
              <w:jc w:val="center"/>
              <w:rPr>
                <w:rFonts w:ascii="Arial" w:hAnsi="Arial" w:cs="Arial"/>
                <w:sz w:val="18"/>
                <w:szCs w:val="18"/>
              </w:rPr>
            </w:pPr>
            <w:r w:rsidRPr="00103FF3">
              <w:rPr>
                <w:sz w:val="18"/>
                <w:szCs w:val="18"/>
              </w:rPr>
              <w:t>DE</w:t>
            </w:r>
          </w:p>
        </w:tc>
        <w:tc>
          <w:tcPr>
            <w:tcW w:w="1280" w:type="dxa"/>
            <w:tcBorders>
              <w:top w:val="single" w:sz="6" w:space="0" w:color="auto"/>
              <w:bottom w:val="single" w:sz="6" w:space="0" w:color="auto"/>
            </w:tcBorders>
            <w:shd w:val="clear" w:color="auto" w:fill="auto"/>
          </w:tcPr>
          <w:p w14:paraId="6171ACCB" w14:textId="5930882A" w:rsidR="009972AC" w:rsidRPr="00103FF3" w:rsidRDefault="009972AC" w:rsidP="00BE77EF">
            <w:pPr>
              <w:rPr>
                <w:rFonts w:ascii="Arial" w:hAnsi="Arial" w:cs="Arial"/>
                <w:sz w:val="18"/>
                <w:szCs w:val="18"/>
              </w:rPr>
            </w:pPr>
            <w:r w:rsidRPr="00103FF3">
              <w:rPr>
                <w:sz w:val="18"/>
                <w:szCs w:val="18"/>
              </w:rPr>
              <w:t>Schema</w:t>
            </w:r>
          </w:p>
        </w:tc>
        <w:tc>
          <w:tcPr>
            <w:tcW w:w="1190" w:type="dxa"/>
            <w:tcBorders>
              <w:top w:val="single" w:sz="6" w:space="0" w:color="auto"/>
              <w:bottom w:val="single" w:sz="6" w:space="0" w:color="auto"/>
            </w:tcBorders>
            <w:shd w:val="clear" w:color="auto" w:fill="auto"/>
          </w:tcPr>
          <w:p w14:paraId="60FEC16F" w14:textId="1BA6EE06" w:rsidR="009972AC" w:rsidRPr="00103FF3" w:rsidRDefault="009972AC" w:rsidP="00BE77EF">
            <w:pPr>
              <w:rPr>
                <w:rFonts w:ascii="Arial" w:hAnsi="Arial" w:cs="Arial"/>
                <w:sz w:val="18"/>
                <w:szCs w:val="18"/>
              </w:rPr>
            </w:pPr>
            <w:r w:rsidRPr="00103FF3">
              <w:rPr>
                <w:sz w:val="18"/>
                <w:szCs w:val="18"/>
              </w:rPr>
              <w:t>UML vs. XSD</w:t>
            </w:r>
          </w:p>
        </w:tc>
        <w:tc>
          <w:tcPr>
            <w:tcW w:w="728" w:type="dxa"/>
            <w:tcBorders>
              <w:top w:val="single" w:sz="6" w:space="0" w:color="auto"/>
              <w:bottom w:val="single" w:sz="6" w:space="0" w:color="auto"/>
            </w:tcBorders>
            <w:shd w:val="clear" w:color="auto" w:fill="auto"/>
          </w:tcPr>
          <w:p w14:paraId="284FA96D" w14:textId="7CA42E65" w:rsidR="009972AC" w:rsidRPr="00103FF3" w:rsidRDefault="009972AC" w:rsidP="00BE77EF">
            <w:pPr>
              <w:jc w:val="center"/>
              <w:rPr>
                <w:rFonts w:ascii="Arial" w:hAnsi="Arial" w:cs="Arial"/>
                <w:sz w:val="18"/>
                <w:szCs w:val="18"/>
              </w:rPr>
            </w:pPr>
            <w:r w:rsidRPr="00103FF3">
              <w:rPr>
                <w:sz w:val="18"/>
                <w:szCs w:val="18"/>
              </w:rPr>
              <w:t>te</w:t>
            </w:r>
          </w:p>
        </w:tc>
        <w:tc>
          <w:tcPr>
            <w:tcW w:w="4451" w:type="dxa"/>
            <w:tcBorders>
              <w:top w:val="single" w:sz="6" w:space="0" w:color="auto"/>
              <w:bottom w:val="single" w:sz="6" w:space="0" w:color="auto"/>
            </w:tcBorders>
            <w:shd w:val="clear" w:color="auto" w:fill="auto"/>
          </w:tcPr>
          <w:p w14:paraId="04633130" w14:textId="77777777" w:rsidR="009972AC" w:rsidRPr="00103FF3" w:rsidRDefault="009972AC" w:rsidP="00BE77EF">
            <w:pPr>
              <w:rPr>
                <w:rFonts w:ascii="Arial" w:hAnsi="Arial" w:cs="Arial"/>
                <w:color w:val="000000"/>
                <w:sz w:val="18"/>
                <w:szCs w:val="18"/>
                <w:lang w:val="en-US"/>
              </w:rPr>
            </w:pPr>
            <w:r w:rsidRPr="00103FF3">
              <w:rPr>
                <w:rFonts w:ascii="Arial" w:hAnsi="Arial" w:cs="Arial"/>
                <w:color w:val="000000"/>
                <w:sz w:val="18"/>
                <w:szCs w:val="18"/>
                <w:lang w:val="en-US"/>
              </w:rPr>
              <w:t>t</w:t>
            </w:r>
            <w:r w:rsidRPr="00103FF3">
              <w:rPr>
                <w:rFonts w:ascii="Arial Narrow" w:hAnsi="Arial Narrow" w:cs="Arial"/>
                <w:color w:val="000000"/>
                <w:sz w:val="18"/>
                <w:szCs w:val="18"/>
                <w:lang w:val="en-US"/>
              </w:rPr>
              <w:t xml:space="preserve">extPlaceCorner </w:t>
            </w:r>
            <w:r w:rsidRPr="00103FF3">
              <w:rPr>
                <w:rFonts w:ascii="Arial" w:hAnsi="Arial" w:cs="Arial"/>
                <w:color w:val="000000"/>
                <w:sz w:val="18"/>
                <w:szCs w:val="18"/>
                <w:lang w:val="en-US"/>
              </w:rPr>
              <w:t xml:space="preserve">in </w:t>
            </w:r>
            <w:r w:rsidRPr="00103FF3">
              <w:rPr>
                <w:rFonts w:ascii="Arial Narrow" w:hAnsi="Arial Narrow" w:cs="Arial"/>
                <w:color w:val="000000"/>
                <w:sz w:val="18"/>
                <w:szCs w:val="18"/>
                <w:lang w:val="en-US"/>
              </w:rPr>
              <w:t xml:space="preserve">NauticalProducts </w:t>
            </w:r>
            <w:r w:rsidRPr="00103FF3">
              <w:rPr>
                <w:rFonts w:ascii="Arial" w:hAnsi="Arial" w:cs="Arial"/>
                <w:color w:val="000000"/>
                <w:sz w:val="18"/>
                <w:szCs w:val="18"/>
                <w:lang w:val="en-US"/>
              </w:rPr>
              <w:t xml:space="preserve">or </w:t>
            </w:r>
            <w:r w:rsidRPr="00103FF3">
              <w:rPr>
                <w:rFonts w:ascii="Arial Narrow" w:hAnsi="Arial Narrow" w:cs="Arial"/>
                <w:color w:val="000000"/>
                <w:sz w:val="18"/>
                <w:szCs w:val="18"/>
                <w:lang w:val="en-US"/>
              </w:rPr>
              <w:t>EletronicChart</w:t>
            </w:r>
            <w:r w:rsidRPr="00103FF3">
              <w:rPr>
                <w:rFonts w:ascii="Arial" w:hAnsi="Arial" w:cs="Arial"/>
                <w:color w:val="000000"/>
                <w:sz w:val="18"/>
                <w:szCs w:val="18"/>
                <w:lang w:val="en-US"/>
              </w:rPr>
              <w:t xml:space="preserve"> </w:t>
            </w:r>
          </w:p>
          <w:p w14:paraId="132375DE" w14:textId="4194CC02" w:rsidR="009972AC" w:rsidRPr="00103FF3" w:rsidRDefault="009972AC" w:rsidP="00BE77EF">
            <w:pPr>
              <w:rPr>
                <w:rFonts w:ascii="Arial" w:hAnsi="Arial" w:cs="Arial"/>
                <w:sz w:val="18"/>
                <w:szCs w:val="18"/>
              </w:rPr>
            </w:pPr>
          </w:p>
        </w:tc>
        <w:tc>
          <w:tcPr>
            <w:tcW w:w="4255" w:type="dxa"/>
            <w:tcBorders>
              <w:top w:val="single" w:sz="6" w:space="0" w:color="auto"/>
              <w:bottom w:val="single" w:sz="6" w:space="0" w:color="auto"/>
            </w:tcBorders>
            <w:shd w:val="clear" w:color="auto" w:fill="auto"/>
          </w:tcPr>
          <w:p w14:paraId="526D9320" w14:textId="1F47E717" w:rsidR="009972AC" w:rsidRPr="00103FF3" w:rsidRDefault="009972AC" w:rsidP="00BE77EF">
            <w:pPr>
              <w:rPr>
                <w:rFonts w:ascii="Arial" w:hAnsi="Arial" w:cs="Arial"/>
                <w:sz w:val="18"/>
                <w:szCs w:val="18"/>
              </w:rPr>
            </w:pPr>
            <w:r w:rsidRPr="00103FF3">
              <w:rPr>
                <w:sz w:val="18"/>
                <w:szCs w:val="18"/>
              </w:rPr>
              <w:t>Equivalent to other S-1xx PS</w:t>
            </w:r>
          </w:p>
        </w:tc>
        <w:tc>
          <w:tcPr>
            <w:tcW w:w="1960" w:type="dxa"/>
            <w:tcBorders>
              <w:top w:val="single" w:sz="6" w:space="0" w:color="auto"/>
              <w:bottom w:val="single" w:sz="6" w:space="0" w:color="auto"/>
            </w:tcBorders>
            <w:shd w:val="clear" w:color="auto" w:fill="auto"/>
          </w:tcPr>
          <w:p w14:paraId="50B2056C" w14:textId="111D6F28" w:rsidR="009972AC" w:rsidRDefault="009972AC" w:rsidP="00BE77EF">
            <w:pPr>
              <w:pStyle w:val="ISOChange"/>
              <w:spacing w:before="60" w:after="60" w:line="240" w:lineRule="auto"/>
            </w:pPr>
            <w:r w:rsidRPr="00701795">
              <w:rPr>
                <w:lang w:val="en-US"/>
              </w:rPr>
              <w:t>D</w:t>
            </w:r>
            <w:r w:rsidRPr="00701795">
              <w:rPr>
                <w:rFonts w:hint="eastAsia"/>
                <w:lang w:val="en-US"/>
              </w:rPr>
              <w:t>eleted</w:t>
            </w:r>
          </w:p>
        </w:tc>
      </w:tr>
      <w:tr w:rsidR="009972AC" w14:paraId="28D023B9" w14:textId="77777777" w:rsidTr="0025074A">
        <w:trPr>
          <w:jc w:val="center"/>
        </w:trPr>
        <w:tc>
          <w:tcPr>
            <w:tcW w:w="667" w:type="dxa"/>
            <w:tcBorders>
              <w:top w:val="single" w:sz="6" w:space="0" w:color="auto"/>
              <w:bottom w:val="single" w:sz="6" w:space="0" w:color="auto"/>
            </w:tcBorders>
            <w:shd w:val="clear" w:color="auto" w:fill="auto"/>
          </w:tcPr>
          <w:p w14:paraId="0D98FE46" w14:textId="47AF1BB6" w:rsidR="009972AC" w:rsidRPr="00E0023E" w:rsidRDefault="009972AC" w:rsidP="00BE77EF">
            <w:pPr>
              <w:pStyle w:val="ISOMB"/>
              <w:spacing w:before="60" w:after="60" w:line="240" w:lineRule="auto"/>
              <w:jc w:val="center"/>
              <w:rPr>
                <w:rFonts w:cs="Arial"/>
                <w:szCs w:val="18"/>
              </w:rPr>
            </w:pPr>
            <w:r w:rsidRPr="00E0023E">
              <w:rPr>
                <w:rFonts w:cs="Arial"/>
                <w:szCs w:val="18"/>
              </w:rPr>
              <w:t>XSD</w:t>
            </w:r>
          </w:p>
        </w:tc>
        <w:tc>
          <w:tcPr>
            <w:tcW w:w="600" w:type="dxa"/>
            <w:tcBorders>
              <w:top w:val="single" w:sz="6" w:space="0" w:color="auto"/>
              <w:bottom w:val="single" w:sz="6" w:space="0" w:color="auto"/>
            </w:tcBorders>
            <w:shd w:val="clear" w:color="auto" w:fill="auto"/>
          </w:tcPr>
          <w:p w14:paraId="415F8119" w14:textId="334AD8D7" w:rsidR="009972AC" w:rsidRPr="00103FF3" w:rsidRDefault="009972AC" w:rsidP="00BE77EF">
            <w:pPr>
              <w:jc w:val="center"/>
              <w:rPr>
                <w:rFonts w:ascii="Arial" w:hAnsi="Arial" w:cs="Arial"/>
                <w:sz w:val="18"/>
                <w:szCs w:val="18"/>
              </w:rPr>
            </w:pPr>
            <w:r w:rsidRPr="00103FF3">
              <w:rPr>
                <w:sz w:val="18"/>
                <w:szCs w:val="18"/>
              </w:rPr>
              <w:t>DE</w:t>
            </w:r>
          </w:p>
        </w:tc>
        <w:tc>
          <w:tcPr>
            <w:tcW w:w="1280" w:type="dxa"/>
            <w:tcBorders>
              <w:top w:val="single" w:sz="6" w:space="0" w:color="auto"/>
              <w:bottom w:val="single" w:sz="6" w:space="0" w:color="auto"/>
            </w:tcBorders>
            <w:shd w:val="clear" w:color="auto" w:fill="auto"/>
          </w:tcPr>
          <w:p w14:paraId="07E8625E" w14:textId="598B8382" w:rsidR="009972AC" w:rsidRPr="00103FF3" w:rsidRDefault="009972AC" w:rsidP="00BE77EF">
            <w:pPr>
              <w:rPr>
                <w:rFonts w:ascii="Arial" w:hAnsi="Arial" w:cs="Arial"/>
                <w:sz w:val="18"/>
                <w:szCs w:val="18"/>
              </w:rPr>
            </w:pPr>
            <w:r w:rsidRPr="00103FF3">
              <w:rPr>
                <w:sz w:val="18"/>
                <w:szCs w:val="18"/>
              </w:rPr>
              <w:t>Schema</w:t>
            </w:r>
          </w:p>
        </w:tc>
        <w:tc>
          <w:tcPr>
            <w:tcW w:w="1190" w:type="dxa"/>
            <w:tcBorders>
              <w:top w:val="single" w:sz="6" w:space="0" w:color="auto"/>
              <w:bottom w:val="single" w:sz="6" w:space="0" w:color="auto"/>
            </w:tcBorders>
            <w:shd w:val="clear" w:color="auto" w:fill="auto"/>
          </w:tcPr>
          <w:p w14:paraId="79127228" w14:textId="4FFA5F56" w:rsidR="009972AC" w:rsidRPr="00103FF3" w:rsidRDefault="009972AC" w:rsidP="00BE77EF">
            <w:pPr>
              <w:rPr>
                <w:rFonts w:ascii="Arial" w:hAnsi="Arial" w:cs="Arial"/>
                <w:sz w:val="18"/>
                <w:szCs w:val="18"/>
              </w:rPr>
            </w:pPr>
            <w:r w:rsidRPr="00103FF3">
              <w:rPr>
                <w:sz w:val="18"/>
                <w:szCs w:val="18"/>
              </w:rPr>
              <w:t>UML vs. XSD</w:t>
            </w:r>
          </w:p>
        </w:tc>
        <w:tc>
          <w:tcPr>
            <w:tcW w:w="728" w:type="dxa"/>
            <w:tcBorders>
              <w:top w:val="single" w:sz="6" w:space="0" w:color="auto"/>
              <w:bottom w:val="single" w:sz="6" w:space="0" w:color="auto"/>
            </w:tcBorders>
            <w:shd w:val="clear" w:color="auto" w:fill="auto"/>
          </w:tcPr>
          <w:p w14:paraId="53B269B5" w14:textId="49FE5980" w:rsidR="009972AC" w:rsidRPr="00103FF3" w:rsidRDefault="009972AC" w:rsidP="00BE77EF">
            <w:pPr>
              <w:jc w:val="center"/>
              <w:rPr>
                <w:rFonts w:ascii="Arial" w:hAnsi="Arial" w:cs="Arial"/>
                <w:sz w:val="18"/>
                <w:szCs w:val="18"/>
              </w:rPr>
            </w:pPr>
            <w:r w:rsidRPr="00103FF3">
              <w:rPr>
                <w:sz w:val="18"/>
                <w:szCs w:val="18"/>
              </w:rPr>
              <w:t>te</w:t>
            </w:r>
          </w:p>
        </w:tc>
        <w:tc>
          <w:tcPr>
            <w:tcW w:w="4451" w:type="dxa"/>
            <w:tcBorders>
              <w:top w:val="single" w:sz="6" w:space="0" w:color="auto"/>
              <w:bottom w:val="single" w:sz="6" w:space="0" w:color="auto"/>
            </w:tcBorders>
            <w:shd w:val="clear" w:color="auto" w:fill="auto"/>
          </w:tcPr>
          <w:p w14:paraId="7E8E2449" w14:textId="02D53D20" w:rsidR="009972AC" w:rsidRPr="007E4AD0" w:rsidRDefault="009972AC" w:rsidP="00BE77EF">
            <w:pPr>
              <w:rPr>
                <w:rFonts w:ascii="Arial" w:hAnsi="Arial" w:cs="Arial"/>
                <w:color w:val="000000"/>
                <w:sz w:val="18"/>
                <w:szCs w:val="18"/>
                <w:lang w:val="en-US"/>
              </w:rPr>
            </w:pPr>
            <w:r w:rsidRPr="00103FF3">
              <w:rPr>
                <w:rFonts w:ascii="Arial" w:hAnsi="Arial" w:cs="Arial"/>
                <w:color w:val="000000"/>
                <w:sz w:val="18"/>
                <w:szCs w:val="18"/>
                <w:lang w:val="en-US"/>
              </w:rPr>
              <w:t xml:space="preserve">Commented </w:t>
            </w:r>
            <w:r w:rsidRPr="00103FF3">
              <w:rPr>
                <w:rFonts w:ascii="Arial Narrow" w:hAnsi="Arial Narrow" w:cs="Arial"/>
                <w:color w:val="000000"/>
                <w:sz w:val="18"/>
                <w:szCs w:val="18"/>
                <w:lang w:val="en-US"/>
              </w:rPr>
              <w:t>distributionStatus</w:t>
            </w:r>
            <w:r w:rsidRPr="00103FF3">
              <w:rPr>
                <w:rFonts w:ascii="Arial" w:hAnsi="Arial" w:cs="Arial"/>
                <w:color w:val="000000"/>
                <w:sz w:val="18"/>
                <w:szCs w:val="18"/>
                <w:lang w:val="en-US"/>
              </w:rPr>
              <w:t xml:space="preserve"> (XSD vs. UML) in </w:t>
            </w:r>
            <w:r w:rsidRPr="00103FF3">
              <w:rPr>
                <w:rFonts w:ascii="Arial Narrow" w:hAnsi="Arial Narrow" w:cs="Arial"/>
                <w:color w:val="000000"/>
                <w:sz w:val="18"/>
                <w:szCs w:val="18"/>
                <w:lang w:val="en-US"/>
              </w:rPr>
              <w:t>AbstractChartProducts</w:t>
            </w:r>
          </w:p>
        </w:tc>
        <w:tc>
          <w:tcPr>
            <w:tcW w:w="4255" w:type="dxa"/>
            <w:tcBorders>
              <w:top w:val="single" w:sz="6" w:space="0" w:color="auto"/>
              <w:bottom w:val="single" w:sz="6" w:space="0" w:color="auto"/>
            </w:tcBorders>
            <w:shd w:val="clear" w:color="auto" w:fill="auto"/>
          </w:tcPr>
          <w:p w14:paraId="2E12F510" w14:textId="4A6AC592" w:rsidR="009972AC" w:rsidRPr="00103FF3" w:rsidRDefault="009972AC" w:rsidP="00BE77EF">
            <w:pPr>
              <w:rPr>
                <w:rFonts w:ascii="Arial" w:hAnsi="Arial" w:cs="Arial"/>
                <w:sz w:val="18"/>
                <w:szCs w:val="18"/>
              </w:rPr>
            </w:pPr>
            <w:r w:rsidRPr="00103FF3">
              <w:rPr>
                <w:sz w:val="18"/>
                <w:szCs w:val="18"/>
              </w:rPr>
              <w:t>Equivalent to other S-1xx PS</w:t>
            </w:r>
          </w:p>
        </w:tc>
        <w:tc>
          <w:tcPr>
            <w:tcW w:w="1960" w:type="dxa"/>
            <w:tcBorders>
              <w:top w:val="single" w:sz="6" w:space="0" w:color="auto"/>
              <w:bottom w:val="single" w:sz="6" w:space="0" w:color="auto"/>
            </w:tcBorders>
            <w:shd w:val="clear" w:color="auto" w:fill="auto"/>
          </w:tcPr>
          <w:p w14:paraId="28503A0F" w14:textId="55B971E3" w:rsidR="009972AC" w:rsidRPr="00701795" w:rsidRDefault="009972AC" w:rsidP="00BE77EF">
            <w:pPr>
              <w:pStyle w:val="ISOChange"/>
              <w:spacing w:before="60" w:after="60" w:line="240" w:lineRule="auto"/>
            </w:pPr>
            <w:r w:rsidRPr="00701795">
              <w:rPr>
                <w:rFonts w:hint="eastAsia"/>
              </w:rPr>
              <w:t>Modify according to data model</w:t>
            </w:r>
          </w:p>
        </w:tc>
      </w:tr>
      <w:tr w:rsidR="009972AC" w14:paraId="24D5094C" w14:textId="77777777" w:rsidTr="0025074A">
        <w:trPr>
          <w:jc w:val="center"/>
        </w:trPr>
        <w:tc>
          <w:tcPr>
            <w:tcW w:w="667" w:type="dxa"/>
            <w:tcBorders>
              <w:top w:val="single" w:sz="6" w:space="0" w:color="auto"/>
              <w:bottom w:val="single" w:sz="6" w:space="0" w:color="auto"/>
            </w:tcBorders>
            <w:shd w:val="clear" w:color="auto" w:fill="auto"/>
          </w:tcPr>
          <w:p w14:paraId="0DF684CA" w14:textId="069F765D" w:rsidR="009972AC" w:rsidRPr="00103FF3" w:rsidRDefault="009972AC" w:rsidP="00BE77EF">
            <w:pPr>
              <w:pStyle w:val="ISOMB"/>
              <w:spacing w:before="60" w:after="60" w:line="240" w:lineRule="auto"/>
              <w:jc w:val="center"/>
              <w:rPr>
                <w:szCs w:val="18"/>
              </w:rPr>
            </w:pPr>
            <w:r w:rsidRPr="00ED533B">
              <w:t>XSD</w:t>
            </w:r>
          </w:p>
        </w:tc>
        <w:tc>
          <w:tcPr>
            <w:tcW w:w="600" w:type="dxa"/>
            <w:tcBorders>
              <w:top w:val="single" w:sz="6" w:space="0" w:color="auto"/>
              <w:bottom w:val="single" w:sz="6" w:space="0" w:color="auto"/>
            </w:tcBorders>
            <w:shd w:val="clear" w:color="auto" w:fill="auto"/>
          </w:tcPr>
          <w:p w14:paraId="4550E345" w14:textId="539C4DFD" w:rsidR="009972AC" w:rsidRPr="00103FF3" w:rsidRDefault="009972AC" w:rsidP="00BE77EF">
            <w:pPr>
              <w:jc w:val="center"/>
              <w:rPr>
                <w:sz w:val="18"/>
                <w:szCs w:val="18"/>
              </w:rPr>
            </w:pPr>
            <w:r w:rsidRPr="00103FF3">
              <w:rPr>
                <w:sz w:val="18"/>
                <w:szCs w:val="18"/>
              </w:rPr>
              <w:t>DE</w:t>
            </w:r>
          </w:p>
        </w:tc>
        <w:tc>
          <w:tcPr>
            <w:tcW w:w="1280" w:type="dxa"/>
            <w:tcBorders>
              <w:top w:val="single" w:sz="6" w:space="0" w:color="auto"/>
              <w:bottom w:val="single" w:sz="6" w:space="0" w:color="auto"/>
            </w:tcBorders>
            <w:shd w:val="clear" w:color="auto" w:fill="auto"/>
          </w:tcPr>
          <w:p w14:paraId="4B2B9626" w14:textId="78FB8092" w:rsidR="009972AC" w:rsidRPr="00103FF3" w:rsidRDefault="009972AC" w:rsidP="00BE77EF">
            <w:pPr>
              <w:rPr>
                <w:sz w:val="18"/>
                <w:szCs w:val="18"/>
              </w:rPr>
            </w:pPr>
            <w:r w:rsidRPr="00103FF3">
              <w:rPr>
                <w:sz w:val="18"/>
                <w:szCs w:val="18"/>
              </w:rPr>
              <w:t>Schema</w:t>
            </w:r>
          </w:p>
        </w:tc>
        <w:tc>
          <w:tcPr>
            <w:tcW w:w="1190" w:type="dxa"/>
            <w:tcBorders>
              <w:top w:val="single" w:sz="6" w:space="0" w:color="auto"/>
              <w:bottom w:val="single" w:sz="6" w:space="0" w:color="auto"/>
            </w:tcBorders>
            <w:shd w:val="clear" w:color="auto" w:fill="auto"/>
          </w:tcPr>
          <w:p w14:paraId="622BFF9A" w14:textId="63806942" w:rsidR="009972AC" w:rsidRPr="00103FF3" w:rsidRDefault="009972AC" w:rsidP="00BE77EF">
            <w:pPr>
              <w:rPr>
                <w:sz w:val="18"/>
                <w:szCs w:val="18"/>
              </w:rPr>
            </w:pPr>
            <w:r w:rsidRPr="00103FF3">
              <w:rPr>
                <w:sz w:val="18"/>
                <w:szCs w:val="18"/>
              </w:rPr>
              <w:t>Cross check with S-127</w:t>
            </w:r>
          </w:p>
        </w:tc>
        <w:tc>
          <w:tcPr>
            <w:tcW w:w="728" w:type="dxa"/>
            <w:tcBorders>
              <w:top w:val="single" w:sz="6" w:space="0" w:color="auto"/>
              <w:bottom w:val="single" w:sz="6" w:space="0" w:color="auto"/>
            </w:tcBorders>
            <w:shd w:val="clear" w:color="auto" w:fill="auto"/>
          </w:tcPr>
          <w:p w14:paraId="4CF9A1F1" w14:textId="5052EB82" w:rsidR="009972AC" w:rsidRPr="00103FF3" w:rsidRDefault="009972AC" w:rsidP="00BE77EF">
            <w:pPr>
              <w:jc w:val="center"/>
              <w:rPr>
                <w:sz w:val="18"/>
                <w:szCs w:val="18"/>
              </w:rPr>
            </w:pPr>
            <w:r w:rsidRPr="00103FF3">
              <w:rPr>
                <w:sz w:val="18"/>
                <w:szCs w:val="18"/>
              </w:rPr>
              <w:t>te</w:t>
            </w:r>
          </w:p>
        </w:tc>
        <w:tc>
          <w:tcPr>
            <w:tcW w:w="4451" w:type="dxa"/>
            <w:tcBorders>
              <w:top w:val="single" w:sz="6" w:space="0" w:color="auto"/>
              <w:bottom w:val="single" w:sz="6" w:space="0" w:color="auto"/>
            </w:tcBorders>
            <w:shd w:val="clear" w:color="auto" w:fill="auto"/>
          </w:tcPr>
          <w:p w14:paraId="1821AE99" w14:textId="77777777" w:rsidR="009972AC" w:rsidRPr="00103FF3" w:rsidRDefault="009972AC" w:rsidP="00BE77EF">
            <w:pPr>
              <w:rPr>
                <w:rFonts w:ascii="Arial Narrow" w:hAnsi="Arial Narrow" w:cs="Arial"/>
                <w:color w:val="000000"/>
                <w:sz w:val="18"/>
                <w:szCs w:val="18"/>
                <w:lang w:val="en-US"/>
              </w:rPr>
            </w:pPr>
            <w:r w:rsidRPr="00103FF3">
              <w:rPr>
                <w:rFonts w:ascii="Arial Narrow" w:hAnsi="Arial Narrow" w:cs="Arial"/>
                <w:color w:val="000000"/>
                <w:sz w:val="18"/>
                <w:szCs w:val="18"/>
                <w:lang w:val="en-US"/>
              </w:rPr>
              <w:t>categoryOfAuthority</w:t>
            </w:r>
            <w:r w:rsidRPr="00103FF3">
              <w:rPr>
                <w:rFonts w:ascii="Arial" w:hAnsi="Arial" w:cs="Arial"/>
                <w:sz w:val="18"/>
                <w:szCs w:val="18"/>
                <w:lang w:val="en-US"/>
              </w:rPr>
              <w:t xml:space="preserve"> vs. </w:t>
            </w:r>
            <w:r w:rsidRPr="00103FF3">
              <w:rPr>
                <w:rFonts w:ascii="Arial Narrow" w:hAnsi="Arial Narrow" w:cs="Arial"/>
                <w:color w:val="000000"/>
                <w:sz w:val="18"/>
                <w:szCs w:val="18"/>
                <w:lang w:val="en-US"/>
              </w:rPr>
              <w:t>categoryOfAuthorityType</w:t>
            </w:r>
          </w:p>
          <w:p w14:paraId="5F33EB49" w14:textId="77777777" w:rsidR="009972AC" w:rsidRPr="00103FF3" w:rsidRDefault="009972AC" w:rsidP="00BE77EF">
            <w:pPr>
              <w:rPr>
                <w:rFonts w:ascii="Arial Narrow" w:hAnsi="Arial Narrow" w:cs="Arial"/>
                <w:color w:val="000000"/>
                <w:sz w:val="18"/>
                <w:szCs w:val="18"/>
                <w:lang w:val="en-US"/>
              </w:rPr>
            </w:pPr>
            <w:r w:rsidRPr="00103FF3">
              <w:rPr>
                <w:rFonts w:ascii="Arial Narrow" w:hAnsi="Arial Narrow" w:cs="Arial"/>
                <w:color w:val="000000"/>
                <w:sz w:val="18"/>
                <w:szCs w:val="18"/>
                <w:lang w:val="en-US"/>
              </w:rPr>
              <w:t>categoryOfCommPref</w:t>
            </w:r>
            <w:r w:rsidRPr="00103FF3">
              <w:rPr>
                <w:rFonts w:ascii="Arial" w:hAnsi="Arial" w:cs="Arial"/>
                <w:sz w:val="18"/>
                <w:szCs w:val="18"/>
                <w:lang w:val="en-US"/>
              </w:rPr>
              <w:t xml:space="preserve"> vs. </w:t>
            </w:r>
            <w:r w:rsidRPr="00103FF3">
              <w:rPr>
                <w:rFonts w:ascii="Arial Narrow" w:hAnsi="Arial Narrow" w:cs="Arial"/>
                <w:color w:val="000000"/>
                <w:sz w:val="18"/>
                <w:szCs w:val="18"/>
                <w:lang w:val="en-US"/>
              </w:rPr>
              <w:t>categoryOfCommPrefType</w:t>
            </w:r>
          </w:p>
          <w:p w14:paraId="65D64933" w14:textId="77777777" w:rsidR="009972AC" w:rsidRPr="00103FF3" w:rsidRDefault="009972AC" w:rsidP="00BE77EF">
            <w:pPr>
              <w:rPr>
                <w:rFonts w:ascii="Arial" w:hAnsi="Arial" w:cs="Arial"/>
                <w:sz w:val="18"/>
                <w:szCs w:val="18"/>
                <w:lang w:val="en-US"/>
              </w:rPr>
            </w:pPr>
            <w:r w:rsidRPr="00103FF3">
              <w:rPr>
                <w:rFonts w:ascii="Arial Narrow" w:hAnsi="Arial Narrow" w:cs="Arial"/>
                <w:color w:val="000000"/>
                <w:sz w:val="18"/>
                <w:szCs w:val="18"/>
                <w:lang w:val="en-US"/>
              </w:rPr>
              <w:t xml:space="preserve">categoryOfSchedule </w:t>
            </w:r>
            <w:r w:rsidRPr="00103FF3">
              <w:rPr>
                <w:rFonts w:ascii="Arial" w:hAnsi="Arial" w:cs="Arial"/>
                <w:sz w:val="18"/>
                <w:szCs w:val="18"/>
                <w:lang w:val="en-US"/>
              </w:rPr>
              <w:t xml:space="preserve">vs. </w:t>
            </w:r>
            <w:r w:rsidRPr="00103FF3">
              <w:rPr>
                <w:rFonts w:ascii="Arial Narrow" w:hAnsi="Arial Narrow" w:cs="Arial"/>
                <w:color w:val="000000"/>
                <w:sz w:val="18"/>
                <w:szCs w:val="18"/>
                <w:lang w:val="en-US"/>
              </w:rPr>
              <w:t>categoryOfScheduleType</w:t>
            </w:r>
          </w:p>
          <w:p w14:paraId="68C32921" w14:textId="77777777" w:rsidR="009972AC" w:rsidRPr="00103FF3" w:rsidRDefault="009972AC" w:rsidP="00BE77EF">
            <w:pPr>
              <w:rPr>
                <w:rFonts w:ascii="Arial Narrow" w:hAnsi="Arial Narrow" w:cs="Arial"/>
                <w:color w:val="000000"/>
                <w:sz w:val="18"/>
                <w:szCs w:val="18"/>
                <w:lang w:val="en-US"/>
              </w:rPr>
            </w:pPr>
            <w:r w:rsidRPr="00103FF3">
              <w:rPr>
                <w:rFonts w:ascii="Arial Narrow" w:hAnsi="Arial Narrow" w:cs="Arial"/>
                <w:color w:val="000000"/>
                <w:sz w:val="18"/>
                <w:szCs w:val="18"/>
                <w:lang w:val="en-US"/>
              </w:rPr>
              <w:t xml:space="preserve">dayOfWeek </w:t>
            </w:r>
            <w:r w:rsidRPr="00103FF3">
              <w:rPr>
                <w:rFonts w:ascii="Arial" w:hAnsi="Arial" w:cs="Arial"/>
                <w:sz w:val="18"/>
                <w:szCs w:val="18"/>
                <w:lang w:val="en-US"/>
              </w:rPr>
              <w:t xml:space="preserve">vs. </w:t>
            </w:r>
            <w:r w:rsidRPr="00103FF3">
              <w:rPr>
                <w:rFonts w:ascii="Arial Narrow" w:hAnsi="Arial Narrow" w:cs="Arial"/>
                <w:color w:val="000000"/>
                <w:sz w:val="18"/>
                <w:szCs w:val="18"/>
                <w:lang w:val="en-US"/>
              </w:rPr>
              <w:t>dayOfWeekType</w:t>
            </w:r>
          </w:p>
          <w:p w14:paraId="220DBDA4" w14:textId="77777777" w:rsidR="009972AC" w:rsidRPr="00103FF3" w:rsidRDefault="009972AC" w:rsidP="00BE77EF">
            <w:pPr>
              <w:rPr>
                <w:rFonts w:ascii="Arial Narrow" w:hAnsi="Arial Narrow" w:cs="Arial"/>
                <w:color w:val="000000"/>
                <w:sz w:val="18"/>
                <w:szCs w:val="18"/>
                <w:lang w:val="en-US"/>
              </w:rPr>
            </w:pPr>
            <w:r w:rsidRPr="00103FF3">
              <w:rPr>
                <w:rFonts w:ascii="Arial Narrow" w:hAnsi="Arial Narrow" w:cs="Arial"/>
                <w:color w:val="000000"/>
                <w:sz w:val="18"/>
                <w:szCs w:val="18"/>
                <w:lang w:val="en-US"/>
              </w:rPr>
              <w:t>InformationType vs. InformationTypeType</w:t>
            </w:r>
          </w:p>
          <w:p w14:paraId="04311094" w14:textId="77777777" w:rsidR="009972AC" w:rsidRPr="00103FF3" w:rsidRDefault="009972AC" w:rsidP="00BE77EF">
            <w:pPr>
              <w:rPr>
                <w:rFonts w:ascii="Arial Narrow" w:hAnsi="Arial Narrow" w:cs="Arial"/>
                <w:color w:val="000000"/>
                <w:sz w:val="18"/>
                <w:szCs w:val="18"/>
                <w:lang w:val="en-US"/>
              </w:rPr>
            </w:pPr>
            <w:r w:rsidRPr="00103FF3">
              <w:rPr>
                <w:rFonts w:ascii="Arial Narrow" w:hAnsi="Arial Narrow" w:cs="Arial"/>
                <w:color w:val="000000"/>
                <w:sz w:val="18"/>
                <w:szCs w:val="18"/>
                <w:lang w:val="en-US"/>
              </w:rPr>
              <w:t>telecommunications vs. telecommunicationsType</w:t>
            </w:r>
          </w:p>
          <w:p w14:paraId="6955A2A1" w14:textId="77777777" w:rsidR="009972AC" w:rsidRPr="00103FF3" w:rsidRDefault="009972AC" w:rsidP="00BE77EF">
            <w:pPr>
              <w:rPr>
                <w:rFonts w:ascii="Arial Narrow" w:hAnsi="Arial Narrow" w:cs="Arial"/>
                <w:color w:val="000000"/>
                <w:sz w:val="18"/>
                <w:szCs w:val="18"/>
                <w:lang w:val="en-US"/>
              </w:rPr>
            </w:pPr>
            <w:r w:rsidRPr="00103FF3">
              <w:rPr>
                <w:rFonts w:ascii="Arial Narrow" w:hAnsi="Arial Narrow" w:cs="Arial"/>
                <w:color w:val="000000"/>
                <w:sz w:val="18"/>
                <w:szCs w:val="18"/>
                <w:lang w:val="en-US"/>
              </w:rPr>
              <w:t>featureName vs. featureNameType</w:t>
            </w:r>
          </w:p>
          <w:p w14:paraId="1FC68314" w14:textId="77777777" w:rsidR="009972AC" w:rsidRPr="00103FF3" w:rsidRDefault="009972AC" w:rsidP="00BE77EF">
            <w:pPr>
              <w:rPr>
                <w:rFonts w:ascii="Arial" w:hAnsi="Arial" w:cs="Arial"/>
                <w:color w:val="000000"/>
                <w:sz w:val="18"/>
                <w:szCs w:val="18"/>
                <w:lang w:val="en-US"/>
              </w:rPr>
            </w:pPr>
          </w:p>
        </w:tc>
        <w:tc>
          <w:tcPr>
            <w:tcW w:w="4255" w:type="dxa"/>
            <w:tcBorders>
              <w:top w:val="single" w:sz="6" w:space="0" w:color="auto"/>
              <w:bottom w:val="single" w:sz="6" w:space="0" w:color="auto"/>
            </w:tcBorders>
            <w:shd w:val="clear" w:color="auto" w:fill="auto"/>
          </w:tcPr>
          <w:p w14:paraId="1D9F58A8" w14:textId="77777777" w:rsidR="009972AC" w:rsidRPr="00103FF3" w:rsidRDefault="009972AC" w:rsidP="00BE77EF">
            <w:pPr>
              <w:rPr>
                <w:sz w:val="18"/>
                <w:szCs w:val="18"/>
              </w:rPr>
            </w:pPr>
          </w:p>
        </w:tc>
        <w:tc>
          <w:tcPr>
            <w:tcW w:w="1960" w:type="dxa"/>
            <w:tcBorders>
              <w:top w:val="single" w:sz="6" w:space="0" w:color="auto"/>
              <w:bottom w:val="single" w:sz="6" w:space="0" w:color="auto"/>
            </w:tcBorders>
            <w:shd w:val="clear" w:color="auto" w:fill="auto"/>
          </w:tcPr>
          <w:p w14:paraId="0518D5F7" w14:textId="49830447" w:rsidR="009972AC" w:rsidRPr="00701795" w:rsidRDefault="009972AC" w:rsidP="00BE77EF">
            <w:pPr>
              <w:pStyle w:val="ISOChange"/>
              <w:spacing w:before="60" w:after="60" w:line="240" w:lineRule="auto"/>
              <w:rPr>
                <w:lang w:val="en-US"/>
              </w:rPr>
            </w:pPr>
            <w:r w:rsidRPr="00701795">
              <w:rPr>
                <w:lang w:val="en-US"/>
              </w:rPr>
              <w:t>Applied</w:t>
            </w:r>
          </w:p>
          <w:p w14:paraId="4247FBD3" w14:textId="77777777" w:rsidR="009972AC" w:rsidRPr="00701795" w:rsidRDefault="009972AC" w:rsidP="00BE77EF">
            <w:pPr>
              <w:pStyle w:val="ISOChange"/>
              <w:spacing w:before="60" w:after="60" w:line="240" w:lineRule="auto"/>
              <w:rPr>
                <w:rFonts w:cs="Arial"/>
                <w:szCs w:val="18"/>
              </w:rPr>
            </w:pPr>
          </w:p>
        </w:tc>
      </w:tr>
      <w:tr w:rsidR="009972AC" w14:paraId="0DB56B22" w14:textId="77777777" w:rsidTr="00E0023E">
        <w:trPr>
          <w:jc w:val="center"/>
        </w:trPr>
        <w:tc>
          <w:tcPr>
            <w:tcW w:w="667" w:type="dxa"/>
            <w:tcBorders>
              <w:top w:val="single" w:sz="6" w:space="0" w:color="auto"/>
              <w:bottom w:val="single" w:sz="6" w:space="0" w:color="auto"/>
            </w:tcBorders>
            <w:shd w:val="clear" w:color="auto" w:fill="DAEEF3" w:themeFill="accent5" w:themeFillTint="33"/>
          </w:tcPr>
          <w:p w14:paraId="650BAA4A" w14:textId="77777777" w:rsidR="009972AC" w:rsidRPr="00ED533B" w:rsidRDefault="009972AC" w:rsidP="00BE77EF">
            <w:pPr>
              <w:pStyle w:val="ISOMB"/>
              <w:spacing w:before="60" w:after="60" w:line="240" w:lineRule="auto"/>
            </w:pPr>
          </w:p>
        </w:tc>
        <w:tc>
          <w:tcPr>
            <w:tcW w:w="600" w:type="dxa"/>
            <w:tcBorders>
              <w:top w:val="single" w:sz="6" w:space="0" w:color="auto"/>
              <w:bottom w:val="single" w:sz="6" w:space="0" w:color="auto"/>
            </w:tcBorders>
            <w:shd w:val="clear" w:color="auto" w:fill="DAEEF3" w:themeFill="accent5" w:themeFillTint="33"/>
          </w:tcPr>
          <w:p w14:paraId="0B90D066" w14:textId="77777777" w:rsidR="009972AC" w:rsidRPr="00103FF3" w:rsidRDefault="009972AC" w:rsidP="00BE77EF">
            <w:pPr>
              <w:rPr>
                <w:sz w:val="18"/>
                <w:szCs w:val="18"/>
              </w:rPr>
            </w:pPr>
          </w:p>
        </w:tc>
        <w:tc>
          <w:tcPr>
            <w:tcW w:w="1280" w:type="dxa"/>
            <w:tcBorders>
              <w:top w:val="single" w:sz="6" w:space="0" w:color="auto"/>
              <w:bottom w:val="single" w:sz="6" w:space="0" w:color="auto"/>
            </w:tcBorders>
            <w:shd w:val="clear" w:color="auto" w:fill="DAEEF3" w:themeFill="accent5" w:themeFillTint="33"/>
          </w:tcPr>
          <w:p w14:paraId="4D9781AA" w14:textId="77777777" w:rsidR="009972AC" w:rsidRPr="00103FF3" w:rsidRDefault="009972AC" w:rsidP="00BE77EF">
            <w:pPr>
              <w:rPr>
                <w:sz w:val="18"/>
                <w:szCs w:val="18"/>
              </w:rPr>
            </w:pPr>
          </w:p>
        </w:tc>
        <w:tc>
          <w:tcPr>
            <w:tcW w:w="1190" w:type="dxa"/>
            <w:tcBorders>
              <w:top w:val="single" w:sz="6" w:space="0" w:color="auto"/>
              <w:bottom w:val="single" w:sz="6" w:space="0" w:color="auto"/>
            </w:tcBorders>
            <w:shd w:val="clear" w:color="auto" w:fill="DAEEF3" w:themeFill="accent5" w:themeFillTint="33"/>
          </w:tcPr>
          <w:p w14:paraId="485641D5" w14:textId="77777777" w:rsidR="009972AC" w:rsidRPr="00103FF3" w:rsidRDefault="009972AC" w:rsidP="00BE77EF">
            <w:pPr>
              <w:rPr>
                <w:sz w:val="18"/>
                <w:szCs w:val="18"/>
              </w:rPr>
            </w:pPr>
          </w:p>
        </w:tc>
        <w:tc>
          <w:tcPr>
            <w:tcW w:w="728" w:type="dxa"/>
            <w:tcBorders>
              <w:top w:val="single" w:sz="6" w:space="0" w:color="auto"/>
              <w:bottom w:val="single" w:sz="6" w:space="0" w:color="auto"/>
            </w:tcBorders>
            <w:shd w:val="clear" w:color="auto" w:fill="DAEEF3" w:themeFill="accent5" w:themeFillTint="33"/>
          </w:tcPr>
          <w:p w14:paraId="30285183" w14:textId="77777777" w:rsidR="009972AC" w:rsidRPr="00103FF3" w:rsidRDefault="009972AC" w:rsidP="00BE77EF">
            <w:pPr>
              <w:jc w:val="center"/>
              <w:rPr>
                <w:sz w:val="18"/>
                <w:szCs w:val="18"/>
              </w:rPr>
            </w:pPr>
          </w:p>
        </w:tc>
        <w:tc>
          <w:tcPr>
            <w:tcW w:w="4451" w:type="dxa"/>
            <w:tcBorders>
              <w:top w:val="single" w:sz="6" w:space="0" w:color="auto"/>
              <w:bottom w:val="single" w:sz="6" w:space="0" w:color="auto"/>
            </w:tcBorders>
            <w:shd w:val="clear" w:color="auto" w:fill="DAEEF3" w:themeFill="accent5" w:themeFillTint="33"/>
          </w:tcPr>
          <w:p w14:paraId="15CBCCDC" w14:textId="77777777" w:rsidR="009972AC" w:rsidRPr="00103FF3" w:rsidRDefault="009972AC" w:rsidP="00BE77EF">
            <w:pPr>
              <w:rPr>
                <w:rFonts w:ascii="Arial Narrow" w:hAnsi="Arial Narrow" w:cs="Arial"/>
                <w:color w:val="000000"/>
                <w:sz w:val="18"/>
                <w:szCs w:val="18"/>
                <w:lang w:val="en-US"/>
              </w:rPr>
            </w:pPr>
          </w:p>
        </w:tc>
        <w:tc>
          <w:tcPr>
            <w:tcW w:w="4255" w:type="dxa"/>
            <w:tcBorders>
              <w:top w:val="single" w:sz="6" w:space="0" w:color="auto"/>
              <w:bottom w:val="single" w:sz="6" w:space="0" w:color="auto"/>
            </w:tcBorders>
            <w:shd w:val="clear" w:color="auto" w:fill="DAEEF3" w:themeFill="accent5" w:themeFillTint="33"/>
          </w:tcPr>
          <w:p w14:paraId="467EC53A" w14:textId="77777777" w:rsidR="009972AC" w:rsidRPr="00103FF3" w:rsidRDefault="009972AC" w:rsidP="00BE77EF">
            <w:pPr>
              <w:rPr>
                <w:sz w:val="18"/>
                <w:szCs w:val="18"/>
              </w:rPr>
            </w:pPr>
          </w:p>
        </w:tc>
        <w:tc>
          <w:tcPr>
            <w:tcW w:w="1960" w:type="dxa"/>
            <w:tcBorders>
              <w:top w:val="single" w:sz="6" w:space="0" w:color="auto"/>
              <w:bottom w:val="single" w:sz="6" w:space="0" w:color="auto"/>
            </w:tcBorders>
            <w:shd w:val="clear" w:color="auto" w:fill="DAEEF3" w:themeFill="accent5" w:themeFillTint="33"/>
          </w:tcPr>
          <w:p w14:paraId="0861097B" w14:textId="77777777" w:rsidR="009972AC" w:rsidRPr="00EE3076" w:rsidRDefault="009972AC" w:rsidP="00BE77EF">
            <w:pPr>
              <w:rPr>
                <w:rFonts w:ascii="Arial" w:hAnsi="Arial" w:cs="Arial"/>
                <w:sz w:val="18"/>
                <w:szCs w:val="18"/>
              </w:rPr>
            </w:pPr>
          </w:p>
        </w:tc>
      </w:tr>
      <w:tr w:rsidR="009972AC" w:rsidRPr="004A04CD" w14:paraId="2BE76552" w14:textId="77777777" w:rsidTr="0025074A">
        <w:trPr>
          <w:jc w:val="center"/>
        </w:trPr>
        <w:tc>
          <w:tcPr>
            <w:tcW w:w="667" w:type="dxa"/>
            <w:tcBorders>
              <w:top w:val="single" w:sz="6" w:space="0" w:color="auto"/>
              <w:bottom w:val="single" w:sz="6" w:space="0" w:color="auto"/>
            </w:tcBorders>
            <w:shd w:val="clear" w:color="auto" w:fill="auto"/>
          </w:tcPr>
          <w:p w14:paraId="3ECB1042" w14:textId="480D3ACE" w:rsidR="009972AC" w:rsidRPr="00E0023E" w:rsidRDefault="009972AC" w:rsidP="0078476A">
            <w:pPr>
              <w:rPr>
                <w:sz w:val="16"/>
                <w:szCs w:val="16"/>
              </w:rPr>
            </w:pPr>
            <w:r w:rsidRPr="00E0023E">
              <w:rPr>
                <w:sz w:val="16"/>
                <w:szCs w:val="16"/>
                <w:lang w:val="en-US"/>
              </w:rPr>
              <w:t>DCEG</w:t>
            </w:r>
          </w:p>
        </w:tc>
        <w:tc>
          <w:tcPr>
            <w:tcW w:w="600" w:type="dxa"/>
            <w:tcBorders>
              <w:top w:val="single" w:sz="6" w:space="0" w:color="auto"/>
              <w:bottom w:val="single" w:sz="6" w:space="0" w:color="auto"/>
            </w:tcBorders>
            <w:shd w:val="clear" w:color="auto" w:fill="auto"/>
          </w:tcPr>
          <w:p w14:paraId="0F3B82CE" w14:textId="3E95D5FD" w:rsidR="009972AC" w:rsidRPr="004A04CD" w:rsidRDefault="009972AC" w:rsidP="0078476A">
            <w:pPr>
              <w:rPr>
                <w:rFonts w:ascii="Arial" w:hAnsi="Arial" w:cs="Arial"/>
                <w:sz w:val="18"/>
                <w:szCs w:val="18"/>
              </w:rPr>
            </w:pPr>
            <w:r w:rsidRPr="004A04CD">
              <w:rPr>
                <w:rFonts w:ascii="Arial" w:hAnsi="Arial" w:cs="Arial"/>
                <w:sz w:val="18"/>
                <w:szCs w:val="18"/>
                <w:lang w:val="en-US"/>
              </w:rPr>
              <w:t>rmm</w:t>
            </w:r>
          </w:p>
        </w:tc>
        <w:tc>
          <w:tcPr>
            <w:tcW w:w="1280" w:type="dxa"/>
            <w:tcBorders>
              <w:top w:val="single" w:sz="6" w:space="0" w:color="auto"/>
              <w:bottom w:val="single" w:sz="6" w:space="0" w:color="auto"/>
            </w:tcBorders>
            <w:shd w:val="clear" w:color="auto" w:fill="auto"/>
          </w:tcPr>
          <w:p w14:paraId="7915CF9B" w14:textId="153F2CFF" w:rsidR="009972AC" w:rsidRPr="004A04CD" w:rsidRDefault="009972AC" w:rsidP="0078476A">
            <w:pPr>
              <w:rPr>
                <w:rFonts w:ascii="Arial" w:hAnsi="Arial" w:cs="Arial"/>
                <w:sz w:val="18"/>
                <w:szCs w:val="18"/>
              </w:rPr>
            </w:pPr>
            <w:r w:rsidRPr="004A04CD">
              <w:rPr>
                <w:sz w:val="18"/>
                <w:szCs w:val="18"/>
                <w:lang w:val="en-US"/>
              </w:rPr>
              <w:t>2.4.2</w:t>
            </w:r>
          </w:p>
        </w:tc>
        <w:tc>
          <w:tcPr>
            <w:tcW w:w="1190" w:type="dxa"/>
            <w:tcBorders>
              <w:top w:val="single" w:sz="6" w:space="0" w:color="auto"/>
              <w:bottom w:val="single" w:sz="6" w:space="0" w:color="auto"/>
            </w:tcBorders>
            <w:shd w:val="clear" w:color="auto" w:fill="auto"/>
          </w:tcPr>
          <w:p w14:paraId="54CA650B" w14:textId="33ADDD32" w:rsidR="009972AC" w:rsidRPr="004A04CD" w:rsidRDefault="009972AC" w:rsidP="0078476A">
            <w:pPr>
              <w:rPr>
                <w:rFonts w:ascii="Arial" w:hAnsi="Arial" w:cs="Arial"/>
                <w:sz w:val="18"/>
                <w:szCs w:val="18"/>
              </w:rPr>
            </w:pPr>
            <w:r w:rsidRPr="004A04CD">
              <w:rPr>
                <w:sz w:val="18"/>
                <w:szCs w:val="18"/>
                <w:lang w:val="en-US"/>
              </w:rPr>
              <w:t>Table 2-3</w:t>
            </w:r>
          </w:p>
        </w:tc>
        <w:tc>
          <w:tcPr>
            <w:tcW w:w="728" w:type="dxa"/>
            <w:tcBorders>
              <w:top w:val="single" w:sz="6" w:space="0" w:color="auto"/>
              <w:bottom w:val="single" w:sz="6" w:space="0" w:color="auto"/>
            </w:tcBorders>
            <w:shd w:val="clear" w:color="auto" w:fill="auto"/>
          </w:tcPr>
          <w:p w14:paraId="73933B06" w14:textId="300BA799" w:rsidR="009972AC" w:rsidRPr="004A04CD" w:rsidRDefault="009972AC" w:rsidP="0078476A">
            <w:pPr>
              <w:jc w:val="center"/>
              <w:rPr>
                <w:rFonts w:ascii="Arial" w:hAnsi="Arial" w:cs="Arial"/>
                <w:sz w:val="18"/>
                <w:szCs w:val="18"/>
              </w:rPr>
            </w:pPr>
            <w:r w:rsidRPr="004A04CD">
              <w:rPr>
                <w:sz w:val="18"/>
                <w:szCs w:val="18"/>
                <w:lang w:val="en-US"/>
              </w:rPr>
              <w:t>ed</w:t>
            </w:r>
          </w:p>
        </w:tc>
        <w:tc>
          <w:tcPr>
            <w:tcW w:w="4451" w:type="dxa"/>
            <w:tcBorders>
              <w:top w:val="single" w:sz="6" w:space="0" w:color="auto"/>
              <w:bottom w:val="single" w:sz="6" w:space="0" w:color="auto"/>
            </w:tcBorders>
            <w:shd w:val="clear" w:color="auto" w:fill="auto"/>
          </w:tcPr>
          <w:p w14:paraId="0C637081" w14:textId="77777777" w:rsidR="009972AC" w:rsidRDefault="009972AC" w:rsidP="0078476A">
            <w:pPr>
              <w:rPr>
                <w:sz w:val="18"/>
                <w:szCs w:val="18"/>
                <w:lang w:val="en-US"/>
              </w:rPr>
            </w:pPr>
            <w:r w:rsidRPr="004A04CD">
              <w:rPr>
                <w:sz w:val="18"/>
                <w:szCs w:val="18"/>
                <w:lang w:val="en-US"/>
              </w:rPr>
              <w:t>Table mentions an “issueDate” attribute for ElectronicChart and PaperChart, but Figure 6.2 in the PS does not have an issueDate attribute in those classes.</w:t>
            </w:r>
          </w:p>
          <w:p w14:paraId="724C41D3" w14:textId="4A2969A7" w:rsidR="009972AC" w:rsidRPr="004A04CD" w:rsidRDefault="009972AC" w:rsidP="0078476A">
            <w:pPr>
              <w:rPr>
                <w:rFonts w:ascii="Arial" w:hAnsi="Arial" w:cs="Arial"/>
                <w:sz w:val="18"/>
                <w:szCs w:val="18"/>
              </w:rPr>
            </w:pPr>
          </w:p>
        </w:tc>
        <w:tc>
          <w:tcPr>
            <w:tcW w:w="4255" w:type="dxa"/>
            <w:tcBorders>
              <w:top w:val="single" w:sz="6" w:space="0" w:color="auto"/>
              <w:bottom w:val="single" w:sz="6" w:space="0" w:color="auto"/>
            </w:tcBorders>
            <w:shd w:val="clear" w:color="auto" w:fill="auto"/>
          </w:tcPr>
          <w:p w14:paraId="7286242D" w14:textId="31C71A0A" w:rsidR="009972AC" w:rsidRPr="004A04CD" w:rsidRDefault="009972AC" w:rsidP="0078476A">
            <w:pPr>
              <w:rPr>
                <w:sz w:val="18"/>
                <w:szCs w:val="18"/>
              </w:rPr>
            </w:pPr>
            <w:r w:rsidRPr="004A04CD">
              <w:rPr>
                <w:sz w:val="18"/>
                <w:szCs w:val="18"/>
                <w:lang w:val="en-US"/>
              </w:rPr>
              <w:t>Harmonize Table 2-3 and the application schema in the PS.</w:t>
            </w:r>
          </w:p>
        </w:tc>
        <w:tc>
          <w:tcPr>
            <w:tcW w:w="1960" w:type="dxa"/>
            <w:tcBorders>
              <w:top w:val="single" w:sz="6" w:space="0" w:color="auto"/>
              <w:bottom w:val="single" w:sz="6" w:space="0" w:color="auto"/>
            </w:tcBorders>
            <w:shd w:val="clear" w:color="auto" w:fill="auto"/>
          </w:tcPr>
          <w:p w14:paraId="1F26BB2D" w14:textId="6D102F14" w:rsidR="009972AC" w:rsidRPr="0078476A" w:rsidRDefault="009972AC" w:rsidP="0078476A">
            <w:pPr>
              <w:pStyle w:val="ISOChange"/>
              <w:spacing w:before="60" w:after="60" w:line="240" w:lineRule="auto"/>
              <w:rPr>
                <w:rFonts w:cs="Arial"/>
                <w:szCs w:val="18"/>
                <w:lang w:val="en-US"/>
              </w:rPr>
            </w:pPr>
            <w:r w:rsidRPr="0078476A">
              <w:rPr>
                <w:rFonts w:cs="Arial"/>
                <w:szCs w:val="18"/>
                <w:lang w:val="en-US"/>
              </w:rPr>
              <w:t>Applied</w:t>
            </w:r>
          </w:p>
        </w:tc>
      </w:tr>
      <w:tr w:rsidR="009972AC" w14:paraId="3B3380F0" w14:textId="77777777" w:rsidTr="0025074A">
        <w:trPr>
          <w:jc w:val="center"/>
        </w:trPr>
        <w:tc>
          <w:tcPr>
            <w:tcW w:w="667" w:type="dxa"/>
            <w:tcBorders>
              <w:top w:val="single" w:sz="6" w:space="0" w:color="auto"/>
              <w:bottom w:val="single" w:sz="6" w:space="0" w:color="auto"/>
            </w:tcBorders>
            <w:shd w:val="clear" w:color="auto" w:fill="auto"/>
          </w:tcPr>
          <w:p w14:paraId="5D6DBBCA" w14:textId="04126202" w:rsidR="009972AC" w:rsidRPr="00E0023E" w:rsidRDefault="009972AC" w:rsidP="0078476A">
            <w:pPr>
              <w:rPr>
                <w:rFonts w:ascii="Arial" w:hAnsi="Arial" w:cs="Arial"/>
                <w:sz w:val="16"/>
                <w:szCs w:val="16"/>
                <w:highlight w:val="yellow"/>
              </w:rPr>
            </w:pPr>
            <w:r w:rsidRPr="00E0023E">
              <w:rPr>
                <w:rFonts w:ascii="Arial" w:hAnsi="Arial" w:cs="Arial"/>
                <w:sz w:val="16"/>
                <w:szCs w:val="16"/>
                <w:highlight w:val="yellow"/>
              </w:rPr>
              <w:t>DCEG</w:t>
            </w:r>
          </w:p>
        </w:tc>
        <w:tc>
          <w:tcPr>
            <w:tcW w:w="600" w:type="dxa"/>
            <w:tcBorders>
              <w:top w:val="single" w:sz="6" w:space="0" w:color="auto"/>
              <w:bottom w:val="single" w:sz="6" w:space="0" w:color="auto"/>
            </w:tcBorders>
            <w:shd w:val="clear" w:color="auto" w:fill="auto"/>
          </w:tcPr>
          <w:p w14:paraId="55CA2C91" w14:textId="5046AA63" w:rsidR="009972AC" w:rsidRPr="00110A9F" w:rsidRDefault="009972AC" w:rsidP="0078476A">
            <w:pPr>
              <w:rPr>
                <w:rFonts w:ascii="Arial" w:hAnsi="Arial" w:cs="Arial"/>
                <w:sz w:val="18"/>
                <w:highlight w:val="yellow"/>
              </w:rPr>
            </w:pPr>
            <w:r w:rsidRPr="00110A9F">
              <w:rPr>
                <w:rFonts w:ascii="Arial" w:hAnsi="Arial" w:cs="Arial"/>
                <w:sz w:val="18"/>
                <w:szCs w:val="18"/>
                <w:highlight w:val="yellow"/>
              </w:rPr>
              <w:t>PRIMAR</w:t>
            </w:r>
          </w:p>
        </w:tc>
        <w:tc>
          <w:tcPr>
            <w:tcW w:w="1280" w:type="dxa"/>
            <w:tcBorders>
              <w:top w:val="single" w:sz="6" w:space="0" w:color="auto"/>
              <w:bottom w:val="single" w:sz="6" w:space="0" w:color="auto"/>
            </w:tcBorders>
            <w:shd w:val="clear" w:color="auto" w:fill="auto"/>
          </w:tcPr>
          <w:p w14:paraId="481C9E00" w14:textId="420372A1" w:rsidR="009972AC" w:rsidRPr="00110A9F" w:rsidRDefault="009972AC" w:rsidP="0078476A">
            <w:pPr>
              <w:rPr>
                <w:rFonts w:ascii="Arial" w:hAnsi="Arial" w:cs="Arial"/>
                <w:sz w:val="18"/>
                <w:highlight w:val="yellow"/>
              </w:rPr>
            </w:pPr>
            <w:r w:rsidRPr="00110A9F">
              <w:rPr>
                <w:rFonts w:ascii="Arial" w:hAnsi="Arial" w:cs="Arial"/>
                <w:sz w:val="18"/>
                <w:highlight w:val="yellow"/>
              </w:rPr>
              <w:t>2.5.3 Association roles</w:t>
            </w:r>
          </w:p>
        </w:tc>
        <w:tc>
          <w:tcPr>
            <w:tcW w:w="1190" w:type="dxa"/>
            <w:tcBorders>
              <w:top w:val="single" w:sz="6" w:space="0" w:color="auto"/>
              <w:bottom w:val="single" w:sz="6" w:space="0" w:color="auto"/>
            </w:tcBorders>
            <w:shd w:val="clear" w:color="auto" w:fill="auto"/>
          </w:tcPr>
          <w:p w14:paraId="0CE6525A" w14:textId="19515C16" w:rsidR="009972AC" w:rsidRPr="00110A9F" w:rsidRDefault="009972AC" w:rsidP="0078476A">
            <w:pPr>
              <w:rPr>
                <w:rFonts w:ascii="Arial" w:hAnsi="Arial" w:cs="Arial"/>
                <w:sz w:val="18"/>
                <w:highlight w:val="yellow"/>
              </w:rPr>
            </w:pPr>
            <w:r w:rsidRPr="00110A9F">
              <w:rPr>
                <w:rFonts w:ascii="Arial" w:hAnsi="Arial" w:cs="Arial"/>
                <w:sz w:val="18"/>
                <w:highlight w:val="yellow"/>
              </w:rPr>
              <w:t>2</w:t>
            </w:r>
            <w:r w:rsidRPr="00110A9F">
              <w:rPr>
                <w:rFonts w:ascii="Arial" w:hAnsi="Arial" w:cs="Arial"/>
                <w:sz w:val="18"/>
                <w:highlight w:val="yellow"/>
                <w:vertAlign w:val="superscript"/>
              </w:rPr>
              <w:t>nd</w:t>
            </w:r>
            <w:r w:rsidRPr="00110A9F">
              <w:rPr>
                <w:rFonts w:ascii="Arial" w:hAnsi="Arial" w:cs="Arial"/>
                <w:sz w:val="18"/>
                <w:highlight w:val="yellow"/>
              </w:rPr>
              <w:t xml:space="preserve"> sentence </w:t>
            </w:r>
          </w:p>
        </w:tc>
        <w:tc>
          <w:tcPr>
            <w:tcW w:w="728" w:type="dxa"/>
            <w:tcBorders>
              <w:top w:val="single" w:sz="6" w:space="0" w:color="auto"/>
              <w:bottom w:val="single" w:sz="6" w:space="0" w:color="auto"/>
            </w:tcBorders>
            <w:shd w:val="clear" w:color="auto" w:fill="auto"/>
          </w:tcPr>
          <w:p w14:paraId="7AF1ECD5" w14:textId="61468A69" w:rsidR="009972AC" w:rsidRPr="00110A9F" w:rsidRDefault="009972AC" w:rsidP="0078476A">
            <w:pPr>
              <w:jc w:val="center"/>
              <w:rPr>
                <w:rFonts w:ascii="Arial" w:hAnsi="Arial" w:cs="Arial"/>
                <w:sz w:val="18"/>
                <w:highlight w:val="yellow"/>
              </w:rPr>
            </w:pPr>
            <w:r w:rsidRPr="00110A9F">
              <w:rPr>
                <w:rFonts w:ascii="Arial" w:hAnsi="Arial" w:cs="Arial"/>
                <w:sz w:val="18"/>
                <w:highlight w:val="yellow"/>
              </w:rPr>
              <w:t>ed</w:t>
            </w:r>
          </w:p>
        </w:tc>
        <w:tc>
          <w:tcPr>
            <w:tcW w:w="4451" w:type="dxa"/>
            <w:tcBorders>
              <w:top w:val="single" w:sz="6" w:space="0" w:color="auto"/>
              <w:bottom w:val="single" w:sz="6" w:space="0" w:color="auto"/>
            </w:tcBorders>
            <w:shd w:val="clear" w:color="auto" w:fill="auto"/>
          </w:tcPr>
          <w:p w14:paraId="2E1792AD" w14:textId="6A38D6DA" w:rsidR="009972AC" w:rsidRPr="00110A9F" w:rsidRDefault="009972AC" w:rsidP="0078476A">
            <w:pPr>
              <w:rPr>
                <w:rFonts w:ascii="Arial" w:hAnsi="Arial" w:cs="Arial"/>
                <w:sz w:val="18"/>
                <w:highlight w:val="yellow"/>
              </w:rPr>
            </w:pPr>
            <w:r w:rsidRPr="00110A9F">
              <w:rPr>
                <w:rFonts w:ascii="Arial" w:hAnsi="Arial" w:cs="Arial"/>
                <w:sz w:val="18"/>
                <w:highlight w:val="yellow"/>
              </w:rPr>
              <w:t xml:space="preserve">Reference to Figure 2, which doesn't exist. </w:t>
            </w:r>
          </w:p>
        </w:tc>
        <w:tc>
          <w:tcPr>
            <w:tcW w:w="4255" w:type="dxa"/>
            <w:tcBorders>
              <w:top w:val="single" w:sz="6" w:space="0" w:color="auto"/>
              <w:bottom w:val="single" w:sz="6" w:space="0" w:color="auto"/>
            </w:tcBorders>
            <w:shd w:val="clear" w:color="auto" w:fill="auto"/>
          </w:tcPr>
          <w:p w14:paraId="5962D4E2" w14:textId="21975AF0" w:rsidR="009972AC" w:rsidRPr="00110A9F" w:rsidRDefault="009972AC" w:rsidP="0078476A">
            <w:pPr>
              <w:rPr>
                <w:rFonts w:ascii="Arial" w:hAnsi="Arial" w:cs="Arial"/>
                <w:sz w:val="18"/>
                <w:highlight w:val="yellow"/>
              </w:rPr>
            </w:pPr>
            <w:r w:rsidRPr="00110A9F">
              <w:rPr>
                <w:rFonts w:ascii="Arial" w:hAnsi="Arial" w:cs="Arial"/>
                <w:sz w:val="18"/>
                <w:highlight w:val="yellow"/>
              </w:rPr>
              <w:t xml:space="preserve">Insert figure and update name accordingly. </w:t>
            </w:r>
          </w:p>
        </w:tc>
        <w:tc>
          <w:tcPr>
            <w:tcW w:w="1960" w:type="dxa"/>
            <w:tcBorders>
              <w:top w:val="single" w:sz="6" w:space="0" w:color="auto"/>
              <w:bottom w:val="single" w:sz="6" w:space="0" w:color="auto"/>
            </w:tcBorders>
            <w:shd w:val="clear" w:color="auto" w:fill="auto"/>
          </w:tcPr>
          <w:p w14:paraId="3F8DBA5E" w14:textId="20EB0715" w:rsidR="009972AC" w:rsidRPr="0078476A" w:rsidRDefault="009972AC" w:rsidP="0078476A">
            <w:pPr>
              <w:rPr>
                <w:rFonts w:ascii="Arial" w:hAnsi="Arial" w:cs="Arial"/>
                <w:sz w:val="18"/>
                <w:szCs w:val="18"/>
                <w:highlight w:val="yellow"/>
              </w:rPr>
            </w:pPr>
            <w:r w:rsidRPr="0078476A">
              <w:rPr>
                <w:rFonts w:ascii="Arial" w:hAnsi="Arial" w:cs="Arial"/>
                <w:sz w:val="18"/>
                <w:szCs w:val="18"/>
                <w:lang w:val="en-US"/>
              </w:rPr>
              <w:t>Applied</w:t>
            </w:r>
          </w:p>
        </w:tc>
      </w:tr>
      <w:tr w:rsidR="009972AC" w:rsidRPr="00110A9F" w14:paraId="6B392667" w14:textId="77777777" w:rsidTr="0025074A">
        <w:trPr>
          <w:jc w:val="center"/>
        </w:trPr>
        <w:tc>
          <w:tcPr>
            <w:tcW w:w="667" w:type="dxa"/>
            <w:tcBorders>
              <w:top w:val="single" w:sz="6" w:space="0" w:color="auto"/>
              <w:bottom w:val="single" w:sz="6" w:space="0" w:color="auto"/>
            </w:tcBorders>
            <w:shd w:val="clear" w:color="auto" w:fill="auto"/>
          </w:tcPr>
          <w:p w14:paraId="4534A4D6" w14:textId="62D5F472" w:rsidR="009972AC" w:rsidRPr="00E0023E" w:rsidRDefault="009972AC" w:rsidP="0078476A">
            <w:pPr>
              <w:rPr>
                <w:rFonts w:ascii="Arial" w:hAnsi="Arial" w:cs="Arial"/>
                <w:sz w:val="16"/>
                <w:szCs w:val="16"/>
                <w:highlight w:val="yellow"/>
              </w:rPr>
            </w:pPr>
            <w:r w:rsidRPr="00E0023E">
              <w:rPr>
                <w:sz w:val="16"/>
                <w:szCs w:val="16"/>
                <w:highlight w:val="yellow"/>
                <w:lang w:val="en-US"/>
              </w:rPr>
              <w:t>DCEG</w:t>
            </w:r>
          </w:p>
        </w:tc>
        <w:tc>
          <w:tcPr>
            <w:tcW w:w="600" w:type="dxa"/>
            <w:tcBorders>
              <w:top w:val="single" w:sz="6" w:space="0" w:color="auto"/>
              <w:bottom w:val="single" w:sz="6" w:space="0" w:color="auto"/>
            </w:tcBorders>
            <w:shd w:val="clear" w:color="auto" w:fill="auto"/>
          </w:tcPr>
          <w:p w14:paraId="0FA48F65" w14:textId="450FA935" w:rsidR="009972AC" w:rsidRPr="00110A9F" w:rsidRDefault="009972AC" w:rsidP="0078476A">
            <w:pPr>
              <w:rPr>
                <w:rFonts w:ascii="Arial" w:hAnsi="Arial" w:cs="Arial"/>
                <w:sz w:val="18"/>
                <w:szCs w:val="18"/>
                <w:highlight w:val="yellow"/>
              </w:rPr>
            </w:pPr>
            <w:r w:rsidRPr="00110A9F">
              <w:rPr>
                <w:rFonts w:ascii="Arial" w:hAnsi="Arial" w:cs="Arial"/>
                <w:sz w:val="18"/>
                <w:szCs w:val="18"/>
                <w:highlight w:val="yellow"/>
                <w:lang w:val="en-US"/>
              </w:rPr>
              <w:t>rmm</w:t>
            </w:r>
          </w:p>
        </w:tc>
        <w:tc>
          <w:tcPr>
            <w:tcW w:w="1280" w:type="dxa"/>
            <w:tcBorders>
              <w:top w:val="single" w:sz="6" w:space="0" w:color="auto"/>
              <w:bottom w:val="single" w:sz="6" w:space="0" w:color="auto"/>
            </w:tcBorders>
            <w:shd w:val="clear" w:color="auto" w:fill="auto"/>
          </w:tcPr>
          <w:p w14:paraId="371DCD84" w14:textId="04DB3066" w:rsidR="009972AC" w:rsidRPr="00110A9F" w:rsidRDefault="009972AC" w:rsidP="0078476A">
            <w:pPr>
              <w:rPr>
                <w:rFonts w:ascii="Arial" w:hAnsi="Arial" w:cs="Arial"/>
                <w:sz w:val="18"/>
                <w:szCs w:val="18"/>
                <w:highlight w:val="yellow"/>
              </w:rPr>
            </w:pPr>
            <w:r w:rsidRPr="00110A9F">
              <w:rPr>
                <w:sz w:val="18"/>
                <w:szCs w:val="18"/>
                <w:highlight w:val="yellow"/>
                <w:lang w:val="en-US"/>
              </w:rPr>
              <w:t>2.5.3</w:t>
            </w:r>
          </w:p>
        </w:tc>
        <w:tc>
          <w:tcPr>
            <w:tcW w:w="1190" w:type="dxa"/>
            <w:tcBorders>
              <w:top w:val="single" w:sz="6" w:space="0" w:color="auto"/>
              <w:bottom w:val="single" w:sz="6" w:space="0" w:color="auto"/>
            </w:tcBorders>
            <w:shd w:val="clear" w:color="auto" w:fill="auto"/>
          </w:tcPr>
          <w:p w14:paraId="0D6200CC" w14:textId="77777777" w:rsidR="009972AC" w:rsidRPr="00110A9F" w:rsidRDefault="009972AC" w:rsidP="0078476A">
            <w:pPr>
              <w:rPr>
                <w:rFonts w:ascii="Arial" w:hAnsi="Arial" w:cs="Arial"/>
                <w:sz w:val="18"/>
                <w:szCs w:val="18"/>
                <w:highlight w:val="yellow"/>
              </w:rPr>
            </w:pPr>
          </w:p>
        </w:tc>
        <w:tc>
          <w:tcPr>
            <w:tcW w:w="728" w:type="dxa"/>
            <w:tcBorders>
              <w:top w:val="single" w:sz="6" w:space="0" w:color="auto"/>
              <w:bottom w:val="single" w:sz="6" w:space="0" w:color="auto"/>
            </w:tcBorders>
            <w:shd w:val="clear" w:color="auto" w:fill="auto"/>
          </w:tcPr>
          <w:p w14:paraId="03C53C4C" w14:textId="67DC59DF" w:rsidR="009972AC" w:rsidRPr="00110A9F" w:rsidRDefault="009972AC" w:rsidP="0078476A">
            <w:pPr>
              <w:jc w:val="center"/>
              <w:rPr>
                <w:rFonts w:ascii="Arial" w:hAnsi="Arial" w:cs="Arial"/>
                <w:sz w:val="18"/>
                <w:szCs w:val="18"/>
                <w:highlight w:val="yellow"/>
              </w:rPr>
            </w:pPr>
            <w:r w:rsidRPr="00110A9F">
              <w:rPr>
                <w:sz w:val="18"/>
                <w:szCs w:val="18"/>
                <w:highlight w:val="yellow"/>
                <w:lang w:val="en-US"/>
              </w:rPr>
              <w:t>ed</w:t>
            </w:r>
          </w:p>
        </w:tc>
        <w:tc>
          <w:tcPr>
            <w:tcW w:w="4451" w:type="dxa"/>
            <w:tcBorders>
              <w:top w:val="single" w:sz="6" w:space="0" w:color="auto"/>
              <w:bottom w:val="single" w:sz="6" w:space="0" w:color="auto"/>
            </w:tcBorders>
            <w:shd w:val="clear" w:color="auto" w:fill="auto"/>
          </w:tcPr>
          <w:p w14:paraId="5DDFCCDE" w14:textId="77777777" w:rsidR="009972AC" w:rsidRDefault="009972AC" w:rsidP="0078476A">
            <w:pPr>
              <w:rPr>
                <w:sz w:val="18"/>
                <w:szCs w:val="18"/>
                <w:highlight w:val="yellow"/>
                <w:lang w:val="en-US"/>
              </w:rPr>
            </w:pPr>
            <w:r w:rsidRPr="00110A9F">
              <w:rPr>
                <w:sz w:val="18"/>
                <w:szCs w:val="18"/>
                <w:highlight w:val="yellow"/>
                <w:lang w:val="en-US"/>
              </w:rPr>
              <w:t>There is no Figure 2.</w:t>
            </w:r>
          </w:p>
          <w:p w14:paraId="40A6ED33" w14:textId="0B70AF49" w:rsidR="009972AC" w:rsidRPr="00110A9F" w:rsidRDefault="009972AC" w:rsidP="0078476A">
            <w:pPr>
              <w:rPr>
                <w:rFonts w:ascii="Arial" w:hAnsi="Arial" w:cs="Arial"/>
                <w:sz w:val="18"/>
                <w:szCs w:val="18"/>
                <w:highlight w:val="yellow"/>
              </w:rPr>
            </w:pPr>
          </w:p>
        </w:tc>
        <w:tc>
          <w:tcPr>
            <w:tcW w:w="4255" w:type="dxa"/>
            <w:tcBorders>
              <w:top w:val="single" w:sz="6" w:space="0" w:color="auto"/>
              <w:bottom w:val="single" w:sz="6" w:space="0" w:color="auto"/>
            </w:tcBorders>
            <w:shd w:val="clear" w:color="auto" w:fill="auto"/>
          </w:tcPr>
          <w:p w14:paraId="5EE6A334" w14:textId="7D012CE0" w:rsidR="009972AC" w:rsidRPr="00110A9F" w:rsidRDefault="009972AC" w:rsidP="0078476A">
            <w:pPr>
              <w:rPr>
                <w:rFonts w:ascii="Arial" w:hAnsi="Arial" w:cs="Arial"/>
                <w:sz w:val="18"/>
                <w:szCs w:val="18"/>
                <w:highlight w:val="yellow"/>
              </w:rPr>
            </w:pPr>
            <w:r w:rsidRPr="00110A9F">
              <w:rPr>
                <w:sz w:val="18"/>
                <w:szCs w:val="18"/>
                <w:highlight w:val="yellow"/>
                <w:lang w:val="en-US"/>
              </w:rPr>
              <w:t>Add figure.</w:t>
            </w:r>
          </w:p>
        </w:tc>
        <w:tc>
          <w:tcPr>
            <w:tcW w:w="1960" w:type="dxa"/>
            <w:tcBorders>
              <w:top w:val="single" w:sz="6" w:space="0" w:color="auto"/>
              <w:bottom w:val="single" w:sz="6" w:space="0" w:color="auto"/>
            </w:tcBorders>
            <w:shd w:val="clear" w:color="auto" w:fill="auto"/>
          </w:tcPr>
          <w:p w14:paraId="510FEE63" w14:textId="737B6AFF" w:rsidR="009972AC" w:rsidRPr="0078476A" w:rsidRDefault="009972AC" w:rsidP="0078476A">
            <w:pPr>
              <w:rPr>
                <w:rFonts w:ascii="Arial" w:hAnsi="Arial" w:cs="Arial"/>
                <w:sz w:val="18"/>
                <w:szCs w:val="18"/>
                <w:highlight w:val="yellow"/>
              </w:rPr>
            </w:pPr>
            <w:r w:rsidRPr="0078476A">
              <w:rPr>
                <w:rFonts w:ascii="Arial" w:hAnsi="Arial" w:cs="Arial"/>
                <w:sz w:val="18"/>
                <w:szCs w:val="18"/>
                <w:lang w:val="en-US"/>
              </w:rPr>
              <w:t>Applied</w:t>
            </w:r>
          </w:p>
        </w:tc>
      </w:tr>
      <w:tr w:rsidR="009972AC" w14:paraId="12D5FF2F" w14:textId="77777777" w:rsidTr="0025074A">
        <w:trPr>
          <w:jc w:val="center"/>
        </w:trPr>
        <w:tc>
          <w:tcPr>
            <w:tcW w:w="667" w:type="dxa"/>
            <w:tcBorders>
              <w:top w:val="single" w:sz="6" w:space="0" w:color="auto"/>
              <w:bottom w:val="single" w:sz="6" w:space="0" w:color="auto"/>
            </w:tcBorders>
            <w:shd w:val="clear" w:color="auto" w:fill="auto"/>
          </w:tcPr>
          <w:p w14:paraId="1E0CD68F" w14:textId="468878B0" w:rsidR="009972AC" w:rsidRPr="00E0023E" w:rsidRDefault="009972AC" w:rsidP="0078476A">
            <w:pPr>
              <w:rPr>
                <w:rFonts w:ascii="Arial" w:hAnsi="Arial" w:cs="Arial"/>
                <w:sz w:val="16"/>
                <w:szCs w:val="16"/>
              </w:rPr>
            </w:pPr>
            <w:r w:rsidRPr="00E0023E">
              <w:rPr>
                <w:rFonts w:ascii="Arial" w:hAnsi="Arial" w:cs="Arial"/>
                <w:sz w:val="16"/>
                <w:szCs w:val="16"/>
              </w:rPr>
              <w:t>DCEG</w:t>
            </w:r>
          </w:p>
        </w:tc>
        <w:tc>
          <w:tcPr>
            <w:tcW w:w="600" w:type="dxa"/>
            <w:tcBorders>
              <w:top w:val="single" w:sz="6" w:space="0" w:color="auto"/>
              <w:bottom w:val="single" w:sz="6" w:space="0" w:color="auto"/>
            </w:tcBorders>
            <w:shd w:val="clear" w:color="auto" w:fill="auto"/>
          </w:tcPr>
          <w:p w14:paraId="6D8FFB85" w14:textId="7C8AC70F" w:rsidR="009972AC" w:rsidRPr="0025074A" w:rsidRDefault="009972AC" w:rsidP="0078476A">
            <w:pPr>
              <w:rPr>
                <w:rFonts w:ascii="Arial" w:hAnsi="Arial" w:cs="Arial"/>
                <w:sz w:val="18"/>
              </w:rPr>
            </w:pPr>
            <w:r w:rsidRPr="0025074A">
              <w:rPr>
                <w:rFonts w:ascii="Arial" w:hAnsi="Arial" w:cs="Arial"/>
                <w:sz w:val="18"/>
                <w:szCs w:val="18"/>
              </w:rPr>
              <w:t>PRIMAR</w:t>
            </w:r>
          </w:p>
        </w:tc>
        <w:tc>
          <w:tcPr>
            <w:tcW w:w="1280" w:type="dxa"/>
            <w:tcBorders>
              <w:top w:val="single" w:sz="6" w:space="0" w:color="auto"/>
              <w:bottom w:val="single" w:sz="6" w:space="0" w:color="auto"/>
            </w:tcBorders>
            <w:shd w:val="clear" w:color="auto" w:fill="auto"/>
          </w:tcPr>
          <w:p w14:paraId="47B119C6" w14:textId="73038375" w:rsidR="009972AC" w:rsidRPr="0025074A" w:rsidRDefault="009972AC" w:rsidP="0078476A">
            <w:pPr>
              <w:rPr>
                <w:rFonts w:ascii="Arial" w:hAnsi="Arial" w:cs="Arial"/>
                <w:sz w:val="18"/>
              </w:rPr>
            </w:pPr>
            <w:r w:rsidRPr="0025074A">
              <w:rPr>
                <w:rFonts w:ascii="Arial" w:hAnsi="Arial" w:cs="Arial"/>
                <w:sz w:val="18"/>
              </w:rPr>
              <w:t xml:space="preserve">2.6.1 Types of Datasets </w:t>
            </w:r>
          </w:p>
        </w:tc>
        <w:tc>
          <w:tcPr>
            <w:tcW w:w="1190" w:type="dxa"/>
            <w:tcBorders>
              <w:top w:val="single" w:sz="6" w:space="0" w:color="auto"/>
              <w:bottom w:val="single" w:sz="6" w:space="0" w:color="auto"/>
            </w:tcBorders>
            <w:shd w:val="clear" w:color="auto" w:fill="auto"/>
          </w:tcPr>
          <w:p w14:paraId="70368F87" w14:textId="68D706D4" w:rsidR="009972AC" w:rsidRPr="0025074A" w:rsidRDefault="009972AC" w:rsidP="0078476A">
            <w:pPr>
              <w:rPr>
                <w:rFonts w:ascii="Arial" w:hAnsi="Arial" w:cs="Arial"/>
                <w:sz w:val="18"/>
              </w:rPr>
            </w:pPr>
            <w:r w:rsidRPr="0025074A">
              <w:rPr>
                <w:rFonts w:ascii="Arial" w:hAnsi="Arial" w:cs="Arial"/>
                <w:sz w:val="18"/>
              </w:rPr>
              <w:t>Table 2-6</w:t>
            </w:r>
          </w:p>
        </w:tc>
        <w:tc>
          <w:tcPr>
            <w:tcW w:w="728" w:type="dxa"/>
            <w:tcBorders>
              <w:top w:val="single" w:sz="6" w:space="0" w:color="auto"/>
              <w:bottom w:val="single" w:sz="6" w:space="0" w:color="auto"/>
            </w:tcBorders>
            <w:shd w:val="clear" w:color="auto" w:fill="auto"/>
          </w:tcPr>
          <w:p w14:paraId="782D1CA2" w14:textId="1C2DDF70" w:rsidR="009972AC" w:rsidRPr="0025074A" w:rsidRDefault="009972AC" w:rsidP="0078476A">
            <w:pPr>
              <w:jc w:val="center"/>
              <w:rPr>
                <w:rFonts w:ascii="Arial" w:hAnsi="Arial" w:cs="Arial"/>
                <w:sz w:val="18"/>
              </w:rPr>
            </w:pPr>
            <w:r w:rsidRPr="0025074A">
              <w:rPr>
                <w:rFonts w:ascii="Arial" w:hAnsi="Arial" w:cs="Arial"/>
                <w:sz w:val="18"/>
              </w:rPr>
              <w:t>ed</w:t>
            </w:r>
          </w:p>
        </w:tc>
        <w:tc>
          <w:tcPr>
            <w:tcW w:w="4451" w:type="dxa"/>
            <w:tcBorders>
              <w:top w:val="single" w:sz="6" w:space="0" w:color="auto"/>
              <w:bottom w:val="single" w:sz="6" w:space="0" w:color="auto"/>
            </w:tcBorders>
            <w:shd w:val="clear" w:color="auto" w:fill="auto"/>
          </w:tcPr>
          <w:p w14:paraId="6DC34FD7" w14:textId="77777777" w:rsidR="009972AC" w:rsidRDefault="009972AC" w:rsidP="0078476A">
            <w:pPr>
              <w:rPr>
                <w:rFonts w:ascii="Arial" w:hAnsi="Arial" w:cs="Arial"/>
                <w:sz w:val="18"/>
              </w:rPr>
            </w:pPr>
            <w:r w:rsidRPr="0025074A">
              <w:rPr>
                <w:rFonts w:ascii="Arial" w:hAnsi="Arial" w:cs="Arial"/>
                <w:sz w:val="18"/>
              </w:rPr>
              <w:t xml:space="preserve">The table does not list cancellation type dataset, which is listed in table 10-2 in main document. </w:t>
            </w:r>
          </w:p>
          <w:p w14:paraId="75B076F2" w14:textId="26E19F29" w:rsidR="009972AC" w:rsidRPr="0025074A" w:rsidRDefault="009972AC" w:rsidP="0078476A">
            <w:pPr>
              <w:rPr>
                <w:rFonts w:ascii="Arial" w:hAnsi="Arial" w:cs="Arial"/>
                <w:sz w:val="18"/>
              </w:rPr>
            </w:pPr>
          </w:p>
        </w:tc>
        <w:tc>
          <w:tcPr>
            <w:tcW w:w="4255" w:type="dxa"/>
            <w:tcBorders>
              <w:top w:val="single" w:sz="6" w:space="0" w:color="auto"/>
              <w:bottom w:val="single" w:sz="6" w:space="0" w:color="auto"/>
            </w:tcBorders>
            <w:shd w:val="clear" w:color="auto" w:fill="auto"/>
          </w:tcPr>
          <w:p w14:paraId="0DD02B1C" w14:textId="38A3A8B5" w:rsidR="009972AC" w:rsidRPr="0025074A" w:rsidRDefault="009972AC" w:rsidP="0078476A">
            <w:pPr>
              <w:rPr>
                <w:rFonts w:ascii="Arial" w:hAnsi="Arial" w:cs="Arial"/>
                <w:sz w:val="18"/>
              </w:rPr>
            </w:pPr>
            <w:r w:rsidRPr="0025074A">
              <w:rPr>
                <w:rFonts w:ascii="Arial" w:hAnsi="Arial" w:cs="Arial"/>
                <w:sz w:val="18"/>
              </w:rPr>
              <w:t xml:space="preserve">Add cancellation type to table. </w:t>
            </w:r>
          </w:p>
        </w:tc>
        <w:tc>
          <w:tcPr>
            <w:tcW w:w="1960" w:type="dxa"/>
            <w:tcBorders>
              <w:top w:val="single" w:sz="6" w:space="0" w:color="auto"/>
              <w:bottom w:val="single" w:sz="6" w:space="0" w:color="auto"/>
            </w:tcBorders>
            <w:shd w:val="clear" w:color="auto" w:fill="auto"/>
          </w:tcPr>
          <w:p w14:paraId="06129B21" w14:textId="60C4A595" w:rsidR="009972AC" w:rsidRPr="0078476A" w:rsidRDefault="009972AC" w:rsidP="0078476A">
            <w:pPr>
              <w:rPr>
                <w:rFonts w:ascii="Arial" w:hAnsi="Arial" w:cs="Arial"/>
                <w:sz w:val="18"/>
                <w:szCs w:val="18"/>
              </w:rPr>
            </w:pPr>
            <w:r w:rsidRPr="0078476A">
              <w:rPr>
                <w:rFonts w:ascii="Arial" w:hAnsi="Arial" w:cs="Arial"/>
                <w:sz w:val="18"/>
                <w:szCs w:val="18"/>
                <w:lang w:val="en-US"/>
              </w:rPr>
              <w:t>Applied</w:t>
            </w:r>
          </w:p>
        </w:tc>
      </w:tr>
      <w:tr w:rsidR="009972AC" w:rsidRPr="00110A9F" w14:paraId="28B47A56" w14:textId="77777777" w:rsidTr="0025074A">
        <w:trPr>
          <w:jc w:val="center"/>
        </w:trPr>
        <w:tc>
          <w:tcPr>
            <w:tcW w:w="667" w:type="dxa"/>
            <w:tcBorders>
              <w:top w:val="single" w:sz="6" w:space="0" w:color="auto"/>
              <w:bottom w:val="single" w:sz="6" w:space="0" w:color="auto"/>
            </w:tcBorders>
            <w:shd w:val="clear" w:color="auto" w:fill="auto"/>
          </w:tcPr>
          <w:p w14:paraId="44133822" w14:textId="2630F933" w:rsidR="009972AC" w:rsidRPr="00E0023E" w:rsidRDefault="009972AC" w:rsidP="0078476A">
            <w:pPr>
              <w:rPr>
                <w:rFonts w:ascii="Arial" w:hAnsi="Arial" w:cs="Arial"/>
                <w:sz w:val="16"/>
                <w:szCs w:val="16"/>
              </w:rPr>
            </w:pPr>
            <w:r w:rsidRPr="00E0023E">
              <w:rPr>
                <w:sz w:val="16"/>
                <w:szCs w:val="16"/>
                <w:lang w:val="en-US"/>
              </w:rPr>
              <w:t>DCEG</w:t>
            </w:r>
          </w:p>
        </w:tc>
        <w:tc>
          <w:tcPr>
            <w:tcW w:w="600" w:type="dxa"/>
            <w:tcBorders>
              <w:top w:val="single" w:sz="6" w:space="0" w:color="auto"/>
              <w:bottom w:val="single" w:sz="6" w:space="0" w:color="auto"/>
            </w:tcBorders>
            <w:shd w:val="clear" w:color="auto" w:fill="auto"/>
          </w:tcPr>
          <w:p w14:paraId="305D5535" w14:textId="3FD4E4AE" w:rsidR="009972AC" w:rsidRPr="00110A9F" w:rsidRDefault="009972AC" w:rsidP="0078476A">
            <w:pPr>
              <w:rPr>
                <w:rFonts w:ascii="Arial" w:hAnsi="Arial" w:cs="Arial"/>
                <w:sz w:val="18"/>
                <w:szCs w:val="18"/>
              </w:rPr>
            </w:pPr>
            <w:r w:rsidRPr="00110A9F">
              <w:rPr>
                <w:rFonts w:ascii="Arial" w:hAnsi="Arial" w:cs="Arial"/>
                <w:sz w:val="18"/>
                <w:szCs w:val="18"/>
                <w:lang w:val="en-US"/>
              </w:rPr>
              <w:t>rmm</w:t>
            </w:r>
          </w:p>
        </w:tc>
        <w:tc>
          <w:tcPr>
            <w:tcW w:w="1280" w:type="dxa"/>
            <w:tcBorders>
              <w:top w:val="single" w:sz="6" w:space="0" w:color="auto"/>
              <w:bottom w:val="single" w:sz="6" w:space="0" w:color="auto"/>
            </w:tcBorders>
            <w:shd w:val="clear" w:color="auto" w:fill="auto"/>
          </w:tcPr>
          <w:p w14:paraId="079A9877" w14:textId="6555C82B" w:rsidR="009972AC" w:rsidRPr="00110A9F" w:rsidRDefault="009972AC" w:rsidP="0078476A">
            <w:pPr>
              <w:rPr>
                <w:rFonts w:ascii="Arial" w:hAnsi="Arial" w:cs="Arial"/>
                <w:sz w:val="18"/>
                <w:szCs w:val="18"/>
              </w:rPr>
            </w:pPr>
            <w:r w:rsidRPr="00110A9F">
              <w:rPr>
                <w:sz w:val="18"/>
                <w:szCs w:val="18"/>
                <w:lang w:val="en-US"/>
              </w:rPr>
              <w:t>2.7.1</w:t>
            </w:r>
          </w:p>
        </w:tc>
        <w:tc>
          <w:tcPr>
            <w:tcW w:w="1190" w:type="dxa"/>
            <w:tcBorders>
              <w:top w:val="single" w:sz="6" w:space="0" w:color="auto"/>
              <w:bottom w:val="single" w:sz="6" w:space="0" w:color="auto"/>
            </w:tcBorders>
            <w:shd w:val="clear" w:color="auto" w:fill="auto"/>
          </w:tcPr>
          <w:p w14:paraId="50D7C846" w14:textId="77777777" w:rsidR="009972AC" w:rsidRPr="00110A9F" w:rsidRDefault="009972AC" w:rsidP="0078476A">
            <w:pPr>
              <w:rPr>
                <w:rFonts w:ascii="Arial" w:hAnsi="Arial" w:cs="Arial"/>
                <w:sz w:val="18"/>
                <w:szCs w:val="18"/>
              </w:rPr>
            </w:pPr>
          </w:p>
        </w:tc>
        <w:tc>
          <w:tcPr>
            <w:tcW w:w="728" w:type="dxa"/>
            <w:tcBorders>
              <w:top w:val="single" w:sz="6" w:space="0" w:color="auto"/>
              <w:bottom w:val="single" w:sz="6" w:space="0" w:color="auto"/>
            </w:tcBorders>
            <w:shd w:val="clear" w:color="auto" w:fill="auto"/>
          </w:tcPr>
          <w:p w14:paraId="012B045E" w14:textId="26ECF51C" w:rsidR="009972AC" w:rsidRPr="00110A9F" w:rsidRDefault="009972AC" w:rsidP="0078476A">
            <w:pPr>
              <w:jc w:val="center"/>
              <w:rPr>
                <w:rFonts w:ascii="Arial" w:hAnsi="Arial" w:cs="Arial"/>
                <w:sz w:val="18"/>
                <w:szCs w:val="18"/>
              </w:rPr>
            </w:pPr>
            <w:r w:rsidRPr="00110A9F">
              <w:rPr>
                <w:sz w:val="18"/>
                <w:szCs w:val="18"/>
                <w:lang w:val="en-US"/>
              </w:rPr>
              <w:t>te</w:t>
            </w:r>
          </w:p>
        </w:tc>
        <w:tc>
          <w:tcPr>
            <w:tcW w:w="4451" w:type="dxa"/>
            <w:tcBorders>
              <w:top w:val="single" w:sz="6" w:space="0" w:color="auto"/>
              <w:bottom w:val="single" w:sz="6" w:space="0" w:color="auto"/>
            </w:tcBorders>
            <w:shd w:val="clear" w:color="auto" w:fill="auto"/>
          </w:tcPr>
          <w:p w14:paraId="6B8404B1" w14:textId="77777777" w:rsidR="009972AC" w:rsidRPr="00110A9F" w:rsidRDefault="009972AC" w:rsidP="0078476A">
            <w:pPr>
              <w:pStyle w:val="ISOComments"/>
              <w:spacing w:before="60" w:after="60" w:line="240" w:lineRule="auto"/>
              <w:rPr>
                <w:szCs w:val="18"/>
                <w:lang w:val="en-US"/>
              </w:rPr>
            </w:pPr>
            <w:r w:rsidRPr="00110A9F">
              <w:rPr>
                <w:szCs w:val="18"/>
                <w:lang w:val="en-US"/>
              </w:rPr>
              <w:t xml:space="preserve">S-128 does not include any physical or navigational features. The only </w:t>
            </w:r>
            <w:r w:rsidRPr="00110A9F">
              <w:rPr>
                <w:i/>
                <w:iCs/>
                <w:szCs w:val="18"/>
                <w:lang w:val="en-US"/>
              </w:rPr>
              <w:t>geographic</w:t>
            </w:r>
            <w:r w:rsidRPr="00110A9F">
              <w:rPr>
                <w:szCs w:val="18"/>
                <w:lang w:val="en-US"/>
              </w:rPr>
              <w:t xml:space="preserve"> features S-128 datasets contain are the extents of datasets or navigational service areas (which may be named after VTS areas, ports, sea areas, etc., but they are still the names of particular datasets or services.) So considerations about naming groups of features, or features named in sailing directions will not apply unless they are also used as name of product cells, datasets, or navigational service areas.</w:t>
            </w:r>
          </w:p>
          <w:p w14:paraId="78DADA39" w14:textId="77777777" w:rsidR="009972AC" w:rsidRDefault="009972AC" w:rsidP="0078476A">
            <w:pPr>
              <w:rPr>
                <w:sz w:val="18"/>
                <w:szCs w:val="18"/>
                <w:lang w:val="en-US"/>
              </w:rPr>
            </w:pPr>
            <w:r w:rsidRPr="00110A9F">
              <w:rPr>
                <w:sz w:val="18"/>
                <w:szCs w:val="18"/>
                <w:lang w:val="en-US"/>
              </w:rPr>
              <w:t xml:space="preserve">Note that the classes ElectronicChart and NauticalProducts also have a </w:t>
            </w:r>
            <w:r w:rsidRPr="00110A9F">
              <w:rPr>
                <w:i/>
                <w:iCs/>
                <w:sz w:val="18"/>
                <w:szCs w:val="18"/>
                <w:lang w:val="en-US"/>
              </w:rPr>
              <w:t>datasetName</w:t>
            </w:r>
            <w:r w:rsidRPr="00110A9F">
              <w:rPr>
                <w:sz w:val="18"/>
                <w:szCs w:val="18"/>
                <w:lang w:val="en-US"/>
              </w:rPr>
              <w:t xml:space="preserve"> attribute.</w:t>
            </w:r>
          </w:p>
          <w:p w14:paraId="6A5342F1" w14:textId="42B4EC1E" w:rsidR="009972AC" w:rsidRPr="00110A9F" w:rsidRDefault="009972AC" w:rsidP="0078476A">
            <w:pPr>
              <w:rPr>
                <w:rFonts w:ascii="Arial" w:hAnsi="Arial" w:cs="Arial"/>
                <w:sz w:val="18"/>
                <w:szCs w:val="18"/>
              </w:rPr>
            </w:pPr>
          </w:p>
        </w:tc>
        <w:tc>
          <w:tcPr>
            <w:tcW w:w="4255" w:type="dxa"/>
            <w:tcBorders>
              <w:top w:val="single" w:sz="6" w:space="0" w:color="auto"/>
              <w:bottom w:val="single" w:sz="6" w:space="0" w:color="auto"/>
            </w:tcBorders>
            <w:shd w:val="clear" w:color="auto" w:fill="auto"/>
          </w:tcPr>
          <w:p w14:paraId="31D31171" w14:textId="77777777" w:rsidR="009972AC" w:rsidRPr="00110A9F" w:rsidRDefault="009972AC" w:rsidP="0078476A">
            <w:pPr>
              <w:pStyle w:val="ISOChange"/>
              <w:spacing w:before="60" w:after="60" w:line="240" w:lineRule="auto"/>
              <w:rPr>
                <w:szCs w:val="18"/>
                <w:lang w:val="en-US"/>
              </w:rPr>
            </w:pPr>
            <w:r w:rsidRPr="00110A9F">
              <w:rPr>
                <w:szCs w:val="18"/>
                <w:lang w:val="en-US"/>
              </w:rPr>
              <w:t>Remove reference to “Marine Traffic Management” in paragraph 5.</w:t>
            </w:r>
          </w:p>
          <w:p w14:paraId="0950EE07" w14:textId="77777777" w:rsidR="009972AC" w:rsidRPr="00110A9F" w:rsidRDefault="009972AC" w:rsidP="0078476A">
            <w:pPr>
              <w:pStyle w:val="ISOChange"/>
              <w:spacing w:before="60" w:after="60" w:line="240" w:lineRule="auto"/>
              <w:rPr>
                <w:szCs w:val="18"/>
                <w:lang w:val="en-US"/>
              </w:rPr>
            </w:pPr>
            <w:r w:rsidRPr="00110A9F">
              <w:rPr>
                <w:szCs w:val="18"/>
                <w:lang w:val="en-US"/>
              </w:rPr>
              <w:t>Update clause 2.7.1 by removing items 1 &amp; 3 from the numbered list and add a bullet about potential use of names as the names of product cells or service areas.</w:t>
            </w:r>
          </w:p>
          <w:p w14:paraId="173C0B9E" w14:textId="00C82B15" w:rsidR="009972AC" w:rsidRPr="00110A9F" w:rsidRDefault="009972AC" w:rsidP="0078476A">
            <w:pPr>
              <w:rPr>
                <w:rFonts w:ascii="Arial" w:hAnsi="Arial" w:cs="Arial"/>
                <w:sz w:val="18"/>
                <w:szCs w:val="18"/>
              </w:rPr>
            </w:pPr>
            <w:r w:rsidRPr="00110A9F">
              <w:rPr>
                <w:sz w:val="18"/>
                <w:szCs w:val="18"/>
                <w:lang w:val="en-US"/>
              </w:rPr>
              <w:t>In general this clause should be revised to harmonize with how names are used with respect to what S-128 describes, such as data product cells, datasets, service areas, etc.</w:t>
            </w:r>
          </w:p>
        </w:tc>
        <w:tc>
          <w:tcPr>
            <w:tcW w:w="1960" w:type="dxa"/>
            <w:tcBorders>
              <w:top w:val="single" w:sz="6" w:space="0" w:color="auto"/>
              <w:bottom w:val="single" w:sz="6" w:space="0" w:color="auto"/>
            </w:tcBorders>
            <w:shd w:val="clear" w:color="auto" w:fill="auto"/>
          </w:tcPr>
          <w:p w14:paraId="75967932" w14:textId="73112329" w:rsidR="009972AC" w:rsidRPr="0078476A" w:rsidRDefault="009972AC" w:rsidP="0078476A">
            <w:pPr>
              <w:rPr>
                <w:rFonts w:ascii="Arial" w:hAnsi="Arial" w:cs="Arial"/>
                <w:sz w:val="18"/>
                <w:szCs w:val="18"/>
              </w:rPr>
            </w:pPr>
            <w:r w:rsidRPr="0078476A">
              <w:rPr>
                <w:rFonts w:ascii="Arial" w:hAnsi="Arial" w:cs="Arial"/>
                <w:sz w:val="18"/>
                <w:szCs w:val="18"/>
                <w:lang w:val="en-US"/>
              </w:rPr>
              <w:t>Applied</w:t>
            </w:r>
          </w:p>
        </w:tc>
      </w:tr>
      <w:tr w:rsidR="009972AC" w:rsidRPr="00B32E13" w14:paraId="532C19CF" w14:textId="77777777" w:rsidTr="0025074A">
        <w:trPr>
          <w:jc w:val="center"/>
        </w:trPr>
        <w:tc>
          <w:tcPr>
            <w:tcW w:w="667" w:type="dxa"/>
            <w:tcBorders>
              <w:top w:val="single" w:sz="6" w:space="0" w:color="auto"/>
              <w:bottom w:val="single" w:sz="6" w:space="0" w:color="auto"/>
            </w:tcBorders>
            <w:shd w:val="clear" w:color="auto" w:fill="auto"/>
          </w:tcPr>
          <w:p w14:paraId="7BAF7D18" w14:textId="4A376B89" w:rsidR="009972AC" w:rsidRPr="00E0023E" w:rsidRDefault="009972AC" w:rsidP="0078476A">
            <w:pPr>
              <w:rPr>
                <w:sz w:val="16"/>
                <w:szCs w:val="18"/>
                <w:lang w:val="en-US"/>
              </w:rPr>
            </w:pPr>
            <w:r w:rsidRPr="00E0023E">
              <w:rPr>
                <w:sz w:val="16"/>
                <w:szCs w:val="18"/>
                <w:lang w:val="en-US"/>
              </w:rPr>
              <w:t>DCEG</w:t>
            </w:r>
          </w:p>
        </w:tc>
        <w:tc>
          <w:tcPr>
            <w:tcW w:w="600" w:type="dxa"/>
            <w:tcBorders>
              <w:top w:val="single" w:sz="6" w:space="0" w:color="auto"/>
              <w:bottom w:val="single" w:sz="6" w:space="0" w:color="auto"/>
            </w:tcBorders>
            <w:shd w:val="clear" w:color="auto" w:fill="auto"/>
          </w:tcPr>
          <w:p w14:paraId="165EF509" w14:textId="4B2540AF" w:rsidR="009972AC" w:rsidRPr="00B32E13" w:rsidRDefault="009972AC" w:rsidP="0078476A">
            <w:pPr>
              <w:rPr>
                <w:rFonts w:ascii="Arial" w:hAnsi="Arial" w:cs="Arial"/>
                <w:sz w:val="18"/>
                <w:szCs w:val="18"/>
                <w:lang w:val="en-US"/>
              </w:rPr>
            </w:pPr>
            <w:r w:rsidRPr="00B32E13">
              <w:rPr>
                <w:rFonts w:ascii="Arial" w:hAnsi="Arial" w:cs="Arial"/>
                <w:sz w:val="18"/>
                <w:szCs w:val="18"/>
                <w:lang w:val="en-US"/>
              </w:rPr>
              <w:t>rmm</w:t>
            </w:r>
          </w:p>
        </w:tc>
        <w:tc>
          <w:tcPr>
            <w:tcW w:w="1280" w:type="dxa"/>
            <w:tcBorders>
              <w:top w:val="single" w:sz="6" w:space="0" w:color="auto"/>
              <w:bottom w:val="single" w:sz="6" w:space="0" w:color="auto"/>
            </w:tcBorders>
            <w:shd w:val="clear" w:color="auto" w:fill="auto"/>
          </w:tcPr>
          <w:p w14:paraId="53EB22B9" w14:textId="6F2F5236" w:rsidR="009972AC" w:rsidRPr="00B32E13" w:rsidRDefault="009972AC" w:rsidP="0078476A">
            <w:pPr>
              <w:rPr>
                <w:sz w:val="18"/>
                <w:szCs w:val="18"/>
                <w:lang w:val="en-US"/>
              </w:rPr>
            </w:pPr>
            <w:r w:rsidRPr="00B32E13">
              <w:rPr>
                <w:sz w:val="18"/>
                <w:szCs w:val="18"/>
                <w:lang w:val="en-US"/>
              </w:rPr>
              <w:t>2.7.1</w:t>
            </w:r>
          </w:p>
        </w:tc>
        <w:tc>
          <w:tcPr>
            <w:tcW w:w="1190" w:type="dxa"/>
            <w:tcBorders>
              <w:top w:val="single" w:sz="6" w:space="0" w:color="auto"/>
              <w:bottom w:val="single" w:sz="6" w:space="0" w:color="auto"/>
            </w:tcBorders>
            <w:shd w:val="clear" w:color="auto" w:fill="auto"/>
          </w:tcPr>
          <w:p w14:paraId="7EA005D8" w14:textId="77777777" w:rsidR="009972AC" w:rsidRPr="00B32E13" w:rsidRDefault="009972AC" w:rsidP="0078476A">
            <w:pPr>
              <w:rPr>
                <w:rFonts w:ascii="Arial" w:hAnsi="Arial" w:cs="Arial"/>
                <w:sz w:val="18"/>
                <w:szCs w:val="18"/>
              </w:rPr>
            </w:pPr>
          </w:p>
        </w:tc>
        <w:tc>
          <w:tcPr>
            <w:tcW w:w="728" w:type="dxa"/>
            <w:tcBorders>
              <w:top w:val="single" w:sz="6" w:space="0" w:color="auto"/>
              <w:bottom w:val="single" w:sz="6" w:space="0" w:color="auto"/>
            </w:tcBorders>
            <w:shd w:val="clear" w:color="auto" w:fill="auto"/>
          </w:tcPr>
          <w:p w14:paraId="5C0D2C39" w14:textId="0571DD41" w:rsidR="009972AC" w:rsidRPr="00B32E13" w:rsidRDefault="009972AC" w:rsidP="0078476A">
            <w:pPr>
              <w:jc w:val="center"/>
              <w:rPr>
                <w:sz w:val="18"/>
                <w:szCs w:val="18"/>
                <w:lang w:val="en-US"/>
              </w:rPr>
            </w:pPr>
            <w:r w:rsidRPr="00B32E13">
              <w:rPr>
                <w:sz w:val="18"/>
                <w:szCs w:val="18"/>
                <w:lang w:val="en-US"/>
              </w:rPr>
              <w:t>te</w:t>
            </w:r>
          </w:p>
        </w:tc>
        <w:tc>
          <w:tcPr>
            <w:tcW w:w="4451" w:type="dxa"/>
            <w:tcBorders>
              <w:top w:val="single" w:sz="6" w:space="0" w:color="auto"/>
              <w:bottom w:val="single" w:sz="6" w:space="0" w:color="auto"/>
            </w:tcBorders>
            <w:shd w:val="clear" w:color="auto" w:fill="auto"/>
          </w:tcPr>
          <w:p w14:paraId="0066712F" w14:textId="7C41AEFF" w:rsidR="009972AC" w:rsidRPr="00B32E13" w:rsidRDefault="009972AC" w:rsidP="0078476A">
            <w:pPr>
              <w:pStyle w:val="ISOComments"/>
              <w:spacing w:before="60" w:after="60" w:line="240" w:lineRule="auto"/>
              <w:rPr>
                <w:szCs w:val="18"/>
                <w:lang w:val="en-US"/>
              </w:rPr>
            </w:pPr>
            <w:r w:rsidRPr="00B32E13">
              <w:rPr>
                <w:szCs w:val="18"/>
                <w:lang w:val="en-US"/>
              </w:rPr>
              <w:t>According to Table 2-1, S-128 has only area features.</w:t>
            </w:r>
          </w:p>
        </w:tc>
        <w:tc>
          <w:tcPr>
            <w:tcW w:w="4255" w:type="dxa"/>
            <w:tcBorders>
              <w:top w:val="single" w:sz="6" w:space="0" w:color="auto"/>
              <w:bottom w:val="single" w:sz="6" w:space="0" w:color="auto"/>
            </w:tcBorders>
            <w:shd w:val="clear" w:color="auto" w:fill="auto"/>
          </w:tcPr>
          <w:p w14:paraId="7510CFD1" w14:textId="7EE3692A" w:rsidR="009972AC" w:rsidRPr="00B32E13" w:rsidRDefault="009972AC" w:rsidP="0078476A">
            <w:pPr>
              <w:pStyle w:val="ISOChange"/>
              <w:spacing w:before="60" w:after="60" w:line="240" w:lineRule="auto"/>
              <w:rPr>
                <w:szCs w:val="18"/>
                <w:lang w:val="en-US"/>
              </w:rPr>
            </w:pPr>
            <w:r w:rsidRPr="00B32E13">
              <w:rPr>
                <w:szCs w:val="18"/>
                <w:lang w:val="en-US"/>
              </w:rPr>
              <w:t>Remove references to point features in 2.7.1.</w:t>
            </w:r>
          </w:p>
        </w:tc>
        <w:tc>
          <w:tcPr>
            <w:tcW w:w="1960" w:type="dxa"/>
            <w:tcBorders>
              <w:top w:val="single" w:sz="6" w:space="0" w:color="auto"/>
              <w:bottom w:val="single" w:sz="6" w:space="0" w:color="auto"/>
            </w:tcBorders>
            <w:shd w:val="clear" w:color="auto" w:fill="auto"/>
          </w:tcPr>
          <w:p w14:paraId="21018A87" w14:textId="737EDA85" w:rsidR="009972AC" w:rsidRPr="0078476A" w:rsidRDefault="009972AC" w:rsidP="0078476A">
            <w:pPr>
              <w:rPr>
                <w:rFonts w:ascii="Arial" w:hAnsi="Arial" w:cs="Arial"/>
                <w:sz w:val="18"/>
                <w:szCs w:val="18"/>
                <w:lang w:val="en-US"/>
              </w:rPr>
            </w:pPr>
            <w:r w:rsidRPr="0078476A">
              <w:rPr>
                <w:rFonts w:ascii="Arial" w:hAnsi="Arial" w:cs="Arial"/>
                <w:sz w:val="18"/>
                <w:szCs w:val="18"/>
                <w:lang w:val="en-US"/>
              </w:rPr>
              <w:t>Applied</w:t>
            </w:r>
          </w:p>
        </w:tc>
      </w:tr>
      <w:tr w:rsidR="009972AC" w:rsidRPr="00B32E13" w14:paraId="1DE582C7" w14:textId="77777777" w:rsidTr="0025074A">
        <w:trPr>
          <w:jc w:val="center"/>
        </w:trPr>
        <w:tc>
          <w:tcPr>
            <w:tcW w:w="667" w:type="dxa"/>
            <w:tcBorders>
              <w:top w:val="single" w:sz="6" w:space="0" w:color="auto"/>
              <w:bottom w:val="single" w:sz="6" w:space="0" w:color="auto"/>
            </w:tcBorders>
            <w:shd w:val="clear" w:color="auto" w:fill="auto"/>
          </w:tcPr>
          <w:p w14:paraId="40C1A5EF" w14:textId="00A10FA7" w:rsidR="009972AC" w:rsidRPr="00E0023E" w:rsidRDefault="009972AC" w:rsidP="0078476A">
            <w:pPr>
              <w:rPr>
                <w:sz w:val="16"/>
                <w:szCs w:val="18"/>
                <w:lang w:val="en-US"/>
              </w:rPr>
            </w:pPr>
            <w:r w:rsidRPr="00E0023E">
              <w:rPr>
                <w:sz w:val="16"/>
                <w:szCs w:val="18"/>
                <w:lang w:val="en-US"/>
              </w:rPr>
              <w:t>DCEG</w:t>
            </w:r>
          </w:p>
        </w:tc>
        <w:tc>
          <w:tcPr>
            <w:tcW w:w="600" w:type="dxa"/>
            <w:tcBorders>
              <w:top w:val="single" w:sz="6" w:space="0" w:color="auto"/>
              <w:bottom w:val="single" w:sz="6" w:space="0" w:color="auto"/>
            </w:tcBorders>
            <w:shd w:val="clear" w:color="auto" w:fill="auto"/>
          </w:tcPr>
          <w:p w14:paraId="6007A793" w14:textId="3DE2188A" w:rsidR="009972AC" w:rsidRPr="00B32E13" w:rsidRDefault="009972AC" w:rsidP="0078476A">
            <w:pPr>
              <w:rPr>
                <w:rFonts w:ascii="Arial" w:hAnsi="Arial" w:cs="Arial"/>
                <w:sz w:val="18"/>
                <w:szCs w:val="18"/>
                <w:lang w:val="en-US"/>
              </w:rPr>
            </w:pPr>
            <w:r w:rsidRPr="00B32E13">
              <w:rPr>
                <w:rFonts w:ascii="Arial" w:hAnsi="Arial" w:cs="Arial"/>
                <w:sz w:val="18"/>
                <w:szCs w:val="18"/>
                <w:lang w:val="en-US"/>
              </w:rPr>
              <w:t>rmm</w:t>
            </w:r>
          </w:p>
        </w:tc>
        <w:tc>
          <w:tcPr>
            <w:tcW w:w="1280" w:type="dxa"/>
            <w:tcBorders>
              <w:top w:val="single" w:sz="6" w:space="0" w:color="auto"/>
              <w:bottom w:val="single" w:sz="6" w:space="0" w:color="auto"/>
            </w:tcBorders>
            <w:shd w:val="clear" w:color="auto" w:fill="auto"/>
          </w:tcPr>
          <w:p w14:paraId="20B4A5DE" w14:textId="25D439AE" w:rsidR="009972AC" w:rsidRPr="00B32E13" w:rsidRDefault="009972AC" w:rsidP="0078476A">
            <w:pPr>
              <w:rPr>
                <w:sz w:val="18"/>
                <w:szCs w:val="18"/>
                <w:lang w:val="en-US"/>
              </w:rPr>
            </w:pPr>
            <w:r w:rsidRPr="00B32E13">
              <w:rPr>
                <w:sz w:val="18"/>
                <w:szCs w:val="18"/>
                <w:lang w:val="en-US"/>
              </w:rPr>
              <w:t>2.7.2</w:t>
            </w:r>
          </w:p>
        </w:tc>
        <w:tc>
          <w:tcPr>
            <w:tcW w:w="1190" w:type="dxa"/>
            <w:tcBorders>
              <w:top w:val="single" w:sz="6" w:space="0" w:color="auto"/>
              <w:bottom w:val="single" w:sz="6" w:space="0" w:color="auto"/>
            </w:tcBorders>
            <w:shd w:val="clear" w:color="auto" w:fill="auto"/>
          </w:tcPr>
          <w:p w14:paraId="4D4C0BF7" w14:textId="77777777" w:rsidR="009972AC" w:rsidRPr="00B32E13" w:rsidRDefault="009972AC" w:rsidP="0078476A">
            <w:pPr>
              <w:rPr>
                <w:rFonts w:ascii="Arial" w:hAnsi="Arial" w:cs="Arial"/>
                <w:sz w:val="18"/>
                <w:szCs w:val="18"/>
              </w:rPr>
            </w:pPr>
          </w:p>
        </w:tc>
        <w:tc>
          <w:tcPr>
            <w:tcW w:w="728" w:type="dxa"/>
            <w:tcBorders>
              <w:top w:val="single" w:sz="6" w:space="0" w:color="auto"/>
              <w:bottom w:val="single" w:sz="6" w:space="0" w:color="auto"/>
            </w:tcBorders>
            <w:shd w:val="clear" w:color="auto" w:fill="auto"/>
          </w:tcPr>
          <w:p w14:paraId="7973E628" w14:textId="59B59B74" w:rsidR="009972AC" w:rsidRPr="00B32E13" w:rsidRDefault="009972AC" w:rsidP="0078476A">
            <w:pPr>
              <w:jc w:val="center"/>
              <w:rPr>
                <w:sz w:val="18"/>
                <w:szCs w:val="18"/>
                <w:lang w:val="en-US"/>
              </w:rPr>
            </w:pPr>
            <w:r w:rsidRPr="00B32E13">
              <w:rPr>
                <w:sz w:val="18"/>
                <w:szCs w:val="18"/>
                <w:lang w:val="en-US"/>
              </w:rPr>
              <w:t>te</w:t>
            </w:r>
          </w:p>
        </w:tc>
        <w:tc>
          <w:tcPr>
            <w:tcW w:w="4451" w:type="dxa"/>
            <w:tcBorders>
              <w:top w:val="single" w:sz="6" w:space="0" w:color="auto"/>
              <w:bottom w:val="single" w:sz="6" w:space="0" w:color="auto"/>
            </w:tcBorders>
            <w:shd w:val="clear" w:color="auto" w:fill="auto"/>
          </w:tcPr>
          <w:p w14:paraId="6E518E28" w14:textId="2719A9C7" w:rsidR="009972AC" w:rsidRPr="00B32E13" w:rsidRDefault="009972AC" w:rsidP="0078476A">
            <w:pPr>
              <w:pStyle w:val="ISOComments"/>
              <w:spacing w:before="60" w:after="60" w:line="240" w:lineRule="auto"/>
              <w:rPr>
                <w:szCs w:val="18"/>
                <w:lang w:val="en-US"/>
              </w:rPr>
            </w:pPr>
            <w:r w:rsidRPr="00B32E13">
              <w:rPr>
                <w:szCs w:val="18"/>
                <w:lang w:val="en-US"/>
              </w:rPr>
              <w:t>The role of Text Placement in S-128 is not clear. The application schema diagrams in the PS do not show it, nor does DCEG Table 2-1.</w:t>
            </w:r>
          </w:p>
        </w:tc>
        <w:tc>
          <w:tcPr>
            <w:tcW w:w="4255" w:type="dxa"/>
            <w:tcBorders>
              <w:top w:val="single" w:sz="6" w:space="0" w:color="auto"/>
              <w:bottom w:val="single" w:sz="6" w:space="0" w:color="auto"/>
            </w:tcBorders>
            <w:shd w:val="clear" w:color="auto" w:fill="auto"/>
          </w:tcPr>
          <w:p w14:paraId="49C777A9" w14:textId="1E92FBB4" w:rsidR="009972AC" w:rsidRPr="00B32E13" w:rsidRDefault="009972AC" w:rsidP="0078476A">
            <w:pPr>
              <w:pStyle w:val="ISOChange"/>
              <w:spacing w:before="60" w:after="60" w:line="240" w:lineRule="auto"/>
              <w:rPr>
                <w:szCs w:val="18"/>
                <w:lang w:val="en-US"/>
              </w:rPr>
            </w:pPr>
            <w:r w:rsidRPr="00B32E13">
              <w:rPr>
                <w:szCs w:val="18"/>
                <w:lang w:val="en-US"/>
              </w:rPr>
              <w:t>If S-128 is not using Text Placement, delete clause 2.7.2.</w:t>
            </w:r>
          </w:p>
        </w:tc>
        <w:tc>
          <w:tcPr>
            <w:tcW w:w="1960" w:type="dxa"/>
            <w:tcBorders>
              <w:top w:val="single" w:sz="6" w:space="0" w:color="auto"/>
              <w:bottom w:val="single" w:sz="6" w:space="0" w:color="auto"/>
            </w:tcBorders>
            <w:shd w:val="clear" w:color="auto" w:fill="auto"/>
          </w:tcPr>
          <w:p w14:paraId="0446743A" w14:textId="64921F9E" w:rsidR="009972AC" w:rsidRPr="0078476A" w:rsidRDefault="009972AC" w:rsidP="0078476A">
            <w:pPr>
              <w:rPr>
                <w:rFonts w:ascii="Arial" w:hAnsi="Arial" w:cs="Arial"/>
                <w:sz w:val="18"/>
                <w:szCs w:val="18"/>
                <w:lang w:val="en-US"/>
              </w:rPr>
            </w:pPr>
            <w:r w:rsidRPr="0078476A">
              <w:rPr>
                <w:rFonts w:ascii="Arial" w:hAnsi="Arial" w:cs="Arial"/>
                <w:sz w:val="18"/>
                <w:szCs w:val="18"/>
                <w:lang w:val="en-US"/>
              </w:rPr>
              <w:t>Applied</w:t>
            </w:r>
          </w:p>
        </w:tc>
      </w:tr>
      <w:tr w:rsidR="009972AC" w:rsidRPr="00B32E13" w14:paraId="6A729273" w14:textId="77777777" w:rsidTr="0025074A">
        <w:trPr>
          <w:jc w:val="center"/>
        </w:trPr>
        <w:tc>
          <w:tcPr>
            <w:tcW w:w="667" w:type="dxa"/>
            <w:tcBorders>
              <w:top w:val="single" w:sz="6" w:space="0" w:color="auto"/>
              <w:bottom w:val="single" w:sz="6" w:space="0" w:color="auto"/>
            </w:tcBorders>
            <w:shd w:val="clear" w:color="auto" w:fill="auto"/>
          </w:tcPr>
          <w:p w14:paraId="3A2CA06E" w14:textId="07CEFC04" w:rsidR="009972AC" w:rsidRPr="00E0023E" w:rsidRDefault="009972AC" w:rsidP="0078476A">
            <w:pPr>
              <w:rPr>
                <w:sz w:val="16"/>
                <w:szCs w:val="18"/>
                <w:lang w:val="en-US"/>
              </w:rPr>
            </w:pPr>
            <w:r w:rsidRPr="00E0023E">
              <w:rPr>
                <w:sz w:val="16"/>
                <w:szCs w:val="18"/>
                <w:lang w:val="en-US"/>
              </w:rPr>
              <w:lastRenderedPageBreak/>
              <w:t>DCEG</w:t>
            </w:r>
          </w:p>
        </w:tc>
        <w:tc>
          <w:tcPr>
            <w:tcW w:w="600" w:type="dxa"/>
            <w:tcBorders>
              <w:top w:val="single" w:sz="6" w:space="0" w:color="auto"/>
              <w:bottom w:val="single" w:sz="6" w:space="0" w:color="auto"/>
            </w:tcBorders>
            <w:shd w:val="clear" w:color="auto" w:fill="auto"/>
          </w:tcPr>
          <w:p w14:paraId="5D136ADC" w14:textId="2AA6CDD7" w:rsidR="009972AC" w:rsidRPr="00B32E13" w:rsidRDefault="009972AC" w:rsidP="0078476A">
            <w:pPr>
              <w:rPr>
                <w:rFonts w:ascii="Arial" w:hAnsi="Arial" w:cs="Arial"/>
                <w:sz w:val="18"/>
                <w:szCs w:val="18"/>
                <w:lang w:val="en-US"/>
              </w:rPr>
            </w:pPr>
            <w:r w:rsidRPr="00B32E13">
              <w:rPr>
                <w:rFonts w:ascii="Arial" w:hAnsi="Arial" w:cs="Arial"/>
                <w:sz w:val="18"/>
                <w:szCs w:val="18"/>
                <w:lang w:val="en-US"/>
              </w:rPr>
              <w:t>rmm</w:t>
            </w:r>
          </w:p>
        </w:tc>
        <w:tc>
          <w:tcPr>
            <w:tcW w:w="1280" w:type="dxa"/>
            <w:tcBorders>
              <w:top w:val="single" w:sz="6" w:space="0" w:color="auto"/>
              <w:bottom w:val="single" w:sz="6" w:space="0" w:color="auto"/>
            </w:tcBorders>
            <w:shd w:val="clear" w:color="auto" w:fill="auto"/>
          </w:tcPr>
          <w:p w14:paraId="4CF75E07" w14:textId="5C338746" w:rsidR="009972AC" w:rsidRPr="00B32E13" w:rsidRDefault="009972AC" w:rsidP="0078476A">
            <w:pPr>
              <w:rPr>
                <w:sz w:val="18"/>
                <w:szCs w:val="18"/>
                <w:lang w:val="en-US"/>
              </w:rPr>
            </w:pPr>
            <w:r w:rsidRPr="00B32E13">
              <w:rPr>
                <w:sz w:val="18"/>
                <w:szCs w:val="18"/>
                <w:lang w:val="en-US"/>
              </w:rPr>
              <w:t>2.8</w:t>
            </w:r>
          </w:p>
        </w:tc>
        <w:tc>
          <w:tcPr>
            <w:tcW w:w="1190" w:type="dxa"/>
            <w:tcBorders>
              <w:top w:val="single" w:sz="6" w:space="0" w:color="auto"/>
              <w:bottom w:val="single" w:sz="6" w:space="0" w:color="auto"/>
            </w:tcBorders>
            <w:shd w:val="clear" w:color="auto" w:fill="auto"/>
          </w:tcPr>
          <w:p w14:paraId="48DEFFCB" w14:textId="77777777" w:rsidR="009972AC" w:rsidRPr="00B32E13" w:rsidRDefault="009972AC" w:rsidP="0078476A">
            <w:pPr>
              <w:rPr>
                <w:rFonts w:ascii="Arial" w:hAnsi="Arial" w:cs="Arial"/>
                <w:sz w:val="18"/>
                <w:szCs w:val="18"/>
              </w:rPr>
            </w:pPr>
          </w:p>
        </w:tc>
        <w:tc>
          <w:tcPr>
            <w:tcW w:w="728" w:type="dxa"/>
            <w:tcBorders>
              <w:top w:val="single" w:sz="6" w:space="0" w:color="auto"/>
              <w:bottom w:val="single" w:sz="6" w:space="0" w:color="auto"/>
            </w:tcBorders>
            <w:shd w:val="clear" w:color="auto" w:fill="auto"/>
          </w:tcPr>
          <w:p w14:paraId="2E07F300" w14:textId="3FD95DEC" w:rsidR="009972AC" w:rsidRPr="00B32E13" w:rsidRDefault="009972AC" w:rsidP="0078476A">
            <w:pPr>
              <w:jc w:val="center"/>
              <w:rPr>
                <w:sz w:val="18"/>
                <w:szCs w:val="18"/>
                <w:lang w:val="en-US"/>
              </w:rPr>
            </w:pPr>
            <w:r w:rsidRPr="00B32E13">
              <w:rPr>
                <w:sz w:val="18"/>
                <w:szCs w:val="18"/>
                <w:lang w:val="en-US"/>
              </w:rPr>
              <w:t>te</w:t>
            </w:r>
          </w:p>
        </w:tc>
        <w:tc>
          <w:tcPr>
            <w:tcW w:w="4451" w:type="dxa"/>
            <w:tcBorders>
              <w:top w:val="single" w:sz="6" w:space="0" w:color="auto"/>
              <w:bottom w:val="single" w:sz="6" w:space="0" w:color="auto"/>
            </w:tcBorders>
            <w:shd w:val="clear" w:color="auto" w:fill="auto"/>
          </w:tcPr>
          <w:p w14:paraId="02022231" w14:textId="10F50A3E" w:rsidR="009972AC" w:rsidRPr="00B32E13" w:rsidRDefault="009972AC" w:rsidP="0078476A">
            <w:pPr>
              <w:pStyle w:val="ISOComments"/>
              <w:spacing w:before="60" w:after="60" w:line="240" w:lineRule="auto"/>
              <w:rPr>
                <w:szCs w:val="18"/>
                <w:lang w:val="en-US"/>
              </w:rPr>
            </w:pPr>
            <w:r w:rsidRPr="00B32E13">
              <w:rPr>
                <w:szCs w:val="18"/>
                <w:lang w:val="en-US"/>
              </w:rPr>
              <w:t>The actual relationship between scales and CNP datasets will need more thought. For example, it is not clear that there can actually be any useful CNP product at a 1:1000 scale; and, if there are navigational products at 1:10,000,000 or smaller scale, (NAVAREAs, METAREAs, GMDSS areas?), a smaller scale CNP will probably be needed to depict dataset coverages.</w:t>
            </w:r>
          </w:p>
        </w:tc>
        <w:tc>
          <w:tcPr>
            <w:tcW w:w="4255" w:type="dxa"/>
            <w:tcBorders>
              <w:top w:val="single" w:sz="6" w:space="0" w:color="auto"/>
              <w:bottom w:val="single" w:sz="6" w:space="0" w:color="auto"/>
            </w:tcBorders>
            <w:shd w:val="clear" w:color="auto" w:fill="auto"/>
          </w:tcPr>
          <w:p w14:paraId="2396A865" w14:textId="77777777" w:rsidR="009972AC" w:rsidRPr="00B32E13" w:rsidRDefault="009972AC" w:rsidP="0078476A">
            <w:pPr>
              <w:pStyle w:val="ISOChange"/>
              <w:spacing w:before="60" w:after="60" w:line="240" w:lineRule="auto"/>
              <w:rPr>
                <w:szCs w:val="18"/>
                <w:lang w:val="en-US"/>
              </w:rPr>
            </w:pPr>
            <w:r w:rsidRPr="00B32E13">
              <w:rPr>
                <w:szCs w:val="18"/>
                <w:lang w:val="en-US"/>
              </w:rPr>
              <w:t>Remove the 1:1000 scale (and maybe the a few of the next larger scales as well). If this recommendation is applied, also add an explicit statement that certain of the S-101 scales are not being used.</w:t>
            </w:r>
          </w:p>
          <w:p w14:paraId="26E66774" w14:textId="65C6E32F" w:rsidR="009972AC" w:rsidRPr="00B32E13" w:rsidRDefault="009972AC" w:rsidP="0078476A">
            <w:pPr>
              <w:pStyle w:val="ISOChange"/>
              <w:spacing w:before="60" w:after="60" w:line="240" w:lineRule="auto"/>
              <w:rPr>
                <w:szCs w:val="18"/>
                <w:lang w:val="en-US"/>
              </w:rPr>
            </w:pPr>
            <w:r w:rsidRPr="00B32E13">
              <w:rPr>
                <w:szCs w:val="18"/>
                <w:lang w:val="en-US"/>
              </w:rPr>
              <w:t>Discuss scale issues in NIPWG: (1) What should be the smallest scale for CNP products? (2) Will CNP datasets be produced at all the scales currently listed, or only a subset of them?</w:t>
            </w:r>
          </w:p>
        </w:tc>
        <w:tc>
          <w:tcPr>
            <w:tcW w:w="1960" w:type="dxa"/>
            <w:tcBorders>
              <w:top w:val="single" w:sz="6" w:space="0" w:color="auto"/>
              <w:bottom w:val="single" w:sz="6" w:space="0" w:color="auto"/>
            </w:tcBorders>
            <w:shd w:val="clear" w:color="auto" w:fill="auto"/>
          </w:tcPr>
          <w:p w14:paraId="701B82B7" w14:textId="54D3E19D" w:rsidR="009972AC" w:rsidRPr="0078476A" w:rsidRDefault="009972AC" w:rsidP="0078476A">
            <w:pPr>
              <w:rPr>
                <w:rFonts w:ascii="Arial" w:hAnsi="Arial" w:cs="Arial"/>
                <w:sz w:val="18"/>
                <w:szCs w:val="18"/>
                <w:lang w:val="en-US"/>
              </w:rPr>
            </w:pPr>
            <w:r w:rsidRPr="0078476A">
              <w:rPr>
                <w:rFonts w:ascii="Arial" w:hAnsi="Arial" w:cs="Arial"/>
                <w:sz w:val="18"/>
                <w:szCs w:val="18"/>
                <w:lang w:val="en-US"/>
              </w:rPr>
              <w:t>Applied</w:t>
            </w:r>
          </w:p>
        </w:tc>
      </w:tr>
      <w:tr w:rsidR="009972AC" w:rsidRPr="00B32E13" w14:paraId="511A0D30" w14:textId="77777777" w:rsidTr="0025074A">
        <w:trPr>
          <w:jc w:val="center"/>
        </w:trPr>
        <w:tc>
          <w:tcPr>
            <w:tcW w:w="667" w:type="dxa"/>
            <w:tcBorders>
              <w:top w:val="single" w:sz="6" w:space="0" w:color="auto"/>
              <w:bottom w:val="single" w:sz="6" w:space="0" w:color="auto"/>
            </w:tcBorders>
            <w:shd w:val="clear" w:color="auto" w:fill="auto"/>
          </w:tcPr>
          <w:p w14:paraId="14758E30" w14:textId="1A0680A1" w:rsidR="009972AC" w:rsidRPr="00E0023E" w:rsidRDefault="009972AC" w:rsidP="0078476A">
            <w:pPr>
              <w:rPr>
                <w:sz w:val="16"/>
                <w:szCs w:val="18"/>
                <w:lang w:val="en-US"/>
              </w:rPr>
            </w:pPr>
            <w:r w:rsidRPr="00E0023E">
              <w:rPr>
                <w:sz w:val="16"/>
                <w:szCs w:val="18"/>
                <w:lang w:val="en-US"/>
              </w:rPr>
              <w:t>DCEG</w:t>
            </w:r>
          </w:p>
        </w:tc>
        <w:tc>
          <w:tcPr>
            <w:tcW w:w="600" w:type="dxa"/>
            <w:tcBorders>
              <w:top w:val="single" w:sz="6" w:space="0" w:color="auto"/>
              <w:bottom w:val="single" w:sz="6" w:space="0" w:color="auto"/>
            </w:tcBorders>
            <w:shd w:val="clear" w:color="auto" w:fill="auto"/>
          </w:tcPr>
          <w:p w14:paraId="7CDC83E7" w14:textId="06817250" w:rsidR="009972AC" w:rsidRPr="00B32E13" w:rsidRDefault="009972AC" w:rsidP="0078476A">
            <w:pPr>
              <w:rPr>
                <w:rFonts w:ascii="Arial" w:hAnsi="Arial" w:cs="Arial"/>
                <w:sz w:val="18"/>
                <w:szCs w:val="18"/>
                <w:lang w:val="en-US"/>
              </w:rPr>
            </w:pPr>
            <w:r w:rsidRPr="00B32E13">
              <w:rPr>
                <w:rFonts w:ascii="Arial" w:hAnsi="Arial" w:cs="Arial"/>
                <w:sz w:val="18"/>
                <w:szCs w:val="18"/>
                <w:lang w:val="en-US"/>
              </w:rPr>
              <w:t>rmm</w:t>
            </w:r>
          </w:p>
        </w:tc>
        <w:tc>
          <w:tcPr>
            <w:tcW w:w="1280" w:type="dxa"/>
            <w:tcBorders>
              <w:top w:val="single" w:sz="6" w:space="0" w:color="auto"/>
              <w:bottom w:val="single" w:sz="6" w:space="0" w:color="auto"/>
            </w:tcBorders>
            <w:shd w:val="clear" w:color="auto" w:fill="auto"/>
          </w:tcPr>
          <w:p w14:paraId="32BD2529" w14:textId="2F0B2807" w:rsidR="009972AC" w:rsidRPr="00B32E13" w:rsidRDefault="009972AC" w:rsidP="0078476A">
            <w:pPr>
              <w:rPr>
                <w:sz w:val="18"/>
                <w:szCs w:val="18"/>
                <w:lang w:val="en-US"/>
              </w:rPr>
            </w:pPr>
            <w:r w:rsidRPr="00B32E13">
              <w:rPr>
                <w:sz w:val="18"/>
                <w:szCs w:val="18"/>
                <w:lang w:val="en-US"/>
              </w:rPr>
              <w:t>2.9, 2.9.1</w:t>
            </w:r>
          </w:p>
        </w:tc>
        <w:tc>
          <w:tcPr>
            <w:tcW w:w="1190" w:type="dxa"/>
            <w:tcBorders>
              <w:top w:val="single" w:sz="6" w:space="0" w:color="auto"/>
              <w:bottom w:val="single" w:sz="6" w:space="0" w:color="auto"/>
            </w:tcBorders>
            <w:shd w:val="clear" w:color="auto" w:fill="auto"/>
          </w:tcPr>
          <w:p w14:paraId="1D4773A2" w14:textId="77777777" w:rsidR="009972AC" w:rsidRPr="00B32E13" w:rsidRDefault="009972AC" w:rsidP="0078476A">
            <w:pPr>
              <w:rPr>
                <w:rFonts w:ascii="Arial" w:hAnsi="Arial" w:cs="Arial"/>
                <w:sz w:val="18"/>
                <w:szCs w:val="18"/>
              </w:rPr>
            </w:pPr>
          </w:p>
        </w:tc>
        <w:tc>
          <w:tcPr>
            <w:tcW w:w="728" w:type="dxa"/>
            <w:tcBorders>
              <w:top w:val="single" w:sz="6" w:space="0" w:color="auto"/>
              <w:bottom w:val="single" w:sz="6" w:space="0" w:color="auto"/>
            </w:tcBorders>
            <w:shd w:val="clear" w:color="auto" w:fill="auto"/>
          </w:tcPr>
          <w:p w14:paraId="592BCA3E" w14:textId="5A0B5A86" w:rsidR="009972AC" w:rsidRPr="00B32E13" w:rsidRDefault="009972AC" w:rsidP="0078476A">
            <w:pPr>
              <w:jc w:val="center"/>
              <w:rPr>
                <w:sz w:val="18"/>
                <w:szCs w:val="18"/>
                <w:lang w:val="en-US"/>
              </w:rPr>
            </w:pPr>
            <w:r w:rsidRPr="00B32E13">
              <w:rPr>
                <w:sz w:val="18"/>
                <w:szCs w:val="18"/>
                <w:lang w:val="en-US"/>
              </w:rPr>
              <w:t>ed</w:t>
            </w:r>
          </w:p>
        </w:tc>
        <w:tc>
          <w:tcPr>
            <w:tcW w:w="4451" w:type="dxa"/>
            <w:tcBorders>
              <w:top w:val="single" w:sz="6" w:space="0" w:color="auto"/>
              <w:bottom w:val="single" w:sz="6" w:space="0" w:color="auto"/>
            </w:tcBorders>
            <w:shd w:val="clear" w:color="auto" w:fill="auto"/>
          </w:tcPr>
          <w:p w14:paraId="7FFA95CB" w14:textId="009CB98D" w:rsidR="009972AC" w:rsidRPr="00B32E13" w:rsidRDefault="009972AC" w:rsidP="0078476A">
            <w:pPr>
              <w:pStyle w:val="ISOComments"/>
              <w:spacing w:before="60" w:after="60" w:line="240" w:lineRule="auto"/>
              <w:rPr>
                <w:szCs w:val="18"/>
                <w:lang w:val="en-US"/>
              </w:rPr>
            </w:pPr>
            <w:r w:rsidRPr="00B32E13">
              <w:rPr>
                <w:szCs w:val="18"/>
                <w:lang w:val="en-US"/>
              </w:rPr>
              <w:t>“Marine Traffic Management”</w:t>
            </w:r>
          </w:p>
        </w:tc>
        <w:tc>
          <w:tcPr>
            <w:tcW w:w="4255" w:type="dxa"/>
            <w:tcBorders>
              <w:top w:val="single" w:sz="6" w:space="0" w:color="auto"/>
              <w:bottom w:val="single" w:sz="6" w:space="0" w:color="auto"/>
            </w:tcBorders>
            <w:shd w:val="clear" w:color="auto" w:fill="auto"/>
          </w:tcPr>
          <w:p w14:paraId="4B5194D1" w14:textId="1786F4CC" w:rsidR="009972AC" w:rsidRPr="00B32E13" w:rsidRDefault="009972AC" w:rsidP="0078476A">
            <w:pPr>
              <w:pStyle w:val="ISOChange"/>
              <w:spacing w:before="60" w:after="60" w:line="240" w:lineRule="auto"/>
              <w:rPr>
                <w:szCs w:val="18"/>
                <w:lang w:val="en-US"/>
              </w:rPr>
            </w:pPr>
            <w:r w:rsidRPr="00B32E13">
              <w:rPr>
                <w:szCs w:val="18"/>
                <w:lang w:val="en-US"/>
              </w:rPr>
              <w:t>Change to Catalogue of Nautical Products</w:t>
            </w:r>
          </w:p>
        </w:tc>
        <w:tc>
          <w:tcPr>
            <w:tcW w:w="1960" w:type="dxa"/>
            <w:tcBorders>
              <w:top w:val="single" w:sz="6" w:space="0" w:color="auto"/>
              <w:bottom w:val="single" w:sz="6" w:space="0" w:color="auto"/>
            </w:tcBorders>
            <w:shd w:val="clear" w:color="auto" w:fill="auto"/>
          </w:tcPr>
          <w:p w14:paraId="13C6EA5F" w14:textId="5F832F7B" w:rsidR="009972AC" w:rsidRPr="0078476A" w:rsidRDefault="009972AC" w:rsidP="0078476A">
            <w:pPr>
              <w:rPr>
                <w:rFonts w:ascii="Arial" w:hAnsi="Arial" w:cs="Arial"/>
                <w:sz w:val="18"/>
                <w:szCs w:val="18"/>
                <w:lang w:val="en-US"/>
              </w:rPr>
            </w:pPr>
            <w:r w:rsidRPr="0078476A">
              <w:rPr>
                <w:rFonts w:ascii="Arial" w:hAnsi="Arial" w:cs="Arial"/>
                <w:sz w:val="18"/>
                <w:szCs w:val="18"/>
                <w:lang w:val="en-US"/>
              </w:rPr>
              <w:t>Applied</w:t>
            </w:r>
          </w:p>
        </w:tc>
      </w:tr>
      <w:tr w:rsidR="009972AC" w:rsidRPr="00B32E13" w14:paraId="0DA566B8" w14:textId="77777777" w:rsidTr="0025074A">
        <w:trPr>
          <w:jc w:val="center"/>
        </w:trPr>
        <w:tc>
          <w:tcPr>
            <w:tcW w:w="667" w:type="dxa"/>
            <w:tcBorders>
              <w:top w:val="single" w:sz="6" w:space="0" w:color="auto"/>
              <w:bottom w:val="single" w:sz="6" w:space="0" w:color="auto"/>
            </w:tcBorders>
            <w:shd w:val="clear" w:color="auto" w:fill="auto"/>
          </w:tcPr>
          <w:p w14:paraId="0961E6B6" w14:textId="743963B0" w:rsidR="009972AC" w:rsidRPr="00E0023E" w:rsidRDefault="009972AC" w:rsidP="0078476A">
            <w:pPr>
              <w:rPr>
                <w:sz w:val="16"/>
                <w:szCs w:val="18"/>
                <w:lang w:val="en-US"/>
              </w:rPr>
            </w:pPr>
            <w:r w:rsidRPr="00E0023E">
              <w:rPr>
                <w:sz w:val="16"/>
                <w:szCs w:val="18"/>
                <w:lang w:val="en-US"/>
              </w:rPr>
              <w:t>DCEG</w:t>
            </w:r>
          </w:p>
        </w:tc>
        <w:tc>
          <w:tcPr>
            <w:tcW w:w="600" w:type="dxa"/>
            <w:tcBorders>
              <w:top w:val="single" w:sz="6" w:space="0" w:color="auto"/>
              <w:bottom w:val="single" w:sz="6" w:space="0" w:color="auto"/>
            </w:tcBorders>
            <w:shd w:val="clear" w:color="auto" w:fill="auto"/>
          </w:tcPr>
          <w:p w14:paraId="0BDC7B15" w14:textId="58B24E26" w:rsidR="009972AC" w:rsidRPr="00C11CFE" w:rsidRDefault="009972AC" w:rsidP="0078476A">
            <w:pPr>
              <w:rPr>
                <w:rFonts w:ascii="Arial" w:hAnsi="Arial" w:cs="Arial"/>
                <w:sz w:val="18"/>
                <w:szCs w:val="18"/>
                <w:lang w:val="en-US"/>
              </w:rPr>
            </w:pPr>
            <w:r w:rsidRPr="00C11CFE">
              <w:rPr>
                <w:rFonts w:ascii="Arial" w:hAnsi="Arial" w:cs="Arial"/>
                <w:sz w:val="18"/>
                <w:szCs w:val="18"/>
                <w:lang w:val="en-US"/>
              </w:rPr>
              <w:t>rmm</w:t>
            </w:r>
          </w:p>
        </w:tc>
        <w:tc>
          <w:tcPr>
            <w:tcW w:w="1280" w:type="dxa"/>
            <w:tcBorders>
              <w:top w:val="single" w:sz="6" w:space="0" w:color="auto"/>
              <w:bottom w:val="single" w:sz="6" w:space="0" w:color="auto"/>
            </w:tcBorders>
            <w:shd w:val="clear" w:color="auto" w:fill="auto"/>
          </w:tcPr>
          <w:p w14:paraId="246A997D" w14:textId="4B6CE158" w:rsidR="009972AC" w:rsidRPr="00C11CFE" w:rsidRDefault="009972AC" w:rsidP="0078476A">
            <w:pPr>
              <w:rPr>
                <w:sz w:val="18"/>
                <w:szCs w:val="18"/>
                <w:lang w:val="en-US"/>
              </w:rPr>
            </w:pPr>
            <w:r w:rsidRPr="00C11CFE">
              <w:rPr>
                <w:sz w:val="18"/>
                <w:szCs w:val="18"/>
                <w:lang w:val="en-US"/>
              </w:rPr>
              <w:t>5</w:t>
            </w:r>
          </w:p>
        </w:tc>
        <w:tc>
          <w:tcPr>
            <w:tcW w:w="1190" w:type="dxa"/>
            <w:tcBorders>
              <w:top w:val="single" w:sz="6" w:space="0" w:color="auto"/>
              <w:bottom w:val="single" w:sz="6" w:space="0" w:color="auto"/>
            </w:tcBorders>
            <w:shd w:val="clear" w:color="auto" w:fill="auto"/>
          </w:tcPr>
          <w:p w14:paraId="288F277B" w14:textId="77777777" w:rsidR="009972AC" w:rsidRPr="00C11CFE" w:rsidRDefault="009972AC" w:rsidP="0078476A">
            <w:pPr>
              <w:rPr>
                <w:rFonts w:ascii="Arial" w:hAnsi="Arial" w:cs="Arial"/>
                <w:sz w:val="18"/>
                <w:szCs w:val="18"/>
              </w:rPr>
            </w:pPr>
          </w:p>
        </w:tc>
        <w:tc>
          <w:tcPr>
            <w:tcW w:w="728" w:type="dxa"/>
            <w:tcBorders>
              <w:top w:val="single" w:sz="6" w:space="0" w:color="auto"/>
              <w:bottom w:val="single" w:sz="6" w:space="0" w:color="auto"/>
            </w:tcBorders>
            <w:shd w:val="clear" w:color="auto" w:fill="auto"/>
          </w:tcPr>
          <w:p w14:paraId="16EA4FB6" w14:textId="2B0DC922" w:rsidR="009972AC" w:rsidRPr="00C11CFE" w:rsidRDefault="009972AC" w:rsidP="0078476A">
            <w:pPr>
              <w:jc w:val="center"/>
              <w:rPr>
                <w:sz w:val="18"/>
                <w:szCs w:val="18"/>
                <w:lang w:val="en-US"/>
              </w:rPr>
            </w:pPr>
            <w:r w:rsidRPr="00C11CFE">
              <w:rPr>
                <w:sz w:val="18"/>
                <w:szCs w:val="18"/>
                <w:lang w:val="en-US"/>
              </w:rPr>
              <w:t>te</w:t>
            </w:r>
          </w:p>
        </w:tc>
        <w:tc>
          <w:tcPr>
            <w:tcW w:w="4451" w:type="dxa"/>
            <w:tcBorders>
              <w:top w:val="single" w:sz="6" w:space="0" w:color="auto"/>
              <w:bottom w:val="single" w:sz="6" w:space="0" w:color="auto"/>
            </w:tcBorders>
            <w:shd w:val="clear" w:color="auto" w:fill="auto"/>
          </w:tcPr>
          <w:p w14:paraId="164042AA" w14:textId="77777777" w:rsidR="009972AC" w:rsidRDefault="009972AC" w:rsidP="0078476A">
            <w:pPr>
              <w:pStyle w:val="ISOComments"/>
              <w:spacing w:before="60" w:after="60" w:line="240" w:lineRule="auto"/>
              <w:rPr>
                <w:szCs w:val="18"/>
                <w:lang w:val="en-US"/>
              </w:rPr>
            </w:pPr>
            <w:r w:rsidRPr="00C11CFE">
              <w:rPr>
                <w:szCs w:val="18"/>
                <w:lang w:val="en-US"/>
              </w:rPr>
              <w:t>Various attributes with multiplicity 0,1 are also labelled “ordered,” but order is irrelevant unless the upper bound is unbounded (..</w:t>
            </w:r>
            <w:r w:rsidRPr="00C11CFE">
              <w:rPr>
                <w:color w:val="FF0000"/>
                <w:szCs w:val="18"/>
                <w:lang w:val="en-US"/>
              </w:rPr>
              <w:t>*</w:t>
            </w:r>
            <w:r w:rsidRPr="00C11CFE">
              <w:rPr>
                <w:szCs w:val="18"/>
                <w:lang w:val="en-US"/>
              </w:rPr>
              <w:t>) or greater than 1 AND the order is significant for some reason.</w:t>
            </w:r>
          </w:p>
          <w:p w14:paraId="3600AB2C" w14:textId="4AE9E0DD" w:rsidR="009972AC" w:rsidRPr="00C11CFE" w:rsidRDefault="009972AC" w:rsidP="0078476A">
            <w:pPr>
              <w:pStyle w:val="ISOComments"/>
              <w:spacing w:before="60" w:after="60" w:line="240" w:lineRule="auto"/>
              <w:rPr>
                <w:szCs w:val="18"/>
                <w:lang w:val="en-US"/>
              </w:rPr>
            </w:pPr>
          </w:p>
        </w:tc>
        <w:tc>
          <w:tcPr>
            <w:tcW w:w="4255" w:type="dxa"/>
            <w:tcBorders>
              <w:top w:val="single" w:sz="6" w:space="0" w:color="auto"/>
              <w:bottom w:val="single" w:sz="6" w:space="0" w:color="auto"/>
            </w:tcBorders>
            <w:shd w:val="clear" w:color="auto" w:fill="auto"/>
          </w:tcPr>
          <w:p w14:paraId="52B37759" w14:textId="09644B04" w:rsidR="009972AC" w:rsidRPr="00C11CFE" w:rsidRDefault="009972AC" w:rsidP="0078476A">
            <w:pPr>
              <w:pStyle w:val="ISOChange"/>
              <w:spacing w:before="60" w:after="60" w:line="240" w:lineRule="auto"/>
              <w:rPr>
                <w:szCs w:val="18"/>
                <w:lang w:val="en-US"/>
              </w:rPr>
            </w:pPr>
            <w:r w:rsidRPr="00C11CFE">
              <w:rPr>
                <w:szCs w:val="18"/>
                <w:lang w:val="en-US"/>
              </w:rPr>
              <w:t>Delete “(ordered)” for all attributes with multiplicity upper bound = 1.</w:t>
            </w:r>
          </w:p>
        </w:tc>
        <w:tc>
          <w:tcPr>
            <w:tcW w:w="1960" w:type="dxa"/>
            <w:tcBorders>
              <w:top w:val="single" w:sz="6" w:space="0" w:color="auto"/>
              <w:bottom w:val="single" w:sz="6" w:space="0" w:color="auto"/>
            </w:tcBorders>
            <w:shd w:val="clear" w:color="auto" w:fill="auto"/>
          </w:tcPr>
          <w:p w14:paraId="49F66C4B" w14:textId="46C16DA8" w:rsidR="009972AC" w:rsidRPr="0078476A" w:rsidRDefault="009972AC" w:rsidP="0078476A">
            <w:pPr>
              <w:rPr>
                <w:rFonts w:ascii="Arial" w:hAnsi="Arial" w:cs="Arial"/>
                <w:sz w:val="18"/>
                <w:szCs w:val="18"/>
                <w:lang w:val="en-US"/>
              </w:rPr>
            </w:pPr>
            <w:r w:rsidRPr="0078476A">
              <w:rPr>
                <w:rFonts w:ascii="Arial" w:hAnsi="Arial" w:cs="Arial"/>
                <w:sz w:val="18"/>
                <w:szCs w:val="18"/>
                <w:lang w:val="en-US"/>
              </w:rPr>
              <w:t>Applied</w:t>
            </w:r>
          </w:p>
        </w:tc>
      </w:tr>
      <w:tr w:rsidR="009972AC" w:rsidRPr="00B32E13" w14:paraId="19DDB2D6" w14:textId="77777777" w:rsidTr="0025074A">
        <w:trPr>
          <w:jc w:val="center"/>
        </w:trPr>
        <w:tc>
          <w:tcPr>
            <w:tcW w:w="667" w:type="dxa"/>
            <w:tcBorders>
              <w:top w:val="single" w:sz="6" w:space="0" w:color="auto"/>
              <w:bottom w:val="single" w:sz="6" w:space="0" w:color="auto"/>
            </w:tcBorders>
            <w:shd w:val="clear" w:color="auto" w:fill="auto"/>
          </w:tcPr>
          <w:p w14:paraId="7C97FAB7" w14:textId="679E8BED" w:rsidR="009972AC" w:rsidRPr="00E0023E" w:rsidRDefault="009972AC" w:rsidP="0078476A">
            <w:pPr>
              <w:rPr>
                <w:sz w:val="16"/>
                <w:szCs w:val="18"/>
                <w:lang w:val="en-US"/>
              </w:rPr>
            </w:pPr>
            <w:r w:rsidRPr="00E0023E">
              <w:rPr>
                <w:sz w:val="16"/>
                <w:szCs w:val="18"/>
                <w:lang w:val="en-US"/>
              </w:rPr>
              <w:t>DCEG</w:t>
            </w:r>
          </w:p>
        </w:tc>
        <w:tc>
          <w:tcPr>
            <w:tcW w:w="600" w:type="dxa"/>
            <w:tcBorders>
              <w:top w:val="single" w:sz="6" w:space="0" w:color="auto"/>
              <w:bottom w:val="single" w:sz="6" w:space="0" w:color="auto"/>
            </w:tcBorders>
            <w:shd w:val="clear" w:color="auto" w:fill="auto"/>
          </w:tcPr>
          <w:p w14:paraId="6D7A2C66" w14:textId="486AFB22" w:rsidR="009972AC" w:rsidRPr="00C11CFE" w:rsidRDefault="009972AC" w:rsidP="0078476A">
            <w:pPr>
              <w:rPr>
                <w:rFonts w:ascii="Arial" w:hAnsi="Arial" w:cs="Arial"/>
                <w:sz w:val="18"/>
                <w:szCs w:val="18"/>
                <w:lang w:val="en-US"/>
              </w:rPr>
            </w:pPr>
            <w:r w:rsidRPr="00C11CFE">
              <w:rPr>
                <w:rFonts w:ascii="Arial" w:hAnsi="Arial" w:cs="Arial"/>
                <w:sz w:val="18"/>
                <w:szCs w:val="18"/>
                <w:lang w:val="en-US"/>
              </w:rPr>
              <w:t>rmm</w:t>
            </w:r>
          </w:p>
        </w:tc>
        <w:tc>
          <w:tcPr>
            <w:tcW w:w="1280" w:type="dxa"/>
            <w:tcBorders>
              <w:top w:val="single" w:sz="6" w:space="0" w:color="auto"/>
              <w:bottom w:val="single" w:sz="6" w:space="0" w:color="auto"/>
            </w:tcBorders>
            <w:shd w:val="clear" w:color="auto" w:fill="auto"/>
          </w:tcPr>
          <w:p w14:paraId="030630E1" w14:textId="4B3120BE" w:rsidR="009972AC" w:rsidRPr="00C11CFE" w:rsidRDefault="009972AC" w:rsidP="0078476A">
            <w:pPr>
              <w:rPr>
                <w:sz w:val="18"/>
                <w:szCs w:val="18"/>
                <w:lang w:val="en-US"/>
              </w:rPr>
            </w:pPr>
            <w:r w:rsidRPr="00C11CFE">
              <w:rPr>
                <w:sz w:val="18"/>
                <w:szCs w:val="18"/>
                <w:lang w:val="en-US"/>
              </w:rPr>
              <w:t>5ff.</w:t>
            </w:r>
          </w:p>
        </w:tc>
        <w:tc>
          <w:tcPr>
            <w:tcW w:w="1190" w:type="dxa"/>
            <w:tcBorders>
              <w:top w:val="single" w:sz="6" w:space="0" w:color="auto"/>
              <w:bottom w:val="single" w:sz="6" w:space="0" w:color="auto"/>
            </w:tcBorders>
            <w:shd w:val="clear" w:color="auto" w:fill="auto"/>
          </w:tcPr>
          <w:p w14:paraId="1F8DE9E7" w14:textId="77777777" w:rsidR="009972AC" w:rsidRPr="00C11CFE" w:rsidRDefault="009972AC" w:rsidP="0078476A">
            <w:pPr>
              <w:rPr>
                <w:rFonts w:ascii="Arial" w:hAnsi="Arial" w:cs="Arial"/>
                <w:sz w:val="18"/>
                <w:szCs w:val="18"/>
              </w:rPr>
            </w:pPr>
          </w:p>
        </w:tc>
        <w:tc>
          <w:tcPr>
            <w:tcW w:w="728" w:type="dxa"/>
            <w:tcBorders>
              <w:top w:val="single" w:sz="6" w:space="0" w:color="auto"/>
              <w:bottom w:val="single" w:sz="6" w:space="0" w:color="auto"/>
            </w:tcBorders>
            <w:shd w:val="clear" w:color="auto" w:fill="auto"/>
          </w:tcPr>
          <w:p w14:paraId="2253054F" w14:textId="36C1E740" w:rsidR="009972AC" w:rsidRPr="00C11CFE" w:rsidRDefault="009972AC" w:rsidP="0078476A">
            <w:pPr>
              <w:jc w:val="center"/>
              <w:rPr>
                <w:sz w:val="18"/>
                <w:szCs w:val="18"/>
                <w:lang w:val="en-US"/>
              </w:rPr>
            </w:pPr>
            <w:r w:rsidRPr="00C11CFE">
              <w:rPr>
                <w:sz w:val="18"/>
                <w:szCs w:val="18"/>
                <w:lang w:val="en-US"/>
              </w:rPr>
              <w:t>ge</w:t>
            </w:r>
          </w:p>
        </w:tc>
        <w:tc>
          <w:tcPr>
            <w:tcW w:w="4451" w:type="dxa"/>
            <w:tcBorders>
              <w:top w:val="single" w:sz="6" w:space="0" w:color="auto"/>
              <w:bottom w:val="single" w:sz="6" w:space="0" w:color="auto"/>
            </w:tcBorders>
            <w:shd w:val="clear" w:color="auto" w:fill="auto"/>
          </w:tcPr>
          <w:p w14:paraId="3A4A334C" w14:textId="77777777" w:rsidR="009972AC" w:rsidRDefault="009972AC" w:rsidP="0078476A">
            <w:pPr>
              <w:pStyle w:val="ISOComments"/>
              <w:spacing w:before="60" w:after="60" w:line="240" w:lineRule="auto"/>
              <w:rPr>
                <w:szCs w:val="18"/>
                <w:lang w:val="en-US"/>
              </w:rPr>
            </w:pPr>
            <w:r w:rsidRPr="00C11CFE">
              <w:rPr>
                <w:szCs w:val="18"/>
                <w:lang w:val="en-US"/>
              </w:rPr>
              <w:t>The DCEG from clause 5 onwards is clearly a work in progress, so this comment is just a reminder to ensure that it gets reviewed in a future draft.</w:t>
            </w:r>
          </w:p>
          <w:p w14:paraId="65FF6FA1" w14:textId="47D14E01" w:rsidR="009972AC" w:rsidRPr="00C11CFE" w:rsidRDefault="009972AC" w:rsidP="0078476A">
            <w:pPr>
              <w:pStyle w:val="ISOComments"/>
              <w:spacing w:before="60" w:after="60" w:line="240" w:lineRule="auto"/>
              <w:rPr>
                <w:szCs w:val="18"/>
                <w:lang w:val="en-US"/>
              </w:rPr>
            </w:pPr>
          </w:p>
        </w:tc>
        <w:tc>
          <w:tcPr>
            <w:tcW w:w="4255" w:type="dxa"/>
            <w:tcBorders>
              <w:top w:val="single" w:sz="6" w:space="0" w:color="auto"/>
              <w:bottom w:val="single" w:sz="6" w:space="0" w:color="auto"/>
            </w:tcBorders>
            <w:shd w:val="clear" w:color="auto" w:fill="auto"/>
          </w:tcPr>
          <w:p w14:paraId="136A5BB7" w14:textId="43AA4857" w:rsidR="009972AC" w:rsidRPr="00C11CFE" w:rsidRDefault="009972AC" w:rsidP="0078476A">
            <w:pPr>
              <w:pStyle w:val="ISOChange"/>
              <w:spacing w:before="60" w:after="60" w:line="240" w:lineRule="auto"/>
              <w:rPr>
                <w:szCs w:val="18"/>
                <w:lang w:val="en-US"/>
              </w:rPr>
            </w:pPr>
            <w:r w:rsidRPr="00C11CFE">
              <w:rPr>
                <w:szCs w:val="18"/>
                <w:lang w:val="en-US"/>
              </w:rPr>
              <w:t>N/A</w:t>
            </w:r>
          </w:p>
        </w:tc>
        <w:tc>
          <w:tcPr>
            <w:tcW w:w="1960" w:type="dxa"/>
            <w:tcBorders>
              <w:top w:val="single" w:sz="6" w:space="0" w:color="auto"/>
              <w:bottom w:val="single" w:sz="6" w:space="0" w:color="auto"/>
            </w:tcBorders>
            <w:shd w:val="clear" w:color="auto" w:fill="auto"/>
          </w:tcPr>
          <w:p w14:paraId="724D485B" w14:textId="0598960F" w:rsidR="009972AC" w:rsidRPr="0078476A" w:rsidRDefault="009972AC" w:rsidP="0078476A">
            <w:pPr>
              <w:rPr>
                <w:rFonts w:ascii="Arial" w:hAnsi="Arial" w:cs="Arial"/>
                <w:sz w:val="18"/>
                <w:szCs w:val="18"/>
                <w:lang w:val="en-US"/>
              </w:rPr>
            </w:pPr>
            <w:r w:rsidRPr="0078476A">
              <w:rPr>
                <w:rFonts w:ascii="Arial" w:hAnsi="Arial" w:cs="Arial"/>
                <w:sz w:val="18"/>
                <w:szCs w:val="18"/>
                <w:lang w:val="en-US"/>
              </w:rPr>
              <w:t>Applied</w:t>
            </w:r>
          </w:p>
        </w:tc>
      </w:tr>
      <w:tr w:rsidR="009972AC" w14:paraId="4AE472A3" w14:textId="77777777" w:rsidTr="0025074A">
        <w:trPr>
          <w:jc w:val="center"/>
        </w:trPr>
        <w:tc>
          <w:tcPr>
            <w:tcW w:w="667" w:type="dxa"/>
            <w:tcBorders>
              <w:top w:val="single" w:sz="6" w:space="0" w:color="auto"/>
              <w:bottom w:val="single" w:sz="6" w:space="0" w:color="auto"/>
            </w:tcBorders>
            <w:shd w:val="clear" w:color="auto" w:fill="auto"/>
          </w:tcPr>
          <w:p w14:paraId="36AB5869" w14:textId="798C0629" w:rsidR="009972AC" w:rsidRPr="00E0023E" w:rsidRDefault="009972AC" w:rsidP="0078476A">
            <w:pPr>
              <w:rPr>
                <w:rFonts w:ascii="Arial" w:hAnsi="Arial" w:cs="Arial"/>
                <w:sz w:val="16"/>
              </w:rPr>
            </w:pPr>
            <w:r w:rsidRPr="00E0023E">
              <w:rPr>
                <w:rFonts w:ascii="Arial" w:hAnsi="Arial" w:cs="Arial"/>
                <w:sz w:val="16"/>
              </w:rPr>
              <w:t>DCEG</w:t>
            </w:r>
          </w:p>
        </w:tc>
        <w:tc>
          <w:tcPr>
            <w:tcW w:w="600" w:type="dxa"/>
            <w:tcBorders>
              <w:top w:val="single" w:sz="6" w:space="0" w:color="auto"/>
              <w:bottom w:val="single" w:sz="6" w:space="0" w:color="auto"/>
            </w:tcBorders>
            <w:shd w:val="clear" w:color="auto" w:fill="auto"/>
          </w:tcPr>
          <w:p w14:paraId="666B7FAC" w14:textId="0BD54E01" w:rsidR="009972AC" w:rsidRPr="0025074A" w:rsidRDefault="009972AC" w:rsidP="0078476A">
            <w:pPr>
              <w:rPr>
                <w:rFonts w:ascii="Arial" w:hAnsi="Arial" w:cs="Arial"/>
                <w:sz w:val="18"/>
              </w:rPr>
            </w:pPr>
            <w:r w:rsidRPr="0025074A">
              <w:rPr>
                <w:rFonts w:ascii="Arial" w:hAnsi="Arial" w:cs="Arial"/>
                <w:sz w:val="18"/>
                <w:szCs w:val="18"/>
              </w:rPr>
              <w:t>PRIMAR</w:t>
            </w:r>
          </w:p>
        </w:tc>
        <w:tc>
          <w:tcPr>
            <w:tcW w:w="1280" w:type="dxa"/>
            <w:tcBorders>
              <w:top w:val="single" w:sz="6" w:space="0" w:color="auto"/>
              <w:bottom w:val="single" w:sz="6" w:space="0" w:color="auto"/>
            </w:tcBorders>
            <w:shd w:val="clear" w:color="auto" w:fill="auto"/>
          </w:tcPr>
          <w:p w14:paraId="450DC6EC" w14:textId="111E40A0" w:rsidR="009972AC" w:rsidRPr="0025074A" w:rsidRDefault="009972AC" w:rsidP="0078476A">
            <w:pPr>
              <w:rPr>
                <w:rFonts w:ascii="Arial" w:hAnsi="Arial" w:cs="Arial"/>
                <w:sz w:val="18"/>
              </w:rPr>
            </w:pPr>
            <w:r w:rsidRPr="0025074A">
              <w:rPr>
                <w:rFonts w:ascii="Arial" w:hAnsi="Arial" w:cs="Arial"/>
                <w:sz w:val="18"/>
              </w:rPr>
              <w:t xml:space="preserve">5. Geo Features </w:t>
            </w:r>
          </w:p>
        </w:tc>
        <w:tc>
          <w:tcPr>
            <w:tcW w:w="1190" w:type="dxa"/>
            <w:tcBorders>
              <w:top w:val="single" w:sz="6" w:space="0" w:color="auto"/>
              <w:bottom w:val="single" w:sz="6" w:space="0" w:color="auto"/>
            </w:tcBorders>
            <w:shd w:val="clear" w:color="auto" w:fill="auto"/>
          </w:tcPr>
          <w:p w14:paraId="3C95129E" w14:textId="50A1FFCF" w:rsidR="009972AC" w:rsidRPr="0025074A" w:rsidRDefault="009972AC" w:rsidP="0078476A">
            <w:pPr>
              <w:rPr>
                <w:rFonts w:ascii="Arial" w:hAnsi="Arial" w:cs="Arial"/>
                <w:sz w:val="18"/>
              </w:rPr>
            </w:pPr>
            <w:r w:rsidRPr="0025074A">
              <w:rPr>
                <w:rFonts w:ascii="Arial" w:hAnsi="Arial" w:cs="Arial"/>
                <w:sz w:val="18"/>
              </w:rPr>
              <w:t xml:space="preserve">All features </w:t>
            </w:r>
          </w:p>
        </w:tc>
        <w:tc>
          <w:tcPr>
            <w:tcW w:w="728" w:type="dxa"/>
            <w:tcBorders>
              <w:top w:val="single" w:sz="6" w:space="0" w:color="auto"/>
              <w:bottom w:val="single" w:sz="6" w:space="0" w:color="auto"/>
            </w:tcBorders>
            <w:shd w:val="clear" w:color="auto" w:fill="auto"/>
          </w:tcPr>
          <w:p w14:paraId="3DF80ACB" w14:textId="71DF7F30" w:rsidR="009972AC" w:rsidRPr="0025074A" w:rsidRDefault="009972AC" w:rsidP="0078476A">
            <w:pPr>
              <w:jc w:val="center"/>
              <w:rPr>
                <w:rFonts w:ascii="Arial" w:hAnsi="Arial" w:cs="Arial"/>
                <w:sz w:val="18"/>
              </w:rPr>
            </w:pPr>
            <w:r w:rsidRPr="0025074A">
              <w:rPr>
                <w:rFonts w:ascii="Arial" w:hAnsi="Arial" w:cs="Arial"/>
                <w:sz w:val="18"/>
              </w:rPr>
              <w:t>ed</w:t>
            </w:r>
          </w:p>
        </w:tc>
        <w:tc>
          <w:tcPr>
            <w:tcW w:w="4451" w:type="dxa"/>
            <w:tcBorders>
              <w:top w:val="single" w:sz="6" w:space="0" w:color="auto"/>
              <w:bottom w:val="single" w:sz="6" w:space="0" w:color="auto"/>
            </w:tcBorders>
            <w:shd w:val="clear" w:color="auto" w:fill="auto"/>
          </w:tcPr>
          <w:p w14:paraId="6FC2EDF4" w14:textId="261F5039" w:rsidR="009972AC" w:rsidRPr="0025074A" w:rsidRDefault="009972AC" w:rsidP="0078476A">
            <w:pPr>
              <w:rPr>
                <w:rFonts w:ascii="Arial" w:hAnsi="Arial" w:cs="Arial"/>
                <w:sz w:val="18"/>
              </w:rPr>
            </w:pPr>
            <w:r w:rsidRPr="0025074A">
              <w:rPr>
                <w:rFonts w:ascii="Arial" w:hAnsi="Arial" w:cs="Arial"/>
                <w:sz w:val="18"/>
              </w:rPr>
              <w:t xml:space="preserve">In all the tables the headline S-10x Attribute is used. </w:t>
            </w:r>
          </w:p>
        </w:tc>
        <w:tc>
          <w:tcPr>
            <w:tcW w:w="4255" w:type="dxa"/>
            <w:tcBorders>
              <w:top w:val="single" w:sz="6" w:space="0" w:color="auto"/>
              <w:bottom w:val="single" w:sz="6" w:space="0" w:color="auto"/>
            </w:tcBorders>
            <w:shd w:val="clear" w:color="auto" w:fill="auto"/>
          </w:tcPr>
          <w:p w14:paraId="242F8C2C" w14:textId="1A5550E2" w:rsidR="009972AC" w:rsidRPr="0025074A" w:rsidRDefault="009972AC" w:rsidP="0078476A">
            <w:pPr>
              <w:rPr>
                <w:rFonts w:ascii="Arial" w:hAnsi="Arial" w:cs="Arial"/>
                <w:sz w:val="18"/>
              </w:rPr>
            </w:pPr>
            <w:r w:rsidRPr="0025074A">
              <w:rPr>
                <w:rFonts w:ascii="Arial" w:hAnsi="Arial" w:cs="Arial"/>
                <w:sz w:val="18"/>
              </w:rPr>
              <w:t xml:space="preserve">Update headlines to S-128 Attribute. </w:t>
            </w:r>
          </w:p>
        </w:tc>
        <w:tc>
          <w:tcPr>
            <w:tcW w:w="1960" w:type="dxa"/>
            <w:tcBorders>
              <w:top w:val="single" w:sz="6" w:space="0" w:color="auto"/>
              <w:bottom w:val="single" w:sz="6" w:space="0" w:color="auto"/>
            </w:tcBorders>
            <w:shd w:val="clear" w:color="auto" w:fill="auto"/>
          </w:tcPr>
          <w:p w14:paraId="4F21486E" w14:textId="49C170A0" w:rsidR="009972AC" w:rsidRPr="0078476A" w:rsidRDefault="009972AC" w:rsidP="0078476A">
            <w:pPr>
              <w:rPr>
                <w:rFonts w:ascii="Arial" w:hAnsi="Arial" w:cs="Arial"/>
                <w:sz w:val="18"/>
                <w:szCs w:val="18"/>
              </w:rPr>
            </w:pPr>
            <w:r w:rsidRPr="0078476A">
              <w:rPr>
                <w:rFonts w:ascii="Arial" w:hAnsi="Arial" w:cs="Arial"/>
                <w:sz w:val="18"/>
                <w:szCs w:val="18"/>
                <w:lang w:val="en-US"/>
              </w:rPr>
              <w:t>Applied</w:t>
            </w:r>
          </w:p>
        </w:tc>
      </w:tr>
      <w:tr w:rsidR="009972AC" w14:paraId="64E4BD38" w14:textId="77777777" w:rsidTr="0025074A">
        <w:trPr>
          <w:jc w:val="center"/>
        </w:trPr>
        <w:tc>
          <w:tcPr>
            <w:tcW w:w="667" w:type="dxa"/>
            <w:tcBorders>
              <w:top w:val="single" w:sz="6" w:space="0" w:color="auto"/>
              <w:bottom w:val="single" w:sz="6" w:space="0" w:color="auto"/>
            </w:tcBorders>
            <w:shd w:val="clear" w:color="auto" w:fill="auto"/>
          </w:tcPr>
          <w:p w14:paraId="390EA66A" w14:textId="560CAE17" w:rsidR="009972AC" w:rsidRPr="00E0023E" w:rsidRDefault="009972AC" w:rsidP="0078476A">
            <w:pPr>
              <w:rPr>
                <w:rFonts w:ascii="Arial" w:hAnsi="Arial" w:cs="Arial"/>
                <w:sz w:val="16"/>
              </w:rPr>
            </w:pPr>
            <w:r w:rsidRPr="00E0023E">
              <w:rPr>
                <w:rFonts w:ascii="Arial" w:hAnsi="Arial" w:cs="Arial"/>
                <w:sz w:val="16"/>
              </w:rPr>
              <w:t>DCEG</w:t>
            </w:r>
          </w:p>
        </w:tc>
        <w:tc>
          <w:tcPr>
            <w:tcW w:w="600" w:type="dxa"/>
            <w:tcBorders>
              <w:top w:val="single" w:sz="6" w:space="0" w:color="auto"/>
              <w:bottom w:val="single" w:sz="6" w:space="0" w:color="auto"/>
            </w:tcBorders>
            <w:shd w:val="clear" w:color="auto" w:fill="auto"/>
          </w:tcPr>
          <w:p w14:paraId="02130A20" w14:textId="3F7F86D7" w:rsidR="009972AC" w:rsidRPr="0025074A" w:rsidRDefault="009972AC" w:rsidP="0078476A">
            <w:pPr>
              <w:rPr>
                <w:rFonts w:ascii="Arial" w:hAnsi="Arial" w:cs="Arial"/>
                <w:sz w:val="18"/>
              </w:rPr>
            </w:pPr>
            <w:r w:rsidRPr="0025074A">
              <w:rPr>
                <w:rFonts w:ascii="Arial" w:hAnsi="Arial" w:cs="Arial"/>
                <w:sz w:val="18"/>
                <w:szCs w:val="18"/>
              </w:rPr>
              <w:t>PRIMAR</w:t>
            </w:r>
          </w:p>
        </w:tc>
        <w:tc>
          <w:tcPr>
            <w:tcW w:w="1280" w:type="dxa"/>
            <w:tcBorders>
              <w:top w:val="single" w:sz="6" w:space="0" w:color="auto"/>
              <w:bottom w:val="single" w:sz="6" w:space="0" w:color="auto"/>
            </w:tcBorders>
            <w:shd w:val="clear" w:color="auto" w:fill="auto"/>
          </w:tcPr>
          <w:p w14:paraId="2F782A65" w14:textId="1A64C1D2" w:rsidR="009972AC" w:rsidRPr="0025074A" w:rsidRDefault="009972AC" w:rsidP="0078476A">
            <w:pPr>
              <w:rPr>
                <w:rFonts w:ascii="Arial" w:hAnsi="Arial" w:cs="Arial"/>
                <w:sz w:val="18"/>
              </w:rPr>
            </w:pPr>
            <w:r w:rsidRPr="0025074A">
              <w:rPr>
                <w:rFonts w:ascii="Arial" w:hAnsi="Arial" w:cs="Arial"/>
                <w:sz w:val="18"/>
              </w:rPr>
              <w:t xml:space="preserve">5.2 additional mark, 5.5 Area of Fog, 5.6 Area of Gales 8 Beaufort or more), 6.1 Dew-Point Temperature </w:t>
            </w:r>
          </w:p>
        </w:tc>
        <w:tc>
          <w:tcPr>
            <w:tcW w:w="1190" w:type="dxa"/>
            <w:tcBorders>
              <w:top w:val="single" w:sz="6" w:space="0" w:color="auto"/>
              <w:bottom w:val="single" w:sz="6" w:space="0" w:color="auto"/>
            </w:tcBorders>
            <w:shd w:val="clear" w:color="auto" w:fill="auto"/>
          </w:tcPr>
          <w:p w14:paraId="2FFF2416" w14:textId="77777777" w:rsidR="009972AC" w:rsidRPr="0025074A" w:rsidRDefault="009972AC" w:rsidP="0078476A">
            <w:pPr>
              <w:rPr>
                <w:rFonts w:ascii="Arial" w:hAnsi="Arial" w:cs="Arial"/>
                <w:sz w:val="18"/>
              </w:rPr>
            </w:pPr>
          </w:p>
        </w:tc>
        <w:tc>
          <w:tcPr>
            <w:tcW w:w="728" w:type="dxa"/>
            <w:tcBorders>
              <w:top w:val="single" w:sz="6" w:space="0" w:color="auto"/>
              <w:bottom w:val="single" w:sz="6" w:space="0" w:color="auto"/>
            </w:tcBorders>
            <w:shd w:val="clear" w:color="auto" w:fill="auto"/>
          </w:tcPr>
          <w:p w14:paraId="6A181DBB" w14:textId="266C555B" w:rsidR="009972AC" w:rsidRPr="0025074A" w:rsidRDefault="009972AC" w:rsidP="0078476A">
            <w:pPr>
              <w:jc w:val="center"/>
              <w:rPr>
                <w:rFonts w:ascii="Arial" w:hAnsi="Arial" w:cs="Arial"/>
                <w:sz w:val="18"/>
              </w:rPr>
            </w:pPr>
            <w:r w:rsidRPr="0025074A">
              <w:rPr>
                <w:rFonts w:ascii="Arial" w:hAnsi="Arial" w:cs="Arial"/>
                <w:sz w:val="18"/>
              </w:rPr>
              <w:t>ed</w:t>
            </w:r>
          </w:p>
        </w:tc>
        <w:tc>
          <w:tcPr>
            <w:tcW w:w="4451" w:type="dxa"/>
            <w:tcBorders>
              <w:top w:val="single" w:sz="6" w:space="0" w:color="auto"/>
              <w:bottom w:val="single" w:sz="6" w:space="0" w:color="auto"/>
            </w:tcBorders>
            <w:shd w:val="clear" w:color="auto" w:fill="auto"/>
          </w:tcPr>
          <w:p w14:paraId="4B9EC5A6" w14:textId="77777777" w:rsidR="009972AC" w:rsidRDefault="009972AC" w:rsidP="0078476A">
            <w:pPr>
              <w:rPr>
                <w:rFonts w:ascii="Arial" w:hAnsi="Arial" w:cs="Arial"/>
                <w:sz w:val="18"/>
              </w:rPr>
            </w:pPr>
            <w:r w:rsidRPr="0025074A">
              <w:rPr>
                <w:rFonts w:ascii="Arial" w:hAnsi="Arial" w:cs="Arial"/>
                <w:sz w:val="18"/>
              </w:rPr>
              <w:t xml:space="preserve">Although these attributes are described they are not defined used by any of the features described in DCEG. </w:t>
            </w:r>
          </w:p>
          <w:p w14:paraId="25113F62" w14:textId="77777777" w:rsidR="009972AC" w:rsidRDefault="009972AC" w:rsidP="0078476A">
            <w:pPr>
              <w:rPr>
                <w:rFonts w:ascii="Arial" w:hAnsi="Arial" w:cs="Arial"/>
                <w:sz w:val="18"/>
              </w:rPr>
            </w:pPr>
          </w:p>
          <w:p w14:paraId="21B9506B" w14:textId="77777777" w:rsidR="009972AC" w:rsidRDefault="009972AC" w:rsidP="0078476A">
            <w:pPr>
              <w:rPr>
                <w:rFonts w:ascii="Arial" w:hAnsi="Arial" w:cs="Arial"/>
                <w:sz w:val="18"/>
              </w:rPr>
            </w:pPr>
          </w:p>
          <w:p w14:paraId="5D4EED17" w14:textId="77777777" w:rsidR="009972AC" w:rsidRDefault="009972AC" w:rsidP="0078476A">
            <w:pPr>
              <w:rPr>
                <w:rFonts w:ascii="Arial" w:hAnsi="Arial" w:cs="Arial"/>
                <w:sz w:val="18"/>
              </w:rPr>
            </w:pPr>
          </w:p>
          <w:p w14:paraId="37EA6B7D" w14:textId="77777777" w:rsidR="009972AC" w:rsidRDefault="009972AC" w:rsidP="0078476A">
            <w:pPr>
              <w:rPr>
                <w:rFonts w:ascii="Arial" w:hAnsi="Arial" w:cs="Arial"/>
                <w:sz w:val="18"/>
              </w:rPr>
            </w:pPr>
          </w:p>
          <w:p w14:paraId="372A75F9" w14:textId="77777777" w:rsidR="009972AC" w:rsidRDefault="009972AC" w:rsidP="0078476A">
            <w:pPr>
              <w:rPr>
                <w:rFonts w:ascii="Arial" w:hAnsi="Arial" w:cs="Arial"/>
                <w:sz w:val="18"/>
              </w:rPr>
            </w:pPr>
          </w:p>
          <w:p w14:paraId="72FCA9F2" w14:textId="77777777" w:rsidR="009972AC" w:rsidRDefault="009972AC" w:rsidP="0078476A">
            <w:pPr>
              <w:rPr>
                <w:rFonts w:ascii="Arial" w:hAnsi="Arial" w:cs="Arial"/>
                <w:sz w:val="18"/>
              </w:rPr>
            </w:pPr>
          </w:p>
          <w:p w14:paraId="3A39828C" w14:textId="25134326" w:rsidR="009972AC" w:rsidRPr="0025074A" w:rsidRDefault="009972AC" w:rsidP="0078476A">
            <w:pPr>
              <w:rPr>
                <w:rFonts w:ascii="Arial" w:hAnsi="Arial" w:cs="Arial"/>
                <w:sz w:val="18"/>
              </w:rPr>
            </w:pPr>
          </w:p>
        </w:tc>
        <w:tc>
          <w:tcPr>
            <w:tcW w:w="4255" w:type="dxa"/>
            <w:tcBorders>
              <w:top w:val="single" w:sz="6" w:space="0" w:color="auto"/>
              <w:bottom w:val="single" w:sz="6" w:space="0" w:color="auto"/>
            </w:tcBorders>
            <w:shd w:val="clear" w:color="auto" w:fill="auto"/>
          </w:tcPr>
          <w:p w14:paraId="4B52191D" w14:textId="6F03E065" w:rsidR="009972AC" w:rsidRPr="0025074A" w:rsidRDefault="009972AC" w:rsidP="0078476A">
            <w:pPr>
              <w:rPr>
                <w:rFonts w:ascii="Arial" w:hAnsi="Arial" w:cs="Arial"/>
                <w:sz w:val="18"/>
              </w:rPr>
            </w:pPr>
            <w:r w:rsidRPr="0025074A">
              <w:rPr>
                <w:rFonts w:ascii="Arial" w:hAnsi="Arial" w:cs="Arial"/>
                <w:sz w:val="18"/>
              </w:rPr>
              <w:t xml:space="preserve">Consider remove them? </w:t>
            </w:r>
          </w:p>
        </w:tc>
        <w:tc>
          <w:tcPr>
            <w:tcW w:w="1960" w:type="dxa"/>
            <w:tcBorders>
              <w:top w:val="single" w:sz="6" w:space="0" w:color="auto"/>
              <w:bottom w:val="single" w:sz="6" w:space="0" w:color="auto"/>
            </w:tcBorders>
            <w:shd w:val="clear" w:color="auto" w:fill="auto"/>
          </w:tcPr>
          <w:p w14:paraId="279A48BA" w14:textId="1D0A864A" w:rsidR="009972AC" w:rsidRPr="0078476A" w:rsidRDefault="009972AC" w:rsidP="0078476A">
            <w:pPr>
              <w:rPr>
                <w:rFonts w:ascii="Arial" w:hAnsi="Arial" w:cs="Arial"/>
                <w:sz w:val="18"/>
                <w:szCs w:val="18"/>
              </w:rPr>
            </w:pPr>
            <w:r w:rsidRPr="0078476A">
              <w:rPr>
                <w:rFonts w:ascii="Arial" w:hAnsi="Arial" w:cs="Arial"/>
                <w:sz w:val="18"/>
                <w:szCs w:val="18"/>
                <w:lang w:val="en-US"/>
              </w:rPr>
              <w:t>Applied</w:t>
            </w:r>
          </w:p>
        </w:tc>
      </w:tr>
      <w:tr w:rsidR="009972AC" w14:paraId="25B0E7D5" w14:textId="77777777" w:rsidTr="0025074A">
        <w:trPr>
          <w:jc w:val="center"/>
        </w:trPr>
        <w:tc>
          <w:tcPr>
            <w:tcW w:w="667" w:type="dxa"/>
            <w:tcBorders>
              <w:top w:val="single" w:sz="6" w:space="0" w:color="auto"/>
              <w:bottom w:val="single" w:sz="6" w:space="0" w:color="auto"/>
            </w:tcBorders>
            <w:shd w:val="clear" w:color="auto" w:fill="auto"/>
          </w:tcPr>
          <w:p w14:paraId="4F46F352" w14:textId="02C4697F" w:rsidR="009972AC" w:rsidRPr="0025074A" w:rsidRDefault="009972AC" w:rsidP="0078476A">
            <w:pPr>
              <w:rPr>
                <w:rFonts w:ascii="Arial" w:hAnsi="Arial" w:cs="Arial"/>
                <w:sz w:val="18"/>
              </w:rPr>
            </w:pPr>
            <w:r w:rsidRPr="00E0023E">
              <w:rPr>
                <w:rFonts w:ascii="Arial" w:hAnsi="Arial" w:cs="Arial"/>
                <w:sz w:val="16"/>
              </w:rPr>
              <w:lastRenderedPageBreak/>
              <w:t>DCEG</w:t>
            </w:r>
          </w:p>
        </w:tc>
        <w:tc>
          <w:tcPr>
            <w:tcW w:w="600" w:type="dxa"/>
            <w:tcBorders>
              <w:top w:val="single" w:sz="6" w:space="0" w:color="auto"/>
              <w:bottom w:val="single" w:sz="6" w:space="0" w:color="auto"/>
            </w:tcBorders>
            <w:shd w:val="clear" w:color="auto" w:fill="auto"/>
          </w:tcPr>
          <w:p w14:paraId="6FF17BEF" w14:textId="440FE8B4" w:rsidR="009972AC" w:rsidRPr="0025074A" w:rsidRDefault="009972AC" w:rsidP="0078476A">
            <w:pPr>
              <w:rPr>
                <w:rFonts w:ascii="Arial" w:hAnsi="Arial" w:cs="Arial"/>
                <w:sz w:val="18"/>
              </w:rPr>
            </w:pPr>
            <w:r w:rsidRPr="0025074A">
              <w:rPr>
                <w:rFonts w:ascii="Arial" w:hAnsi="Arial" w:cs="Arial"/>
                <w:sz w:val="18"/>
                <w:szCs w:val="18"/>
              </w:rPr>
              <w:t>PRIMAR</w:t>
            </w:r>
          </w:p>
        </w:tc>
        <w:tc>
          <w:tcPr>
            <w:tcW w:w="1280" w:type="dxa"/>
            <w:tcBorders>
              <w:top w:val="single" w:sz="6" w:space="0" w:color="auto"/>
              <w:bottom w:val="single" w:sz="6" w:space="0" w:color="auto"/>
            </w:tcBorders>
            <w:shd w:val="clear" w:color="auto" w:fill="auto"/>
          </w:tcPr>
          <w:p w14:paraId="1E2C764A" w14:textId="315F2ABE" w:rsidR="009972AC" w:rsidRPr="0025074A" w:rsidRDefault="009972AC" w:rsidP="0078476A">
            <w:pPr>
              <w:rPr>
                <w:rFonts w:ascii="Arial" w:hAnsi="Arial" w:cs="Arial"/>
                <w:sz w:val="18"/>
              </w:rPr>
            </w:pPr>
            <w:r w:rsidRPr="0025074A">
              <w:rPr>
                <w:rFonts w:ascii="Arial" w:hAnsi="Arial" w:cs="Arial"/>
                <w:sz w:val="18"/>
              </w:rPr>
              <w:t xml:space="preserve">Application Schema vs DCEG </w:t>
            </w:r>
          </w:p>
        </w:tc>
        <w:tc>
          <w:tcPr>
            <w:tcW w:w="1190" w:type="dxa"/>
            <w:tcBorders>
              <w:top w:val="single" w:sz="6" w:space="0" w:color="auto"/>
              <w:bottom w:val="single" w:sz="6" w:space="0" w:color="auto"/>
            </w:tcBorders>
            <w:shd w:val="clear" w:color="auto" w:fill="auto"/>
          </w:tcPr>
          <w:p w14:paraId="2AC2AF1B" w14:textId="77777777" w:rsidR="009972AC" w:rsidRPr="0025074A" w:rsidRDefault="009972AC" w:rsidP="0078476A">
            <w:pPr>
              <w:rPr>
                <w:rFonts w:ascii="Arial" w:hAnsi="Arial" w:cs="Arial"/>
                <w:sz w:val="18"/>
              </w:rPr>
            </w:pPr>
          </w:p>
        </w:tc>
        <w:tc>
          <w:tcPr>
            <w:tcW w:w="728" w:type="dxa"/>
            <w:tcBorders>
              <w:top w:val="single" w:sz="6" w:space="0" w:color="auto"/>
              <w:bottom w:val="single" w:sz="6" w:space="0" w:color="auto"/>
            </w:tcBorders>
            <w:shd w:val="clear" w:color="auto" w:fill="auto"/>
          </w:tcPr>
          <w:p w14:paraId="09C45775" w14:textId="2AF79457" w:rsidR="009972AC" w:rsidRPr="0025074A" w:rsidRDefault="009972AC" w:rsidP="0078476A">
            <w:pPr>
              <w:jc w:val="center"/>
              <w:rPr>
                <w:rFonts w:ascii="Arial" w:hAnsi="Arial" w:cs="Arial"/>
                <w:sz w:val="18"/>
              </w:rPr>
            </w:pPr>
            <w:r w:rsidRPr="0025074A">
              <w:rPr>
                <w:rFonts w:ascii="Arial" w:hAnsi="Arial" w:cs="Arial"/>
                <w:sz w:val="18"/>
              </w:rPr>
              <w:t>ed</w:t>
            </w:r>
          </w:p>
        </w:tc>
        <w:tc>
          <w:tcPr>
            <w:tcW w:w="4451" w:type="dxa"/>
            <w:tcBorders>
              <w:top w:val="single" w:sz="6" w:space="0" w:color="auto"/>
              <w:bottom w:val="single" w:sz="6" w:space="0" w:color="auto"/>
            </w:tcBorders>
            <w:shd w:val="clear" w:color="auto" w:fill="auto"/>
          </w:tcPr>
          <w:p w14:paraId="770294DC" w14:textId="77777777" w:rsidR="009972AC" w:rsidRPr="0025074A" w:rsidRDefault="009972AC" w:rsidP="0078476A">
            <w:pPr>
              <w:spacing w:before="60" w:after="60"/>
              <w:rPr>
                <w:rFonts w:ascii="Arial" w:hAnsi="Arial" w:cs="Arial"/>
                <w:sz w:val="18"/>
              </w:rPr>
            </w:pPr>
            <w:r w:rsidRPr="0025074A">
              <w:rPr>
                <w:rFonts w:ascii="Arial" w:hAnsi="Arial" w:cs="Arial"/>
                <w:sz w:val="18"/>
              </w:rPr>
              <w:t xml:space="preserve">When comparing the application schema and DCEG, there seems to be more defined in the application schema then what is included in DCEG. </w:t>
            </w:r>
          </w:p>
          <w:p w14:paraId="4C5BE344" w14:textId="3915B229" w:rsidR="009972AC" w:rsidRPr="0025074A" w:rsidRDefault="009972AC" w:rsidP="0078476A">
            <w:pPr>
              <w:rPr>
                <w:rFonts w:ascii="Arial" w:hAnsi="Arial" w:cs="Arial"/>
                <w:sz w:val="18"/>
              </w:rPr>
            </w:pPr>
            <w:r w:rsidRPr="0025074A">
              <w:rPr>
                <w:rFonts w:ascii="Arial" w:hAnsi="Arial" w:cs="Arial"/>
                <w:sz w:val="18"/>
              </w:rPr>
              <w:t xml:space="preserve">E.g. Figure 6-3 in main document describes 14 complex attribute types, only 7 are registered in the DCEG. </w:t>
            </w:r>
          </w:p>
        </w:tc>
        <w:tc>
          <w:tcPr>
            <w:tcW w:w="4255" w:type="dxa"/>
            <w:tcBorders>
              <w:top w:val="single" w:sz="6" w:space="0" w:color="auto"/>
              <w:bottom w:val="single" w:sz="6" w:space="0" w:color="auto"/>
            </w:tcBorders>
            <w:shd w:val="clear" w:color="auto" w:fill="auto"/>
          </w:tcPr>
          <w:p w14:paraId="7C2A97A5" w14:textId="10609AA6" w:rsidR="009972AC" w:rsidRPr="0025074A" w:rsidRDefault="009972AC" w:rsidP="0078476A">
            <w:pPr>
              <w:rPr>
                <w:rFonts w:ascii="Arial" w:hAnsi="Arial" w:cs="Arial"/>
                <w:sz w:val="18"/>
              </w:rPr>
            </w:pPr>
            <w:r w:rsidRPr="0025074A">
              <w:rPr>
                <w:rFonts w:ascii="Arial" w:hAnsi="Arial" w:cs="Arial"/>
                <w:sz w:val="18"/>
              </w:rPr>
              <w:t xml:space="preserve">Align DCEG with application schema. </w:t>
            </w:r>
          </w:p>
        </w:tc>
        <w:tc>
          <w:tcPr>
            <w:tcW w:w="1960" w:type="dxa"/>
            <w:tcBorders>
              <w:top w:val="single" w:sz="6" w:space="0" w:color="auto"/>
              <w:bottom w:val="single" w:sz="6" w:space="0" w:color="auto"/>
            </w:tcBorders>
            <w:shd w:val="clear" w:color="auto" w:fill="auto"/>
          </w:tcPr>
          <w:p w14:paraId="09087D05" w14:textId="37CE8865" w:rsidR="009972AC" w:rsidRPr="0078476A" w:rsidRDefault="009972AC" w:rsidP="0078476A">
            <w:pPr>
              <w:rPr>
                <w:rFonts w:ascii="Arial" w:hAnsi="Arial" w:cs="Arial"/>
                <w:sz w:val="18"/>
                <w:szCs w:val="18"/>
              </w:rPr>
            </w:pPr>
            <w:r w:rsidRPr="0078476A">
              <w:rPr>
                <w:rFonts w:ascii="Arial" w:hAnsi="Arial" w:cs="Arial"/>
                <w:sz w:val="18"/>
                <w:szCs w:val="18"/>
                <w:lang w:val="en-US"/>
              </w:rPr>
              <w:t>Applied</w:t>
            </w:r>
          </w:p>
        </w:tc>
      </w:tr>
      <w:tr w:rsidR="009972AC" w14:paraId="7B3ED866" w14:textId="77777777" w:rsidTr="00C11CFE">
        <w:trPr>
          <w:jc w:val="center"/>
        </w:trPr>
        <w:tc>
          <w:tcPr>
            <w:tcW w:w="667" w:type="dxa"/>
            <w:tcBorders>
              <w:top w:val="single" w:sz="6" w:space="0" w:color="auto"/>
              <w:bottom w:val="single" w:sz="6" w:space="0" w:color="auto"/>
            </w:tcBorders>
            <w:shd w:val="clear" w:color="auto" w:fill="DAEEF3" w:themeFill="accent5" w:themeFillTint="33"/>
          </w:tcPr>
          <w:p w14:paraId="0EBAA701" w14:textId="77777777" w:rsidR="009972AC" w:rsidRDefault="009972AC" w:rsidP="00BE77EF"/>
        </w:tc>
        <w:tc>
          <w:tcPr>
            <w:tcW w:w="600" w:type="dxa"/>
            <w:tcBorders>
              <w:top w:val="single" w:sz="6" w:space="0" w:color="auto"/>
              <w:bottom w:val="single" w:sz="6" w:space="0" w:color="auto"/>
            </w:tcBorders>
            <w:shd w:val="clear" w:color="auto" w:fill="DAEEF3" w:themeFill="accent5" w:themeFillTint="33"/>
          </w:tcPr>
          <w:p w14:paraId="29A595ED" w14:textId="77777777" w:rsidR="009972AC" w:rsidRDefault="009972AC" w:rsidP="00BE77EF"/>
        </w:tc>
        <w:tc>
          <w:tcPr>
            <w:tcW w:w="1280" w:type="dxa"/>
            <w:tcBorders>
              <w:top w:val="single" w:sz="6" w:space="0" w:color="auto"/>
              <w:bottom w:val="single" w:sz="6" w:space="0" w:color="auto"/>
            </w:tcBorders>
            <w:shd w:val="clear" w:color="auto" w:fill="DAEEF3" w:themeFill="accent5" w:themeFillTint="33"/>
          </w:tcPr>
          <w:p w14:paraId="5075604A" w14:textId="77777777" w:rsidR="009972AC" w:rsidRDefault="009972AC" w:rsidP="00BE77EF"/>
        </w:tc>
        <w:tc>
          <w:tcPr>
            <w:tcW w:w="1190" w:type="dxa"/>
            <w:tcBorders>
              <w:top w:val="single" w:sz="6" w:space="0" w:color="auto"/>
              <w:bottom w:val="single" w:sz="6" w:space="0" w:color="auto"/>
            </w:tcBorders>
            <w:shd w:val="clear" w:color="auto" w:fill="DAEEF3" w:themeFill="accent5" w:themeFillTint="33"/>
          </w:tcPr>
          <w:p w14:paraId="41FBE3C1" w14:textId="77777777" w:rsidR="009972AC" w:rsidRDefault="009972AC" w:rsidP="00BE77EF"/>
        </w:tc>
        <w:tc>
          <w:tcPr>
            <w:tcW w:w="728" w:type="dxa"/>
            <w:tcBorders>
              <w:top w:val="single" w:sz="6" w:space="0" w:color="auto"/>
              <w:bottom w:val="single" w:sz="6" w:space="0" w:color="auto"/>
            </w:tcBorders>
            <w:shd w:val="clear" w:color="auto" w:fill="DAEEF3" w:themeFill="accent5" w:themeFillTint="33"/>
          </w:tcPr>
          <w:p w14:paraId="775D3A07" w14:textId="77777777" w:rsidR="009972AC" w:rsidRDefault="009972AC" w:rsidP="00BE77EF">
            <w:pPr>
              <w:jc w:val="center"/>
            </w:pPr>
          </w:p>
        </w:tc>
        <w:tc>
          <w:tcPr>
            <w:tcW w:w="4451" w:type="dxa"/>
            <w:tcBorders>
              <w:top w:val="single" w:sz="6" w:space="0" w:color="auto"/>
              <w:bottom w:val="single" w:sz="6" w:space="0" w:color="auto"/>
            </w:tcBorders>
            <w:shd w:val="clear" w:color="auto" w:fill="DAEEF3" w:themeFill="accent5" w:themeFillTint="33"/>
          </w:tcPr>
          <w:p w14:paraId="4E88135B" w14:textId="77777777" w:rsidR="009972AC" w:rsidRDefault="009972AC" w:rsidP="00BE77EF"/>
        </w:tc>
        <w:tc>
          <w:tcPr>
            <w:tcW w:w="4255" w:type="dxa"/>
            <w:tcBorders>
              <w:top w:val="single" w:sz="6" w:space="0" w:color="auto"/>
              <w:bottom w:val="single" w:sz="6" w:space="0" w:color="auto"/>
            </w:tcBorders>
            <w:shd w:val="clear" w:color="auto" w:fill="DAEEF3" w:themeFill="accent5" w:themeFillTint="33"/>
          </w:tcPr>
          <w:p w14:paraId="555B6ACA" w14:textId="77777777" w:rsidR="009972AC" w:rsidRDefault="009972AC" w:rsidP="00BE77EF"/>
        </w:tc>
        <w:tc>
          <w:tcPr>
            <w:tcW w:w="1960" w:type="dxa"/>
            <w:tcBorders>
              <w:top w:val="single" w:sz="6" w:space="0" w:color="auto"/>
              <w:bottom w:val="single" w:sz="6" w:space="0" w:color="auto"/>
            </w:tcBorders>
            <w:shd w:val="clear" w:color="auto" w:fill="DAEEF3" w:themeFill="accent5" w:themeFillTint="33"/>
          </w:tcPr>
          <w:p w14:paraId="2F1CB454" w14:textId="77777777" w:rsidR="009972AC" w:rsidRDefault="009972AC" w:rsidP="00BE77EF"/>
        </w:tc>
      </w:tr>
      <w:tr w:rsidR="009972AC" w14:paraId="7234B4AB" w14:textId="77777777" w:rsidTr="0025074A">
        <w:trPr>
          <w:jc w:val="center"/>
        </w:trPr>
        <w:tc>
          <w:tcPr>
            <w:tcW w:w="667" w:type="dxa"/>
            <w:tcBorders>
              <w:top w:val="single" w:sz="6" w:space="0" w:color="auto"/>
              <w:bottom w:val="single" w:sz="6" w:space="0" w:color="auto"/>
            </w:tcBorders>
            <w:shd w:val="clear" w:color="auto" w:fill="auto"/>
          </w:tcPr>
          <w:p w14:paraId="07973639" w14:textId="77777777" w:rsidR="009972AC" w:rsidRPr="00C11CFE" w:rsidRDefault="009972AC" w:rsidP="00BE77EF">
            <w:pPr>
              <w:pStyle w:val="ISOMB"/>
              <w:spacing w:before="60" w:after="60" w:line="240" w:lineRule="auto"/>
              <w:rPr>
                <w:szCs w:val="18"/>
                <w:lang w:val="en-US"/>
              </w:rPr>
            </w:pPr>
            <w:r w:rsidRPr="00C11CFE">
              <w:rPr>
                <w:szCs w:val="18"/>
                <w:lang w:val="en-US"/>
              </w:rPr>
              <w:t>AppE</w:t>
            </w:r>
          </w:p>
          <w:p w14:paraId="3500B1BF" w14:textId="4F07E9F8" w:rsidR="009972AC" w:rsidRPr="00C11CFE" w:rsidRDefault="009972AC" w:rsidP="00BE77EF">
            <w:pPr>
              <w:rPr>
                <w:sz w:val="18"/>
                <w:szCs w:val="18"/>
              </w:rPr>
            </w:pPr>
            <w:r w:rsidRPr="00C11CFE">
              <w:rPr>
                <w:sz w:val="18"/>
                <w:szCs w:val="18"/>
                <w:lang w:val="en-US"/>
              </w:rPr>
              <w:t>PS</w:t>
            </w:r>
          </w:p>
        </w:tc>
        <w:tc>
          <w:tcPr>
            <w:tcW w:w="600" w:type="dxa"/>
            <w:tcBorders>
              <w:top w:val="single" w:sz="6" w:space="0" w:color="auto"/>
              <w:bottom w:val="single" w:sz="6" w:space="0" w:color="auto"/>
            </w:tcBorders>
            <w:shd w:val="clear" w:color="auto" w:fill="auto"/>
          </w:tcPr>
          <w:p w14:paraId="76AFCD6A" w14:textId="7DA7B0F2" w:rsidR="009972AC" w:rsidRPr="00C11CFE" w:rsidRDefault="009972AC" w:rsidP="00BE77EF">
            <w:pPr>
              <w:rPr>
                <w:sz w:val="18"/>
                <w:szCs w:val="18"/>
              </w:rPr>
            </w:pPr>
            <w:r w:rsidRPr="00C11CFE">
              <w:rPr>
                <w:rFonts w:ascii="Arial" w:hAnsi="Arial" w:cs="Arial"/>
                <w:sz w:val="18"/>
                <w:szCs w:val="18"/>
                <w:lang w:val="en-US"/>
              </w:rPr>
              <w:t>rmm</w:t>
            </w:r>
          </w:p>
        </w:tc>
        <w:tc>
          <w:tcPr>
            <w:tcW w:w="1280" w:type="dxa"/>
            <w:tcBorders>
              <w:top w:val="single" w:sz="6" w:space="0" w:color="auto"/>
              <w:bottom w:val="single" w:sz="6" w:space="0" w:color="auto"/>
            </w:tcBorders>
            <w:shd w:val="clear" w:color="auto" w:fill="auto"/>
          </w:tcPr>
          <w:p w14:paraId="253C3CA9" w14:textId="77777777" w:rsidR="009972AC" w:rsidRPr="00C11CFE" w:rsidRDefault="009972AC" w:rsidP="00BE77EF">
            <w:pPr>
              <w:pStyle w:val="ISOClause"/>
              <w:spacing w:before="60" w:after="60" w:line="240" w:lineRule="auto"/>
              <w:rPr>
                <w:szCs w:val="18"/>
                <w:lang w:val="en-US"/>
              </w:rPr>
            </w:pPr>
            <w:r w:rsidRPr="00C11CFE">
              <w:rPr>
                <w:szCs w:val="18"/>
                <w:lang w:val="en-US"/>
              </w:rPr>
              <w:t>6.2 (PS);</w:t>
            </w:r>
          </w:p>
          <w:p w14:paraId="51686453" w14:textId="12EFE5E8" w:rsidR="009972AC" w:rsidRPr="00C11CFE" w:rsidRDefault="009972AC" w:rsidP="00BE77EF">
            <w:pPr>
              <w:rPr>
                <w:sz w:val="18"/>
                <w:szCs w:val="18"/>
              </w:rPr>
            </w:pPr>
            <w:r w:rsidRPr="00C11CFE">
              <w:rPr>
                <w:sz w:val="18"/>
                <w:szCs w:val="18"/>
                <w:lang w:val="en-US"/>
              </w:rPr>
              <w:t xml:space="preserve">3.2 (App. E) </w:t>
            </w:r>
          </w:p>
        </w:tc>
        <w:tc>
          <w:tcPr>
            <w:tcW w:w="1190" w:type="dxa"/>
            <w:tcBorders>
              <w:top w:val="single" w:sz="6" w:space="0" w:color="auto"/>
              <w:bottom w:val="single" w:sz="6" w:space="0" w:color="auto"/>
            </w:tcBorders>
            <w:shd w:val="clear" w:color="auto" w:fill="auto"/>
          </w:tcPr>
          <w:p w14:paraId="1853A5D6" w14:textId="77777777" w:rsidR="009972AC" w:rsidRPr="00C11CFE" w:rsidRDefault="009972AC" w:rsidP="00BE77EF">
            <w:pPr>
              <w:pStyle w:val="ISOParagraph"/>
              <w:spacing w:before="60" w:after="60" w:line="240" w:lineRule="auto"/>
              <w:rPr>
                <w:szCs w:val="18"/>
                <w:lang w:val="en-US"/>
              </w:rPr>
            </w:pPr>
            <w:r w:rsidRPr="00C11CFE">
              <w:rPr>
                <w:szCs w:val="18"/>
                <w:lang w:val="en-US"/>
              </w:rPr>
              <w:t>Figures 6-2 - 6-4 (PS);</w:t>
            </w:r>
          </w:p>
          <w:p w14:paraId="2CDDB811" w14:textId="5C0DD131" w:rsidR="009972AC" w:rsidRPr="00C11CFE" w:rsidRDefault="009972AC" w:rsidP="00BE77EF">
            <w:pPr>
              <w:rPr>
                <w:sz w:val="18"/>
                <w:szCs w:val="18"/>
              </w:rPr>
            </w:pPr>
            <w:r w:rsidRPr="00C11CFE">
              <w:rPr>
                <w:sz w:val="18"/>
                <w:szCs w:val="18"/>
                <w:lang w:val="en-US"/>
              </w:rPr>
              <w:t>AppE Checks 124, 125, 126, 136, 137, 138</w:t>
            </w:r>
          </w:p>
        </w:tc>
        <w:tc>
          <w:tcPr>
            <w:tcW w:w="728" w:type="dxa"/>
            <w:tcBorders>
              <w:top w:val="single" w:sz="6" w:space="0" w:color="auto"/>
              <w:bottom w:val="single" w:sz="6" w:space="0" w:color="auto"/>
            </w:tcBorders>
            <w:shd w:val="clear" w:color="auto" w:fill="auto"/>
          </w:tcPr>
          <w:p w14:paraId="50EB3DF0" w14:textId="191F2576" w:rsidR="009972AC" w:rsidRPr="00C11CFE" w:rsidRDefault="009972AC" w:rsidP="00BE77EF">
            <w:pPr>
              <w:jc w:val="center"/>
              <w:rPr>
                <w:sz w:val="18"/>
                <w:szCs w:val="18"/>
              </w:rPr>
            </w:pPr>
            <w:r w:rsidRPr="00C11CFE">
              <w:rPr>
                <w:sz w:val="18"/>
                <w:szCs w:val="18"/>
                <w:lang w:val="en-US"/>
              </w:rPr>
              <w:t>te</w:t>
            </w:r>
          </w:p>
        </w:tc>
        <w:tc>
          <w:tcPr>
            <w:tcW w:w="4451" w:type="dxa"/>
            <w:tcBorders>
              <w:top w:val="single" w:sz="6" w:space="0" w:color="auto"/>
              <w:bottom w:val="single" w:sz="6" w:space="0" w:color="auto"/>
            </w:tcBorders>
            <w:shd w:val="clear" w:color="auto" w:fill="auto"/>
          </w:tcPr>
          <w:p w14:paraId="6BB41140" w14:textId="5AECDF7B" w:rsidR="009972AC" w:rsidRPr="00C11CFE" w:rsidRDefault="009972AC" w:rsidP="00BE77EF">
            <w:pPr>
              <w:rPr>
                <w:sz w:val="18"/>
                <w:szCs w:val="18"/>
              </w:rPr>
            </w:pPr>
            <w:r w:rsidRPr="00C11CFE">
              <w:rPr>
                <w:sz w:val="18"/>
                <w:szCs w:val="18"/>
                <w:lang w:val="en-US"/>
              </w:rPr>
              <w:t>Fixed and periodic date range attributes don’t appear to be used in S-128. However some products (e.g., ice charts) are seasonal, there will be seasonal services, and there will be cases where a product is released for the first time after a specified data.</w:t>
            </w:r>
          </w:p>
        </w:tc>
        <w:tc>
          <w:tcPr>
            <w:tcW w:w="4255" w:type="dxa"/>
            <w:tcBorders>
              <w:top w:val="single" w:sz="6" w:space="0" w:color="auto"/>
              <w:bottom w:val="single" w:sz="6" w:space="0" w:color="auto"/>
            </w:tcBorders>
            <w:shd w:val="clear" w:color="auto" w:fill="auto"/>
          </w:tcPr>
          <w:p w14:paraId="7606C81F" w14:textId="4C4653B0" w:rsidR="009972AC" w:rsidRPr="00C11CFE" w:rsidRDefault="009972AC" w:rsidP="00BE77EF">
            <w:pPr>
              <w:rPr>
                <w:sz w:val="18"/>
                <w:szCs w:val="18"/>
              </w:rPr>
            </w:pPr>
            <w:r w:rsidRPr="00C11CFE">
              <w:rPr>
                <w:sz w:val="18"/>
                <w:szCs w:val="18"/>
                <w:lang w:val="en-US"/>
              </w:rPr>
              <w:t>Add fixed and periodic date range attributes to application schema class CatalogueElements, or delete checks for unused attributes.</w:t>
            </w:r>
          </w:p>
        </w:tc>
        <w:tc>
          <w:tcPr>
            <w:tcW w:w="1960" w:type="dxa"/>
            <w:tcBorders>
              <w:top w:val="single" w:sz="6" w:space="0" w:color="auto"/>
              <w:bottom w:val="single" w:sz="6" w:space="0" w:color="auto"/>
            </w:tcBorders>
            <w:shd w:val="clear" w:color="auto" w:fill="auto"/>
          </w:tcPr>
          <w:p w14:paraId="7D384179" w14:textId="77777777" w:rsidR="009972AC" w:rsidRDefault="009972AC" w:rsidP="00BE77EF"/>
        </w:tc>
      </w:tr>
      <w:tr w:rsidR="009972AC" w14:paraId="59E82AC1" w14:textId="77777777" w:rsidTr="00A75CBA">
        <w:trPr>
          <w:jc w:val="center"/>
        </w:trPr>
        <w:tc>
          <w:tcPr>
            <w:tcW w:w="667" w:type="dxa"/>
            <w:tcBorders>
              <w:top w:val="single" w:sz="6" w:space="0" w:color="auto"/>
              <w:bottom w:val="single" w:sz="6" w:space="0" w:color="auto"/>
            </w:tcBorders>
            <w:shd w:val="clear" w:color="auto" w:fill="DAEEF3" w:themeFill="accent5" w:themeFillTint="33"/>
          </w:tcPr>
          <w:p w14:paraId="7611113F" w14:textId="77777777" w:rsidR="009972AC" w:rsidRPr="00C11CFE" w:rsidRDefault="009972AC" w:rsidP="00BE77EF">
            <w:pPr>
              <w:pStyle w:val="ISOMB"/>
              <w:spacing w:before="60" w:after="60" w:line="240" w:lineRule="auto"/>
              <w:rPr>
                <w:szCs w:val="18"/>
                <w:lang w:val="en-US"/>
              </w:rPr>
            </w:pPr>
          </w:p>
        </w:tc>
        <w:tc>
          <w:tcPr>
            <w:tcW w:w="600" w:type="dxa"/>
            <w:tcBorders>
              <w:top w:val="single" w:sz="6" w:space="0" w:color="auto"/>
              <w:bottom w:val="single" w:sz="6" w:space="0" w:color="auto"/>
            </w:tcBorders>
            <w:shd w:val="clear" w:color="auto" w:fill="DAEEF3" w:themeFill="accent5" w:themeFillTint="33"/>
          </w:tcPr>
          <w:p w14:paraId="07CF99E6" w14:textId="77777777" w:rsidR="009972AC" w:rsidRPr="00C11CFE" w:rsidRDefault="009972AC" w:rsidP="00BE77EF">
            <w:pPr>
              <w:rPr>
                <w:rFonts w:ascii="Arial" w:hAnsi="Arial" w:cs="Arial"/>
                <w:sz w:val="18"/>
                <w:szCs w:val="18"/>
                <w:lang w:val="en-US"/>
              </w:rPr>
            </w:pPr>
          </w:p>
        </w:tc>
        <w:tc>
          <w:tcPr>
            <w:tcW w:w="1280" w:type="dxa"/>
            <w:tcBorders>
              <w:top w:val="single" w:sz="6" w:space="0" w:color="auto"/>
              <w:bottom w:val="single" w:sz="6" w:space="0" w:color="auto"/>
            </w:tcBorders>
            <w:shd w:val="clear" w:color="auto" w:fill="DAEEF3" w:themeFill="accent5" w:themeFillTint="33"/>
          </w:tcPr>
          <w:p w14:paraId="424FB158" w14:textId="77777777" w:rsidR="009972AC" w:rsidRPr="00C11CFE" w:rsidRDefault="009972AC" w:rsidP="00BE77EF">
            <w:pPr>
              <w:pStyle w:val="ISOClause"/>
              <w:spacing w:before="60" w:after="60" w:line="240" w:lineRule="auto"/>
              <w:rPr>
                <w:szCs w:val="18"/>
                <w:lang w:val="en-US"/>
              </w:rPr>
            </w:pPr>
          </w:p>
        </w:tc>
        <w:tc>
          <w:tcPr>
            <w:tcW w:w="1190" w:type="dxa"/>
            <w:tcBorders>
              <w:top w:val="single" w:sz="6" w:space="0" w:color="auto"/>
              <w:bottom w:val="single" w:sz="6" w:space="0" w:color="auto"/>
            </w:tcBorders>
            <w:shd w:val="clear" w:color="auto" w:fill="DAEEF3" w:themeFill="accent5" w:themeFillTint="33"/>
          </w:tcPr>
          <w:p w14:paraId="06535DEE" w14:textId="77777777" w:rsidR="009972AC" w:rsidRPr="00C11CFE" w:rsidRDefault="009972AC" w:rsidP="00BE77EF">
            <w:pPr>
              <w:pStyle w:val="ISOParagraph"/>
              <w:spacing w:before="60" w:after="60" w:line="240" w:lineRule="auto"/>
              <w:rPr>
                <w:szCs w:val="18"/>
                <w:lang w:val="en-US"/>
              </w:rPr>
            </w:pPr>
          </w:p>
        </w:tc>
        <w:tc>
          <w:tcPr>
            <w:tcW w:w="728" w:type="dxa"/>
            <w:tcBorders>
              <w:top w:val="single" w:sz="6" w:space="0" w:color="auto"/>
              <w:bottom w:val="single" w:sz="6" w:space="0" w:color="auto"/>
            </w:tcBorders>
            <w:shd w:val="clear" w:color="auto" w:fill="DAEEF3" w:themeFill="accent5" w:themeFillTint="33"/>
          </w:tcPr>
          <w:p w14:paraId="47472896" w14:textId="77777777" w:rsidR="009972AC" w:rsidRPr="00C11CFE" w:rsidRDefault="009972AC" w:rsidP="00BE77EF">
            <w:pPr>
              <w:jc w:val="center"/>
              <w:rPr>
                <w:sz w:val="18"/>
                <w:szCs w:val="18"/>
                <w:lang w:val="en-US"/>
              </w:rPr>
            </w:pPr>
          </w:p>
        </w:tc>
        <w:tc>
          <w:tcPr>
            <w:tcW w:w="4451" w:type="dxa"/>
            <w:tcBorders>
              <w:top w:val="single" w:sz="6" w:space="0" w:color="auto"/>
              <w:bottom w:val="single" w:sz="6" w:space="0" w:color="auto"/>
            </w:tcBorders>
            <w:shd w:val="clear" w:color="auto" w:fill="DAEEF3" w:themeFill="accent5" w:themeFillTint="33"/>
          </w:tcPr>
          <w:p w14:paraId="0FECD404" w14:textId="77777777" w:rsidR="009972AC" w:rsidRPr="00C11CFE" w:rsidRDefault="009972AC" w:rsidP="00BE77EF">
            <w:pPr>
              <w:rPr>
                <w:sz w:val="18"/>
                <w:szCs w:val="18"/>
                <w:lang w:val="en-US"/>
              </w:rPr>
            </w:pPr>
          </w:p>
        </w:tc>
        <w:tc>
          <w:tcPr>
            <w:tcW w:w="4255" w:type="dxa"/>
            <w:tcBorders>
              <w:top w:val="single" w:sz="6" w:space="0" w:color="auto"/>
              <w:bottom w:val="single" w:sz="6" w:space="0" w:color="auto"/>
            </w:tcBorders>
            <w:shd w:val="clear" w:color="auto" w:fill="DAEEF3" w:themeFill="accent5" w:themeFillTint="33"/>
          </w:tcPr>
          <w:p w14:paraId="0B8E68E9" w14:textId="77777777" w:rsidR="009972AC" w:rsidRPr="00C11CFE" w:rsidRDefault="009972AC" w:rsidP="00BE77EF">
            <w:pPr>
              <w:rPr>
                <w:sz w:val="18"/>
                <w:szCs w:val="18"/>
                <w:lang w:val="en-US"/>
              </w:rPr>
            </w:pPr>
          </w:p>
        </w:tc>
        <w:tc>
          <w:tcPr>
            <w:tcW w:w="1960" w:type="dxa"/>
            <w:tcBorders>
              <w:top w:val="single" w:sz="6" w:space="0" w:color="auto"/>
              <w:bottom w:val="single" w:sz="6" w:space="0" w:color="auto"/>
            </w:tcBorders>
            <w:shd w:val="clear" w:color="auto" w:fill="DAEEF3" w:themeFill="accent5" w:themeFillTint="33"/>
          </w:tcPr>
          <w:p w14:paraId="715B62BF" w14:textId="77777777" w:rsidR="009972AC" w:rsidRDefault="009972AC" w:rsidP="00BE77EF"/>
        </w:tc>
      </w:tr>
      <w:tr w:rsidR="009972AC" w14:paraId="7865585B" w14:textId="77777777" w:rsidTr="0025074A">
        <w:trPr>
          <w:jc w:val="center"/>
        </w:trPr>
        <w:tc>
          <w:tcPr>
            <w:tcW w:w="667" w:type="dxa"/>
            <w:tcBorders>
              <w:top w:val="single" w:sz="6" w:space="0" w:color="auto"/>
              <w:bottom w:val="single" w:sz="6" w:space="0" w:color="auto"/>
            </w:tcBorders>
            <w:shd w:val="clear" w:color="auto" w:fill="auto"/>
          </w:tcPr>
          <w:p w14:paraId="6F21458C" w14:textId="4AD4B941" w:rsidR="009972AC" w:rsidRPr="00A75CBA" w:rsidRDefault="009972AC" w:rsidP="00BE77EF">
            <w:pPr>
              <w:pStyle w:val="ISOMB"/>
              <w:spacing w:before="60" w:after="60" w:line="240" w:lineRule="auto"/>
              <w:rPr>
                <w:szCs w:val="18"/>
                <w:lang w:val="en-US"/>
              </w:rPr>
            </w:pPr>
            <w:r w:rsidRPr="00A75CBA">
              <w:rPr>
                <w:szCs w:val="18"/>
                <w:lang w:val="en-US"/>
              </w:rPr>
              <w:t>All</w:t>
            </w:r>
          </w:p>
        </w:tc>
        <w:tc>
          <w:tcPr>
            <w:tcW w:w="600" w:type="dxa"/>
            <w:tcBorders>
              <w:top w:val="single" w:sz="6" w:space="0" w:color="auto"/>
              <w:bottom w:val="single" w:sz="6" w:space="0" w:color="auto"/>
            </w:tcBorders>
            <w:shd w:val="clear" w:color="auto" w:fill="auto"/>
          </w:tcPr>
          <w:p w14:paraId="6A760E75" w14:textId="5DD3D272" w:rsidR="009972AC" w:rsidRPr="00A75CBA" w:rsidRDefault="009972AC" w:rsidP="00BE77EF">
            <w:pPr>
              <w:rPr>
                <w:rFonts w:ascii="Arial" w:hAnsi="Arial" w:cs="Arial"/>
                <w:sz w:val="18"/>
                <w:szCs w:val="18"/>
                <w:lang w:val="en-US"/>
              </w:rPr>
            </w:pPr>
            <w:r w:rsidRPr="00A75CBA">
              <w:rPr>
                <w:rFonts w:ascii="Arial" w:hAnsi="Arial" w:cs="Arial"/>
                <w:sz w:val="18"/>
                <w:szCs w:val="18"/>
                <w:lang w:val="en-US"/>
              </w:rPr>
              <w:t>rmm</w:t>
            </w:r>
          </w:p>
        </w:tc>
        <w:tc>
          <w:tcPr>
            <w:tcW w:w="1280" w:type="dxa"/>
            <w:tcBorders>
              <w:top w:val="single" w:sz="6" w:space="0" w:color="auto"/>
              <w:bottom w:val="single" w:sz="6" w:space="0" w:color="auto"/>
            </w:tcBorders>
            <w:shd w:val="clear" w:color="auto" w:fill="auto"/>
          </w:tcPr>
          <w:p w14:paraId="4E158F6C" w14:textId="77777777" w:rsidR="009972AC" w:rsidRPr="00A75CBA" w:rsidRDefault="009972AC" w:rsidP="00BE77EF">
            <w:pPr>
              <w:pStyle w:val="ISOClause"/>
              <w:spacing w:before="60" w:after="60" w:line="240" w:lineRule="auto"/>
              <w:rPr>
                <w:szCs w:val="18"/>
                <w:lang w:val="en-US"/>
              </w:rPr>
            </w:pPr>
          </w:p>
        </w:tc>
        <w:tc>
          <w:tcPr>
            <w:tcW w:w="1190" w:type="dxa"/>
            <w:tcBorders>
              <w:top w:val="single" w:sz="6" w:space="0" w:color="auto"/>
              <w:bottom w:val="single" w:sz="6" w:space="0" w:color="auto"/>
            </w:tcBorders>
            <w:shd w:val="clear" w:color="auto" w:fill="auto"/>
          </w:tcPr>
          <w:p w14:paraId="2C2BF1CF" w14:textId="77777777" w:rsidR="009972AC" w:rsidRPr="00A75CBA" w:rsidRDefault="009972AC" w:rsidP="00BE77EF">
            <w:pPr>
              <w:pStyle w:val="ISOParagraph"/>
              <w:spacing w:before="60" w:after="60" w:line="240" w:lineRule="auto"/>
              <w:rPr>
                <w:szCs w:val="18"/>
                <w:lang w:val="en-US"/>
              </w:rPr>
            </w:pPr>
          </w:p>
        </w:tc>
        <w:tc>
          <w:tcPr>
            <w:tcW w:w="728" w:type="dxa"/>
            <w:tcBorders>
              <w:top w:val="single" w:sz="6" w:space="0" w:color="auto"/>
              <w:bottom w:val="single" w:sz="6" w:space="0" w:color="auto"/>
            </w:tcBorders>
            <w:shd w:val="clear" w:color="auto" w:fill="auto"/>
          </w:tcPr>
          <w:p w14:paraId="2CE8684B" w14:textId="223D4578" w:rsidR="009972AC" w:rsidRPr="00A75CBA" w:rsidRDefault="009972AC" w:rsidP="00BE77EF">
            <w:pPr>
              <w:jc w:val="center"/>
              <w:rPr>
                <w:sz w:val="18"/>
                <w:szCs w:val="18"/>
                <w:lang w:val="en-US"/>
              </w:rPr>
            </w:pPr>
            <w:r w:rsidRPr="00A75CBA">
              <w:rPr>
                <w:sz w:val="18"/>
                <w:szCs w:val="18"/>
                <w:lang w:val="en-US"/>
              </w:rPr>
              <w:t>te</w:t>
            </w:r>
          </w:p>
        </w:tc>
        <w:tc>
          <w:tcPr>
            <w:tcW w:w="4451" w:type="dxa"/>
            <w:tcBorders>
              <w:top w:val="single" w:sz="6" w:space="0" w:color="auto"/>
              <w:bottom w:val="single" w:sz="6" w:space="0" w:color="auto"/>
            </w:tcBorders>
            <w:shd w:val="clear" w:color="auto" w:fill="auto"/>
          </w:tcPr>
          <w:p w14:paraId="6AF5D3C5" w14:textId="239ECF35" w:rsidR="009972AC" w:rsidRPr="00A75CBA" w:rsidRDefault="009972AC" w:rsidP="00BE77EF">
            <w:pPr>
              <w:rPr>
                <w:sz w:val="18"/>
                <w:szCs w:val="18"/>
                <w:lang w:val="en-US"/>
              </w:rPr>
            </w:pPr>
            <w:r w:rsidRPr="00A75CBA">
              <w:rPr>
                <w:sz w:val="18"/>
                <w:szCs w:val="18"/>
                <w:lang w:val="en-US"/>
              </w:rPr>
              <w:t>Proper definitions of S-128-specific classes and attributes don’t appear to have been provided anywhere, except that the second bulleted list in the PS clause 6.2 defines the three non-abstract classes.</w:t>
            </w:r>
          </w:p>
        </w:tc>
        <w:tc>
          <w:tcPr>
            <w:tcW w:w="4255" w:type="dxa"/>
            <w:tcBorders>
              <w:top w:val="single" w:sz="6" w:space="0" w:color="auto"/>
              <w:bottom w:val="single" w:sz="6" w:space="0" w:color="auto"/>
            </w:tcBorders>
            <w:shd w:val="clear" w:color="auto" w:fill="auto"/>
          </w:tcPr>
          <w:p w14:paraId="73CA1430" w14:textId="1E7FEA17" w:rsidR="009972AC" w:rsidRPr="00A75CBA" w:rsidRDefault="009972AC" w:rsidP="00BE77EF">
            <w:pPr>
              <w:rPr>
                <w:sz w:val="18"/>
                <w:szCs w:val="18"/>
                <w:lang w:val="en-US"/>
              </w:rPr>
            </w:pPr>
            <w:r w:rsidRPr="00A75CBA">
              <w:rPr>
                <w:sz w:val="18"/>
                <w:szCs w:val="18"/>
                <w:lang w:val="en-US"/>
              </w:rPr>
              <w:t>Define all classes, attributes, associations, and roles somewhere. Definitions should definitely be included in the feature catalogue and DCEG.</w:t>
            </w:r>
          </w:p>
        </w:tc>
        <w:tc>
          <w:tcPr>
            <w:tcW w:w="1960" w:type="dxa"/>
            <w:tcBorders>
              <w:top w:val="single" w:sz="6" w:space="0" w:color="auto"/>
              <w:bottom w:val="single" w:sz="6" w:space="0" w:color="auto"/>
            </w:tcBorders>
            <w:shd w:val="clear" w:color="auto" w:fill="auto"/>
          </w:tcPr>
          <w:p w14:paraId="2A757DBC" w14:textId="39E48D66" w:rsidR="009972AC" w:rsidRDefault="009972AC" w:rsidP="00BE77EF">
            <w:r w:rsidRPr="0078476A">
              <w:rPr>
                <w:rFonts w:ascii="Arial" w:hAnsi="Arial" w:cs="Arial"/>
                <w:sz w:val="18"/>
                <w:szCs w:val="18"/>
                <w:lang w:val="en-US"/>
              </w:rPr>
              <w:t>Applied</w:t>
            </w:r>
          </w:p>
        </w:tc>
      </w:tr>
      <w:tr w:rsidR="009972AC" w14:paraId="2AC93C20" w14:textId="77777777" w:rsidTr="0025074A">
        <w:trPr>
          <w:jc w:val="center"/>
        </w:trPr>
        <w:tc>
          <w:tcPr>
            <w:tcW w:w="667" w:type="dxa"/>
            <w:tcBorders>
              <w:top w:val="single" w:sz="6" w:space="0" w:color="auto"/>
              <w:bottom w:val="single" w:sz="6" w:space="0" w:color="auto"/>
            </w:tcBorders>
            <w:shd w:val="clear" w:color="auto" w:fill="auto"/>
          </w:tcPr>
          <w:p w14:paraId="47D0A78E" w14:textId="342E723F" w:rsidR="009972AC" w:rsidRPr="00A75CBA" w:rsidRDefault="009972AC" w:rsidP="00BE77EF">
            <w:pPr>
              <w:pStyle w:val="ISOMB"/>
              <w:spacing w:before="60" w:after="60" w:line="240" w:lineRule="auto"/>
              <w:rPr>
                <w:szCs w:val="18"/>
                <w:lang w:val="en-US"/>
              </w:rPr>
            </w:pPr>
            <w:r>
              <w:rPr>
                <w:szCs w:val="18"/>
                <w:lang w:val="en-US"/>
              </w:rPr>
              <w:t>All</w:t>
            </w:r>
          </w:p>
        </w:tc>
        <w:tc>
          <w:tcPr>
            <w:tcW w:w="600" w:type="dxa"/>
            <w:tcBorders>
              <w:top w:val="single" w:sz="6" w:space="0" w:color="auto"/>
              <w:bottom w:val="single" w:sz="6" w:space="0" w:color="auto"/>
            </w:tcBorders>
            <w:shd w:val="clear" w:color="auto" w:fill="auto"/>
          </w:tcPr>
          <w:p w14:paraId="2AB8E022" w14:textId="3D48FD69" w:rsidR="009972AC" w:rsidRPr="00A75CBA" w:rsidRDefault="009972AC" w:rsidP="00BE77EF">
            <w:pPr>
              <w:rPr>
                <w:rFonts w:ascii="Arial" w:hAnsi="Arial" w:cs="Arial"/>
                <w:sz w:val="18"/>
                <w:szCs w:val="18"/>
                <w:lang w:val="en-US"/>
              </w:rPr>
            </w:pPr>
            <w:r>
              <w:rPr>
                <w:rFonts w:ascii="Arial" w:hAnsi="Arial" w:cs="Arial"/>
                <w:sz w:val="18"/>
                <w:szCs w:val="18"/>
                <w:lang w:val="en-US"/>
              </w:rPr>
              <w:t>UK</w:t>
            </w:r>
            <w:r>
              <w:rPr>
                <w:rFonts w:ascii="Arial" w:hAnsi="Arial" w:cs="Arial"/>
                <w:sz w:val="18"/>
                <w:szCs w:val="18"/>
                <w:lang w:val="en-US"/>
              </w:rPr>
              <w:br/>
              <w:t>HO</w:t>
            </w:r>
          </w:p>
        </w:tc>
        <w:tc>
          <w:tcPr>
            <w:tcW w:w="1280" w:type="dxa"/>
            <w:tcBorders>
              <w:top w:val="single" w:sz="6" w:space="0" w:color="auto"/>
              <w:bottom w:val="single" w:sz="6" w:space="0" w:color="auto"/>
            </w:tcBorders>
            <w:shd w:val="clear" w:color="auto" w:fill="auto"/>
          </w:tcPr>
          <w:p w14:paraId="117B4143" w14:textId="74E1B134" w:rsidR="009972AC" w:rsidRPr="00A75CBA" w:rsidRDefault="009972AC" w:rsidP="00BE77EF">
            <w:pPr>
              <w:pStyle w:val="ISOClause"/>
              <w:spacing w:before="60" w:after="60" w:line="240" w:lineRule="auto"/>
              <w:rPr>
                <w:szCs w:val="18"/>
                <w:lang w:val="en-US"/>
              </w:rPr>
            </w:pPr>
            <w:r>
              <w:t xml:space="preserve">l </w:t>
            </w:r>
          </w:p>
        </w:tc>
        <w:tc>
          <w:tcPr>
            <w:tcW w:w="1190" w:type="dxa"/>
            <w:tcBorders>
              <w:top w:val="single" w:sz="6" w:space="0" w:color="auto"/>
              <w:bottom w:val="single" w:sz="6" w:space="0" w:color="auto"/>
            </w:tcBorders>
            <w:shd w:val="clear" w:color="auto" w:fill="auto"/>
          </w:tcPr>
          <w:p w14:paraId="408350B3" w14:textId="77777777" w:rsidR="009972AC" w:rsidRPr="00A75CBA" w:rsidRDefault="009972AC" w:rsidP="00BE77EF">
            <w:pPr>
              <w:pStyle w:val="ISOParagraph"/>
              <w:spacing w:before="60" w:after="60" w:line="240" w:lineRule="auto"/>
              <w:rPr>
                <w:szCs w:val="18"/>
                <w:lang w:val="en-US"/>
              </w:rPr>
            </w:pPr>
          </w:p>
        </w:tc>
        <w:tc>
          <w:tcPr>
            <w:tcW w:w="728" w:type="dxa"/>
            <w:tcBorders>
              <w:top w:val="single" w:sz="6" w:space="0" w:color="auto"/>
              <w:bottom w:val="single" w:sz="6" w:space="0" w:color="auto"/>
            </w:tcBorders>
            <w:shd w:val="clear" w:color="auto" w:fill="auto"/>
          </w:tcPr>
          <w:p w14:paraId="08BBC70F" w14:textId="3CDC32D3" w:rsidR="009972AC" w:rsidRPr="00A75CBA" w:rsidRDefault="009972AC" w:rsidP="00BE77EF">
            <w:pPr>
              <w:jc w:val="center"/>
              <w:rPr>
                <w:sz w:val="18"/>
                <w:szCs w:val="18"/>
                <w:lang w:val="en-US"/>
              </w:rPr>
            </w:pPr>
            <w:r>
              <w:rPr>
                <w:sz w:val="18"/>
                <w:szCs w:val="18"/>
                <w:lang w:val="en-US"/>
              </w:rPr>
              <w:t>ge</w:t>
            </w:r>
          </w:p>
        </w:tc>
        <w:tc>
          <w:tcPr>
            <w:tcW w:w="4451" w:type="dxa"/>
            <w:tcBorders>
              <w:top w:val="single" w:sz="6" w:space="0" w:color="auto"/>
              <w:bottom w:val="single" w:sz="6" w:space="0" w:color="auto"/>
            </w:tcBorders>
            <w:shd w:val="clear" w:color="auto" w:fill="auto"/>
          </w:tcPr>
          <w:p w14:paraId="26D050BC" w14:textId="7F961CCF" w:rsidR="009972AC" w:rsidRPr="00A75CBA" w:rsidRDefault="009972AC" w:rsidP="00BE77EF">
            <w:pPr>
              <w:rPr>
                <w:sz w:val="18"/>
                <w:szCs w:val="18"/>
                <w:lang w:val="en-US"/>
              </w:rPr>
            </w:pPr>
            <w:r w:rsidRPr="00733B91">
              <w:rPr>
                <w:sz w:val="18"/>
              </w:rPr>
              <w:t>No definitions of terms contained with document.</w:t>
            </w:r>
          </w:p>
        </w:tc>
        <w:tc>
          <w:tcPr>
            <w:tcW w:w="4255" w:type="dxa"/>
            <w:tcBorders>
              <w:top w:val="single" w:sz="6" w:space="0" w:color="auto"/>
              <w:bottom w:val="single" w:sz="6" w:space="0" w:color="auto"/>
            </w:tcBorders>
            <w:shd w:val="clear" w:color="auto" w:fill="auto"/>
          </w:tcPr>
          <w:p w14:paraId="20B5FE50" w14:textId="77777777" w:rsidR="009972AC" w:rsidRPr="00A75CBA" w:rsidRDefault="009972AC" w:rsidP="00BE77EF">
            <w:pPr>
              <w:rPr>
                <w:sz w:val="18"/>
                <w:szCs w:val="18"/>
                <w:lang w:val="en-US"/>
              </w:rPr>
            </w:pPr>
          </w:p>
        </w:tc>
        <w:tc>
          <w:tcPr>
            <w:tcW w:w="1960" w:type="dxa"/>
            <w:tcBorders>
              <w:top w:val="single" w:sz="6" w:space="0" w:color="auto"/>
              <w:bottom w:val="single" w:sz="6" w:space="0" w:color="auto"/>
            </w:tcBorders>
            <w:shd w:val="clear" w:color="auto" w:fill="auto"/>
          </w:tcPr>
          <w:p w14:paraId="00E9F784" w14:textId="0D923C9B" w:rsidR="009972AC" w:rsidRDefault="009972AC" w:rsidP="00BE77EF">
            <w:r w:rsidRPr="0078476A">
              <w:rPr>
                <w:rFonts w:ascii="Arial" w:hAnsi="Arial" w:cs="Arial"/>
                <w:sz w:val="18"/>
                <w:szCs w:val="18"/>
                <w:lang w:val="en-US"/>
              </w:rPr>
              <w:t>Applied</w:t>
            </w:r>
          </w:p>
        </w:tc>
      </w:tr>
    </w:tbl>
    <w:p w14:paraId="0A1FAC5E" w14:textId="77777777" w:rsidR="00336E6D" w:rsidDel="0061426C" w:rsidRDefault="00336E6D" w:rsidP="0025074A">
      <w:pPr>
        <w:rPr>
          <w:del w:id="61" w:author="Armanino Elena" w:date="2020-03-23T14:23:00Z"/>
        </w:rPr>
      </w:pPr>
    </w:p>
    <w:p w14:paraId="7DED8B50" w14:textId="77777777" w:rsidR="00427CC8" w:rsidRPr="00E043DD" w:rsidRDefault="00427CC8">
      <w:pPr>
        <w:rPr>
          <w:color w:val="FF0000"/>
          <w:sz w:val="32"/>
          <w:u w:val="single"/>
          <w:lang w:val="en-US"/>
        </w:rPr>
      </w:pPr>
    </w:p>
    <w:p w14:paraId="193D21D9" w14:textId="5402B12B" w:rsidR="007B25D2" w:rsidRPr="00733B91" w:rsidRDefault="007B25D2" w:rsidP="002E367D">
      <w:pPr>
        <w:rPr>
          <w:i/>
          <w:color w:val="FF0000"/>
          <w:sz w:val="28"/>
          <w:szCs w:val="28"/>
          <w:lang w:val="en-US"/>
        </w:rPr>
      </w:pPr>
    </w:p>
    <w:sectPr w:rsidR="007B25D2" w:rsidRPr="00733B91" w:rsidSect="00336E6D">
      <w:headerReference w:type="default" r:id="rId10"/>
      <w:footerReference w:type="default" r:id="rId11"/>
      <w:headerReference w:type="first" r:id="rId12"/>
      <w:footerReference w:type="first" r:id="rId13"/>
      <w:pgSz w:w="16840" w:h="11907" w:orient="landscape" w:code="9"/>
      <w:pgMar w:top="851" w:right="851" w:bottom="851" w:left="851" w:header="567" w:footer="567" w:gutter="0"/>
      <w:pgNumType w:start="1"/>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Yves Le Franc, DTRI/CTRI" w:date="2020-03-18T10:21:00Z" w:initials="YLFD">
    <w:p w14:paraId="155CA62C" w14:textId="77777777" w:rsidR="00B36F97" w:rsidRDefault="00B36F97" w:rsidP="00E043DD">
      <w:pPr>
        <w:pStyle w:val="CommentText"/>
      </w:pPr>
      <w:r>
        <w:rPr>
          <w:rStyle w:val="CommentReference"/>
        </w:rPr>
        <w:annotationRef/>
      </w:r>
      <w:r>
        <w:t>It is not the purpose of the catalogue.</w:t>
      </w:r>
    </w:p>
  </w:comment>
  <w:comment w:id="4" w:author="Yves Le Franc, DTRI/CTRI" w:date="2020-03-18T10:21:00Z" w:initials="YLFD">
    <w:p w14:paraId="1E5F9784" w14:textId="77777777" w:rsidR="00B36F97" w:rsidRDefault="00B36F97" w:rsidP="00E043DD">
      <w:pPr>
        <w:pStyle w:val="CommentText"/>
      </w:pPr>
      <w:r>
        <w:rPr>
          <w:rStyle w:val="CommentReference"/>
        </w:rPr>
        <w:annotationRef/>
      </w:r>
      <w:r>
        <w:t>Nautical products may be digital but not S-100 based (eg NP2)</w:t>
      </w:r>
    </w:p>
  </w:comment>
  <w:comment w:id="5" w:author="Yves Le Franc, DTRI/CTRI" w:date="2020-03-18T10:21:00Z" w:initials="YLFD">
    <w:p w14:paraId="544458E7" w14:textId="77777777" w:rsidR="00B36F97" w:rsidRDefault="00B36F97" w:rsidP="00E043DD">
      <w:pPr>
        <w:pStyle w:val="CommentText"/>
      </w:pPr>
      <w:r>
        <w:rPr>
          <w:rStyle w:val="CommentReference"/>
        </w:rPr>
        <w:annotationRef/>
      </w:r>
      <w:r>
        <w:t>What is “publication status”? Should be status.</w:t>
      </w:r>
    </w:p>
  </w:comment>
  <w:comment w:id="6" w:author="Yves Le Franc, DTRI/CTRI" w:date="2020-03-18T10:21:00Z" w:initials="YLFD">
    <w:p w14:paraId="5D13675D" w14:textId="77777777" w:rsidR="00B36F97" w:rsidRDefault="00B36F97" w:rsidP="00E043DD">
      <w:pPr>
        <w:pStyle w:val="CommentText"/>
      </w:pPr>
      <w:r>
        <w:rPr>
          <w:rStyle w:val="CommentReference"/>
        </w:rPr>
        <w:annotationRef/>
      </w:r>
      <w:r>
        <w:t>It is not a essential characteristic within catalogue data. The coverage of each product is more important. SO isuggest “coverage”.</w:t>
      </w:r>
    </w:p>
  </w:comment>
  <w:comment w:id="8" w:author="Yves Le Franc, DTRI/CTRI" w:date="2020-03-18T10:21:00Z" w:initials="YLFD">
    <w:p w14:paraId="4C7145A2" w14:textId="77777777" w:rsidR="00B36F97" w:rsidRDefault="00B36F97" w:rsidP="00E043DD">
      <w:pPr>
        <w:pStyle w:val="CommentText"/>
      </w:pPr>
      <w:r>
        <w:rPr>
          <w:rStyle w:val="CommentReference"/>
        </w:rPr>
        <w:annotationRef/>
      </w:r>
      <w:r>
        <w:t>Whait is the difference with “publication status”?</w:t>
      </w:r>
    </w:p>
  </w:comment>
  <w:comment w:id="7" w:author="Yves Le Franc, DTRI/CTRI" w:date="2020-03-18T10:21:00Z" w:initials="YLFD">
    <w:p w14:paraId="30893271" w14:textId="77777777" w:rsidR="00B36F97" w:rsidRDefault="00B36F97" w:rsidP="00E043DD">
      <w:pPr>
        <w:pStyle w:val="CommentText"/>
      </w:pPr>
      <w:r>
        <w:rPr>
          <w:rStyle w:val="CommentReference"/>
        </w:rPr>
        <w:annotationRef/>
      </w:r>
      <w:r>
        <w:t>Could be deleted (not appropriate for CNP).</w:t>
      </w:r>
    </w:p>
  </w:comment>
  <w:comment w:id="10" w:author="Armanino Elena" w:date="2020-03-27T17:42:00Z" w:initials="AE">
    <w:p w14:paraId="1652AB07" w14:textId="5665B0B7" w:rsidR="00B36F97" w:rsidRDefault="00B36F97">
      <w:pPr>
        <w:pStyle w:val="CommentText"/>
      </w:pPr>
      <w:r>
        <w:rPr>
          <w:rStyle w:val="CommentReference"/>
        </w:rPr>
        <w:annotationRef/>
      </w:r>
      <w:r>
        <w:t>The</w:t>
      </w:r>
      <w:r w:rsidRPr="00782385">
        <w:t xml:space="preserve"> highlighted comments are very similar</w:t>
      </w:r>
      <w:r>
        <w:t xml:space="preserve">,  but </w:t>
      </w:r>
      <w:r w:rsidRPr="00782385">
        <w:t>I left th</w:t>
      </w:r>
      <w:r>
        <w:t>em both.</w:t>
      </w:r>
    </w:p>
  </w:comment>
  <w:comment w:id="13" w:author="Yves Le Franc, DTRI/CTRI" w:date="2020-03-19T14:40:00Z" w:initials="YLFD">
    <w:p w14:paraId="70AD85F3" w14:textId="77777777" w:rsidR="00B36F97" w:rsidRDefault="00B36F97" w:rsidP="008B2B54">
      <w:pPr>
        <w:pStyle w:val="CommentText"/>
      </w:pPr>
      <w:r>
        <w:rPr>
          <w:rStyle w:val="CommentReference"/>
        </w:rPr>
        <w:annotationRef/>
      </w:r>
      <w:r>
        <w:t>A catalogue is not assigned to a geographic area. To be deleted.</w:t>
      </w:r>
    </w:p>
  </w:comment>
  <w:comment w:id="15" w:author="Yves Le Franc, DTRI/CTRI" w:date="2020-03-19T14:40:00Z" w:initials="YLFD">
    <w:p w14:paraId="11EEDFC0" w14:textId="77777777" w:rsidR="00B36F97" w:rsidRDefault="00B36F97" w:rsidP="008B2B54">
      <w:pPr>
        <w:pStyle w:val="CommentText"/>
      </w:pPr>
      <w:r>
        <w:rPr>
          <w:rStyle w:val="CommentReference"/>
        </w:rPr>
        <w:annotationRef/>
      </w:r>
      <w:r>
        <w:t>Type of products</w:t>
      </w:r>
    </w:p>
  </w:comment>
  <w:comment w:id="16" w:author="Yves Le Franc, DTRI/CTRI" w:date="2020-03-19T14:40:00Z" w:initials="YLFD">
    <w:p w14:paraId="140A8CA3" w14:textId="77777777" w:rsidR="00B36F97" w:rsidRDefault="00B36F97" w:rsidP="008B2B54">
      <w:pPr>
        <w:pStyle w:val="CommentText"/>
      </w:pPr>
      <w:r>
        <w:rPr>
          <w:rStyle w:val="CommentReference"/>
        </w:rPr>
        <w:annotationRef/>
      </w:r>
      <w:r>
        <w:t>Not an essential characteristic.</w:t>
      </w:r>
    </w:p>
  </w:comment>
  <w:comment w:id="18" w:author="Yves Le Franc, DTRI/CTRI" w:date="2020-03-19T14:41:00Z" w:initials="YLFD">
    <w:p w14:paraId="1AEEB733" w14:textId="77777777" w:rsidR="00B36F97" w:rsidRPr="00A66C15" w:rsidRDefault="00B36F97" w:rsidP="00F00C3B">
      <w:pPr>
        <w:rPr>
          <w:rFonts w:cstheme="minorHAnsi"/>
        </w:rPr>
      </w:pPr>
      <w:r>
        <w:rPr>
          <w:rStyle w:val="CommentReference"/>
        </w:rPr>
        <w:annotationRef/>
      </w:r>
      <w:r>
        <w:t>“</w:t>
      </w:r>
      <w:r w:rsidRPr="00A66C15">
        <w:rPr>
          <w:rFonts w:cstheme="minorHAnsi"/>
        </w:rPr>
        <w:t>at permitted display scale</w:t>
      </w:r>
      <w:r>
        <w:rPr>
          <w:rStyle w:val="CommentReference"/>
        </w:rPr>
        <w:annotationRef/>
      </w:r>
      <w:r w:rsidRPr="00A66C15">
        <w:rPr>
          <w:rFonts w:cstheme="minorHAnsi"/>
        </w:rPr>
        <w:t>.</w:t>
      </w:r>
      <w:r>
        <w:rPr>
          <w:rFonts w:cstheme="minorHAnsi"/>
        </w:rPr>
        <w:t>” in</w:t>
      </w:r>
    </w:p>
    <w:p w14:paraId="52F6CF8E" w14:textId="77777777" w:rsidR="00B36F97" w:rsidRDefault="00B36F97" w:rsidP="00F00C3B">
      <w:pPr>
        <w:pStyle w:val="CommentText"/>
      </w:pPr>
      <w:r>
        <w:t xml:space="preserve"> DCEG §2.3.2.</w:t>
      </w:r>
    </w:p>
    <w:p w14:paraId="618564FB" w14:textId="77777777" w:rsidR="00B36F97" w:rsidRDefault="00B36F97" w:rsidP="00F00C3B">
      <w:pPr>
        <w:pStyle w:val="CommentText"/>
      </w:pPr>
    </w:p>
  </w:comment>
  <w:comment w:id="20" w:author="Yves Le Franc, DTRI/CTRI" w:date="2020-03-19T14:41:00Z" w:initials="YLFD">
    <w:p w14:paraId="792B623D" w14:textId="77777777" w:rsidR="00B36F97" w:rsidRDefault="00B36F97" w:rsidP="00F00C3B">
      <w:pPr>
        <w:pStyle w:val="CommentText"/>
      </w:pPr>
      <w:r>
        <w:rPr>
          <w:rStyle w:val="CommentReference"/>
        </w:rPr>
        <w:annotationRef/>
      </w:r>
      <w:r>
        <w:t>featureName should be added here</w:t>
      </w:r>
    </w:p>
  </w:comment>
  <w:comment w:id="22" w:author="Yves Le Franc, DTRI/CTRI" w:date="2020-03-19T14:41:00Z" w:initials="YLFD">
    <w:p w14:paraId="2F25ADCA" w14:textId="77777777" w:rsidR="00B36F97" w:rsidRDefault="00B36F97" w:rsidP="00F00C3B">
      <w:pPr>
        <w:pStyle w:val="CommentText"/>
      </w:pPr>
      <w:r>
        <w:rPr>
          <w:rStyle w:val="CommentReference"/>
        </w:rPr>
        <w:annotationRef/>
      </w:r>
      <w:r>
        <w:t>are</w:t>
      </w:r>
    </w:p>
  </w:comment>
  <w:comment w:id="23" w:author="Yves Le Franc, DTRI/CTRI" w:date="2020-03-19T14:41:00Z" w:initials="YLFD">
    <w:p w14:paraId="5388F8BF" w14:textId="77777777" w:rsidR="00B36F97" w:rsidRDefault="00B36F97" w:rsidP="00F00C3B">
      <w:pPr>
        <w:pStyle w:val="CommentText"/>
      </w:pPr>
      <w:r>
        <w:rPr>
          <w:rStyle w:val="CommentReference"/>
        </w:rPr>
        <w:annotationRef/>
      </w:r>
      <w:r>
        <w:t>128</w:t>
      </w:r>
    </w:p>
  </w:comment>
  <w:comment w:id="36" w:author="Yves Le Franc, DTRI/CTRI" w:date="2020-03-19T14:43:00Z" w:initials="YLFD">
    <w:p w14:paraId="32AE6EE8" w14:textId="77777777" w:rsidR="00B36F97" w:rsidRDefault="00B36F97" w:rsidP="00F00C3B">
      <w:pPr>
        <w:pStyle w:val="CommentText"/>
      </w:pPr>
      <w:r>
        <w:rPr>
          <w:rStyle w:val="CommentReference"/>
        </w:rPr>
        <w:annotationRef/>
      </w:r>
      <w:r>
        <w:t>CNP</w:t>
      </w:r>
    </w:p>
  </w:comment>
  <w:comment w:id="38" w:author="Yves Le Franc, DTRI/CTRI" w:date="2020-03-19T14:43:00Z" w:initials="YLFD">
    <w:p w14:paraId="5754CE72" w14:textId="77777777" w:rsidR="00B36F97" w:rsidRDefault="00B36F97" w:rsidP="00F00C3B">
      <w:pPr>
        <w:pStyle w:val="CommentText"/>
      </w:pPr>
      <w:r>
        <w:rPr>
          <w:rStyle w:val="CommentReference"/>
        </w:rPr>
        <w:annotationRef/>
      </w:r>
      <w:r>
        <w:t>The International Prime Meridian</w:t>
      </w:r>
    </w:p>
  </w:comment>
  <w:comment w:id="40" w:author="Yves Le Franc, DTRI/CTRI" w:date="2020-03-19T14:44:00Z" w:initials="YLFD">
    <w:p w14:paraId="7C9C1C2A" w14:textId="77777777" w:rsidR="00B36F97" w:rsidRDefault="00B36F97" w:rsidP="00F00C3B">
      <w:pPr>
        <w:pStyle w:val="CommentText"/>
      </w:pPr>
      <w:r>
        <w:rPr>
          <w:rStyle w:val="CommentReference"/>
        </w:rPr>
        <w:annotationRef/>
      </w:r>
      <w:r>
        <w:t>DCEG (§2.4.4 gives another writing).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5CA62C" w15:done="0"/>
  <w15:commentEx w15:paraId="1E5F9784" w15:done="0"/>
  <w15:commentEx w15:paraId="544458E7" w15:done="0"/>
  <w15:commentEx w15:paraId="5D13675D" w15:done="0"/>
  <w15:commentEx w15:paraId="4C7145A2" w15:done="0"/>
  <w15:commentEx w15:paraId="30893271" w15:done="0"/>
  <w15:commentEx w15:paraId="1652AB07" w15:done="0"/>
  <w15:commentEx w15:paraId="70AD85F3" w15:done="0"/>
  <w15:commentEx w15:paraId="11EEDFC0" w15:done="0"/>
  <w15:commentEx w15:paraId="140A8CA3" w15:done="0"/>
  <w15:commentEx w15:paraId="618564FB" w15:done="0"/>
  <w15:commentEx w15:paraId="792B623D" w15:done="0"/>
  <w15:commentEx w15:paraId="2F25ADCA" w15:done="0"/>
  <w15:commentEx w15:paraId="5388F8BF" w15:done="0"/>
  <w15:commentEx w15:paraId="32AE6EE8" w15:done="0"/>
  <w15:commentEx w15:paraId="5754CE72" w15:done="0"/>
  <w15:commentEx w15:paraId="7C9C1C2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D33D6" w14:textId="77777777" w:rsidR="00F726CB" w:rsidRDefault="00F726CB" w:rsidP="00336E6D">
      <w:r>
        <w:separator/>
      </w:r>
    </w:p>
  </w:endnote>
  <w:endnote w:type="continuationSeparator" w:id="0">
    <w:p w14:paraId="01CE6A55" w14:textId="77777777" w:rsidR="00F726CB" w:rsidRDefault="00F726CB" w:rsidP="00336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함초롬바탕">
    <w:charset w:val="81"/>
    <w:family w:val="roman"/>
    <w:pitch w:val="variable"/>
    <w:sig w:usb0="F7002EFF" w:usb1="19DFFFFF" w:usb2="001BFDD7" w:usb3="00000000" w:csb0="001F007F" w:csb1="00000000"/>
  </w:font>
  <w:font w:name="Meiryo">
    <w:altName w:val="MS Gothic"/>
    <w:panose1 w:val="020B0604030504040204"/>
    <w:charset w:val="80"/>
    <w:family w:val="swiss"/>
    <w:pitch w:val="variable"/>
    <w:sig w:usb0="E00002FF" w:usb1="6AC7FFFF" w:usb2="08000012" w:usb3="00000000" w:csb0="0002009F" w:csb1="00000000"/>
  </w:font>
  <w:font w:name="한컴바탕">
    <w:altName w:val="Arial Unicode MS"/>
    <w:charset w:val="81"/>
    <w:family w:val="roman"/>
    <w:pitch w:val="variable"/>
    <w:sig w:usb0="00000000" w:usb1="FBDFFFFF" w:usb2="00FFFFFF" w:usb3="00000000" w:csb0="8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EB519" w14:textId="77777777" w:rsidR="00B36F97" w:rsidRDefault="00B36F97">
    <w:pPr>
      <w:pStyle w:val="Footer"/>
      <w:tabs>
        <w:tab w:val="clear" w:pos="4820"/>
        <w:tab w:val="clear" w:pos="9639"/>
        <w:tab w:val="left" w:pos="284"/>
        <w:tab w:val="left" w:pos="3969"/>
      </w:tabs>
      <w:spacing w:before="20" w:after="20"/>
      <w:jc w:val="left"/>
      <w:rPr>
        <w:rStyle w:val="PageNumber"/>
        <w:bCs/>
        <w:sz w:val="16"/>
      </w:rPr>
    </w:pPr>
    <w:r>
      <w:rPr>
        <w:rStyle w:val="PageNumber"/>
        <w:bCs/>
        <w:sz w:val="16"/>
      </w:rPr>
      <w:t>1</w:t>
    </w:r>
    <w:r>
      <w:rPr>
        <w:rStyle w:val="PageNumber"/>
        <w:bCs/>
        <w:sz w:val="16"/>
      </w:rPr>
      <w:tab/>
    </w:r>
    <w:r>
      <w:rPr>
        <w:rStyle w:val="PageNumber"/>
        <w:b/>
        <w:sz w:val="16"/>
      </w:rPr>
      <w:t>CO</w:t>
    </w:r>
    <w:r>
      <w:rPr>
        <w:rStyle w:val="PageNumber"/>
        <w:bCs/>
        <w:sz w:val="16"/>
      </w:rPr>
      <w:t xml:space="preserve"> = Contributing Organisation (HOs should use 2 character codes e.g. FR AU etc.)</w:t>
    </w:r>
  </w:p>
  <w:p w14:paraId="0E964ED6" w14:textId="77777777" w:rsidR="00B36F97" w:rsidRDefault="00B36F97">
    <w:pPr>
      <w:pStyle w:val="Footer"/>
      <w:tabs>
        <w:tab w:val="clear" w:pos="4820"/>
        <w:tab w:val="clear" w:pos="9639"/>
        <w:tab w:val="left" w:pos="284"/>
        <w:tab w:val="left" w:pos="1843"/>
        <w:tab w:val="left" w:pos="2268"/>
        <w:tab w:val="left" w:pos="3119"/>
        <w:tab w:val="left" w:pos="4395"/>
      </w:tabs>
      <w:spacing w:before="20" w:after="20"/>
      <w:jc w:val="left"/>
      <w:rPr>
        <w:rStyle w:val="PageNumber"/>
        <w:bCs/>
        <w:sz w:val="16"/>
      </w:rPr>
    </w:pPr>
    <w:r>
      <w:rPr>
        <w:rStyle w:val="PageNumber"/>
        <w:sz w:val="16"/>
      </w:rPr>
      <w:t>2</w:t>
    </w:r>
    <w:r>
      <w:rPr>
        <w:rStyle w:val="PageNumber"/>
        <w:b/>
        <w:sz w:val="16"/>
      </w:rPr>
      <w:tab/>
      <w:t>Type of comment:</w:t>
    </w:r>
    <w:r>
      <w:rPr>
        <w:rStyle w:val="PageNumber"/>
        <w:bCs/>
        <w:sz w:val="16"/>
      </w:rPr>
      <w:tab/>
    </w:r>
    <w:r>
      <w:rPr>
        <w:rStyle w:val="PageNumber"/>
        <w:b/>
        <w:sz w:val="16"/>
      </w:rPr>
      <w:t>ge</w:t>
    </w:r>
    <w:r>
      <w:rPr>
        <w:rStyle w:val="PageNumber"/>
        <w:bCs/>
        <w:sz w:val="16"/>
      </w:rPr>
      <w:t xml:space="preserve"> = general</w:t>
    </w:r>
    <w:r>
      <w:rPr>
        <w:rStyle w:val="PageNumber"/>
        <w:bCs/>
        <w:sz w:val="16"/>
      </w:rPr>
      <w:tab/>
    </w:r>
    <w:r>
      <w:rPr>
        <w:rStyle w:val="PageNumber"/>
        <w:b/>
        <w:sz w:val="16"/>
      </w:rPr>
      <w:t>te</w:t>
    </w:r>
    <w:r>
      <w:rPr>
        <w:rStyle w:val="PageNumber"/>
        <w:bCs/>
        <w:sz w:val="16"/>
      </w:rPr>
      <w:t xml:space="preserve"> = technical </w:t>
    </w:r>
    <w:r>
      <w:rPr>
        <w:rStyle w:val="PageNumber"/>
        <w:bCs/>
        <w:sz w:val="16"/>
      </w:rPr>
      <w:tab/>
    </w:r>
    <w:r>
      <w:rPr>
        <w:rStyle w:val="PageNumber"/>
        <w:b/>
        <w:sz w:val="16"/>
      </w:rPr>
      <w:t>ed</w:t>
    </w:r>
    <w:r>
      <w:rPr>
        <w:rStyle w:val="PageNumber"/>
        <w:bCs/>
        <w:sz w:val="16"/>
      </w:rPr>
      <w:t xml:space="preserve"> = editorial</w:t>
    </w:r>
  </w:p>
  <w:p w14:paraId="375B178C" w14:textId="77777777" w:rsidR="00B36F97" w:rsidRDefault="00B36F97">
    <w:pPr>
      <w:pStyle w:val="Footer"/>
      <w:tabs>
        <w:tab w:val="clear" w:pos="4820"/>
        <w:tab w:val="clear" w:pos="9639"/>
        <w:tab w:val="left" w:pos="284"/>
        <w:tab w:val="left" w:pos="1843"/>
        <w:tab w:val="left" w:pos="2268"/>
        <w:tab w:val="left" w:pos="3119"/>
        <w:tab w:val="left" w:pos="4395"/>
      </w:tabs>
      <w:spacing w:before="20" w:after="20"/>
      <w:jc w:val="left"/>
      <w:rPr>
        <w:rStyle w:val="PageNumber"/>
        <w:bCs/>
        <w:sz w:val="16"/>
      </w:rPr>
    </w:pPr>
    <w:r>
      <w:rPr>
        <w:rStyle w:val="PageNumber"/>
        <w:bCs/>
        <w:sz w:val="16"/>
      </w:rPr>
      <w:t xml:space="preserve">3     Whilst not compulsory, comments are more likely to be accepted if accompanied by a proposed change. </w:t>
    </w:r>
  </w:p>
  <w:p w14:paraId="3CA32B5A" w14:textId="77777777" w:rsidR="00B36F97" w:rsidRDefault="00B36F97">
    <w:pPr>
      <w:pStyle w:val="Footer"/>
      <w:tabs>
        <w:tab w:val="clear" w:pos="4820"/>
        <w:tab w:val="clear" w:pos="9639"/>
        <w:tab w:val="left" w:pos="426"/>
      </w:tabs>
      <w:spacing w:before="20" w:after="20"/>
      <w:jc w:val="left"/>
      <w:rPr>
        <w:rStyle w:val="PageNumber"/>
        <w:bCs/>
        <w:sz w:val="16"/>
      </w:rPr>
    </w:pPr>
    <w:r>
      <w:rPr>
        <w:rStyle w:val="PageNumber"/>
        <w:b/>
        <w:sz w:val="16"/>
      </w:rPr>
      <w:t>NOTE</w:t>
    </w:r>
    <w:r>
      <w:rPr>
        <w:rStyle w:val="PageNumber"/>
        <w:bCs/>
        <w:sz w:val="16"/>
      </w:rPr>
      <w:tab/>
      <w:t>Columns 1, 2, 4, 5 are compulsory.</w:t>
    </w:r>
  </w:p>
  <w:p w14:paraId="5AC2FF33" w14:textId="6FD9AD37" w:rsidR="00B36F97" w:rsidRDefault="00B36F97">
    <w:pPr>
      <w:pStyle w:val="Footer"/>
      <w:tabs>
        <w:tab w:val="clear" w:pos="4820"/>
        <w:tab w:val="clear" w:pos="9639"/>
      </w:tabs>
      <w:jc w:val="right"/>
      <w:rPr>
        <w:rStyle w:val="PageNumber"/>
        <w:sz w:val="16"/>
      </w:rPr>
    </w:pPr>
    <w:r>
      <w:rPr>
        <w:rStyle w:val="PageNumber"/>
        <w:sz w:val="16"/>
        <w:lang w:val="en-US"/>
      </w:rPr>
      <w:t xml:space="preserve">page </w:t>
    </w:r>
    <w:r>
      <w:rPr>
        <w:rStyle w:val="PageNumber"/>
        <w:sz w:val="16"/>
        <w:lang w:val="en-US"/>
      </w:rPr>
      <w:fldChar w:fldCharType="begin"/>
    </w:r>
    <w:r>
      <w:rPr>
        <w:rStyle w:val="PageNumber"/>
        <w:sz w:val="16"/>
        <w:lang w:val="en-US"/>
      </w:rPr>
      <w:instrText xml:space="preserve"> PAGE </w:instrText>
    </w:r>
    <w:r>
      <w:rPr>
        <w:rStyle w:val="PageNumber"/>
        <w:sz w:val="16"/>
        <w:lang w:val="en-US"/>
      </w:rPr>
      <w:fldChar w:fldCharType="separate"/>
    </w:r>
    <w:r w:rsidR="00845183">
      <w:rPr>
        <w:rStyle w:val="PageNumber"/>
        <w:noProof/>
        <w:sz w:val="16"/>
        <w:lang w:val="en-US"/>
      </w:rPr>
      <w:t>1</w:t>
    </w:r>
    <w:r>
      <w:rPr>
        <w:rStyle w:val="PageNumber"/>
        <w:sz w:val="16"/>
        <w:lang w:val="en-US"/>
      </w:rPr>
      <w:fldChar w:fldCharType="end"/>
    </w:r>
    <w:r>
      <w:rPr>
        <w:rStyle w:val="PageNumber"/>
        <w:sz w:val="16"/>
        <w:lang w:val="en-US"/>
      </w:rPr>
      <w:t xml:space="preserve"> of 28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B0A00" w14:textId="77777777" w:rsidR="00B36F97" w:rsidRDefault="00B36F97">
    <w:pPr>
      <w:pStyle w:val="Footer"/>
      <w:tabs>
        <w:tab w:val="clear" w:pos="4820"/>
        <w:tab w:val="clear" w:pos="9639"/>
        <w:tab w:val="left" w:pos="284"/>
        <w:tab w:val="left" w:pos="3969"/>
      </w:tabs>
      <w:spacing w:before="20" w:after="20"/>
      <w:jc w:val="left"/>
      <w:rPr>
        <w:rStyle w:val="PageNumber"/>
        <w:bCs/>
        <w:sz w:val="16"/>
      </w:rPr>
    </w:pPr>
    <w:r>
      <w:rPr>
        <w:rStyle w:val="PageNumber"/>
        <w:bCs/>
        <w:sz w:val="16"/>
      </w:rPr>
      <w:t>1</w:t>
    </w:r>
    <w:r>
      <w:rPr>
        <w:rStyle w:val="PageNumber"/>
        <w:bCs/>
        <w:sz w:val="16"/>
      </w:rPr>
      <w:tab/>
    </w:r>
    <w:r>
      <w:rPr>
        <w:rStyle w:val="PageNumber"/>
        <w:b/>
        <w:sz w:val="16"/>
      </w:rPr>
      <w:t>MB</w:t>
    </w:r>
    <w:r>
      <w:rPr>
        <w:rStyle w:val="PageNumber"/>
        <w:bCs/>
        <w:sz w:val="16"/>
      </w:rPr>
      <w:t xml:space="preserve"> = Member body (enter the ISO 3166 two-letter country code, e.g. CN for China)</w:t>
    </w:r>
    <w:r>
      <w:rPr>
        <w:rStyle w:val="PageNumber"/>
        <w:bCs/>
        <w:sz w:val="16"/>
      </w:rPr>
      <w:tab/>
    </w:r>
    <w:r>
      <w:rPr>
        <w:rStyle w:val="PageNumber"/>
        <w:b/>
        <w:sz w:val="16"/>
      </w:rPr>
      <w:t>**</w:t>
    </w:r>
    <w:r>
      <w:rPr>
        <w:rStyle w:val="PageNumber"/>
        <w:bCs/>
        <w:sz w:val="16"/>
      </w:rPr>
      <w:t xml:space="preserve"> = ISO/CS editing unit</w:t>
    </w:r>
  </w:p>
  <w:p w14:paraId="1D8B69A2" w14:textId="77777777" w:rsidR="00B36F97" w:rsidRDefault="00B36F97">
    <w:pPr>
      <w:pStyle w:val="Footer"/>
      <w:tabs>
        <w:tab w:val="clear" w:pos="4820"/>
        <w:tab w:val="clear" w:pos="9639"/>
        <w:tab w:val="left" w:pos="284"/>
        <w:tab w:val="left" w:pos="1843"/>
        <w:tab w:val="left" w:pos="2268"/>
        <w:tab w:val="left" w:pos="3119"/>
        <w:tab w:val="left" w:pos="4395"/>
      </w:tabs>
      <w:spacing w:before="20" w:after="20"/>
      <w:jc w:val="left"/>
      <w:rPr>
        <w:rStyle w:val="PageNumber"/>
        <w:bCs/>
        <w:sz w:val="16"/>
      </w:rPr>
    </w:pPr>
    <w:r>
      <w:rPr>
        <w:rStyle w:val="PageNumber"/>
        <w:sz w:val="16"/>
      </w:rPr>
      <w:t>2</w:t>
    </w:r>
    <w:r>
      <w:rPr>
        <w:rStyle w:val="PageNumber"/>
        <w:b/>
        <w:sz w:val="16"/>
      </w:rPr>
      <w:tab/>
      <w:t>Type of comment</w:t>
    </w:r>
    <w:r>
      <w:rPr>
        <w:rStyle w:val="PageNumber"/>
        <w:bCs/>
        <w:sz w:val="16"/>
      </w:rPr>
      <w:t>:</w:t>
    </w:r>
    <w:r>
      <w:rPr>
        <w:rStyle w:val="PageNumber"/>
        <w:bCs/>
        <w:sz w:val="16"/>
      </w:rPr>
      <w:tab/>
      <w:t>ge = general</w:t>
    </w:r>
    <w:r>
      <w:rPr>
        <w:rStyle w:val="PageNumber"/>
        <w:bCs/>
        <w:sz w:val="16"/>
      </w:rPr>
      <w:tab/>
      <w:t xml:space="preserve">te = technical </w:t>
    </w:r>
    <w:r>
      <w:rPr>
        <w:rStyle w:val="PageNumber"/>
        <w:bCs/>
        <w:sz w:val="16"/>
      </w:rPr>
      <w:tab/>
      <w:t xml:space="preserve">ed = editorial </w:t>
    </w:r>
  </w:p>
  <w:p w14:paraId="08603835" w14:textId="77777777" w:rsidR="00B36F97" w:rsidRDefault="00B36F97">
    <w:pPr>
      <w:pStyle w:val="Footer"/>
      <w:tabs>
        <w:tab w:val="clear" w:pos="4820"/>
        <w:tab w:val="clear" w:pos="9639"/>
        <w:tab w:val="left" w:pos="284"/>
      </w:tabs>
      <w:spacing w:before="20" w:after="20"/>
      <w:jc w:val="left"/>
      <w:rPr>
        <w:rStyle w:val="PageNumber"/>
        <w:bCs/>
        <w:sz w:val="16"/>
      </w:rPr>
    </w:pPr>
    <w:r>
      <w:rPr>
        <w:rStyle w:val="PageNumber"/>
        <w:b/>
        <w:sz w:val="16"/>
      </w:rPr>
      <w:t>NB</w:t>
    </w:r>
    <w:r>
      <w:rPr>
        <w:rStyle w:val="PageNumber"/>
        <w:bCs/>
        <w:sz w:val="16"/>
      </w:rPr>
      <w:tab/>
      <w:t>Columns 1, 2, 4, 5 are compulsory.</w:t>
    </w:r>
  </w:p>
  <w:p w14:paraId="6E590040" w14:textId="77777777" w:rsidR="00B36F97" w:rsidRDefault="00B36F97">
    <w:pPr>
      <w:pStyle w:val="Footer"/>
      <w:tabs>
        <w:tab w:val="clear" w:pos="4820"/>
        <w:tab w:val="clear" w:pos="9639"/>
      </w:tabs>
      <w:jc w:val="right"/>
      <w:rPr>
        <w:rStyle w:val="PageNumber"/>
        <w:sz w:val="16"/>
      </w:rPr>
    </w:pPr>
    <w:r>
      <w:rPr>
        <w:rStyle w:val="PageNumber"/>
        <w:sz w:val="16"/>
        <w:lang w:val="en-US"/>
      </w:rPr>
      <w:t xml:space="preserve">page </w:t>
    </w:r>
    <w:r>
      <w:rPr>
        <w:rStyle w:val="PageNumber"/>
        <w:sz w:val="16"/>
        <w:lang w:val="en-US"/>
      </w:rPr>
      <w:fldChar w:fldCharType="begin"/>
    </w:r>
    <w:r>
      <w:rPr>
        <w:rStyle w:val="PageNumber"/>
        <w:sz w:val="16"/>
        <w:lang w:val="en-US"/>
      </w:rPr>
      <w:instrText xml:space="preserve"> PAGE </w:instrText>
    </w:r>
    <w:r>
      <w:rPr>
        <w:rStyle w:val="PageNumber"/>
        <w:sz w:val="16"/>
        <w:lang w:val="en-US"/>
      </w:rPr>
      <w:fldChar w:fldCharType="separate"/>
    </w:r>
    <w:r>
      <w:rPr>
        <w:rStyle w:val="PageNumber"/>
        <w:noProof/>
        <w:sz w:val="16"/>
        <w:lang w:val="en-US"/>
      </w:rPr>
      <w:t>1</w:t>
    </w:r>
    <w:r>
      <w:rPr>
        <w:rStyle w:val="PageNumber"/>
        <w:sz w:val="16"/>
        <w:lang w:val="en-US"/>
      </w:rPr>
      <w:fldChar w:fldCharType="end"/>
    </w:r>
    <w:r>
      <w:rPr>
        <w:rStyle w:val="PageNumber"/>
        <w:sz w:val="16"/>
        <w:lang w:val="en-US"/>
      </w:rPr>
      <w:t xml:space="preserve"> of </w:t>
    </w:r>
    <w:r>
      <w:rPr>
        <w:rStyle w:val="PageNumber"/>
        <w:sz w:val="16"/>
        <w:lang w:val="en-US"/>
      </w:rPr>
      <w:fldChar w:fldCharType="begin"/>
    </w:r>
    <w:r>
      <w:rPr>
        <w:rStyle w:val="PageNumber"/>
        <w:sz w:val="16"/>
        <w:lang w:val="en-US"/>
      </w:rPr>
      <w:instrText xml:space="preserve"> NUMPAGES </w:instrText>
    </w:r>
    <w:r>
      <w:rPr>
        <w:rStyle w:val="PageNumber"/>
        <w:sz w:val="16"/>
        <w:lang w:val="en-US"/>
      </w:rPr>
      <w:fldChar w:fldCharType="separate"/>
    </w:r>
    <w:r>
      <w:rPr>
        <w:rStyle w:val="PageNumber"/>
        <w:noProof/>
        <w:sz w:val="16"/>
        <w:lang w:val="en-US"/>
      </w:rPr>
      <w:t>3</w:t>
    </w:r>
    <w:r>
      <w:rPr>
        <w:rStyle w:val="PageNumber"/>
        <w:sz w:val="16"/>
        <w:lang w:val="en-US"/>
      </w:rPr>
      <w:fldChar w:fldCharType="end"/>
    </w:r>
  </w:p>
  <w:p w14:paraId="676B7D86" w14:textId="77777777" w:rsidR="00B36F97" w:rsidRDefault="00B36F97">
    <w:pPr>
      <w:pStyle w:val="Footer"/>
      <w:jc w:val="left"/>
      <w:rPr>
        <w:sz w:val="14"/>
      </w:rPr>
    </w:pPr>
    <w:r>
      <w:rPr>
        <w:rStyle w:val="PageNumber"/>
        <w:sz w:val="16"/>
      </w:rPr>
      <w:t>FORM 13B (ISO) version 2001-09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387C0" w14:textId="77777777" w:rsidR="00F726CB" w:rsidRDefault="00F726CB" w:rsidP="00336E6D">
      <w:r>
        <w:separator/>
      </w:r>
    </w:p>
  </w:footnote>
  <w:footnote w:type="continuationSeparator" w:id="0">
    <w:p w14:paraId="4E466EA2" w14:textId="77777777" w:rsidR="00F726CB" w:rsidRDefault="00F726CB" w:rsidP="00336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133"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688"/>
      <w:gridCol w:w="2294"/>
      <w:gridCol w:w="4151"/>
    </w:tblGrid>
    <w:tr w:rsidR="00B36F97" w14:paraId="3C9C8281" w14:textId="77777777" w:rsidTr="007968FF">
      <w:trPr>
        <w:cantSplit/>
        <w:jc w:val="center"/>
      </w:trPr>
      <w:tc>
        <w:tcPr>
          <w:tcW w:w="8688" w:type="dxa"/>
          <w:tcBorders>
            <w:top w:val="nil"/>
            <w:left w:val="nil"/>
            <w:bottom w:val="nil"/>
            <w:right w:val="nil"/>
          </w:tcBorders>
        </w:tcPr>
        <w:p w14:paraId="2904E2A8" w14:textId="77777777" w:rsidR="00B36F97" w:rsidRDefault="00B36F97" w:rsidP="00226118">
          <w:pPr>
            <w:pStyle w:val="ISOComments"/>
            <w:spacing w:before="60" w:after="60"/>
          </w:pPr>
          <w:r>
            <w:rPr>
              <w:rStyle w:val="MTEquationSection"/>
              <w:b/>
              <w:bCs/>
              <w:sz w:val="22"/>
            </w:rPr>
            <w:t xml:space="preserve">S-128 comments and editorial observations </w:t>
          </w:r>
          <w:r w:rsidRPr="00CD37EB">
            <w:rPr>
              <w:rStyle w:val="MTEquationSection"/>
              <w:bCs/>
              <w:sz w:val="20"/>
            </w:rPr>
            <w:t>(Please send all comments to</w:t>
          </w:r>
          <w:r>
            <w:rPr>
              <w:rStyle w:val="MTEquationSection"/>
              <w:bCs/>
              <w:sz w:val="20"/>
            </w:rPr>
            <w:t xml:space="preserve"> Elena Armanino  (</w:t>
          </w:r>
          <w:r w:rsidRPr="001F304C">
            <w:rPr>
              <w:rStyle w:val="MTEquationSection"/>
              <w:bCs/>
              <w:sz w:val="20"/>
            </w:rPr>
            <w:t>elena_armanino</w:t>
          </w:r>
          <w:r>
            <w:rPr>
              <w:rStyle w:val="MTEquationSection"/>
              <w:bCs/>
              <w:sz w:val="20"/>
            </w:rPr>
            <w:t>[at]</w:t>
          </w:r>
          <w:r w:rsidRPr="001F304C">
            <w:rPr>
              <w:rStyle w:val="MTEquationSection"/>
              <w:bCs/>
              <w:sz w:val="20"/>
            </w:rPr>
            <w:t>marina.difesa.i</w:t>
          </w:r>
          <w:r>
            <w:rPr>
              <w:rStyle w:val="MTEquationSection"/>
              <w:bCs/>
              <w:sz w:val="20"/>
            </w:rPr>
            <w:t>t</w:t>
          </w:r>
          <w:r w:rsidRPr="00754AAE">
            <w:rPr>
              <w:rStyle w:val="eudoraheader"/>
              <w:color w:val="FF0000"/>
              <w:sz w:val="20"/>
            </w:rPr>
            <w:t>)</w:t>
          </w:r>
        </w:p>
      </w:tc>
      <w:tc>
        <w:tcPr>
          <w:tcW w:w="2294" w:type="dxa"/>
          <w:tcBorders>
            <w:top w:val="single" w:sz="6" w:space="0" w:color="auto"/>
            <w:left w:val="single" w:sz="6" w:space="0" w:color="auto"/>
            <w:bottom w:val="single" w:sz="6" w:space="0" w:color="auto"/>
          </w:tcBorders>
        </w:tcPr>
        <w:p w14:paraId="13FA7437" w14:textId="77777777" w:rsidR="00B36F97" w:rsidRDefault="00B36F97" w:rsidP="007968FF">
          <w:pPr>
            <w:pStyle w:val="ISOChange"/>
            <w:spacing w:before="60" w:after="60"/>
            <w:rPr>
              <w:bCs/>
            </w:rPr>
          </w:pPr>
          <w:r>
            <w:rPr>
              <w:bCs/>
            </w:rPr>
            <w:t>Date:</w:t>
          </w:r>
        </w:p>
        <w:p w14:paraId="3B78121C" w14:textId="62D3C883" w:rsidR="00B36F97" w:rsidRDefault="00B36F97" w:rsidP="007968FF">
          <w:pPr>
            <w:pStyle w:val="ISOChange"/>
            <w:spacing w:before="60" w:after="60"/>
            <w:rPr>
              <w:bCs/>
            </w:rPr>
          </w:pPr>
          <w:r>
            <w:rPr>
              <w:bCs/>
            </w:rPr>
            <w:t xml:space="preserve">27 March  2020 </w:t>
          </w:r>
        </w:p>
      </w:tc>
      <w:tc>
        <w:tcPr>
          <w:tcW w:w="4151" w:type="dxa"/>
          <w:tcBorders>
            <w:top w:val="single" w:sz="6" w:space="0" w:color="auto"/>
            <w:bottom w:val="single" w:sz="6" w:space="0" w:color="auto"/>
          </w:tcBorders>
        </w:tcPr>
        <w:p w14:paraId="085B962A" w14:textId="0F34C1EA" w:rsidR="00B36F97" w:rsidRDefault="00B36F97" w:rsidP="007968FF">
          <w:pPr>
            <w:pStyle w:val="ISOSecretObservations"/>
            <w:spacing w:before="60" w:after="60"/>
            <w:rPr>
              <w:bCs/>
              <w:sz w:val="20"/>
            </w:rPr>
          </w:pPr>
          <w:r>
            <w:rPr>
              <w:bCs/>
            </w:rPr>
            <w:t>Document:</w:t>
          </w:r>
          <w:r>
            <w:rPr>
              <w:b/>
              <w:sz w:val="20"/>
            </w:rPr>
            <w:t xml:space="preserve"> S-128 Product Specification (Version 0.7.5)</w:t>
          </w:r>
        </w:p>
      </w:tc>
    </w:tr>
  </w:tbl>
  <w:p w14:paraId="5B476002" w14:textId="77777777" w:rsidR="00B36F97" w:rsidRDefault="00B36F97">
    <w:pPr>
      <w:pStyle w:val="Header"/>
    </w:pPr>
  </w:p>
  <w:tbl>
    <w:tblPr>
      <w:tblW w:w="151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41"/>
      <w:gridCol w:w="600"/>
      <w:gridCol w:w="1279"/>
      <w:gridCol w:w="1200"/>
      <w:gridCol w:w="720"/>
      <w:gridCol w:w="4455"/>
      <w:gridCol w:w="4253"/>
      <w:gridCol w:w="1963"/>
    </w:tblGrid>
    <w:tr w:rsidR="00B36F97" w14:paraId="014AAD6C" w14:textId="77777777" w:rsidTr="007968FF">
      <w:trPr>
        <w:cantSplit/>
        <w:jc w:val="center"/>
      </w:trPr>
      <w:tc>
        <w:tcPr>
          <w:tcW w:w="641" w:type="dxa"/>
        </w:tcPr>
        <w:p w14:paraId="5C3B2210" w14:textId="77777777" w:rsidR="00B36F97" w:rsidRDefault="00B36F97" w:rsidP="007968FF">
          <w:pPr>
            <w:keepLines/>
            <w:spacing w:before="40" w:after="40" w:line="180" w:lineRule="exact"/>
            <w:jc w:val="center"/>
            <w:rPr>
              <w:sz w:val="16"/>
            </w:rPr>
          </w:pPr>
          <w:r>
            <w:rPr>
              <w:sz w:val="16"/>
            </w:rPr>
            <w:t>1</w:t>
          </w:r>
        </w:p>
      </w:tc>
      <w:tc>
        <w:tcPr>
          <w:tcW w:w="600" w:type="dxa"/>
        </w:tcPr>
        <w:p w14:paraId="6396AAE2" w14:textId="77777777" w:rsidR="00B36F97" w:rsidRDefault="00B36F97" w:rsidP="007968FF">
          <w:pPr>
            <w:keepLines/>
            <w:spacing w:before="40" w:after="40" w:line="180" w:lineRule="exact"/>
            <w:jc w:val="center"/>
            <w:rPr>
              <w:sz w:val="16"/>
            </w:rPr>
          </w:pPr>
          <w:r>
            <w:rPr>
              <w:sz w:val="16"/>
            </w:rPr>
            <w:t>2</w:t>
          </w:r>
        </w:p>
      </w:tc>
      <w:tc>
        <w:tcPr>
          <w:tcW w:w="1279" w:type="dxa"/>
        </w:tcPr>
        <w:p w14:paraId="26268F99" w14:textId="77777777" w:rsidR="00B36F97" w:rsidRDefault="00B36F97" w:rsidP="007968FF">
          <w:pPr>
            <w:keepLines/>
            <w:spacing w:before="40" w:after="40" w:line="180" w:lineRule="exact"/>
            <w:jc w:val="center"/>
            <w:rPr>
              <w:sz w:val="16"/>
            </w:rPr>
          </w:pPr>
          <w:r>
            <w:rPr>
              <w:sz w:val="16"/>
            </w:rPr>
            <w:t>(3)</w:t>
          </w:r>
        </w:p>
      </w:tc>
      <w:tc>
        <w:tcPr>
          <w:tcW w:w="1200" w:type="dxa"/>
        </w:tcPr>
        <w:p w14:paraId="305F9ED9" w14:textId="77777777" w:rsidR="00B36F97" w:rsidRDefault="00B36F97" w:rsidP="007968FF">
          <w:pPr>
            <w:keepLines/>
            <w:spacing w:before="40" w:after="40" w:line="180" w:lineRule="exact"/>
            <w:jc w:val="center"/>
            <w:rPr>
              <w:sz w:val="16"/>
            </w:rPr>
          </w:pPr>
          <w:r>
            <w:rPr>
              <w:sz w:val="16"/>
            </w:rPr>
            <w:t>4</w:t>
          </w:r>
        </w:p>
      </w:tc>
      <w:tc>
        <w:tcPr>
          <w:tcW w:w="720" w:type="dxa"/>
        </w:tcPr>
        <w:p w14:paraId="5F5DC27F" w14:textId="77777777" w:rsidR="00B36F97" w:rsidRDefault="00B36F97" w:rsidP="007968FF">
          <w:pPr>
            <w:keepLines/>
            <w:spacing w:before="40" w:after="40" w:line="180" w:lineRule="exact"/>
            <w:jc w:val="center"/>
            <w:rPr>
              <w:sz w:val="16"/>
            </w:rPr>
          </w:pPr>
          <w:r>
            <w:rPr>
              <w:sz w:val="16"/>
            </w:rPr>
            <w:t>5</w:t>
          </w:r>
        </w:p>
      </w:tc>
      <w:tc>
        <w:tcPr>
          <w:tcW w:w="4455" w:type="dxa"/>
        </w:tcPr>
        <w:p w14:paraId="2AFB6FE9" w14:textId="77777777" w:rsidR="00B36F97" w:rsidRDefault="00B36F97" w:rsidP="007968FF">
          <w:pPr>
            <w:keepLines/>
            <w:spacing w:before="40" w:after="40" w:line="180" w:lineRule="exact"/>
            <w:jc w:val="center"/>
            <w:rPr>
              <w:sz w:val="16"/>
            </w:rPr>
          </w:pPr>
          <w:r>
            <w:rPr>
              <w:sz w:val="16"/>
            </w:rPr>
            <w:t>(6)</w:t>
          </w:r>
        </w:p>
      </w:tc>
      <w:tc>
        <w:tcPr>
          <w:tcW w:w="4253" w:type="dxa"/>
        </w:tcPr>
        <w:p w14:paraId="0B00F518" w14:textId="77777777" w:rsidR="00B36F97" w:rsidRDefault="00B36F97" w:rsidP="007968FF">
          <w:pPr>
            <w:keepLines/>
            <w:spacing w:before="40" w:after="40" w:line="180" w:lineRule="exact"/>
            <w:jc w:val="center"/>
            <w:rPr>
              <w:sz w:val="16"/>
            </w:rPr>
          </w:pPr>
          <w:r>
            <w:rPr>
              <w:sz w:val="16"/>
            </w:rPr>
            <w:t>(7)</w:t>
          </w:r>
        </w:p>
      </w:tc>
      <w:tc>
        <w:tcPr>
          <w:tcW w:w="1963" w:type="dxa"/>
        </w:tcPr>
        <w:p w14:paraId="3EC75D14" w14:textId="77777777" w:rsidR="00B36F97" w:rsidRDefault="00B36F97">
          <w:pPr>
            <w:keepLines/>
            <w:spacing w:before="40" w:after="40" w:line="180" w:lineRule="exact"/>
            <w:jc w:val="center"/>
            <w:rPr>
              <w:sz w:val="16"/>
            </w:rPr>
          </w:pPr>
        </w:p>
      </w:tc>
    </w:tr>
    <w:tr w:rsidR="00B36F97" w14:paraId="1855E34A" w14:textId="77777777" w:rsidTr="00917424">
      <w:trPr>
        <w:cantSplit/>
        <w:trHeight w:val="1134"/>
        <w:jc w:val="center"/>
      </w:trPr>
      <w:tc>
        <w:tcPr>
          <w:tcW w:w="641" w:type="dxa"/>
          <w:textDirection w:val="tbRl"/>
        </w:tcPr>
        <w:p w14:paraId="28EBC3F4" w14:textId="77777777" w:rsidR="00B36F97" w:rsidRDefault="00B36F97" w:rsidP="007968FF">
          <w:pPr>
            <w:keepLines/>
            <w:spacing w:before="100" w:after="60" w:line="190" w:lineRule="exact"/>
            <w:ind w:left="113" w:right="113"/>
            <w:jc w:val="center"/>
            <w:rPr>
              <w:b/>
              <w:sz w:val="16"/>
            </w:rPr>
          </w:pPr>
          <w:r>
            <w:rPr>
              <w:b/>
              <w:sz w:val="16"/>
            </w:rPr>
            <w:t>Component</w:t>
          </w:r>
        </w:p>
      </w:tc>
      <w:tc>
        <w:tcPr>
          <w:tcW w:w="600" w:type="dxa"/>
          <w:vAlign w:val="center"/>
        </w:tcPr>
        <w:p w14:paraId="77C93890" w14:textId="77777777" w:rsidR="00B36F97" w:rsidRDefault="00B36F97" w:rsidP="00917424">
          <w:pPr>
            <w:keepLines/>
            <w:spacing w:before="100" w:after="60" w:line="190" w:lineRule="exact"/>
            <w:jc w:val="center"/>
            <w:rPr>
              <w:b/>
              <w:sz w:val="16"/>
            </w:rPr>
          </w:pPr>
          <w:r>
            <w:rPr>
              <w:b/>
              <w:sz w:val="16"/>
            </w:rPr>
            <w:t>CO</w:t>
          </w:r>
          <w:r>
            <w:rPr>
              <w:b/>
              <w:bCs/>
              <w:position w:val="6"/>
              <w:sz w:val="12"/>
            </w:rPr>
            <w:t>1</w:t>
          </w:r>
          <w:r>
            <w:rPr>
              <w:b/>
              <w:sz w:val="16"/>
            </w:rPr>
            <w:br/>
          </w:r>
        </w:p>
      </w:tc>
      <w:tc>
        <w:tcPr>
          <w:tcW w:w="1279" w:type="dxa"/>
          <w:vAlign w:val="center"/>
        </w:tcPr>
        <w:p w14:paraId="7D8BD83E" w14:textId="77777777" w:rsidR="00B36F97" w:rsidRDefault="00B36F97" w:rsidP="00917424">
          <w:pPr>
            <w:keepLines/>
            <w:spacing w:before="100" w:after="60" w:line="190" w:lineRule="exact"/>
            <w:jc w:val="center"/>
            <w:rPr>
              <w:b/>
              <w:sz w:val="16"/>
            </w:rPr>
          </w:pPr>
          <w:r>
            <w:rPr>
              <w:b/>
              <w:sz w:val="16"/>
            </w:rPr>
            <w:t>Clause No./</w:t>
          </w:r>
          <w:r>
            <w:rPr>
              <w:b/>
              <w:sz w:val="16"/>
            </w:rPr>
            <w:br/>
            <w:t>Subclause No./</w:t>
          </w:r>
          <w:r>
            <w:rPr>
              <w:b/>
              <w:sz w:val="16"/>
            </w:rPr>
            <w:br/>
            <w:t>Annex</w:t>
          </w:r>
          <w:r>
            <w:rPr>
              <w:b/>
              <w:sz w:val="16"/>
            </w:rPr>
            <w:br/>
          </w:r>
          <w:r>
            <w:rPr>
              <w:bCs/>
              <w:sz w:val="16"/>
            </w:rPr>
            <w:t>(e.g. 3.1)</w:t>
          </w:r>
        </w:p>
      </w:tc>
      <w:tc>
        <w:tcPr>
          <w:tcW w:w="1200" w:type="dxa"/>
          <w:vAlign w:val="center"/>
        </w:tcPr>
        <w:p w14:paraId="78F3C8B8" w14:textId="77777777" w:rsidR="00B36F97" w:rsidRDefault="00B36F97" w:rsidP="00917424">
          <w:pPr>
            <w:keepLines/>
            <w:spacing w:before="100" w:after="60" w:line="190" w:lineRule="exact"/>
            <w:jc w:val="center"/>
            <w:rPr>
              <w:b/>
              <w:sz w:val="16"/>
            </w:rPr>
          </w:pPr>
          <w:r>
            <w:rPr>
              <w:b/>
              <w:sz w:val="16"/>
            </w:rPr>
            <w:t>Paragraph/</w:t>
          </w:r>
          <w:r>
            <w:rPr>
              <w:b/>
              <w:sz w:val="16"/>
            </w:rPr>
            <w:br/>
            <w:t>Figure/Table/Note</w:t>
          </w:r>
          <w:r>
            <w:rPr>
              <w:b/>
              <w:sz w:val="16"/>
            </w:rPr>
            <w:br/>
          </w:r>
          <w:r>
            <w:rPr>
              <w:bCs/>
              <w:sz w:val="16"/>
            </w:rPr>
            <w:t>(e.g. Table 1)</w:t>
          </w:r>
        </w:p>
      </w:tc>
      <w:tc>
        <w:tcPr>
          <w:tcW w:w="720" w:type="dxa"/>
          <w:vAlign w:val="center"/>
        </w:tcPr>
        <w:p w14:paraId="3B6820F9" w14:textId="77777777" w:rsidR="00B36F97" w:rsidRDefault="00B36F97" w:rsidP="00917424">
          <w:pPr>
            <w:keepLines/>
            <w:spacing w:before="100" w:after="60" w:line="190" w:lineRule="exact"/>
            <w:jc w:val="center"/>
            <w:rPr>
              <w:b/>
              <w:sz w:val="16"/>
            </w:rPr>
          </w:pPr>
          <w:r>
            <w:rPr>
              <w:b/>
              <w:sz w:val="16"/>
            </w:rPr>
            <w:t>Type of com-ment</w:t>
          </w:r>
          <w:r>
            <w:rPr>
              <w:b/>
              <w:bCs/>
              <w:position w:val="6"/>
              <w:sz w:val="12"/>
            </w:rPr>
            <w:t>2</w:t>
          </w:r>
        </w:p>
      </w:tc>
      <w:tc>
        <w:tcPr>
          <w:tcW w:w="4455" w:type="dxa"/>
          <w:vAlign w:val="center"/>
        </w:tcPr>
        <w:p w14:paraId="24C5BA1D" w14:textId="77777777" w:rsidR="00B36F97" w:rsidRDefault="00B36F97" w:rsidP="00917424">
          <w:pPr>
            <w:keepLines/>
            <w:spacing w:before="100" w:after="60" w:line="190" w:lineRule="exact"/>
            <w:jc w:val="center"/>
            <w:rPr>
              <w:b/>
              <w:sz w:val="16"/>
            </w:rPr>
          </w:pPr>
          <w:r>
            <w:rPr>
              <w:b/>
              <w:sz w:val="16"/>
            </w:rPr>
            <w:t>Comment (justification for change) by the CO</w:t>
          </w:r>
          <w:r w:rsidRPr="00786EDA">
            <w:rPr>
              <w:b/>
              <w:sz w:val="16"/>
              <w:szCs w:val="16"/>
              <w:vertAlign w:val="superscript"/>
            </w:rPr>
            <w:t>3</w:t>
          </w:r>
        </w:p>
      </w:tc>
      <w:tc>
        <w:tcPr>
          <w:tcW w:w="4253" w:type="dxa"/>
          <w:vAlign w:val="center"/>
        </w:tcPr>
        <w:p w14:paraId="5081B337" w14:textId="77777777" w:rsidR="00B36F97" w:rsidRDefault="00B36F97" w:rsidP="00917424">
          <w:pPr>
            <w:keepLines/>
            <w:spacing w:before="100" w:after="60" w:line="190" w:lineRule="exact"/>
            <w:jc w:val="center"/>
            <w:rPr>
              <w:b/>
              <w:sz w:val="16"/>
            </w:rPr>
          </w:pPr>
          <w:r>
            <w:rPr>
              <w:b/>
              <w:sz w:val="16"/>
            </w:rPr>
            <w:t>Proposed change by the CO</w:t>
          </w:r>
        </w:p>
      </w:tc>
      <w:tc>
        <w:tcPr>
          <w:tcW w:w="1963" w:type="dxa"/>
          <w:vAlign w:val="center"/>
        </w:tcPr>
        <w:p w14:paraId="1AC5262A" w14:textId="7B7A03C8" w:rsidR="00B36F97" w:rsidRDefault="00B36F97" w:rsidP="00917424">
          <w:pPr>
            <w:keepLines/>
            <w:spacing w:before="100" w:after="60" w:line="190" w:lineRule="exact"/>
            <w:jc w:val="center"/>
            <w:rPr>
              <w:b/>
              <w:sz w:val="16"/>
            </w:rPr>
          </w:pPr>
          <w:r>
            <w:rPr>
              <w:rFonts w:hint="eastAsia"/>
              <w:b/>
              <w:sz w:val="16"/>
              <w:lang w:eastAsia="ko-KR"/>
            </w:rPr>
            <w:t xml:space="preserve">Comments from S-128 </w:t>
          </w:r>
          <w:r>
            <w:rPr>
              <w:b/>
              <w:sz w:val="16"/>
              <w:lang w:eastAsia="ko-KR"/>
            </w:rPr>
            <w:t>development team (ROK KHOA-KRISO)</w:t>
          </w:r>
        </w:p>
      </w:tc>
    </w:tr>
  </w:tbl>
  <w:p w14:paraId="31FD530B" w14:textId="77777777" w:rsidR="00B36F97" w:rsidRDefault="00B36F97">
    <w:pPr>
      <w:pStyle w:val="Header"/>
      <w:rPr>
        <w:sz w:val="2"/>
      </w:rPr>
    </w:pPr>
  </w:p>
  <w:p w14:paraId="5E679992" w14:textId="77777777" w:rsidR="00B36F97" w:rsidRDefault="00B36F97">
    <w:pPr>
      <w:pStyle w:val="Header"/>
      <w:spacing w:line="14" w:lineRule="exact"/>
      <w:rPr>
        <w:sz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840"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572"/>
      <w:gridCol w:w="2080"/>
      <w:gridCol w:w="5188"/>
    </w:tblGrid>
    <w:tr w:rsidR="00B36F97" w14:paraId="37D277A4" w14:textId="77777777">
      <w:trPr>
        <w:cantSplit/>
        <w:jc w:val="center"/>
      </w:trPr>
      <w:tc>
        <w:tcPr>
          <w:tcW w:w="8572" w:type="dxa"/>
          <w:tcBorders>
            <w:top w:val="nil"/>
            <w:left w:val="nil"/>
            <w:bottom w:val="nil"/>
            <w:right w:val="nil"/>
          </w:tcBorders>
        </w:tcPr>
        <w:p w14:paraId="77DFD655" w14:textId="77777777" w:rsidR="00B36F97" w:rsidRDefault="00B36F97">
          <w:pPr>
            <w:pStyle w:val="ISOComments"/>
            <w:spacing w:before="60" w:after="60"/>
          </w:pPr>
          <w:r>
            <w:rPr>
              <w:rStyle w:val="MTEquationSection"/>
              <w:b/>
              <w:bCs/>
              <w:sz w:val="22"/>
            </w:rPr>
            <w:t>Template for comments and secretariat observations</w:t>
          </w:r>
        </w:p>
      </w:tc>
      <w:tc>
        <w:tcPr>
          <w:tcW w:w="2080" w:type="dxa"/>
          <w:tcBorders>
            <w:top w:val="single" w:sz="6" w:space="0" w:color="auto"/>
            <w:left w:val="single" w:sz="6" w:space="0" w:color="auto"/>
            <w:bottom w:val="single" w:sz="6" w:space="0" w:color="auto"/>
          </w:tcBorders>
        </w:tcPr>
        <w:p w14:paraId="612E796E" w14:textId="77777777" w:rsidR="00B36F97" w:rsidRDefault="00B36F97">
          <w:pPr>
            <w:pStyle w:val="ISOChange"/>
            <w:spacing w:before="60" w:after="60"/>
            <w:rPr>
              <w:bCs/>
            </w:rPr>
          </w:pPr>
          <w:r>
            <w:rPr>
              <w:bCs/>
            </w:rPr>
            <w:t xml:space="preserve">Date: </w:t>
          </w:r>
        </w:p>
      </w:tc>
      <w:tc>
        <w:tcPr>
          <w:tcW w:w="5188" w:type="dxa"/>
          <w:tcBorders>
            <w:top w:val="single" w:sz="6" w:space="0" w:color="auto"/>
            <w:bottom w:val="single" w:sz="6" w:space="0" w:color="auto"/>
          </w:tcBorders>
        </w:tcPr>
        <w:p w14:paraId="4EF56938" w14:textId="77777777" w:rsidR="00B36F97" w:rsidRDefault="00B36F97">
          <w:pPr>
            <w:pStyle w:val="ISOSecretObservations"/>
            <w:spacing w:before="60" w:after="60"/>
            <w:rPr>
              <w:bCs/>
            </w:rPr>
          </w:pPr>
          <w:r>
            <w:rPr>
              <w:bCs/>
            </w:rPr>
            <w:t>Document:</w:t>
          </w:r>
          <w:r>
            <w:rPr>
              <w:b/>
            </w:rPr>
            <w:t xml:space="preserve"> </w:t>
          </w:r>
          <w:r>
            <w:rPr>
              <w:b/>
              <w:sz w:val="20"/>
            </w:rPr>
            <w:t>ISO/</w:t>
          </w:r>
        </w:p>
      </w:tc>
    </w:tr>
  </w:tbl>
  <w:p w14:paraId="20449071" w14:textId="77777777" w:rsidR="00B36F97" w:rsidRDefault="00B36F97">
    <w:pPr>
      <w:pStyle w:val="Head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39"/>
      <w:gridCol w:w="1814"/>
      <w:gridCol w:w="1134"/>
      <w:gridCol w:w="709"/>
      <w:gridCol w:w="4394"/>
      <w:gridCol w:w="3828"/>
      <w:gridCol w:w="3459"/>
    </w:tblGrid>
    <w:tr w:rsidR="00B36F97" w14:paraId="2B876FF2" w14:textId="77777777">
      <w:trPr>
        <w:cantSplit/>
        <w:jc w:val="center"/>
      </w:trPr>
      <w:tc>
        <w:tcPr>
          <w:tcW w:w="539" w:type="dxa"/>
        </w:tcPr>
        <w:p w14:paraId="01660BEE" w14:textId="77777777" w:rsidR="00B36F97" w:rsidRDefault="00B36F97">
          <w:pPr>
            <w:keepLines/>
            <w:spacing w:before="40" w:after="40" w:line="180" w:lineRule="exact"/>
            <w:jc w:val="center"/>
            <w:rPr>
              <w:sz w:val="16"/>
            </w:rPr>
          </w:pPr>
          <w:r>
            <w:rPr>
              <w:sz w:val="16"/>
            </w:rPr>
            <w:t>1</w:t>
          </w:r>
        </w:p>
      </w:tc>
      <w:tc>
        <w:tcPr>
          <w:tcW w:w="1814" w:type="dxa"/>
        </w:tcPr>
        <w:p w14:paraId="42E46AE0" w14:textId="77777777" w:rsidR="00B36F97" w:rsidRDefault="00B36F97">
          <w:pPr>
            <w:keepLines/>
            <w:spacing w:before="40" w:after="40" w:line="180" w:lineRule="exact"/>
            <w:jc w:val="center"/>
            <w:rPr>
              <w:sz w:val="16"/>
            </w:rPr>
          </w:pPr>
          <w:r>
            <w:rPr>
              <w:sz w:val="16"/>
            </w:rPr>
            <w:t>2</w:t>
          </w:r>
        </w:p>
      </w:tc>
      <w:tc>
        <w:tcPr>
          <w:tcW w:w="1134" w:type="dxa"/>
        </w:tcPr>
        <w:p w14:paraId="4FE4DCCE" w14:textId="77777777" w:rsidR="00B36F97" w:rsidRDefault="00B36F97">
          <w:pPr>
            <w:keepLines/>
            <w:spacing w:before="40" w:after="40" w:line="180" w:lineRule="exact"/>
            <w:jc w:val="center"/>
            <w:rPr>
              <w:sz w:val="16"/>
            </w:rPr>
          </w:pPr>
          <w:r>
            <w:rPr>
              <w:sz w:val="16"/>
            </w:rPr>
            <w:t>3</w:t>
          </w:r>
        </w:p>
      </w:tc>
      <w:tc>
        <w:tcPr>
          <w:tcW w:w="709" w:type="dxa"/>
        </w:tcPr>
        <w:p w14:paraId="19F7B071" w14:textId="77777777" w:rsidR="00B36F97" w:rsidRDefault="00B36F97">
          <w:pPr>
            <w:keepLines/>
            <w:spacing w:before="40" w:after="40" w:line="180" w:lineRule="exact"/>
            <w:jc w:val="center"/>
            <w:rPr>
              <w:sz w:val="16"/>
            </w:rPr>
          </w:pPr>
          <w:r>
            <w:rPr>
              <w:sz w:val="16"/>
            </w:rPr>
            <w:t>4</w:t>
          </w:r>
        </w:p>
      </w:tc>
      <w:tc>
        <w:tcPr>
          <w:tcW w:w="4394" w:type="dxa"/>
        </w:tcPr>
        <w:p w14:paraId="4E389E37" w14:textId="77777777" w:rsidR="00B36F97" w:rsidRDefault="00B36F97">
          <w:pPr>
            <w:keepLines/>
            <w:spacing w:before="40" w:after="40" w:line="180" w:lineRule="exact"/>
            <w:jc w:val="center"/>
            <w:rPr>
              <w:sz w:val="16"/>
            </w:rPr>
          </w:pPr>
          <w:r>
            <w:rPr>
              <w:sz w:val="16"/>
            </w:rPr>
            <w:t>5</w:t>
          </w:r>
        </w:p>
      </w:tc>
      <w:tc>
        <w:tcPr>
          <w:tcW w:w="3828" w:type="dxa"/>
        </w:tcPr>
        <w:p w14:paraId="6D1A828A" w14:textId="77777777" w:rsidR="00B36F97" w:rsidRDefault="00B36F97">
          <w:pPr>
            <w:keepLines/>
            <w:spacing w:before="40" w:after="40" w:line="180" w:lineRule="exact"/>
            <w:jc w:val="center"/>
            <w:rPr>
              <w:sz w:val="16"/>
            </w:rPr>
          </w:pPr>
          <w:r>
            <w:rPr>
              <w:sz w:val="16"/>
            </w:rPr>
            <w:t>6</w:t>
          </w:r>
        </w:p>
      </w:tc>
      <w:tc>
        <w:tcPr>
          <w:tcW w:w="3459" w:type="dxa"/>
        </w:tcPr>
        <w:p w14:paraId="2D0ECAD1" w14:textId="77777777" w:rsidR="00B36F97" w:rsidRDefault="00B36F97">
          <w:pPr>
            <w:keepLines/>
            <w:spacing w:before="40" w:after="40" w:line="180" w:lineRule="exact"/>
            <w:jc w:val="center"/>
            <w:rPr>
              <w:sz w:val="16"/>
            </w:rPr>
          </w:pPr>
          <w:r>
            <w:rPr>
              <w:sz w:val="16"/>
            </w:rPr>
            <w:t>7</w:t>
          </w:r>
        </w:p>
      </w:tc>
    </w:tr>
    <w:tr w:rsidR="00B36F97" w14:paraId="55EB595B" w14:textId="77777777">
      <w:trPr>
        <w:cantSplit/>
        <w:jc w:val="center"/>
      </w:trPr>
      <w:tc>
        <w:tcPr>
          <w:tcW w:w="539" w:type="dxa"/>
        </w:tcPr>
        <w:p w14:paraId="05DE5D5A" w14:textId="77777777" w:rsidR="00B36F97" w:rsidRDefault="00B36F97">
          <w:pPr>
            <w:keepLines/>
            <w:spacing w:before="100" w:after="60" w:line="190" w:lineRule="exact"/>
            <w:jc w:val="center"/>
            <w:rPr>
              <w:b/>
              <w:sz w:val="16"/>
            </w:rPr>
          </w:pPr>
          <w:r>
            <w:rPr>
              <w:b/>
              <w:sz w:val="16"/>
            </w:rPr>
            <w:t>MB</w:t>
          </w:r>
          <w:r>
            <w:rPr>
              <w:b/>
              <w:bCs/>
              <w:position w:val="6"/>
              <w:sz w:val="12"/>
            </w:rPr>
            <w:t>1</w:t>
          </w:r>
          <w:r>
            <w:rPr>
              <w:b/>
              <w:sz w:val="16"/>
            </w:rPr>
            <w:br/>
          </w:r>
        </w:p>
      </w:tc>
      <w:tc>
        <w:tcPr>
          <w:tcW w:w="1814" w:type="dxa"/>
        </w:tcPr>
        <w:p w14:paraId="3EAFEF48" w14:textId="77777777" w:rsidR="00B36F97" w:rsidRDefault="00B36F97">
          <w:pPr>
            <w:keepLines/>
            <w:spacing w:before="100" w:after="60" w:line="190" w:lineRule="exact"/>
            <w:jc w:val="center"/>
            <w:rPr>
              <w:b/>
              <w:sz w:val="16"/>
            </w:rPr>
          </w:pPr>
          <w:r>
            <w:rPr>
              <w:b/>
              <w:sz w:val="16"/>
            </w:rPr>
            <w:t>Claus</w:t>
          </w:r>
          <w:r>
            <w:rPr>
              <w:b/>
              <w:spacing w:val="20"/>
              <w:sz w:val="16"/>
            </w:rPr>
            <w:t>e/</w:t>
          </w:r>
          <w:r>
            <w:rPr>
              <w:b/>
              <w:sz w:val="16"/>
            </w:rPr>
            <w:br/>
            <w:t>Subclause/</w:t>
          </w:r>
          <w:r>
            <w:rPr>
              <w:b/>
              <w:sz w:val="16"/>
            </w:rPr>
            <w:br/>
            <w:t>Annex/Figure/Table</w:t>
          </w:r>
          <w:r>
            <w:rPr>
              <w:b/>
              <w:sz w:val="16"/>
            </w:rPr>
            <w:br/>
          </w:r>
          <w:r>
            <w:rPr>
              <w:bCs/>
              <w:sz w:val="16"/>
            </w:rPr>
            <w:t>(e.g. 3.1, Table 2)</w:t>
          </w:r>
        </w:p>
      </w:tc>
      <w:tc>
        <w:tcPr>
          <w:tcW w:w="1134" w:type="dxa"/>
        </w:tcPr>
        <w:p w14:paraId="7E7B6FB9" w14:textId="77777777" w:rsidR="00B36F97" w:rsidRDefault="00B36F97">
          <w:pPr>
            <w:keepLines/>
            <w:spacing w:before="100" w:after="60" w:line="190" w:lineRule="exact"/>
            <w:jc w:val="center"/>
            <w:rPr>
              <w:b/>
              <w:sz w:val="16"/>
            </w:rPr>
          </w:pPr>
          <w:r>
            <w:rPr>
              <w:b/>
              <w:sz w:val="16"/>
            </w:rPr>
            <w:t>Paragraph/</w:t>
          </w:r>
          <w:r>
            <w:rPr>
              <w:b/>
              <w:sz w:val="16"/>
            </w:rPr>
            <w:br/>
            <w:t>List item/</w:t>
          </w:r>
          <w:r>
            <w:rPr>
              <w:b/>
              <w:sz w:val="16"/>
            </w:rPr>
            <w:br/>
            <w:t>Note/</w:t>
          </w:r>
          <w:r>
            <w:rPr>
              <w:b/>
              <w:sz w:val="16"/>
            </w:rPr>
            <w:br/>
          </w:r>
          <w:r>
            <w:rPr>
              <w:bCs/>
              <w:sz w:val="16"/>
            </w:rPr>
            <w:t>(e.g. Note 2)</w:t>
          </w:r>
        </w:p>
      </w:tc>
      <w:tc>
        <w:tcPr>
          <w:tcW w:w="709" w:type="dxa"/>
        </w:tcPr>
        <w:p w14:paraId="607A12DA" w14:textId="77777777" w:rsidR="00B36F97" w:rsidRDefault="00B36F97">
          <w:pPr>
            <w:keepLines/>
            <w:spacing w:before="100" w:after="60" w:line="190" w:lineRule="exact"/>
            <w:jc w:val="center"/>
            <w:rPr>
              <w:b/>
              <w:sz w:val="16"/>
            </w:rPr>
          </w:pPr>
          <w:r>
            <w:rPr>
              <w:b/>
              <w:sz w:val="16"/>
            </w:rPr>
            <w:t>Type of com-ment</w:t>
          </w:r>
          <w:r>
            <w:rPr>
              <w:b/>
              <w:bCs/>
              <w:position w:val="6"/>
              <w:sz w:val="12"/>
            </w:rPr>
            <w:t>2</w:t>
          </w:r>
        </w:p>
      </w:tc>
      <w:tc>
        <w:tcPr>
          <w:tcW w:w="4394" w:type="dxa"/>
        </w:tcPr>
        <w:p w14:paraId="46321EC5" w14:textId="77777777" w:rsidR="00B36F97" w:rsidRDefault="00B36F97">
          <w:pPr>
            <w:keepLines/>
            <w:spacing w:before="100" w:after="60" w:line="190" w:lineRule="exact"/>
            <w:jc w:val="center"/>
            <w:rPr>
              <w:b/>
              <w:sz w:val="16"/>
            </w:rPr>
          </w:pPr>
          <w:r>
            <w:rPr>
              <w:b/>
              <w:sz w:val="16"/>
            </w:rPr>
            <w:t>Comment (justification for change)</w:t>
          </w:r>
        </w:p>
      </w:tc>
      <w:tc>
        <w:tcPr>
          <w:tcW w:w="3828" w:type="dxa"/>
        </w:tcPr>
        <w:p w14:paraId="0BD342C9" w14:textId="77777777" w:rsidR="00B36F97" w:rsidRDefault="00B36F97">
          <w:pPr>
            <w:keepLines/>
            <w:spacing w:before="100" w:after="60" w:line="190" w:lineRule="exact"/>
            <w:jc w:val="center"/>
            <w:rPr>
              <w:b/>
              <w:sz w:val="16"/>
            </w:rPr>
          </w:pPr>
          <w:r>
            <w:rPr>
              <w:b/>
              <w:sz w:val="16"/>
            </w:rPr>
            <w:t>Proposed change</w:t>
          </w:r>
        </w:p>
      </w:tc>
      <w:tc>
        <w:tcPr>
          <w:tcW w:w="3459" w:type="dxa"/>
        </w:tcPr>
        <w:p w14:paraId="42B5DCFB" w14:textId="77777777" w:rsidR="00B36F97" w:rsidRDefault="00B36F97">
          <w:pPr>
            <w:keepLines/>
            <w:spacing w:before="100" w:after="60" w:line="190" w:lineRule="exact"/>
            <w:jc w:val="center"/>
            <w:rPr>
              <w:b/>
              <w:sz w:val="16"/>
            </w:rPr>
          </w:pPr>
          <w:r>
            <w:rPr>
              <w:b/>
              <w:sz w:val="16"/>
            </w:rPr>
            <w:t>Secretariat observations</w:t>
          </w:r>
          <w:r>
            <w:rPr>
              <w:b/>
              <w:sz w:val="16"/>
            </w:rPr>
            <w:br/>
          </w:r>
          <w:r>
            <w:rPr>
              <w:bCs/>
              <w:sz w:val="16"/>
            </w:rPr>
            <w:t>on each comment submitted</w:t>
          </w:r>
        </w:p>
      </w:tc>
    </w:tr>
  </w:tbl>
  <w:p w14:paraId="40CFDF89" w14:textId="77777777" w:rsidR="00B36F97" w:rsidRDefault="00B36F97">
    <w:pPr>
      <w:pStyle w:val="Header"/>
      <w:rPr>
        <w:sz w:val="2"/>
      </w:rPr>
    </w:pPr>
  </w:p>
  <w:p w14:paraId="01BF5EB1" w14:textId="77777777" w:rsidR="00B36F97" w:rsidRDefault="00B36F97">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D6250"/>
    <w:multiLevelType w:val="hybridMultilevel"/>
    <w:tmpl w:val="67DE3360"/>
    <w:lvl w:ilvl="0" w:tplc="EA4606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E0077A"/>
    <w:multiLevelType w:val="hybridMultilevel"/>
    <w:tmpl w:val="74EE3C16"/>
    <w:lvl w:ilvl="0" w:tplc="0C580F2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3F71C7"/>
    <w:multiLevelType w:val="hybridMultilevel"/>
    <w:tmpl w:val="1EA05E70"/>
    <w:lvl w:ilvl="0" w:tplc="CD1E7A2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6A32CE3"/>
    <w:multiLevelType w:val="hybridMultilevel"/>
    <w:tmpl w:val="88DA9CEE"/>
    <w:lvl w:ilvl="0" w:tplc="04100001">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9BE6369"/>
    <w:multiLevelType w:val="hybridMultilevel"/>
    <w:tmpl w:val="AE687880"/>
    <w:lvl w:ilvl="0" w:tplc="04100001">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oychoi">
    <w15:presenceInfo w15:providerId="None" w15:userId="Troycho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249"/>
    <w:rsid w:val="000001EA"/>
    <w:rsid w:val="00005CA6"/>
    <w:rsid w:val="00013FDB"/>
    <w:rsid w:val="00025907"/>
    <w:rsid w:val="0003398E"/>
    <w:rsid w:val="00041812"/>
    <w:rsid w:val="00042B24"/>
    <w:rsid w:val="0006408F"/>
    <w:rsid w:val="00065B4A"/>
    <w:rsid w:val="00066BF3"/>
    <w:rsid w:val="00090F48"/>
    <w:rsid w:val="00094193"/>
    <w:rsid w:val="00095E89"/>
    <w:rsid w:val="000D1E67"/>
    <w:rsid w:val="000D242C"/>
    <w:rsid w:val="000D401E"/>
    <w:rsid w:val="000F5AAB"/>
    <w:rsid w:val="00103FF3"/>
    <w:rsid w:val="00107853"/>
    <w:rsid w:val="00110A9F"/>
    <w:rsid w:val="001178D4"/>
    <w:rsid w:val="001321DA"/>
    <w:rsid w:val="0014150E"/>
    <w:rsid w:val="00161942"/>
    <w:rsid w:val="00162C87"/>
    <w:rsid w:val="00194E5E"/>
    <w:rsid w:val="001979AF"/>
    <w:rsid w:val="001A2032"/>
    <w:rsid w:val="001A405B"/>
    <w:rsid w:val="001B3002"/>
    <w:rsid w:val="001C162C"/>
    <w:rsid w:val="001C7F7F"/>
    <w:rsid w:val="001D3C38"/>
    <w:rsid w:val="001E3E23"/>
    <w:rsid w:val="001F304C"/>
    <w:rsid w:val="001F4CDC"/>
    <w:rsid w:val="001F6964"/>
    <w:rsid w:val="001F6B68"/>
    <w:rsid w:val="0020337C"/>
    <w:rsid w:val="00214764"/>
    <w:rsid w:val="00217F5A"/>
    <w:rsid w:val="00226118"/>
    <w:rsid w:val="0023695C"/>
    <w:rsid w:val="0025074A"/>
    <w:rsid w:val="00282526"/>
    <w:rsid w:val="00285F53"/>
    <w:rsid w:val="00292DE4"/>
    <w:rsid w:val="002B0A6E"/>
    <w:rsid w:val="002B7E0B"/>
    <w:rsid w:val="002C112F"/>
    <w:rsid w:val="002D1D11"/>
    <w:rsid w:val="002E367D"/>
    <w:rsid w:val="002F514B"/>
    <w:rsid w:val="00322338"/>
    <w:rsid w:val="003229F4"/>
    <w:rsid w:val="00336E6D"/>
    <w:rsid w:val="0035116F"/>
    <w:rsid w:val="00360338"/>
    <w:rsid w:val="00364C25"/>
    <w:rsid w:val="00366E93"/>
    <w:rsid w:val="00367008"/>
    <w:rsid w:val="0037567D"/>
    <w:rsid w:val="003B1406"/>
    <w:rsid w:val="003C5F8B"/>
    <w:rsid w:val="003D4CDC"/>
    <w:rsid w:val="003D7A88"/>
    <w:rsid w:val="0040266D"/>
    <w:rsid w:val="00407FCB"/>
    <w:rsid w:val="00414FFE"/>
    <w:rsid w:val="00415AD7"/>
    <w:rsid w:val="00416727"/>
    <w:rsid w:val="00417933"/>
    <w:rsid w:val="0042163F"/>
    <w:rsid w:val="00427CC8"/>
    <w:rsid w:val="004316ED"/>
    <w:rsid w:val="004319D3"/>
    <w:rsid w:val="0043438C"/>
    <w:rsid w:val="00455997"/>
    <w:rsid w:val="00456935"/>
    <w:rsid w:val="00460037"/>
    <w:rsid w:val="00472BB7"/>
    <w:rsid w:val="00476112"/>
    <w:rsid w:val="0049540F"/>
    <w:rsid w:val="00497579"/>
    <w:rsid w:val="004A04CD"/>
    <w:rsid w:val="004A497B"/>
    <w:rsid w:val="004A578A"/>
    <w:rsid w:val="004A62E6"/>
    <w:rsid w:val="004B65AA"/>
    <w:rsid w:val="004E5CA0"/>
    <w:rsid w:val="004E751B"/>
    <w:rsid w:val="004F2772"/>
    <w:rsid w:val="004F5933"/>
    <w:rsid w:val="005134FC"/>
    <w:rsid w:val="0051486E"/>
    <w:rsid w:val="005153CB"/>
    <w:rsid w:val="005231B7"/>
    <w:rsid w:val="00525AFD"/>
    <w:rsid w:val="005329AF"/>
    <w:rsid w:val="00541B37"/>
    <w:rsid w:val="005544AB"/>
    <w:rsid w:val="0056098E"/>
    <w:rsid w:val="00563F56"/>
    <w:rsid w:val="00566D42"/>
    <w:rsid w:val="00573A1C"/>
    <w:rsid w:val="00584353"/>
    <w:rsid w:val="00590571"/>
    <w:rsid w:val="00591A0D"/>
    <w:rsid w:val="005A7F36"/>
    <w:rsid w:val="005B68B0"/>
    <w:rsid w:val="005C1B44"/>
    <w:rsid w:val="005C5BCE"/>
    <w:rsid w:val="005D33D2"/>
    <w:rsid w:val="005E1C22"/>
    <w:rsid w:val="00605F32"/>
    <w:rsid w:val="0061426C"/>
    <w:rsid w:val="006165C7"/>
    <w:rsid w:val="00616C67"/>
    <w:rsid w:val="006260E1"/>
    <w:rsid w:val="006370EA"/>
    <w:rsid w:val="00665B48"/>
    <w:rsid w:val="0067334F"/>
    <w:rsid w:val="006765B4"/>
    <w:rsid w:val="0068042C"/>
    <w:rsid w:val="00691E78"/>
    <w:rsid w:val="006A48EB"/>
    <w:rsid w:val="006B1CE4"/>
    <w:rsid w:val="006B28A9"/>
    <w:rsid w:val="006D1468"/>
    <w:rsid w:val="006E71A2"/>
    <w:rsid w:val="00701795"/>
    <w:rsid w:val="00710ED4"/>
    <w:rsid w:val="00727E97"/>
    <w:rsid w:val="00732D54"/>
    <w:rsid w:val="00733B91"/>
    <w:rsid w:val="00736C7A"/>
    <w:rsid w:val="00741B6C"/>
    <w:rsid w:val="00754AAE"/>
    <w:rsid w:val="00764006"/>
    <w:rsid w:val="00764FDB"/>
    <w:rsid w:val="0077408D"/>
    <w:rsid w:val="00782024"/>
    <w:rsid w:val="00782385"/>
    <w:rsid w:val="0078414B"/>
    <w:rsid w:val="0078476A"/>
    <w:rsid w:val="00795E78"/>
    <w:rsid w:val="007968FF"/>
    <w:rsid w:val="007B25D2"/>
    <w:rsid w:val="007B284D"/>
    <w:rsid w:val="007B3E09"/>
    <w:rsid w:val="007C1520"/>
    <w:rsid w:val="007C43A3"/>
    <w:rsid w:val="007C55CD"/>
    <w:rsid w:val="007E4372"/>
    <w:rsid w:val="007E4AD0"/>
    <w:rsid w:val="007F4C69"/>
    <w:rsid w:val="00814D08"/>
    <w:rsid w:val="008272FE"/>
    <w:rsid w:val="0083007E"/>
    <w:rsid w:val="0083355F"/>
    <w:rsid w:val="00841710"/>
    <w:rsid w:val="00845183"/>
    <w:rsid w:val="008465C9"/>
    <w:rsid w:val="00851965"/>
    <w:rsid w:val="00864834"/>
    <w:rsid w:val="00865792"/>
    <w:rsid w:val="008729B7"/>
    <w:rsid w:val="00885AF5"/>
    <w:rsid w:val="00892260"/>
    <w:rsid w:val="008A501D"/>
    <w:rsid w:val="008A6F45"/>
    <w:rsid w:val="008B2B54"/>
    <w:rsid w:val="008B4ADC"/>
    <w:rsid w:val="008C00EE"/>
    <w:rsid w:val="008D4D60"/>
    <w:rsid w:val="008F06B1"/>
    <w:rsid w:val="008F1697"/>
    <w:rsid w:val="008F30E9"/>
    <w:rsid w:val="008F43A8"/>
    <w:rsid w:val="008F5548"/>
    <w:rsid w:val="00900431"/>
    <w:rsid w:val="009021A0"/>
    <w:rsid w:val="00917424"/>
    <w:rsid w:val="00925482"/>
    <w:rsid w:val="00925991"/>
    <w:rsid w:val="00941FA9"/>
    <w:rsid w:val="00944288"/>
    <w:rsid w:val="0095232C"/>
    <w:rsid w:val="009532BE"/>
    <w:rsid w:val="00966C43"/>
    <w:rsid w:val="009734C3"/>
    <w:rsid w:val="00973D15"/>
    <w:rsid w:val="00981B7C"/>
    <w:rsid w:val="00991D3D"/>
    <w:rsid w:val="00996207"/>
    <w:rsid w:val="009972AC"/>
    <w:rsid w:val="009B097E"/>
    <w:rsid w:val="009B7F4D"/>
    <w:rsid w:val="009D5466"/>
    <w:rsid w:val="009E3363"/>
    <w:rsid w:val="009F22C7"/>
    <w:rsid w:val="009F547A"/>
    <w:rsid w:val="00A11197"/>
    <w:rsid w:val="00A11F25"/>
    <w:rsid w:val="00A216E2"/>
    <w:rsid w:val="00A2473E"/>
    <w:rsid w:val="00A304AA"/>
    <w:rsid w:val="00A337C8"/>
    <w:rsid w:val="00A33924"/>
    <w:rsid w:val="00A41B96"/>
    <w:rsid w:val="00A55E5A"/>
    <w:rsid w:val="00A63613"/>
    <w:rsid w:val="00A75039"/>
    <w:rsid w:val="00A75CBA"/>
    <w:rsid w:val="00A903C4"/>
    <w:rsid w:val="00A96594"/>
    <w:rsid w:val="00AA061B"/>
    <w:rsid w:val="00AA2134"/>
    <w:rsid w:val="00AB53AF"/>
    <w:rsid w:val="00AD3C4F"/>
    <w:rsid w:val="00AD52FA"/>
    <w:rsid w:val="00AE01D2"/>
    <w:rsid w:val="00AF012A"/>
    <w:rsid w:val="00AF3E6D"/>
    <w:rsid w:val="00AF42A3"/>
    <w:rsid w:val="00AF4336"/>
    <w:rsid w:val="00AF7DB1"/>
    <w:rsid w:val="00B00FC3"/>
    <w:rsid w:val="00B147EB"/>
    <w:rsid w:val="00B2316C"/>
    <w:rsid w:val="00B32E13"/>
    <w:rsid w:val="00B33960"/>
    <w:rsid w:val="00B36F97"/>
    <w:rsid w:val="00B4097E"/>
    <w:rsid w:val="00B53B4F"/>
    <w:rsid w:val="00B55819"/>
    <w:rsid w:val="00B630D2"/>
    <w:rsid w:val="00B70F77"/>
    <w:rsid w:val="00B75702"/>
    <w:rsid w:val="00B917AB"/>
    <w:rsid w:val="00B924BF"/>
    <w:rsid w:val="00BA1A36"/>
    <w:rsid w:val="00BA5FC9"/>
    <w:rsid w:val="00BB3CEA"/>
    <w:rsid w:val="00BC1415"/>
    <w:rsid w:val="00BE77EF"/>
    <w:rsid w:val="00BF4FBD"/>
    <w:rsid w:val="00BF6CFF"/>
    <w:rsid w:val="00C10AC6"/>
    <w:rsid w:val="00C11CFE"/>
    <w:rsid w:val="00C14F46"/>
    <w:rsid w:val="00C159B0"/>
    <w:rsid w:val="00C30E1D"/>
    <w:rsid w:val="00C33C5A"/>
    <w:rsid w:val="00C42655"/>
    <w:rsid w:val="00C542FC"/>
    <w:rsid w:val="00C634E3"/>
    <w:rsid w:val="00C70A16"/>
    <w:rsid w:val="00C70D08"/>
    <w:rsid w:val="00C8001E"/>
    <w:rsid w:val="00C944E3"/>
    <w:rsid w:val="00CA167E"/>
    <w:rsid w:val="00CB04C5"/>
    <w:rsid w:val="00CC1DB3"/>
    <w:rsid w:val="00CC2E27"/>
    <w:rsid w:val="00CC456B"/>
    <w:rsid w:val="00CD1579"/>
    <w:rsid w:val="00CD7145"/>
    <w:rsid w:val="00CE5498"/>
    <w:rsid w:val="00CF68B2"/>
    <w:rsid w:val="00D06017"/>
    <w:rsid w:val="00D2296A"/>
    <w:rsid w:val="00D25249"/>
    <w:rsid w:val="00D30385"/>
    <w:rsid w:val="00D471DC"/>
    <w:rsid w:val="00D61D9D"/>
    <w:rsid w:val="00D72937"/>
    <w:rsid w:val="00D7655A"/>
    <w:rsid w:val="00D9092C"/>
    <w:rsid w:val="00DB57B6"/>
    <w:rsid w:val="00DB7D1A"/>
    <w:rsid w:val="00DE55EC"/>
    <w:rsid w:val="00DE717A"/>
    <w:rsid w:val="00DF0998"/>
    <w:rsid w:val="00E0023E"/>
    <w:rsid w:val="00E032A9"/>
    <w:rsid w:val="00E043DD"/>
    <w:rsid w:val="00E13870"/>
    <w:rsid w:val="00E15135"/>
    <w:rsid w:val="00E17599"/>
    <w:rsid w:val="00E33F45"/>
    <w:rsid w:val="00E4581B"/>
    <w:rsid w:val="00E61580"/>
    <w:rsid w:val="00E74863"/>
    <w:rsid w:val="00E81D39"/>
    <w:rsid w:val="00E82BA3"/>
    <w:rsid w:val="00E90AEA"/>
    <w:rsid w:val="00E935B2"/>
    <w:rsid w:val="00EA0485"/>
    <w:rsid w:val="00EA19AD"/>
    <w:rsid w:val="00EA2EBF"/>
    <w:rsid w:val="00EA304B"/>
    <w:rsid w:val="00EB060C"/>
    <w:rsid w:val="00EB1FFF"/>
    <w:rsid w:val="00EE18B2"/>
    <w:rsid w:val="00EE273D"/>
    <w:rsid w:val="00EE3076"/>
    <w:rsid w:val="00EF0FDE"/>
    <w:rsid w:val="00F00C3B"/>
    <w:rsid w:val="00F00D66"/>
    <w:rsid w:val="00F02333"/>
    <w:rsid w:val="00F13DAD"/>
    <w:rsid w:val="00F20044"/>
    <w:rsid w:val="00F46587"/>
    <w:rsid w:val="00F65C61"/>
    <w:rsid w:val="00F66CF8"/>
    <w:rsid w:val="00F726CB"/>
    <w:rsid w:val="00F811FF"/>
    <w:rsid w:val="00F90822"/>
    <w:rsid w:val="00F90E28"/>
    <w:rsid w:val="00F93353"/>
    <w:rsid w:val="00FA61DE"/>
    <w:rsid w:val="00FA661A"/>
    <w:rsid w:val="00FC1016"/>
    <w:rsid w:val="00FE180D"/>
    <w:rsid w:val="00FF39BF"/>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83DAEE"/>
  <w15:docId w15:val="{70232A41-C7B2-48C5-960C-025A38CCE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61B"/>
    <w:rPr>
      <w:rFonts w:ascii="Helvetica" w:hAnsi="Helvetica"/>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061B"/>
    <w:rPr>
      <w:rFonts w:ascii="Helvetica" w:hAnsi="Helvetica"/>
      <w:sz w:val="22"/>
      <w:lang w:val="en-GB"/>
    </w:rPr>
  </w:style>
  <w:style w:type="character" w:styleId="Strong">
    <w:name w:val="Strong"/>
    <w:basedOn w:val="DefaultParagraphFont"/>
    <w:uiPriority w:val="22"/>
    <w:qFormat/>
    <w:rsid w:val="00D25249"/>
    <w:rPr>
      <w:b/>
      <w:bCs/>
    </w:rPr>
  </w:style>
  <w:style w:type="character" w:styleId="Emphasis">
    <w:name w:val="Emphasis"/>
    <w:basedOn w:val="DefaultParagraphFont"/>
    <w:uiPriority w:val="20"/>
    <w:qFormat/>
    <w:rsid w:val="00D25249"/>
    <w:rPr>
      <w:i/>
      <w:iCs/>
    </w:rPr>
  </w:style>
  <w:style w:type="character" w:styleId="Hyperlink">
    <w:name w:val="Hyperlink"/>
    <w:basedOn w:val="DefaultParagraphFont"/>
    <w:uiPriority w:val="99"/>
    <w:semiHidden/>
    <w:unhideWhenUsed/>
    <w:rsid w:val="00D25249"/>
    <w:rPr>
      <w:color w:val="0000FF"/>
      <w:u w:val="single"/>
    </w:rPr>
  </w:style>
  <w:style w:type="table" w:styleId="TableGrid">
    <w:name w:val="Table Grid"/>
    <w:basedOn w:val="TableNormal"/>
    <w:uiPriority w:val="59"/>
    <w:rsid w:val="00D252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D3C4F"/>
    <w:rPr>
      <w:color w:val="800080" w:themeColor="followedHyperlink"/>
      <w:u w:val="single"/>
    </w:rPr>
  </w:style>
  <w:style w:type="paragraph" w:styleId="Header">
    <w:name w:val="header"/>
    <w:basedOn w:val="Footer"/>
    <w:link w:val="HeaderChar"/>
    <w:rsid w:val="00336E6D"/>
  </w:style>
  <w:style w:type="character" w:customStyle="1" w:styleId="HeaderChar">
    <w:name w:val="Header Char"/>
    <w:basedOn w:val="DefaultParagraphFont"/>
    <w:link w:val="Header"/>
    <w:rsid w:val="00336E6D"/>
    <w:rPr>
      <w:rFonts w:ascii="Arial" w:hAnsi="Arial"/>
      <w:sz w:val="22"/>
      <w:lang w:val="en-GB" w:eastAsia="en-US"/>
    </w:rPr>
  </w:style>
  <w:style w:type="paragraph" w:styleId="Footer">
    <w:name w:val="footer"/>
    <w:basedOn w:val="Normal"/>
    <w:link w:val="FooterChar"/>
    <w:rsid w:val="00336E6D"/>
    <w:pPr>
      <w:tabs>
        <w:tab w:val="center" w:pos="4820"/>
        <w:tab w:val="right" w:pos="9639"/>
      </w:tabs>
      <w:jc w:val="both"/>
    </w:pPr>
    <w:rPr>
      <w:rFonts w:ascii="Arial" w:hAnsi="Arial"/>
      <w:lang w:eastAsia="en-US"/>
    </w:rPr>
  </w:style>
  <w:style w:type="character" w:customStyle="1" w:styleId="FooterChar">
    <w:name w:val="Footer Char"/>
    <w:basedOn w:val="DefaultParagraphFont"/>
    <w:link w:val="Footer"/>
    <w:rsid w:val="00336E6D"/>
    <w:rPr>
      <w:rFonts w:ascii="Arial" w:hAnsi="Arial"/>
      <w:sz w:val="22"/>
      <w:lang w:val="en-GB" w:eastAsia="en-US"/>
    </w:rPr>
  </w:style>
  <w:style w:type="paragraph" w:customStyle="1" w:styleId="ISOMB">
    <w:name w:val="ISO_MB"/>
    <w:basedOn w:val="Normal"/>
    <w:rsid w:val="00336E6D"/>
    <w:pPr>
      <w:spacing w:before="210" w:line="210" w:lineRule="exact"/>
    </w:pPr>
    <w:rPr>
      <w:rFonts w:ascii="Arial" w:hAnsi="Arial"/>
      <w:sz w:val="18"/>
      <w:lang w:eastAsia="en-US"/>
    </w:rPr>
  </w:style>
  <w:style w:type="paragraph" w:customStyle="1" w:styleId="ISOClause">
    <w:name w:val="ISO_Clause"/>
    <w:basedOn w:val="Normal"/>
    <w:rsid w:val="00336E6D"/>
    <w:pPr>
      <w:spacing w:before="210" w:line="210" w:lineRule="exact"/>
    </w:pPr>
    <w:rPr>
      <w:rFonts w:ascii="Arial" w:hAnsi="Arial"/>
      <w:sz w:val="18"/>
      <w:lang w:eastAsia="en-US"/>
    </w:rPr>
  </w:style>
  <w:style w:type="paragraph" w:customStyle="1" w:styleId="ISOParagraph">
    <w:name w:val="ISO_Paragraph"/>
    <w:basedOn w:val="Normal"/>
    <w:rsid w:val="00336E6D"/>
    <w:pPr>
      <w:spacing w:before="210" w:line="210" w:lineRule="exact"/>
    </w:pPr>
    <w:rPr>
      <w:rFonts w:ascii="Arial" w:hAnsi="Arial"/>
      <w:sz w:val="18"/>
      <w:lang w:eastAsia="en-US"/>
    </w:rPr>
  </w:style>
  <w:style w:type="character" w:styleId="PageNumber">
    <w:name w:val="page number"/>
    <w:rsid w:val="00336E6D"/>
    <w:rPr>
      <w:sz w:val="20"/>
    </w:rPr>
  </w:style>
  <w:style w:type="paragraph" w:customStyle="1" w:styleId="ISOCommType">
    <w:name w:val="ISO_Comm_Type"/>
    <w:basedOn w:val="Normal"/>
    <w:rsid w:val="00336E6D"/>
    <w:pPr>
      <w:spacing w:before="210" w:line="210" w:lineRule="exact"/>
    </w:pPr>
    <w:rPr>
      <w:rFonts w:ascii="Arial" w:hAnsi="Arial"/>
      <w:sz w:val="18"/>
      <w:lang w:eastAsia="en-US"/>
    </w:rPr>
  </w:style>
  <w:style w:type="paragraph" w:customStyle="1" w:styleId="ISOComments">
    <w:name w:val="ISO_Comments"/>
    <w:basedOn w:val="Normal"/>
    <w:rsid w:val="00336E6D"/>
    <w:pPr>
      <w:spacing w:before="210" w:line="210" w:lineRule="exact"/>
    </w:pPr>
    <w:rPr>
      <w:rFonts w:ascii="Arial" w:hAnsi="Arial"/>
      <w:sz w:val="18"/>
      <w:lang w:eastAsia="en-US"/>
    </w:rPr>
  </w:style>
  <w:style w:type="paragraph" w:customStyle="1" w:styleId="ISOChange">
    <w:name w:val="ISO_Change"/>
    <w:basedOn w:val="Normal"/>
    <w:rsid w:val="00336E6D"/>
    <w:pPr>
      <w:spacing w:before="210" w:line="210" w:lineRule="exact"/>
    </w:pPr>
    <w:rPr>
      <w:rFonts w:ascii="Arial" w:hAnsi="Arial"/>
      <w:sz w:val="18"/>
      <w:lang w:eastAsia="en-US"/>
    </w:rPr>
  </w:style>
  <w:style w:type="paragraph" w:customStyle="1" w:styleId="ISOSecretObservations">
    <w:name w:val="ISO_Secret_Observations"/>
    <w:basedOn w:val="Normal"/>
    <w:rsid w:val="00336E6D"/>
    <w:pPr>
      <w:spacing w:before="210" w:line="210" w:lineRule="exact"/>
    </w:pPr>
    <w:rPr>
      <w:rFonts w:ascii="Arial" w:hAnsi="Arial"/>
      <w:sz w:val="18"/>
      <w:lang w:eastAsia="en-US"/>
    </w:rPr>
  </w:style>
  <w:style w:type="character" w:customStyle="1" w:styleId="MTEquationSection">
    <w:name w:val="MTEquationSection"/>
    <w:rsid w:val="00336E6D"/>
    <w:rPr>
      <w:vanish w:val="0"/>
      <w:color w:val="FF0000"/>
      <w:sz w:val="16"/>
    </w:rPr>
  </w:style>
  <w:style w:type="character" w:customStyle="1" w:styleId="eudoraheader">
    <w:name w:val="eudoraheader"/>
    <w:basedOn w:val="DefaultParagraphFont"/>
    <w:rsid w:val="00336E6D"/>
  </w:style>
  <w:style w:type="paragraph" w:styleId="ListParagraph">
    <w:name w:val="List Paragraph"/>
    <w:basedOn w:val="Normal"/>
    <w:uiPriority w:val="34"/>
    <w:qFormat/>
    <w:rsid w:val="002E367D"/>
    <w:pPr>
      <w:ind w:left="720"/>
      <w:contextualSpacing/>
    </w:pPr>
  </w:style>
  <w:style w:type="character" w:styleId="CommentReference">
    <w:name w:val="annotation reference"/>
    <w:uiPriority w:val="99"/>
    <w:rsid w:val="00795E78"/>
    <w:rPr>
      <w:sz w:val="16"/>
      <w:szCs w:val="16"/>
    </w:rPr>
  </w:style>
  <w:style w:type="paragraph" w:styleId="CommentText">
    <w:name w:val="annotation text"/>
    <w:basedOn w:val="Normal"/>
    <w:link w:val="CommentTextChar"/>
    <w:uiPriority w:val="99"/>
    <w:unhideWhenUsed/>
    <w:rsid w:val="00795E78"/>
    <w:pPr>
      <w:suppressAutoHyphens/>
    </w:pPr>
    <w:rPr>
      <w:rFonts w:ascii="Arial" w:eastAsia="SimSun" w:hAnsi="Arial" w:cs="Arial"/>
      <w:color w:val="000000"/>
      <w:sz w:val="20"/>
      <w:lang w:val="en-US" w:eastAsia="ar-SA"/>
    </w:rPr>
  </w:style>
  <w:style w:type="character" w:customStyle="1" w:styleId="CommentTextChar">
    <w:name w:val="Comment Text Char"/>
    <w:basedOn w:val="DefaultParagraphFont"/>
    <w:link w:val="CommentText"/>
    <w:uiPriority w:val="99"/>
    <w:rsid w:val="00795E78"/>
    <w:rPr>
      <w:rFonts w:ascii="Arial" w:eastAsia="SimSun" w:hAnsi="Arial" w:cs="Arial"/>
      <w:color w:val="000000"/>
      <w:lang w:val="en-US" w:eastAsia="ar-SA"/>
    </w:rPr>
  </w:style>
  <w:style w:type="paragraph" w:styleId="BalloonText">
    <w:name w:val="Balloon Text"/>
    <w:basedOn w:val="Normal"/>
    <w:link w:val="BalloonTextChar"/>
    <w:uiPriority w:val="99"/>
    <w:semiHidden/>
    <w:unhideWhenUsed/>
    <w:rsid w:val="00795E78"/>
    <w:rPr>
      <w:rFonts w:ascii="Tahoma" w:hAnsi="Tahoma" w:cs="Tahoma"/>
      <w:sz w:val="16"/>
      <w:szCs w:val="16"/>
    </w:rPr>
  </w:style>
  <w:style w:type="character" w:customStyle="1" w:styleId="BalloonTextChar">
    <w:name w:val="Balloon Text Char"/>
    <w:basedOn w:val="DefaultParagraphFont"/>
    <w:link w:val="BalloonText"/>
    <w:uiPriority w:val="99"/>
    <w:semiHidden/>
    <w:rsid w:val="00795E78"/>
    <w:rPr>
      <w:rFonts w:ascii="Tahoma" w:hAnsi="Tahoma" w:cs="Tahoma"/>
      <w:sz w:val="16"/>
      <w:szCs w:val="16"/>
      <w:lang w:val="en-GB"/>
    </w:rPr>
  </w:style>
  <w:style w:type="paragraph" w:styleId="BodyText">
    <w:name w:val="Body Text"/>
    <w:basedOn w:val="Normal"/>
    <w:link w:val="BodyTextChar"/>
    <w:rsid w:val="009B097E"/>
    <w:pPr>
      <w:suppressAutoHyphens/>
      <w:spacing w:line="100" w:lineRule="atLeast"/>
    </w:pPr>
    <w:rPr>
      <w:rFonts w:ascii="Arial" w:eastAsia="SimSun" w:hAnsi="Arial" w:cs="Arial"/>
      <w:color w:val="000000"/>
      <w:szCs w:val="24"/>
      <w:lang w:val="en-US" w:eastAsia="ar-SA"/>
    </w:rPr>
  </w:style>
  <w:style w:type="character" w:customStyle="1" w:styleId="BodyTextChar">
    <w:name w:val="Body Text Char"/>
    <w:basedOn w:val="DefaultParagraphFont"/>
    <w:link w:val="BodyText"/>
    <w:rsid w:val="009B097E"/>
    <w:rPr>
      <w:rFonts w:ascii="Arial" w:eastAsia="SimSun" w:hAnsi="Arial" w:cs="Arial"/>
      <w:color w:val="000000"/>
      <w:sz w:val="22"/>
      <w:szCs w:val="24"/>
      <w:lang w:val="en-US" w:eastAsia="ar-SA"/>
    </w:rPr>
  </w:style>
  <w:style w:type="paragraph" w:styleId="Revision">
    <w:name w:val="Revision"/>
    <w:hidden/>
    <w:uiPriority w:val="99"/>
    <w:semiHidden/>
    <w:rsid w:val="00EE18B2"/>
    <w:rPr>
      <w:rFonts w:ascii="Helvetica" w:hAnsi="Helvetica"/>
      <w:sz w:val="22"/>
      <w:lang w:val="en-GB"/>
    </w:rPr>
  </w:style>
  <w:style w:type="paragraph" w:styleId="CommentSubject">
    <w:name w:val="annotation subject"/>
    <w:basedOn w:val="CommentText"/>
    <w:next w:val="CommentText"/>
    <w:link w:val="CommentSubjectChar"/>
    <w:uiPriority w:val="99"/>
    <w:semiHidden/>
    <w:unhideWhenUsed/>
    <w:rsid w:val="00EE18B2"/>
    <w:pPr>
      <w:suppressAutoHyphens w:val="0"/>
    </w:pPr>
    <w:rPr>
      <w:rFonts w:ascii="Helvetica" w:eastAsia="Times New Roman" w:hAnsi="Helvetica" w:cs="Times New Roman"/>
      <w:b/>
      <w:bCs/>
      <w:color w:val="auto"/>
      <w:lang w:val="en-GB" w:eastAsia="de-DE"/>
    </w:rPr>
  </w:style>
  <w:style w:type="character" w:customStyle="1" w:styleId="CommentSubjectChar">
    <w:name w:val="Comment Subject Char"/>
    <w:basedOn w:val="CommentTextChar"/>
    <w:link w:val="CommentSubject"/>
    <w:uiPriority w:val="99"/>
    <w:semiHidden/>
    <w:rsid w:val="00EE18B2"/>
    <w:rPr>
      <w:rFonts w:ascii="Helvetica" w:eastAsia="SimSun" w:hAnsi="Helvetica" w:cs="Arial"/>
      <w:b/>
      <w:bCs/>
      <w:color w:val="00000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06549">
      <w:bodyDiv w:val="1"/>
      <w:marLeft w:val="0"/>
      <w:marRight w:val="0"/>
      <w:marTop w:val="0"/>
      <w:marBottom w:val="0"/>
      <w:divBdr>
        <w:top w:val="none" w:sz="0" w:space="0" w:color="auto"/>
        <w:left w:val="none" w:sz="0" w:space="0" w:color="auto"/>
        <w:bottom w:val="none" w:sz="0" w:space="0" w:color="auto"/>
        <w:right w:val="none" w:sz="0" w:space="0" w:color="auto"/>
      </w:divBdr>
    </w:div>
    <w:div w:id="1787460482">
      <w:bodyDiv w:val="1"/>
      <w:marLeft w:val="0"/>
      <w:marRight w:val="0"/>
      <w:marTop w:val="0"/>
      <w:marBottom w:val="0"/>
      <w:divBdr>
        <w:top w:val="none" w:sz="0" w:space="0" w:color="auto"/>
        <w:left w:val="none" w:sz="0" w:space="0" w:color="auto"/>
        <w:bottom w:val="none" w:sz="0" w:space="0" w:color="auto"/>
        <w:right w:val="none" w:sz="0" w:space="0" w:color="auto"/>
      </w:divBdr>
      <w:divsChild>
        <w:div w:id="1374579047">
          <w:marLeft w:val="0"/>
          <w:marRight w:val="0"/>
          <w:marTop w:val="0"/>
          <w:marBottom w:val="0"/>
          <w:divBdr>
            <w:top w:val="none" w:sz="0" w:space="0" w:color="auto"/>
            <w:left w:val="none" w:sz="0" w:space="0" w:color="auto"/>
            <w:bottom w:val="none" w:sz="0" w:space="0" w:color="auto"/>
            <w:right w:val="none" w:sz="0" w:space="0" w:color="auto"/>
          </w:divBdr>
        </w:div>
        <w:div w:id="1146438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EFE9A-6644-4304-8565-3D0D669F1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6929</Words>
  <Characters>39496</Characters>
  <Application>Microsoft Office Word</Application>
  <DocSecurity>0</DocSecurity>
  <Lines>329</Lines>
  <Paragraphs>92</Paragraphs>
  <ScaleCrop>false</ScaleCrop>
  <HeadingPairs>
    <vt:vector size="8" baseType="variant">
      <vt:variant>
        <vt:lpstr>Title</vt:lpstr>
      </vt:variant>
      <vt:variant>
        <vt:i4>1</vt:i4>
      </vt:variant>
      <vt:variant>
        <vt:lpstr>제목</vt:lpstr>
      </vt:variant>
      <vt:variant>
        <vt:i4>1</vt:i4>
      </vt:variant>
      <vt:variant>
        <vt:lpstr>Titolo</vt:lpstr>
      </vt:variant>
      <vt:variant>
        <vt:i4>1</vt:i4>
      </vt:variant>
      <vt:variant>
        <vt:lpstr>Titel</vt:lpstr>
      </vt:variant>
      <vt:variant>
        <vt:i4>1</vt:i4>
      </vt:variant>
    </vt:vector>
  </HeadingPairs>
  <TitlesOfParts>
    <vt:vector size="4" baseType="lpstr">
      <vt:lpstr/>
      <vt:lpstr/>
      <vt:lpstr/>
      <vt:lpstr/>
    </vt:vector>
  </TitlesOfParts>
  <Company>BSH</Company>
  <LinksUpToDate>false</LinksUpToDate>
  <CharactersWithSpaces>46333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Schröder-Fürstenberg</dc:creator>
  <cp:lastModifiedBy>YG</cp:lastModifiedBy>
  <cp:revision>2</cp:revision>
  <dcterms:created xsi:type="dcterms:W3CDTF">2021-03-18T10:11:00Z</dcterms:created>
  <dcterms:modified xsi:type="dcterms:W3CDTF">2021-03-18T10:11:00Z</dcterms:modified>
</cp:coreProperties>
</file>