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A5B36" w14:textId="77777777" w:rsidR="00202AA9" w:rsidRDefault="00333613">
      <w:pPr>
        <w:spacing w:after="0" w:line="259" w:lineRule="auto"/>
        <w:ind w:left="0" w:right="1558" w:firstLine="0"/>
        <w:jc w:val="right"/>
      </w:pPr>
      <w:bookmarkStart w:id="0" w:name="CurrentCursorPosition"/>
      <w:bookmarkEnd w:id="0"/>
      <w:r>
        <w:rPr>
          <w:b/>
          <w:sz w:val="28"/>
        </w:rPr>
        <w:t>INTERNATIONAL HYDROGRAPHIC ORGANIZATION</w:t>
      </w:r>
      <w:r>
        <w:rPr>
          <w:sz w:val="28"/>
        </w:rPr>
        <w:t xml:space="preserve"> </w:t>
      </w:r>
    </w:p>
    <w:p w14:paraId="533A069A" w14:textId="77777777" w:rsidR="00202AA9" w:rsidRDefault="00333613">
      <w:pPr>
        <w:spacing w:after="0" w:line="259" w:lineRule="auto"/>
        <w:ind w:left="0" w:right="0" w:firstLine="0"/>
        <w:jc w:val="left"/>
      </w:pPr>
      <w:r>
        <w:rPr>
          <w:sz w:val="28"/>
        </w:rPr>
        <w:t xml:space="preserve"> </w:t>
      </w:r>
    </w:p>
    <w:p w14:paraId="741C1B08" w14:textId="77777777" w:rsidR="00202AA9" w:rsidRDefault="00333613">
      <w:pPr>
        <w:spacing w:after="0" w:line="259" w:lineRule="auto"/>
        <w:ind w:left="0" w:right="0" w:firstLine="0"/>
        <w:jc w:val="left"/>
      </w:pPr>
      <w:r>
        <w:rPr>
          <w:sz w:val="28"/>
        </w:rPr>
        <w:t xml:space="preserve"> </w:t>
      </w:r>
    </w:p>
    <w:p w14:paraId="754600FB" w14:textId="77777777" w:rsidR="00202AA9" w:rsidRDefault="00333613">
      <w:pPr>
        <w:spacing w:after="0" w:line="259" w:lineRule="auto"/>
        <w:ind w:left="0" w:right="0" w:firstLine="0"/>
        <w:jc w:val="left"/>
      </w:pPr>
      <w:r>
        <w:rPr>
          <w:sz w:val="28"/>
        </w:rPr>
        <w:t xml:space="preserve"> </w:t>
      </w:r>
    </w:p>
    <w:p w14:paraId="19A09FC9" w14:textId="50AABE21" w:rsidR="00202AA9" w:rsidRDefault="00165474">
      <w:pPr>
        <w:spacing w:after="0" w:line="259" w:lineRule="auto"/>
        <w:ind w:left="13" w:right="0" w:firstLine="0"/>
        <w:jc w:val="center"/>
      </w:pPr>
      <w:r w:rsidRPr="00165474">
        <w:rPr>
          <w:noProof/>
          <w:highlight w:val="yellow"/>
          <w:lang w:val="de-DE" w:eastAsia="de-DE"/>
        </w:rPr>
        <w:t>New IHO Logo to be provided</w:t>
      </w:r>
      <w:r w:rsidR="00333613">
        <w:rPr>
          <w:sz w:val="28"/>
        </w:rPr>
        <w:t xml:space="preserve"> </w:t>
      </w:r>
    </w:p>
    <w:p w14:paraId="421EAC93" w14:textId="77777777" w:rsidR="00202AA9" w:rsidRDefault="00333613">
      <w:pPr>
        <w:spacing w:after="9" w:line="259" w:lineRule="auto"/>
        <w:ind w:left="0" w:right="0" w:firstLine="0"/>
        <w:jc w:val="left"/>
      </w:pPr>
      <w:r>
        <w:rPr>
          <w:sz w:val="28"/>
        </w:rPr>
        <w:t xml:space="preserve"> </w:t>
      </w:r>
    </w:p>
    <w:p w14:paraId="2DCF52FA" w14:textId="77777777" w:rsidR="00202AA9" w:rsidRDefault="00333613">
      <w:pPr>
        <w:spacing w:after="0" w:line="259" w:lineRule="auto"/>
        <w:ind w:left="28" w:right="0" w:firstLine="0"/>
        <w:jc w:val="center"/>
      </w:pPr>
      <w:r>
        <w:rPr>
          <w:b/>
          <w:sz w:val="32"/>
        </w:rPr>
        <w:t xml:space="preserve"> </w:t>
      </w:r>
    </w:p>
    <w:p w14:paraId="05AF16EB" w14:textId="77777777" w:rsidR="00202AA9" w:rsidRDefault="00333613">
      <w:pPr>
        <w:spacing w:after="11" w:line="259" w:lineRule="auto"/>
        <w:ind w:left="0" w:right="0" w:firstLine="0"/>
        <w:jc w:val="left"/>
      </w:pPr>
      <w:r>
        <w:rPr>
          <w:sz w:val="28"/>
        </w:rPr>
        <w:t xml:space="preserve"> </w:t>
      </w:r>
    </w:p>
    <w:p w14:paraId="290EDD89" w14:textId="77777777" w:rsidR="00202AA9" w:rsidRDefault="00333613">
      <w:pPr>
        <w:spacing w:after="0" w:line="259" w:lineRule="auto"/>
        <w:ind w:right="67"/>
        <w:jc w:val="center"/>
      </w:pPr>
      <w:r>
        <w:rPr>
          <w:b/>
          <w:sz w:val="32"/>
        </w:rPr>
        <w:t xml:space="preserve">STANDARDIZATION </w:t>
      </w:r>
    </w:p>
    <w:p w14:paraId="3A559208" w14:textId="77777777" w:rsidR="00202AA9" w:rsidRDefault="00333613">
      <w:pPr>
        <w:spacing w:after="0" w:line="259" w:lineRule="auto"/>
        <w:ind w:left="28" w:right="0" w:firstLine="0"/>
        <w:jc w:val="center"/>
      </w:pPr>
      <w:r>
        <w:rPr>
          <w:b/>
          <w:sz w:val="32"/>
        </w:rPr>
        <w:t xml:space="preserve"> </w:t>
      </w:r>
    </w:p>
    <w:p w14:paraId="7FD01EC2" w14:textId="77777777" w:rsidR="00202AA9" w:rsidRDefault="00333613">
      <w:pPr>
        <w:spacing w:after="0" w:line="259" w:lineRule="auto"/>
        <w:ind w:right="63"/>
        <w:jc w:val="center"/>
      </w:pPr>
      <w:proofErr w:type="gramStart"/>
      <w:r>
        <w:rPr>
          <w:b/>
          <w:sz w:val="32"/>
        </w:rPr>
        <w:t>of</w:t>
      </w:r>
      <w:proofErr w:type="gramEnd"/>
      <w:r>
        <w:rPr>
          <w:b/>
          <w:sz w:val="32"/>
        </w:rPr>
        <w:t xml:space="preserve"> </w:t>
      </w:r>
    </w:p>
    <w:p w14:paraId="6E390138" w14:textId="77777777" w:rsidR="00202AA9" w:rsidRDefault="00333613">
      <w:pPr>
        <w:spacing w:after="26" w:line="259" w:lineRule="auto"/>
        <w:ind w:left="28" w:right="0" w:firstLine="0"/>
        <w:jc w:val="center"/>
      </w:pPr>
      <w:r>
        <w:rPr>
          <w:b/>
          <w:sz w:val="32"/>
        </w:rPr>
        <w:t xml:space="preserve"> </w:t>
      </w:r>
    </w:p>
    <w:p w14:paraId="1BF0AE38" w14:textId="77777777" w:rsidR="00202AA9" w:rsidRDefault="00333613">
      <w:pPr>
        <w:spacing w:after="0" w:line="259" w:lineRule="auto"/>
        <w:ind w:left="2502" w:right="0"/>
        <w:jc w:val="left"/>
      </w:pPr>
      <w:r>
        <w:rPr>
          <w:b/>
          <w:sz w:val="32"/>
        </w:rPr>
        <w:t>MARINERS' ROUTEING GUIDES</w:t>
      </w:r>
      <w:r>
        <w:rPr>
          <w:sz w:val="32"/>
        </w:rPr>
        <w:t xml:space="preserve"> </w:t>
      </w:r>
    </w:p>
    <w:p w14:paraId="7B584AF8" w14:textId="77777777" w:rsidR="00202AA9" w:rsidRDefault="00333613">
      <w:pPr>
        <w:spacing w:after="0" w:line="259" w:lineRule="auto"/>
        <w:ind w:left="28" w:right="0" w:firstLine="0"/>
        <w:jc w:val="center"/>
      </w:pPr>
      <w:r>
        <w:rPr>
          <w:sz w:val="32"/>
        </w:rPr>
        <w:t xml:space="preserve"> </w:t>
      </w:r>
    </w:p>
    <w:p w14:paraId="054107E1" w14:textId="77777777" w:rsidR="00202AA9" w:rsidRDefault="00333613">
      <w:pPr>
        <w:spacing w:after="117" w:line="259" w:lineRule="auto"/>
        <w:ind w:left="28" w:right="0" w:firstLine="0"/>
        <w:jc w:val="center"/>
      </w:pPr>
      <w:r>
        <w:rPr>
          <w:b/>
          <w:sz w:val="32"/>
        </w:rPr>
        <w:t xml:space="preserve"> </w:t>
      </w:r>
    </w:p>
    <w:p w14:paraId="2AD7F8EA" w14:textId="2166F250" w:rsidR="00202AA9" w:rsidRPr="00A7392F" w:rsidRDefault="00333613">
      <w:pPr>
        <w:spacing w:after="0" w:line="259" w:lineRule="auto"/>
        <w:ind w:left="3203" w:right="0"/>
        <w:jc w:val="left"/>
        <w:rPr>
          <w:color w:val="FF0000"/>
        </w:rPr>
      </w:pPr>
      <w:r w:rsidRPr="00A7392F">
        <w:rPr>
          <w:b/>
          <w:color w:val="FF0000"/>
          <w:sz w:val="32"/>
        </w:rPr>
        <w:t>Edition 2.</w:t>
      </w:r>
      <w:r w:rsidR="00A7392F">
        <w:rPr>
          <w:b/>
          <w:color w:val="FF0000"/>
          <w:sz w:val="32"/>
        </w:rPr>
        <w:t>1</w:t>
      </w:r>
      <w:r w:rsidRPr="00A7392F">
        <w:rPr>
          <w:b/>
          <w:color w:val="FF0000"/>
          <w:sz w:val="32"/>
        </w:rPr>
        <w:t>.0 –</w:t>
      </w:r>
      <w:r w:rsidRPr="00A7392F">
        <w:rPr>
          <w:color w:val="FF0000"/>
          <w:sz w:val="32"/>
        </w:rPr>
        <w:t xml:space="preserve"> </w:t>
      </w:r>
      <w:r w:rsidR="00165474" w:rsidRPr="00165474">
        <w:rPr>
          <w:strike/>
          <w:color w:val="FF0000"/>
          <w:sz w:val="32"/>
        </w:rPr>
        <w:t>2010</w:t>
      </w:r>
      <w:r w:rsidR="00165474">
        <w:rPr>
          <w:b/>
          <w:color w:val="FF0000"/>
          <w:sz w:val="32"/>
        </w:rPr>
        <w:t>2020</w:t>
      </w:r>
    </w:p>
    <w:p w14:paraId="3A74E8FF" w14:textId="77777777" w:rsidR="00202AA9" w:rsidRDefault="00333613">
      <w:pPr>
        <w:spacing w:after="0" w:line="259" w:lineRule="auto"/>
        <w:ind w:left="0" w:right="0" w:firstLine="0"/>
        <w:jc w:val="left"/>
      </w:pPr>
      <w:r>
        <w:rPr>
          <w:sz w:val="20"/>
        </w:rPr>
        <w:t xml:space="preserve"> </w:t>
      </w:r>
    </w:p>
    <w:p w14:paraId="321B5D1F" w14:textId="77777777" w:rsidR="00202AA9" w:rsidRDefault="00333613">
      <w:pPr>
        <w:spacing w:after="0" w:line="259" w:lineRule="auto"/>
        <w:ind w:left="0" w:right="0" w:firstLine="0"/>
        <w:jc w:val="left"/>
      </w:pPr>
      <w:r>
        <w:rPr>
          <w:sz w:val="20"/>
        </w:rPr>
        <w:t xml:space="preserve"> </w:t>
      </w:r>
    </w:p>
    <w:p w14:paraId="5ED049F9" w14:textId="77777777" w:rsidR="00202AA9" w:rsidRDefault="00333613">
      <w:pPr>
        <w:spacing w:after="0" w:line="259" w:lineRule="auto"/>
        <w:ind w:left="0" w:right="0" w:firstLine="0"/>
        <w:jc w:val="left"/>
      </w:pPr>
      <w:r>
        <w:rPr>
          <w:sz w:val="20"/>
        </w:rPr>
        <w:t xml:space="preserve"> </w:t>
      </w:r>
    </w:p>
    <w:p w14:paraId="77B2BBE2" w14:textId="77777777" w:rsidR="00202AA9" w:rsidRDefault="00333613">
      <w:pPr>
        <w:spacing w:after="0" w:line="259" w:lineRule="auto"/>
        <w:ind w:left="0" w:right="0" w:firstLine="0"/>
        <w:jc w:val="left"/>
      </w:pPr>
      <w:r>
        <w:rPr>
          <w:sz w:val="20"/>
        </w:rPr>
        <w:t xml:space="preserve"> </w:t>
      </w:r>
    </w:p>
    <w:p w14:paraId="1EDEB28F" w14:textId="77777777" w:rsidR="00202AA9" w:rsidRDefault="00333613">
      <w:pPr>
        <w:spacing w:after="0" w:line="259" w:lineRule="auto"/>
        <w:ind w:left="0" w:right="0" w:firstLine="0"/>
        <w:jc w:val="left"/>
      </w:pPr>
      <w:r>
        <w:rPr>
          <w:sz w:val="20"/>
        </w:rPr>
        <w:t xml:space="preserve"> </w:t>
      </w:r>
    </w:p>
    <w:p w14:paraId="6074C953" w14:textId="77777777" w:rsidR="00202AA9" w:rsidRDefault="00333613">
      <w:pPr>
        <w:spacing w:after="0" w:line="259" w:lineRule="auto"/>
        <w:ind w:left="0" w:right="0" w:firstLine="0"/>
        <w:jc w:val="left"/>
      </w:pPr>
      <w:r>
        <w:rPr>
          <w:sz w:val="20"/>
        </w:rPr>
        <w:t xml:space="preserve"> </w:t>
      </w:r>
    </w:p>
    <w:p w14:paraId="7B5C69E3" w14:textId="77777777" w:rsidR="00202AA9" w:rsidRDefault="00333613">
      <w:pPr>
        <w:spacing w:after="93" w:line="259" w:lineRule="auto"/>
        <w:ind w:left="0" w:right="0" w:firstLine="0"/>
        <w:jc w:val="left"/>
      </w:pPr>
      <w:r>
        <w:rPr>
          <w:sz w:val="20"/>
        </w:rPr>
        <w:t xml:space="preserve"> </w:t>
      </w:r>
    </w:p>
    <w:p w14:paraId="23572985" w14:textId="77777777" w:rsidR="00202AA9" w:rsidRDefault="00333613">
      <w:pPr>
        <w:spacing w:after="0" w:line="259" w:lineRule="auto"/>
        <w:ind w:right="64"/>
        <w:jc w:val="center"/>
      </w:pPr>
      <w:r>
        <w:rPr>
          <w:b/>
          <w:sz w:val="32"/>
        </w:rPr>
        <w:t xml:space="preserve">Publication S-49 </w:t>
      </w:r>
    </w:p>
    <w:p w14:paraId="61E09720" w14:textId="77777777" w:rsidR="00202AA9" w:rsidRDefault="00333613">
      <w:pPr>
        <w:spacing w:after="0" w:line="259" w:lineRule="auto"/>
        <w:ind w:left="0" w:right="0" w:firstLine="0"/>
        <w:jc w:val="left"/>
      </w:pPr>
      <w:r>
        <w:rPr>
          <w:sz w:val="20"/>
        </w:rPr>
        <w:t xml:space="preserve"> </w:t>
      </w:r>
    </w:p>
    <w:p w14:paraId="00128F3B" w14:textId="77777777" w:rsidR="00202AA9" w:rsidRDefault="00333613">
      <w:pPr>
        <w:spacing w:after="0" w:line="259" w:lineRule="auto"/>
        <w:ind w:left="0" w:right="0" w:firstLine="0"/>
        <w:jc w:val="left"/>
      </w:pPr>
      <w:r>
        <w:rPr>
          <w:sz w:val="20"/>
        </w:rPr>
        <w:t xml:space="preserve"> </w:t>
      </w:r>
    </w:p>
    <w:p w14:paraId="630D6D6C" w14:textId="77777777" w:rsidR="00202AA9" w:rsidRDefault="00333613">
      <w:pPr>
        <w:spacing w:after="0" w:line="259" w:lineRule="auto"/>
        <w:ind w:left="0" w:right="0" w:firstLine="0"/>
        <w:jc w:val="left"/>
      </w:pPr>
      <w:r>
        <w:rPr>
          <w:sz w:val="20"/>
        </w:rPr>
        <w:t xml:space="preserve"> </w:t>
      </w:r>
    </w:p>
    <w:p w14:paraId="152BC1C6" w14:textId="77777777" w:rsidR="00202AA9" w:rsidRDefault="00333613">
      <w:pPr>
        <w:spacing w:after="0" w:line="259" w:lineRule="auto"/>
        <w:ind w:left="0" w:right="0" w:firstLine="0"/>
        <w:jc w:val="left"/>
      </w:pPr>
      <w:r>
        <w:rPr>
          <w:sz w:val="20"/>
        </w:rPr>
        <w:t xml:space="preserve"> </w:t>
      </w:r>
    </w:p>
    <w:p w14:paraId="4AB57B82" w14:textId="77777777" w:rsidR="00202AA9" w:rsidRDefault="00333613">
      <w:pPr>
        <w:spacing w:after="0" w:line="259" w:lineRule="auto"/>
        <w:ind w:left="0" w:right="0" w:firstLine="0"/>
        <w:jc w:val="left"/>
      </w:pPr>
      <w:r>
        <w:rPr>
          <w:sz w:val="20"/>
        </w:rPr>
        <w:t xml:space="preserve"> </w:t>
      </w:r>
    </w:p>
    <w:p w14:paraId="2F4FF502" w14:textId="77777777" w:rsidR="00202AA9" w:rsidRDefault="00333613">
      <w:pPr>
        <w:spacing w:after="0" w:line="259" w:lineRule="auto"/>
        <w:ind w:left="50" w:right="102"/>
        <w:jc w:val="center"/>
      </w:pPr>
      <w:r>
        <w:t xml:space="preserve">Published by the </w:t>
      </w:r>
    </w:p>
    <w:p w14:paraId="29770BD8" w14:textId="77777777" w:rsidR="00202AA9" w:rsidRDefault="00333613">
      <w:pPr>
        <w:spacing w:after="10"/>
        <w:ind w:left="2656" w:right="53"/>
      </w:pPr>
      <w:r>
        <w:t xml:space="preserve">INTERNATIONAL HYDROGRAPHIC BUREAU </w:t>
      </w:r>
    </w:p>
    <w:p w14:paraId="570E2732" w14:textId="77777777" w:rsidR="00202AA9" w:rsidRDefault="00333613">
      <w:pPr>
        <w:spacing w:after="0" w:line="259" w:lineRule="auto"/>
        <w:ind w:left="50" w:right="108"/>
        <w:jc w:val="center"/>
      </w:pPr>
      <w:r>
        <w:t xml:space="preserve">MONACO </w:t>
      </w:r>
    </w:p>
    <w:p w14:paraId="55029F2D" w14:textId="77777777" w:rsidR="00202AA9" w:rsidRDefault="00333613">
      <w:pPr>
        <w:spacing w:after="0" w:line="259" w:lineRule="auto"/>
        <w:ind w:left="50" w:right="103"/>
        <w:jc w:val="center"/>
      </w:pPr>
      <w:r>
        <w:t xml:space="preserve">4bis, Quai Antoine 1er </w:t>
      </w:r>
    </w:p>
    <w:p w14:paraId="60A15E68" w14:textId="77777777" w:rsidR="00202AA9" w:rsidRDefault="00333613">
      <w:pPr>
        <w:spacing w:after="10"/>
        <w:ind w:left="3083" w:right="53"/>
      </w:pPr>
      <w:r>
        <w:t xml:space="preserve">B.P 445 - MC 98011 MONACO </w:t>
      </w:r>
      <w:proofErr w:type="spellStart"/>
      <w:r>
        <w:t>Cedex</w:t>
      </w:r>
      <w:proofErr w:type="spellEnd"/>
      <w:r>
        <w:t xml:space="preserve"> </w:t>
      </w:r>
    </w:p>
    <w:p w14:paraId="29AFAC8D" w14:textId="77777777" w:rsidR="00202AA9" w:rsidRDefault="00333613">
      <w:pPr>
        <w:spacing w:after="0" w:line="259" w:lineRule="auto"/>
        <w:ind w:left="50" w:right="102"/>
        <w:jc w:val="center"/>
      </w:pPr>
      <w:proofErr w:type="spellStart"/>
      <w:r>
        <w:t>Principauté</w:t>
      </w:r>
      <w:proofErr w:type="spellEnd"/>
      <w:r>
        <w:t xml:space="preserve"> de Monaco </w:t>
      </w:r>
    </w:p>
    <w:p w14:paraId="537B5EDC" w14:textId="77777777" w:rsidR="00202AA9" w:rsidRPr="00165474" w:rsidRDefault="00333613">
      <w:pPr>
        <w:spacing w:after="0" w:line="259" w:lineRule="auto"/>
        <w:ind w:left="50" w:right="102"/>
        <w:jc w:val="center"/>
        <w:rPr>
          <w:strike/>
          <w:color w:val="FF0000"/>
        </w:rPr>
      </w:pPr>
      <w:proofErr w:type="gramStart"/>
      <w:r w:rsidRPr="00165474">
        <w:rPr>
          <w:strike/>
          <w:color w:val="FF0000"/>
        </w:rPr>
        <w:t>Telephone :</w:t>
      </w:r>
      <w:proofErr w:type="gramEnd"/>
      <w:r w:rsidRPr="00165474">
        <w:rPr>
          <w:strike/>
          <w:color w:val="FF0000"/>
        </w:rPr>
        <w:t xml:space="preserve"> (377) 93.10.81.00 </w:t>
      </w:r>
    </w:p>
    <w:p w14:paraId="3EF2FC42" w14:textId="77777777" w:rsidR="00202AA9" w:rsidRPr="00165474" w:rsidRDefault="00333613">
      <w:pPr>
        <w:spacing w:after="0" w:line="259" w:lineRule="auto"/>
        <w:ind w:left="50" w:right="104"/>
        <w:jc w:val="center"/>
        <w:rPr>
          <w:strike/>
          <w:color w:val="FF0000"/>
        </w:rPr>
      </w:pPr>
      <w:proofErr w:type="gramStart"/>
      <w:r w:rsidRPr="00165474">
        <w:rPr>
          <w:strike/>
          <w:color w:val="FF0000"/>
        </w:rPr>
        <w:t>Telefax :</w:t>
      </w:r>
      <w:proofErr w:type="gramEnd"/>
      <w:r w:rsidRPr="00165474">
        <w:rPr>
          <w:strike/>
          <w:color w:val="FF0000"/>
        </w:rPr>
        <w:t xml:space="preserve"> (377) 93.10.81.40 </w:t>
      </w:r>
    </w:p>
    <w:p w14:paraId="0AC43DC1" w14:textId="77777777" w:rsidR="00202AA9" w:rsidRPr="00165474" w:rsidRDefault="00333613">
      <w:pPr>
        <w:spacing w:after="0" w:line="259" w:lineRule="auto"/>
        <w:ind w:right="63"/>
        <w:jc w:val="center"/>
        <w:rPr>
          <w:strike/>
          <w:color w:val="FF0000"/>
        </w:rPr>
      </w:pPr>
      <w:r w:rsidRPr="00165474">
        <w:rPr>
          <w:strike/>
          <w:color w:val="FF0000"/>
        </w:rPr>
        <w:t>E-</w:t>
      </w:r>
      <w:proofErr w:type="gramStart"/>
      <w:r w:rsidRPr="00165474">
        <w:rPr>
          <w:strike/>
          <w:color w:val="FF0000"/>
        </w:rPr>
        <w:t>mail :</w:t>
      </w:r>
      <w:proofErr w:type="gramEnd"/>
      <w:r w:rsidR="00165474" w:rsidRPr="00165474">
        <w:rPr>
          <w:strike/>
          <w:color w:val="FF0000"/>
        </w:rPr>
        <w:fldChar w:fldCharType="begin"/>
      </w:r>
      <w:r w:rsidR="00165474" w:rsidRPr="00165474">
        <w:rPr>
          <w:strike/>
          <w:color w:val="FF0000"/>
        </w:rPr>
        <w:instrText xml:space="preserve"> HYPERLINK "http://www.iho.int/" \h </w:instrText>
      </w:r>
      <w:r w:rsidR="00165474" w:rsidRPr="00165474">
        <w:rPr>
          <w:strike/>
          <w:color w:val="FF0000"/>
        </w:rPr>
        <w:fldChar w:fldCharType="separate"/>
      </w:r>
      <w:r w:rsidRPr="00165474">
        <w:rPr>
          <w:strike/>
          <w:color w:val="FF0000"/>
          <w:sz w:val="20"/>
        </w:rPr>
        <w:t xml:space="preserve"> </w:t>
      </w:r>
      <w:r w:rsidR="00165474" w:rsidRPr="00165474">
        <w:rPr>
          <w:strike/>
          <w:color w:val="FF0000"/>
          <w:sz w:val="20"/>
        </w:rPr>
        <w:fldChar w:fldCharType="end"/>
      </w:r>
      <w:hyperlink r:id="rId10">
        <w:r w:rsidRPr="00165474">
          <w:rPr>
            <w:strike/>
            <w:color w:val="FF0000"/>
          </w:rPr>
          <w:t>info@iho.int</w:t>
        </w:r>
      </w:hyperlink>
      <w:r w:rsidRPr="00165474">
        <w:rPr>
          <w:strike/>
          <w:color w:val="FF0000"/>
          <w:sz w:val="20"/>
        </w:rPr>
        <w:t xml:space="preserve"> </w:t>
      </w:r>
    </w:p>
    <w:p w14:paraId="2581DD6C" w14:textId="77777777" w:rsidR="00202AA9" w:rsidRPr="00165474" w:rsidRDefault="00333613">
      <w:pPr>
        <w:spacing w:after="0" w:line="259" w:lineRule="auto"/>
        <w:ind w:right="65"/>
        <w:jc w:val="center"/>
        <w:rPr>
          <w:strike/>
          <w:color w:val="FF0000"/>
        </w:rPr>
      </w:pPr>
      <w:proofErr w:type="gramStart"/>
      <w:r w:rsidRPr="00165474">
        <w:rPr>
          <w:strike/>
          <w:color w:val="FF0000"/>
        </w:rPr>
        <w:t>Web :</w:t>
      </w:r>
      <w:proofErr w:type="gramEnd"/>
      <w:r w:rsidRPr="00165474">
        <w:rPr>
          <w:strike/>
          <w:color w:val="FF0000"/>
        </w:rPr>
        <w:t xml:space="preserve"> www.iho.int</w:t>
      </w:r>
    </w:p>
    <w:p w14:paraId="02183694" w14:textId="77777777" w:rsidR="00202AA9" w:rsidRDefault="00333613">
      <w:pPr>
        <w:spacing w:after="0" w:line="259" w:lineRule="auto"/>
        <w:ind w:left="0" w:right="0" w:firstLine="0"/>
        <w:jc w:val="left"/>
      </w:pPr>
      <w:r>
        <w:t xml:space="preserve"> </w:t>
      </w:r>
    </w:p>
    <w:p w14:paraId="75F28409" w14:textId="77777777" w:rsidR="00202AA9" w:rsidRDefault="00333613">
      <w:pPr>
        <w:spacing w:after="0" w:line="259" w:lineRule="auto"/>
        <w:ind w:left="4945" w:right="0" w:firstLine="0"/>
      </w:pPr>
      <w:r>
        <w:rPr>
          <w:sz w:val="28"/>
        </w:rPr>
        <w:t xml:space="preserve"> </w:t>
      </w:r>
    </w:p>
    <w:p w14:paraId="73C036EB" w14:textId="77777777" w:rsidR="00202AA9" w:rsidRDefault="00333613">
      <w:pPr>
        <w:spacing w:after="0" w:line="259" w:lineRule="auto"/>
        <w:ind w:left="4945" w:right="0" w:firstLine="0"/>
      </w:pPr>
      <w:r>
        <w:rPr>
          <w:sz w:val="28"/>
        </w:rPr>
        <w:t xml:space="preserve"> </w:t>
      </w:r>
    </w:p>
    <w:tbl>
      <w:tblPr>
        <w:tblStyle w:val="TableGrid"/>
        <w:tblW w:w="9254" w:type="dxa"/>
        <w:tblInd w:w="428" w:type="dxa"/>
        <w:tblCellMar>
          <w:left w:w="425" w:type="dxa"/>
          <w:bottom w:w="124" w:type="dxa"/>
          <w:right w:w="442" w:type="dxa"/>
        </w:tblCellMar>
        <w:tblLook w:val="04A0" w:firstRow="1" w:lastRow="0" w:firstColumn="1" w:lastColumn="0" w:noHBand="0" w:noVBand="1"/>
      </w:tblPr>
      <w:tblGrid>
        <w:gridCol w:w="9254"/>
      </w:tblGrid>
      <w:tr w:rsidR="00202AA9" w14:paraId="35F58D08" w14:textId="77777777">
        <w:trPr>
          <w:trHeight w:val="766"/>
        </w:trPr>
        <w:tc>
          <w:tcPr>
            <w:tcW w:w="9254" w:type="dxa"/>
            <w:tcBorders>
              <w:top w:val="single" w:sz="4" w:space="0" w:color="000000"/>
              <w:left w:val="single" w:sz="4" w:space="0" w:color="000000"/>
              <w:bottom w:val="single" w:sz="4" w:space="0" w:color="FFFFFF"/>
              <w:right w:val="single" w:sz="4" w:space="0" w:color="000000"/>
            </w:tcBorders>
            <w:vAlign w:val="bottom"/>
          </w:tcPr>
          <w:p w14:paraId="3007CAA3" w14:textId="056A9B71" w:rsidR="00202AA9" w:rsidRDefault="00333613" w:rsidP="00165474">
            <w:pPr>
              <w:spacing w:after="0" w:line="259" w:lineRule="auto"/>
              <w:ind w:left="18" w:right="0" w:firstLine="0"/>
              <w:jc w:val="center"/>
            </w:pPr>
            <w:r>
              <w:rPr>
                <w:sz w:val="24"/>
              </w:rPr>
              <w:t xml:space="preserve">© Copyright International Hydrographic </w:t>
            </w:r>
            <w:r w:rsidRPr="00A7392F">
              <w:rPr>
                <w:sz w:val="24"/>
              </w:rPr>
              <w:t xml:space="preserve">Organization </w:t>
            </w:r>
            <w:r w:rsidR="00165474" w:rsidRPr="00165474">
              <w:rPr>
                <w:strike/>
                <w:color w:val="FF0000"/>
                <w:sz w:val="24"/>
              </w:rPr>
              <w:t>2010</w:t>
            </w:r>
            <w:r w:rsidR="00165474">
              <w:rPr>
                <w:color w:val="FF0000"/>
                <w:sz w:val="24"/>
              </w:rPr>
              <w:t>2020</w:t>
            </w:r>
          </w:p>
        </w:tc>
      </w:tr>
      <w:tr w:rsidR="00202AA9" w14:paraId="5E18EBC2" w14:textId="77777777">
        <w:trPr>
          <w:trHeight w:val="1860"/>
        </w:trPr>
        <w:tc>
          <w:tcPr>
            <w:tcW w:w="9254" w:type="dxa"/>
            <w:tcBorders>
              <w:top w:val="single" w:sz="4" w:space="0" w:color="FFFFFF"/>
              <w:left w:val="single" w:sz="4" w:space="0" w:color="000000"/>
              <w:bottom w:val="single" w:sz="4" w:space="0" w:color="FFFFFF"/>
              <w:right w:val="single" w:sz="4" w:space="0" w:color="000000"/>
            </w:tcBorders>
            <w:vAlign w:val="center"/>
          </w:tcPr>
          <w:p w14:paraId="28304021" w14:textId="77777777" w:rsidR="00202AA9" w:rsidRDefault="00333613">
            <w:pPr>
              <w:spacing w:after="0" w:line="259" w:lineRule="auto"/>
              <w:ind w:left="0" w:right="54" w:firstLine="0"/>
            </w:pPr>
            <w:r>
              <w:rPr>
                <w:sz w:val="20"/>
              </w:rPr>
              <w:lastRenderedPageBreak/>
              <w:t xml:space="preserve">This work is copyright. Apart from any use permitted in accordance with the </w:t>
            </w:r>
            <w:hyperlink r:id="rId11">
              <w:r>
                <w:rPr>
                  <w:sz w:val="20"/>
                </w:rPr>
                <w:t xml:space="preserve">Berne Convention </w:t>
              </w:r>
            </w:hyperlink>
            <w:hyperlink r:id="rId12">
              <w:r>
                <w:rPr>
                  <w:sz w:val="20"/>
                </w:rPr>
                <w:t>for the Protection of Literary and Artistic Works</w:t>
              </w:r>
            </w:hyperlink>
            <w:hyperlink r:id="rId13">
              <w:r>
                <w:rPr>
                  <w:sz w:val="20"/>
                </w:rPr>
                <w:t xml:space="preserve"> </w:t>
              </w:r>
            </w:hyperlink>
            <w:r>
              <w:rPr>
                <w:sz w:val="20"/>
              </w:rPr>
              <w:t>(1886), and except in the circumstances d</w:t>
            </w:r>
            <w:r>
              <w:rPr>
                <w:sz w:val="20"/>
              </w:rPr>
              <w:t>e</w:t>
            </w:r>
            <w:r>
              <w:rPr>
                <w:sz w:val="20"/>
              </w:rPr>
              <w:t>scribed below, no part may be translated, reproduced by any process, adapted, communica</w:t>
            </w:r>
            <w:r>
              <w:rPr>
                <w:sz w:val="20"/>
              </w:rPr>
              <w:t>t</w:t>
            </w:r>
            <w:r>
              <w:rPr>
                <w:sz w:val="20"/>
              </w:rPr>
              <w:t>ed or commercially exploited without prior written permission from the International Hydr</w:t>
            </w:r>
            <w:r>
              <w:rPr>
                <w:sz w:val="20"/>
              </w:rPr>
              <w:t>o</w:t>
            </w:r>
            <w:r>
              <w:rPr>
                <w:sz w:val="20"/>
              </w:rPr>
              <w:t xml:space="preserve">graphic Bureau (IHB). Copyright in some of the material in this publication may be owned by another party and permission for the translation and/or reproduction of that material must be obtained from the owner. </w:t>
            </w:r>
          </w:p>
        </w:tc>
      </w:tr>
      <w:tr w:rsidR="00202AA9" w14:paraId="4EAD511F" w14:textId="77777777">
        <w:trPr>
          <w:trHeight w:val="1169"/>
        </w:trPr>
        <w:tc>
          <w:tcPr>
            <w:tcW w:w="9254" w:type="dxa"/>
            <w:tcBorders>
              <w:top w:val="single" w:sz="4" w:space="0" w:color="FFFFFF"/>
              <w:left w:val="single" w:sz="4" w:space="0" w:color="000000"/>
              <w:bottom w:val="single" w:sz="4" w:space="0" w:color="FFFFFF"/>
              <w:right w:val="single" w:sz="4" w:space="0" w:color="000000"/>
            </w:tcBorders>
            <w:vAlign w:val="center"/>
          </w:tcPr>
          <w:p w14:paraId="7D194D09" w14:textId="77777777" w:rsidR="00202AA9" w:rsidRDefault="00333613">
            <w:pPr>
              <w:spacing w:after="0" w:line="259" w:lineRule="auto"/>
              <w:ind w:left="0" w:right="65" w:firstLine="0"/>
            </w:pPr>
            <w:r>
              <w:rPr>
                <w:sz w:val="20"/>
              </w:rPr>
              <w:t>This document or partial material from this document may be translated, reproduced or di</w:t>
            </w:r>
            <w:r>
              <w:rPr>
                <w:sz w:val="20"/>
              </w:rPr>
              <w:t>s</w:t>
            </w:r>
            <w:r>
              <w:rPr>
                <w:sz w:val="20"/>
              </w:rPr>
              <w:t xml:space="preserve">tributed for general information, on no more than a cost recovery basis. Copies may not be sold or distributed for profit or gain without prior written agreement of the IHB and any other copyright holders. </w:t>
            </w:r>
          </w:p>
        </w:tc>
      </w:tr>
      <w:tr w:rsidR="00202AA9" w14:paraId="362410B8" w14:textId="77777777">
        <w:trPr>
          <w:trHeight w:val="941"/>
        </w:trPr>
        <w:tc>
          <w:tcPr>
            <w:tcW w:w="9254" w:type="dxa"/>
            <w:tcBorders>
              <w:top w:val="single" w:sz="4" w:space="0" w:color="FFFFFF"/>
              <w:left w:val="single" w:sz="4" w:space="0" w:color="000000"/>
              <w:bottom w:val="single" w:sz="4" w:space="0" w:color="FFFFFF"/>
              <w:right w:val="single" w:sz="4" w:space="0" w:color="000000"/>
            </w:tcBorders>
            <w:vAlign w:val="center"/>
          </w:tcPr>
          <w:p w14:paraId="6A0E0008" w14:textId="77777777" w:rsidR="00202AA9" w:rsidRDefault="00333613">
            <w:pPr>
              <w:spacing w:after="0" w:line="259" w:lineRule="auto"/>
              <w:ind w:left="0" w:right="56" w:firstLine="0"/>
            </w:pPr>
            <w:r>
              <w:rPr>
                <w:sz w:val="20"/>
              </w:rPr>
              <w:t>In the event that this document or partial material from this document is reproduced, transla</w:t>
            </w:r>
            <w:r>
              <w:rPr>
                <w:sz w:val="20"/>
              </w:rPr>
              <w:t>t</w:t>
            </w:r>
            <w:r>
              <w:rPr>
                <w:sz w:val="20"/>
              </w:rPr>
              <w:t>ed or distributed under the terms described above, the following statements are to be inclu</w:t>
            </w:r>
            <w:r>
              <w:rPr>
                <w:sz w:val="20"/>
              </w:rPr>
              <w:t>d</w:t>
            </w:r>
            <w:r>
              <w:rPr>
                <w:sz w:val="20"/>
              </w:rPr>
              <w:t xml:space="preserve">ed: </w:t>
            </w:r>
          </w:p>
        </w:tc>
      </w:tr>
      <w:tr w:rsidR="00202AA9" w14:paraId="07A07E0C" w14:textId="77777777">
        <w:trPr>
          <w:trHeight w:val="1714"/>
        </w:trPr>
        <w:tc>
          <w:tcPr>
            <w:tcW w:w="9254" w:type="dxa"/>
            <w:tcBorders>
              <w:top w:val="single" w:sz="4" w:space="0" w:color="FFFFFF"/>
              <w:left w:val="single" w:sz="4" w:space="0" w:color="000000"/>
              <w:bottom w:val="single" w:sz="4" w:space="0" w:color="FFFFFF"/>
              <w:right w:val="single" w:sz="4" w:space="0" w:color="000000"/>
            </w:tcBorders>
            <w:vAlign w:val="center"/>
          </w:tcPr>
          <w:p w14:paraId="20A22635" w14:textId="77777777" w:rsidR="00202AA9" w:rsidRDefault="00333613">
            <w:pPr>
              <w:spacing w:after="0" w:line="259" w:lineRule="auto"/>
              <w:ind w:left="283" w:right="597" w:firstLine="0"/>
            </w:pPr>
            <w:r>
              <w:rPr>
                <w:rFonts w:ascii="Calibri" w:eastAsia="Calibri" w:hAnsi="Calibri" w:cs="Calibri"/>
                <w:i/>
                <w:sz w:val="20"/>
              </w:rPr>
              <w:t>“Material from IHO publication [reference to extract: Title, Edition] is reproduced with the permission of the International Hydrographic Bureau (IHB) (Permission No ……</w:t>
            </w:r>
            <w:proofErr w:type="gramStart"/>
            <w:r>
              <w:rPr>
                <w:rFonts w:ascii="Calibri" w:eastAsia="Calibri" w:hAnsi="Calibri" w:cs="Calibri"/>
                <w:i/>
                <w:sz w:val="20"/>
              </w:rPr>
              <w:t>./</w:t>
            </w:r>
            <w:proofErr w:type="gramEnd"/>
            <w:r>
              <w:rPr>
                <w:rFonts w:ascii="Calibri" w:eastAsia="Calibri" w:hAnsi="Calibri" w:cs="Calibri"/>
                <w:i/>
                <w:sz w:val="20"/>
              </w:rPr>
              <w:t>…) acting for the International Hydrographic Organization (IHO), which does not accept responsibility for the correctness of the material as reproduced: in case of doubt, the IHO’s authentic text shall prevail.    The incorporation of material sourced from IHO shall not be construed as constitu</w:t>
            </w:r>
            <w:r>
              <w:rPr>
                <w:rFonts w:ascii="Calibri" w:eastAsia="Calibri" w:hAnsi="Calibri" w:cs="Calibri"/>
                <w:i/>
                <w:sz w:val="20"/>
              </w:rPr>
              <w:t>t</w:t>
            </w:r>
            <w:r>
              <w:rPr>
                <w:rFonts w:ascii="Calibri" w:eastAsia="Calibri" w:hAnsi="Calibri" w:cs="Calibri"/>
                <w:i/>
                <w:sz w:val="20"/>
              </w:rPr>
              <w:t xml:space="preserve">ing an endorsement by IHO of this product.”  </w:t>
            </w:r>
          </w:p>
        </w:tc>
      </w:tr>
      <w:tr w:rsidR="00202AA9" w14:paraId="6B92F6FF" w14:textId="77777777">
        <w:trPr>
          <w:trHeight w:val="2324"/>
        </w:trPr>
        <w:tc>
          <w:tcPr>
            <w:tcW w:w="9254" w:type="dxa"/>
            <w:tcBorders>
              <w:top w:val="single" w:sz="4" w:space="0" w:color="FFFFFF"/>
              <w:left w:val="single" w:sz="4" w:space="0" w:color="000000"/>
              <w:bottom w:val="single" w:sz="4" w:space="0" w:color="000000"/>
              <w:right w:val="single" w:sz="4" w:space="0" w:color="000000"/>
            </w:tcBorders>
            <w:vAlign w:val="center"/>
          </w:tcPr>
          <w:p w14:paraId="33104E14" w14:textId="77777777" w:rsidR="00202AA9" w:rsidRDefault="00333613">
            <w:pPr>
              <w:spacing w:after="116" w:line="240" w:lineRule="auto"/>
              <w:ind w:left="283" w:right="594" w:firstLine="0"/>
            </w:pPr>
            <w:r>
              <w:rPr>
                <w:rFonts w:ascii="Calibri" w:eastAsia="Calibri" w:hAnsi="Calibri" w:cs="Calibri"/>
                <w:i/>
                <w:sz w:val="20"/>
              </w:rPr>
              <w:t xml:space="preserve">“This [document/publication] is a translation of IHO [document/publication] [name]. The IHO has not checked this translation and therefore takes no responsibility for its accuracy. In case of doubt the source version of [name] in [language] should be consulted.” </w:t>
            </w:r>
          </w:p>
          <w:p w14:paraId="13902631" w14:textId="77777777" w:rsidR="00202AA9" w:rsidRDefault="00333613">
            <w:pPr>
              <w:spacing w:after="103" w:line="259" w:lineRule="auto"/>
              <w:ind w:left="283" w:right="0" w:firstLine="0"/>
              <w:jc w:val="left"/>
            </w:pPr>
            <w:r>
              <w:rPr>
                <w:sz w:val="20"/>
              </w:rPr>
              <w:t xml:space="preserve"> </w:t>
            </w:r>
          </w:p>
          <w:p w14:paraId="1C15DFDF" w14:textId="77777777" w:rsidR="00202AA9" w:rsidRDefault="00333613">
            <w:pPr>
              <w:spacing w:after="122" w:line="239" w:lineRule="auto"/>
              <w:ind w:left="50" w:right="0" w:firstLine="0"/>
            </w:pPr>
            <w:r>
              <w:rPr>
                <w:sz w:val="20"/>
              </w:rPr>
              <w:t xml:space="preserve">The IHO Logo or other identifiers shall not be used in any derived product without prior written permission from the IHB. </w:t>
            </w:r>
          </w:p>
          <w:p w14:paraId="0E3A3F16" w14:textId="77777777" w:rsidR="00202AA9" w:rsidRDefault="00333613">
            <w:pPr>
              <w:spacing w:after="0" w:line="259" w:lineRule="auto"/>
              <w:ind w:left="283" w:right="0" w:firstLine="0"/>
              <w:jc w:val="left"/>
            </w:pPr>
            <w:r>
              <w:rPr>
                <w:sz w:val="20"/>
              </w:rPr>
              <w:t xml:space="preserve"> </w:t>
            </w:r>
          </w:p>
        </w:tc>
      </w:tr>
    </w:tbl>
    <w:p w14:paraId="001A83D6" w14:textId="77777777" w:rsidR="00156DBF" w:rsidRDefault="00156DBF">
      <w:pPr>
        <w:spacing w:after="0" w:line="259" w:lineRule="auto"/>
        <w:ind w:left="0" w:right="63" w:firstLine="0"/>
        <w:jc w:val="center"/>
        <w:rPr>
          <w:b/>
        </w:rPr>
      </w:pPr>
    </w:p>
    <w:p w14:paraId="14404B23" w14:textId="77777777" w:rsidR="00156DBF" w:rsidRDefault="00156DBF">
      <w:pPr>
        <w:spacing w:after="0" w:line="259" w:lineRule="auto"/>
        <w:ind w:left="0" w:right="63" w:firstLine="0"/>
        <w:jc w:val="center"/>
        <w:rPr>
          <w:b/>
        </w:rPr>
      </w:pPr>
    </w:p>
    <w:p w14:paraId="018F3F82" w14:textId="77777777" w:rsidR="00156DBF" w:rsidRDefault="00156DBF">
      <w:pPr>
        <w:spacing w:after="0" w:line="259" w:lineRule="auto"/>
        <w:ind w:left="0" w:right="63" w:firstLine="0"/>
        <w:jc w:val="center"/>
        <w:rPr>
          <w:b/>
        </w:rPr>
      </w:pPr>
    </w:p>
    <w:p w14:paraId="6F840C23" w14:textId="77777777" w:rsidR="00156DBF" w:rsidRDefault="00156DBF">
      <w:pPr>
        <w:spacing w:after="0" w:line="259" w:lineRule="auto"/>
        <w:ind w:left="0" w:right="63" w:firstLine="0"/>
        <w:jc w:val="center"/>
        <w:rPr>
          <w:b/>
        </w:rPr>
      </w:pPr>
    </w:p>
    <w:p w14:paraId="37D289AB" w14:textId="77777777" w:rsidR="00156DBF" w:rsidRDefault="00156DBF">
      <w:pPr>
        <w:spacing w:after="0" w:line="259" w:lineRule="auto"/>
        <w:ind w:left="0" w:right="63" w:firstLine="0"/>
        <w:jc w:val="center"/>
        <w:rPr>
          <w:b/>
        </w:rPr>
      </w:pPr>
    </w:p>
    <w:p w14:paraId="22F82C61" w14:textId="77777777" w:rsidR="00156DBF" w:rsidRDefault="00156DBF">
      <w:pPr>
        <w:spacing w:after="0" w:line="259" w:lineRule="auto"/>
        <w:ind w:left="0" w:right="63" w:firstLine="0"/>
        <w:jc w:val="center"/>
        <w:rPr>
          <w:b/>
        </w:rPr>
      </w:pPr>
    </w:p>
    <w:p w14:paraId="25CB551D" w14:textId="77777777" w:rsidR="00156DBF" w:rsidRDefault="00156DBF">
      <w:pPr>
        <w:spacing w:after="0" w:line="259" w:lineRule="auto"/>
        <w:ind w:left="0" w:right="63" w:firstLine="0"/>
        <w:jc w:val="center"/>
        <w:rPr>
          <w:b/>
        </w:rPr>
      </w:pPr>
    </w:p>
    <w:p w14:paraId="048D0524" w14:textId="77777777" w:rsidR="00156DBF" w:rsidRDefault="00156DBF">
      <w:pPr>
        <w:spacing w:after="0" w:line="259" w:lineRule="auto"/>
        <w:ind w:left="0" w:right="63" w:firstLine="0"/>
        <w:jc w:val="center"/>
        <w:rPr>
          <w:b/>
        </w:rPr>
      </w:pPr>
    </w:p>
    <w:p w14:paraId="310AF41F" w14:textId="77777777" w:rsidR="00156DBF" w:rsidRDefault="00156DBF">
      <w:pPr>
        <w:spacing w:after="0" w:line="259" w:lineRule="auto"/>
        <w:ind w:left="0" w:right="63" w:firstLine="0"/>
        <w:jc w:val="center"/>
        <w:rPr>
          <w:b/>
        </w:rPr>
      </w:pPr>
    </w:p>
    <w:p w14:paraId="0C440C07" w14:textId="77777777" w:rsidR="00156DBF" w:rsidRDefault="00156DBF">
      <w:pPr>
        <w:spacing w:after="0" w:line="259" w:lineRule="auto"/>
        <w:ind w:left="0" w:right="63" w:firstLine="0"/>
        <w:jc w:val="center"/>
        <w:rPr>
          <w:b/>
        </w:rPr>
      </w:pPr>
    </w:p>
    <w:p w14:paraId="298E15F4" w14:textId="77777777" w:rsidR="00202AA9" w:rsidRDefault="00333613">
      <w:pPr>
        <w:spacing w:after="0" w:line="259" w:lineRule="auto"/>
        <w:ind w:left="0" w:right="63" w:firstLine="0"/>
        <w:jc w:val="center"/>
      </w:pPr>
      <w:r>
        <w:rPr>
          <w:b/>
        </w:rPr>
        <w:t>FOREWORD</w:t>
      </w:r>
      <w:r>
        <w:t xml:space="preserve"> </w:t>
      </w:r>
    </w:p>
    <w:p w14:paraId="4AECE7F7" w14:textId="77777777" w:rsidR="00202AA9" w:rsidRDefault="00333613">
      <w:pPr>
        <w:spacing w:after="0" w:line="259" w:lineRule="auto"/>
        <w:ind w:left="0" w:right="0" w:firstLine="0"/>
        <w:jc w:val="left"/>
      </w:pPr>
      <w:r>
        <w:t xml:space="preserve"> </w:t>
      </w:r>
    </w:p>
    <w:p w14:paraId="7D8BBCA7" w14:textId="77777777" w:rsidR="00202AA9" w:rsidRDefault="00333613">
      <w:pPr>
        <w:spacing w:after="0" w:line="259" w:lineRule="auto"/>
        <w:ind w:left="0" w:right="0" w:firstLine="0"/>
        <w:jc w:val="left"/>
      </w:pPr>
      <w:r>
        <w:t xml:space="preserve"> </w:t>
      </w:r>
    </w:p>
    <w:p w14:paraId="74D14F45" w14:textId="77777777" w:rsidR="00202AA9" w:rsidRDefault="00333613">
      <w:pPr>
        <w:spacing w:after="23"/>
        <w:ind w:right="53"/>
      </w:pPr>
      <w:r>
        <w:t xml:space="preserve">IHO Publication S-49 provides a standardized structure for the preparation and publication of </w:t>
      </w:r>
      <w:proofErr w:type="gramStart"/>
      <w:r>
        <w:t>Mar</w:t>
      </w:r>
      <w:r>
        <w:t>i</w:t>
      </w:r>
      <w:r>
        <w:t xml:space="preserve">ners‘ </w:t>
      </w:r>
      <w:proofErr w:type="spellStart"/>
      <w:r>
        <w:t>Routeing</w:t>
      </w:r>
      <w:proofErr w:type="spellEnd"/>
      <w:proofErr w:type="gramEnd"/>
      <w:r>
        <w:t xml:space="preserve"> Guides. </w:t>
      </w:r>
    </w:p>
    <w:p w14:paraId="1CDB0CF8" w14:textId="77777777" w:rsidR="00202AA9" w:rsidRDefault="00333613">
      <w:pPr>
        <w:spacing w:after="0" w:line="259" w:lineRule="auto"/>
        <w:ind w:left="0" w:right="0" w:firstLine="0"/>
        <w:jc w:val="left"/>
      </w:pPr>
      <w:r>
        <w:t xml:space="preserve"> </w:t>
      </w:r>
    </w:p>
    <w:p w14:paraId="2281F87F" w14:textId="1BDCDA61" w:rsidR="00202AA9" w:rsidRDefault="00D74546" w:rsidP="00165474">
      <w:pPr>
        <w:spacing w:after="0"/>
        <w:ind w:right="53"/>
      </w:pPr>
      <w:r>
        <w:rPr>
          <w:color w:val="FF0000"/>
        </w:rPr>
        <w:t>The updated text</w:t>
      </w:r>
      <w:r w:rsidR="00214A72">
        <w:rPr>
          <w:color w:val="FF0000"/>
        </w:rPr>
        <w:t xml:space="preserve"> of this document (S-49) was prepared </w:t>
      </w:r>
      <w:r>
        <w:rPr>
          <w:color w:val="FF0000"/>
        </w:rPr>
        <w:t>by the IHO Nautical Information</w:t>
      </w:r>
      <w:r w:rsidR="00214A72">
        <w:rPr>
          <w:color w:val="FF0000"/>
        </w:rPr>
        <w:t xml:space="preserve"> Provision Working Group (NIPWG) in 2019. It is the result of a comprehensive review of </w:t>
      </w:r>
      <w:r w:rsidR="00A7392F">
        <w:rPr>
          <w:color w:val="FF0000"/>
        </w:rPr>
        <w:t>Edition 2.0</w:t>
      </w:r>
      <w:r w:rsidR="00214A72">
        <w:rPr>
          <w:color w:val="FF0000"/>
        </w:rPr>
        <w:t xml:space="preserve">, published in 2010 and titled “Standardization of Mariners’ </w:t>
      </w:r>
      <w:proofErr w:type="spellStart"/>
      <w:r w:rsidR="00214A72">
        <w:rPr>
          <w:color w:val="FF0000"/>
        </w:rPr>
        <w:t>Routeing</w:t>
      </w:r>
      <w:proofErr w:type="spellEnd"/>
      <w:r w:rsidR="00214A72">
        <w:rPr>
          <w:color w:val="FF0000"/>
        </w:rPr>
        <w:t xml:space="preserve"> Guides (IHO Publication S-49), which is super</w:t>
      </w:r>
      <w:r w:rsidR="00165474">
        <w:rPr>
          <w:color w:val="FF0000"/>
        </w:rPr>
        <w:t>s</w:t>
      </w:r>
      <w:r w:rsidR="00214A72">
        <w:rPr>
          <w:color w:val="FF0000"/>
        </w:rPr>
        <w:t xml:space="preserve">eded by this </w:t>
      </w:r>
      <w:r w:rsidR="00A7392F">
        <w:rPr>
          <w:color w:val="FF0000"/>
        </w:rPr>
        <w:t>update</w:t>
      </w:r>
      <w:r w:rsidR="00214A72">
        <w:rPr>
          <w:color w:val="FF0000"/>
        </w:rPr>
        <w:t>.</w:t>
      </w:r>
      <w:r w:rsidR="00333613">
        <w:t xml:space="preserve"> </w:t>
      </w:r>
      <w:r w:rsidR="00333613">
        <w:br w:type="page"/>
      </w:r>
    </w:p>
    <w:p w14:paraId="6F26EC09" w14:textId="168143CA" w:rsidR="00202AA9" w:rsidRPr="00165474" w:rsidRDefault="00202AA9" w:rsidP="00165474"/>
    <w:p w14:paraId="433A158C" w14:textId="781248AA" w:rsidR="00202AA9" w:rsidRPr="00165474" w:rsidRDefault="00202AA9" w:rsidP="00165474"/>
    <w:p w14:paraId="26597480" w14:textId="707AA002" w:rsidR="00202AA9" w:rsidRPr="00165474" w:rsidRDefault="00202AA9" w:rsidP="00165474"/>
    <w:p w14:paraId="50D727C5" w14:textId="2B596F7A" w:rsidR="00202AA9" w:rsidRPr="00165474" w:rsidRDefault="00202AA9" w:rsidP="00165474"/>
    <w:p w14:paraId="7CE33137" w14:textId="5F243D89" w:rsidR="00202AA9" w:rsidRDefault="00333613" w:rsidP="00165474">
      <w:pPr>
        <w:tabs>
          <w:tab w:val="center" w:pos="1176"/>
          <w:tab w:val="center" w:pos="4855"/>
        </w:tabs>
        <w:spacing w:after="0" w:line="259" w:lineRule="auto"/>
        <w:ind w:left="0" w:right="0" w:firstLine="0"/>
        <w:jc w:val="left"/>
      </w:pPr>
      <w:r>
        <w:rPr>
          <w:rFonts w:ascii="Calibri" w:eastAsia="Calibri" w:hAnsi="Calibri" w:cs="Calibri"/>
        </w:rPr>
        <w:tab/>
      </w:r>
      <w:r>
        <w:rPr>
          <w:sz w:val="28"/>
        </w:rPr>
        <w:t xml:space="preserve"> </w:t>
      </w:r>
      <w:r>
        <w:rPr>
          <w:sz w:val="28"/>
        </w:rPr>
        <w:tab/>
      </w:r>
      <w:r w:rsidR="00165474">
        <w:rPr>
          <w:sz w:val="24"/>
        </w:rPr>
        <w:t>Page intentionally left blank</w:t>
      </w:r>
      <w:r>
        <w:br w:type="page"/>
      </w:r>
    </w:p>
    <w:sdt>
      <w:sdtPr>
        <w:id w:val="-1940138595"/>
        <w:docPartObj>
          <w:docPartGallery w:val="Table of Contents"/>
        </w:docPartObj>
      </w:sdtPr>
      <w:sdtContent>
        <w:p w14:paraId="32E3F441" w14:textId="77777777" w:rsidR="00202AA9" w:rsidRDefault="00333613">
          <w:pPr>
            <w:spacing w:after="0" w:line="259" w:lineRule="auto"/>
            <w:ind w:left="-5" w:right="0"/>
            <w:jc w:val="left"/>
          </w:pPr>
          <w:r>
            <w:rPr>
              <w:b/>
            </w:rPr>
            <w:t xml:space="preserve">Contents </w:t>
          </w:r>
        </w:p>
        <w:p w14:paraId="6E1E4364" w14:textId="77777777" w:rsidR="00202AA9" w:rsidRDefault="00333613">
          <w:pPr>
            <w:spacing w:after="0" w:line="259" w:lineRule="auto"/>
            <w:ind w:left="0" w:right="0" w:firstLine="0"/>
            <w:jc w:val="left"/>
          </w:pPr>
          <w:r>
            <w:rPr>
              <w:b/>
              <w:sz w:val="20"/>
            </w:rPr>
            <w:t xml:space="preserve"> </w:t>
          </w:r>
        </w:p>
        <w:p w14:paraId="4439DC98" w14:textId="77777777" w:rsidR="00165474" w:rsidRDefault="00333613">
          <w:pPr>
            <w:pStyle w:val="Verzeichnis1"/>
            <w:tabs>
              <w:tab w:val="left" w:pos="592"/>
              <w:tab w:val="right" w:leader="dot" w:pos="9941"/>
            </w:tabs>
            <w:rPr>
              <w:rFonts w:asciiTheme="minorHAnsi" w:eastAsiaTheme="minorEastAsia" w:hAnsiTheme="minorHAnsi" w:cstheme="minorBidi"/>
              <w:noProof/>
              <w:color w:val="auto"/>
              <w:sz w:val="22"/>
              <w:lang w:val="de-DE" w:eastAsia="de-DE"/>
            </w:rPr>
          </w:pPr>
          <w:r>
            <w:fldChar w:fldCharType="begin"/>
          </w:r>
          <w:r>
            <w:instrText xml:space="preserve"> TOC \o "1-3" \h \z \u </w:instrText>
          </w:r>
          <w:r>
            <w:fldChar w:fldCharType="separate"/>
          </w:r>
          <w:hyperlink w:anchor="_Toc15904656" w:history="1">
            <w:r w:rsidR="00165474" w:rsidRPr="002329C8">
              <w:rPr>
                <w:rStyle w:val="Hyperlink"/>
                <w:bCs/>
                <w:noProof/>
                <w:u w:color="000000"/>
              </w:rPr>
              <w:t>1.</w:t>
            </w:r>
            <w:r w:rsidR="00165474">
              <w:rPr>
                <w:rFonts w:asciiTheme="minorHAnsi" w:eastAsiaTheme="minorEastAsia" w:hAnsiTheme="minorHAnsi" w:cstheme="minorBidi"/>
                <w:noProof/>
                <w:color w:val="auto"/>
                <w:sz w:val="22"/>
                <w:lang w:val="de-DE" w:eastAsia="de-DE"/>
              </w:rPr>
              <w:tab/>
            </w:r>
            <w:r w:rsidR="00165474" w:rsidRPr="002329C8">
              <w:rPr>
                <w:rStyle w:val="Hyperlink"/>
                <w:noProof/>
              </w:rPr>
              <w:t>Introduction</w:t>
            </w:r>
            <w:r w:rsidR="00165474">
              <w:rPr>
                <w:noProof/>
                <w:webHidden/>
              </w:rPr>
              <w:tab/>
            </w:r>
            <w:r w:rsidR="00165474">
              <w:rPr>
                <w:noProof/>
                <w:webHidden/>
              </w:rPr>
              <w:fldChar w:fldCharType="begin"/>
            </w:r>
            <w:r w:rsidR="00165474">
              <w:rPr>
                <w:noProof/>
                <w:webHidden/>
              </w:rPr>
              <w:instrText xml:space="preserve"> PAGEREF _Toc15904656 \h </w:instrText>
            </w:r>
            <w:r w:rsidR="00165474">
              <w:rPr>
                <w:noProof/>
                <w:webHidden/>
              </w:rPr>
            </w:r>
            <w:r w:rsidR="00165474">
              <w:rPr>
                <w:noProof/>
                <w:webHidden/>
              </w:rPr>
              <w:fldChar w:fldCharType="separate"/>
            </w:r>
            <w:r w:rsidR="00165474">
              <w:rPr>
                <w:noProof/>
                <w:webHidden/>
              </w:rPr>
              <w:t>5</w:t>
            </w:r>
            <w:r w:rsidR="00165474">
              <w:rPr>
                <w:noProof/>
                <w:webHidden/>
              </w:rPr>
              <w:fldChar w:fldCharType="end"/>
            </w:r>
          </w:hyperlink>
        </w:p>
        <w:p w14:paraId="7AD096A5" w14:textId="77777777" w:rsidR="00165474" w:rsidRDefault="00165474">
          <w:pPr>
            <w:pStyle w:val="Verzeichnis1"/>
            <w:tabs>
              <w:tab w:val="left" w:pos="592"/>
              <w:tab w:val="right" w:leader="dot" w:pos="9941"/>
            </w:tabs>
            <w:rPr>
              <w:rFonts w:asciiTheme="minorHAnsi" w:eastAsiaTheme="minorEastAsia" w:hAnsiTheme="minorHAnsi" w:cstheme="minorBidi"/>
              <w:noProof/>
              <w:color w:val="auto"/>
              <w:sz w:val="22"/>
              <w:lang w:val="de-DE" w:eastAsia="de-DE"/>
            </w:rPr>
          </w:pPr>
          <w:hyperlink w:anchor="_Toc15904657" w:history="1">
            <w:r w:rsidRPr="002329C8">
              <w:rPr>
                <w:rStyle w:val="Hyperlink"/>
                <w:bCs/>
                <w:noProof/>
                <w:u w:color="000000"/>
              </w:rPr>
              <w:t>2.</w:t>
            </w:r>
            <w:r>
              <w:rPr>
                <w:rFonts w:asciiTheme="minorHAnsi" w:eastAsiaTheme="minorEastAsia" w:hAnsiTheme="minorHAnsi" w:cstheme="minorBidi"/>
                <w:noProof/>
                <w:color w:val="auto"/>
                <w:sz w:val="22"/>
                <w:lang w:val="de-DE" w:eastAsia="de-DE"/>
              </w:rPr>
              <w:tab/>
            </w:r>
            <w:r w:rsidRPr="002329C8">
              <w:rPr>
                <w:rStyle w:val="Hyperlink"/>
                <w:noProof/>
              </w:rPr>
              <w:t>Recommendations</w:t>
            </w:r>
            <w:r>
              <w:rPr>
                <w:noProof/>
                <w:webHidden/>
              </w:rPr>
              <w:tab/>
            </w:r>
            <w:r>
              <w:rPr>
                <w:noProof/>
                <w:webHidden/>
              </w:rPr>
              <w:fldChar w:fldCharType="begin"/>
            </w:r>
            <w:r>
              <w:rPr>
                <w:noProof/>
                <w:webHidden/>
              </w:rPr>
              <w:instrText xml:space="preserve"> PAGEREF _Toc15904657 \h </w:instrText>
            </w:r>
            <w:r>
              <w:rPr>
                <w:noProof/>
                <w:webHidden/>
              </w:rPr>
            </w:r>
            <w:r>
              <w:rPr>
                <w:noProof/>
                <w:webHidden/>
              </w:rPr>
              <w:fldChar w:fldCharType="separate"/>
            </w:r>
            <w:r>
              <w:rPr>
                <w:noProof/>
                <w:webHidden/>
              </w:rPr>
              <w:t>5</w:t>
            </w:r>
            <w:r>
              <w:rPr>
                <w:noProof/>
                <w:webHidden/>
              </w:rPr>
              <w:fldChar w:fldCharType="end"/>
            </w:r>
          </w:hyperlink>
        </w:p>
        <w:p w14:paraId="2F303992" w14:textId="77777777" w:rsidR="00165474" w:rsidRDefault="00165474">
          <w:pPr>
            <w:pStyle w:val="Verzeichnis2"/>
            <w:tabs>
              <w:tab w:val="left" w:pos="880"/>
              <w:tab w:val="right" w:leader="dot" w:pos="9941"/>
            </w:tabs>
            <w:rPr>
              <w:rFonts w:asciiTheme="minorHAnsi" w:eastAsiaTheme="minorEastAsia" w:hAnsiTheme="minorHAnsi" w:cstheme="minorBidi"/>
              <w:noProof/>
              <w:color w:val="auto"/>
              <w:sz w:val="22"/>
              <w:lang w:val="de-DE" w:eastAsia="de-DE"/>
            </w:rPr>
          </w:pPr>
          <w:hyperlink w:anchor="_Toc15904658" w:history="1">
            <w:r w:rsidRPr="002329C8">
              <w:rPr>
                <w:rStyle w:val="Hyperlink"/>
                <w:bCs/>
                <w:noProof/>
                <w:u w:color="000000"/>
              </w:rPr>
              <w:t>2.1</w:t>
            </w:r>
            <w:r>
              <w:rPr>
                <w:rFonts w:asciiTheme="minorHAnsi" w:eastAsiaTheme="minorEastAsia" w:hAnsiTheme="minorHAnsi" w:cstheme="minorBidi"/>
                <w:noProof/>
                <w:color w:val="auto"/>
                <w:sz w:val="22"/>
                <w:lang w:val="de-DE" w:eastAsia="de-DE"/>
              </w:rPr>
              <w:tab/>
            </w:r>
            <w:r w:rsidRPr="002329C8">
              <w:rPr>
                <w:rStyle w:val="Hyperlink"/>
                <w:noProof/>
              </w:rPr>
              <w:t>Format</w:t>
            </w:r>
            <w:r>
              <w:rPr>
                <w:noProof/>
                <w:webHidden/>
              </w:rPr>
              <w:tab/>
            </w:r>
            <w:r>
              <w:rPr>
                <w:noProof/>
                <w:webHidden/>
              </w:rPr>
              <w:fldChar w:fldCharType="begin"/>
            </w:r>
            <w:r>
              <w:rPr>
                <w:noProof/>
                <w:webHidden/>
              </w:rPr>
              <w:instrText xml:space="preserve"> PAGEREF _Toc15904658 \h </w:instrText>
            </w:r>
            <w:r>
              <w:rPr>
                <w:noProof/>
                <w:webHidden/>
              </w:rPr>
            </w:r>
            <w:r>
              <w:rPr>
                <w:noProof/>
                <w:webHidden/>
              </w:rPr>
              <w:fldChar w:fldCharType="separate"/>
            </w:r>
            <w:r>
              <w:rPr>
                <w:noProof/>
                <w:webHidden/>
              </w:rPr>
              <w:t>5</w:t>
            </w:r>
            <w:r>
              <w:rPr>
                <w:noProof/>
                <w:webHidden/>
              </w:rPr>
              <w:fldChar w:fldCharType="end"/>
            </w:r>
          </w:hyperlink>
        </w:p>
        <w:p w14:paraId="681D52A7" w14:textId="77777777" w:rsidR="00165474" w:rsidRDefault="00165474">
          <w:pPr>
            <w:pStyle w:val="Verzeichnis2"/>
            <w:tabs>
              <w:tab w:val="left" w:pos="880"/>
              <w:tab w:val="right" w:leader="dot" w:pos="9941"/>
            </w:tabs>
            <w:rPr>
              <w:rFonts w:asciiTheme="minorHAnsi" w:eastAsiaTheme="minorEastAsia" w:hAnsiTheme="minorHAnsi" w:cstheme="minorBidi"/>
              <w:noProof/>
              <w:color w:val="auto"/>
              <w:sz w:val="22"/>
              <w:lang w:val="de-DE" w:eastAsia="de-DE"/>
            </w:rPr>
          </w:pPr>
          <w:hyperlink w:anchor="_Toc15904659" w:history="1">
            <w:r w:rsidRPr="002329C8">
              <w:rPr>
                <w:rStyle w:val="Hyperlink"/>
                <w:bCs/>
                <w:noProof/>
                <w:u w:color="000000"/>
              </w:rPr>
              <w:t>2.2</w:t>
            </w:r>
            <w:r>
              <w:rPr>
                <w:rFonts w:asciiTheme="minorHAnsi" w:eastAsiaTheme="minorEastAsia" w:hAnsiTheme="minorHAnsi" w:cstheme="minorBidi"/>
                <w:noProof/>
                <w:color w:val="auto"/>
                <w:sz w:val="22"/>
                <w:lang w:val="de-DE" w:eastAsia="de-DE"/>
              </w:rPr>
              <w:tab/>
            </w:r>
            <w:r w:rsidRPr="002329C8">
              <w:rPr>
                <w:rStyle w:val="Hyperlink"/>
                <w:noProof/>
              </w:rPr>
              <w:t>Layout</w:t>
            </w:r>
            <w:r>
              <w:rPr>
                <w:noProof/>
                <w:webHidden/>
              </w:rPr>
              <w:tab/>
            </w:r>
            <w:r>
              <w:rPr>
                <w:noProof/>
                <w:webHidden/>
              </w:rPr>
              <w:fldChar w:fldCharType="begin"/>
            </w:r>
            <w:r>
              <w:rPr>
                <w:noProof/>
                <w:webHidden/>
              </w:rPr>
              <w:instrText xml:space="preserve"> PAGEREF _Toc15904659 \h </w:instrText>
            </w:r>
            <w:r>
              <w:rPr>
                <w:noProof/>
                <w:webHidden/>
              </w:rPr>
            </w:r>
            <w:r>
              <w:rPr>
                <w:noProof/>
                <w:webHidden/>
              </w:rPr>
              <w:fldChar w:fldCharType="separate"/>
            </w:r>
            <w:r>
              <w:rPr>
                <w:noProof/>
                <w:webHidden/>
              </w:rPr>
              <w:t>5</w:t>
            </w:r>
            <w:r>
              <w:rPr>
                <w:noProof/>
                <w:webHidden/>
              </w:rPr>
              <w:fldChar w:fldCharType="end"/>
            </w:r>
          </w:hyperlink>
        </w:p>
        <w:p w14:paraId="47F8CED9" w14:textId="77777777" w:rsidR="00165474" w:rsidRDefault="00165474">
          <w:pPr>
            <w:pStyle w:val="Verzeichnis2"/>
            <w:tabs>
              <w:tab w:val="left" w:pos="880"/>
              <w:tab w:val="right" w:leader="dot" w:pos="9941"/>
            </w:tabs>
            <w:rPr>
              <w:rFonts w:asciiTheme="minorHAnsi" w:eastAsiaTheme="minorEastAsia" w:hAnsiTheme="minorHAnsi" w:cstheme="minorBidi"/>
              <w:noProof/>
              <w:color w:val="auto"/>
              <w:sz w:val="22"/>
              <w:lang w:val="de-DE" w:eastAsia="de-DE"/>
            </w:rPr>
          </w:pPr>
          <w:hyperlink w:anchor="_Toc15904660" w:history="1">
            <w:r w:rsidRPr="002329C8">
              <w:rPr>
                <w:rStyle w:val="Hyperlink"/>
                <w:bCs/>
                <w:noProof/>
                <w:u w:color="000000"/>
              </w:rPr>
              <w:t>2.3</w:t>
            </w:r>
            <w:r>
              <w:rPr>
                <w:rFonts w:asciiTheme="minorHAnsi" w:eastAsiaTheme="minorEastAsia" w:hAnsiTheme="minorHAnsi" w:cstheme="minorBidi"/>
                <w:noProof/>
                <w:color w:val="auto"/>
                <w:sz w:val="22"/>
                <w:lang w:val="de-DE" w:eastAsia="de-DE"/>
              </w:rPr>
              <w:tab/>
            </w:r>
            <w:r w:rsidRPr="002329C8">
              <w:rPr>
                <w:rStyle w:val="Hyperlink"/>
                <w:noProof/>
              </w:rPr>
              <w:t>Title</w:t>
            </w:r>
            <w:r>
              <w:rPr>
                <w:noProof/>
                <w:webHidden/>
              </w:rPr>
              <w:tab/>
            </w:r>
            <w:r>
              <w:rPr>
                <w:noProof/>
                <w:webHidden/>
              </w:rPr>
              <w:fldChar w:fldCharType="begin"/>
            </w:r>
            <w:r>
              <w:rPr>
                <w:noProof/>
                <w:webHidden/>
              </w:rPr>
              <w:instrText xml:space="preserve"> PAGEREF _Toc15904660 \h </w:instrText>
            </w:r>
            <w:r>
              <w:rPr>
                <w:noProof/>
                <w:webHidden/>
              </w:rPr>
            </w:r>
            <w:r>
              <w:rPr>
                <w:noProof/>
                <w:webHidden/>
              </w:rPr>
              <w:fldChar w:fldCharType="separate"/>
            </w:r>
            <w:r>
              <w:rPr>
                <w:noProof/>
                <w:webHidden/>
              </w:rPr>
              <w:t>5</w:t>
            </w:r>
            <w:r>
              <w:rPr>
                <w:noProof/>
                <w:webHidden/>
              </w:rPr>
              <w:fldChar w:fldCharType="end"/>
            </w:r>
          </w:hyperlink>
        </w:p>
        <w:p w14:paraId="2F24302D" w14:textId="77777777" w:rsidR="00165474" w:rsidRDefault="00165474">
          <w:pPr>
            <w:pStyle w:val="Verzeichnis2"/>
            <w:tabs>
              <w:tab w:val="left" w:pos="880"/>
              <w:tab w:val="right" w:leader="dot" w:pos="9941"/>
            </w:tabs>
            <w:rPr>
              <w:rFonts w:asciiTheme="minorHAnsi" w:eastAsiaTheme="minorEastAsia" w:hAnsiTheme="minorHAnsi" w:cstheme="minorBidi"/>
              <w:noProof/>
              <w:color w:val="auto"/>
              <w:sz w:val="22"/>
              <w:lang w:val="de-DE" w:eastAsia="de-DE"/>
            </w:rPr>
          </w:pPr>
          <w:hyperlink w:anchor="_Toc15904661" w:history="1">
            <w:r w:rsidRPr="002329C8">
              <w:rPr>
                <w:rStyle w:val="Hyperlink"/>
                <w:bCs/>
                <w:noProof/>
                <w:u w:color="000000"/>
              </w:rPr>
              <w:t>2.4</w:t>
            </w:r>
            <w:r>
              <w:rPr>
                <w:rFonts w:asciiTheme="minorHAnsi" w:eastAsiaTheme="minorEastAsia" w:hAnsiTheme="minorHAnsi" w:cstheme="minorBidi"/>
                <w:noProof/>
                <w:color w:val="auto"/>
                <w:sz w:val="22"/>
                <w:lang w:val="de-DE" w:eastAsia="de-DE"/>
              </w:rPr>
              <w:tab/>
            </w:r>
            <w:r w:rsidRPr="002329C8">
              <w:rPr>
                <w:rStyle w:val="Hyperlink"/>
                <w:noProof/>
              </w:rPr>
              <w:t>Maintenance</w:t>
            </w:r>
            <w:r>
              <w:rPr>
                <w:noProof/>
                <w:webHidden/>
              </w:rPr>
              <w:tab/>
            </w:r>
            <w:r>
              <w:rPr>
                <w:noProof/>
                <w:webHidden/>
              </w:rPr>
              <w:fldChar w:fldCharType="begin"/>
            </w:r>
            <w:r>
              <w:rPr>
                <w:noProof/>
                <w:webHidden/>
              </w:rPr>
              <w:instrText xml:space="preserve"> PAGEREF _Toc15904661 \h </w:instrText>
            </w:r>
            <w:r>
              <w:rPr>
                <w:noProof/>
                <w:webHidden/>
              </w:rPr>
            </w:r>
            <w:r>
              <w:rPr>
                <w:noProof/>
                <w:webHidden/>
              </w:rPr>
              <w:fldChar w:fldCharType="separate"/>
            </w:r>
            <w:r>
              <w:rPr>
                <w:noProof/>
                <w:webHidden/>
              </w:rPr>
              <w:t>6</w:t>
            </w:r>
            <w:r>
              <w:rPr>
                <w:noProof/>
                <w:webHidden/>
              </w:rPr>
              <w:fldChar w:fldCharType="end"/>
            </w:r>
          </w:hyperlink>
        </w:p>
        <w:p w14:paraId="1A5903EB" w14:textId="77777777" w:rsidR="00165474" w:rsidRDefault="00165474">
          <w:pPr>
            <w:pStyle w:val="Verzeichnis2"/>
            <w:tabs>
              <w:tab w:val="left" w:pos="880"/>
              <w:tab w:val="right" w:leader="dot" w:pos="9941"/>
            </w:tabs>
            <w:rPr>
              <w:rFonts w:asciiTheme="minorHAnsi" w:eastAsiaTheme="minorEastAsia" w:hAnsiTheme="minorHAnsi" w:cstheme="minorBidi"/>
              <w:noProof/>
              <w:color w:val="auto"/>
              <w:sz w:val="22"/>
              <w:lang w:val="de-DE" w:eastAsia="de-DE"/>
            </w:rPr>
          </w:pPr>
          <w:hyperlink w:anchor="_Toc15904662" w:history="1">
            <w:r w:rsidRPr="002329C8">
              <w:rPr>
                <w:rStyle w:val="Hyperlink"/>
                <w:bCs/>
                <w:noProof/>
                <w:u w:color="000000"/>
              </w:rPr>
              <w:t>2.5</w:t>
            </w:r>
            <w:r>
              <w:rPr>
                <w:rFonts w:asciiTheme="minorHAnsi" w:eastAsiaTheme="minorEastAsia" w:hAnsiTheme="minorHAnsi" w:cstheme="minorBidi"/>
                <w:noProof/>
                <w:color w:val="auto"/>
                <w:sz w:val="22"/>
                <w:lang w:val="de-DE" w:eastAsia="de-DE"/>
              </w:rPr>
              <w:tab/>
            </w:r>
            <w:r w:rsidRPr="002329C8">
              <w:rPr>
                <w:rStyle w:val="Hyperlink"/>
                <w:noProof/>
              </w:rPr>
              <w:t>Language and symbology</w:t>
            </w:r>
            <w:r>
              <w:rPr>
                <w:noProof/>
                <w:webHidden/>
              </w:rPr>
              <w:tab/>
            </w:r>
            <w:r>
              <w:rPr>
                <w:noProof/>
                <w:webHidden/>
              </w:rPr>
              <w:fldChar w:fldCharType="begin"/>
            </w:r>
            <w:r>
              <w:rPr>
                <w:noProof/>
                <w:webHidden/>
              </w:rPr>
              <w:instrText xml:space="preserve"> PAGEREF _Toc15904662 \h </w:instrText>
            </w:r>
            <w:r>
              <w:rPr>
                <w:noProof/>
                <w:webHidden/>
              </w:rPr>
            </w:r>
            <w:r>
              <w:rPr>
                <w:noProof/>
                <w:webHidden/>
              </w:rPr>
              <w:fldChar w:fldCharType="separate"/>
            </w:r>
            <w:r>
              <w:rPr>
                <w:noProof/>
                <w:webHidden/>
              </w:rPr>
              <w:t>6</w:t>
            </w:r>
            <w:r>
              <w:rPr>
                <w:noProof/>
                <w:webHidden/>
              </w:rPr>
              <w:fldChar w:fldCharType="end"/>
            </w:r>
          </w:hyperlink>
        </w:p>
        <w:p w14:paraId="63F8127B" w14:textId="77777777" w:rsidR="00165474" w:rsidRDefault="00165474">
          <w:pPr>
            <w:pStyle w:val="Verzeichnis2"/>
            <w:tabs>
              <w:tab w:val="left" w:pos="880"/>
              <w:tab w:val="right" w:leader="dot" w:pos="9941"/>
            </w:tabs>
            <w:rPr>
              <w:rFonts w:asciiTheme="minorHAnsi" w:eastAsiaTheme="minorEastAsia" w:hAnsiTheme="minorHAnsi" w:cstheme="minorBidi"/>
              <w:noProof/>
              <w:color w:val="auto"/>
              <w:sz w:val="22"/>
              <w:lang w:val="de-DE" w:eastAsia="de-DE"/>
            </w:rPr>
          </w:pPr>
          <w:hyperlink w:anchor="_Toc15904663" w:history="1">
            <w:r w:rsidRPr="002329C8">
              <w:rPr>
                <w:rStyle w:val="Hyperlink"/>
                <w:bCs/>
                <w:noProof/>
                <w:u w:color="000000"/>
              </w:rPr>
              <w:t>2.6</w:t>
            </w:r>
            <w:r>
              <w:rPr>
                <w:rFonts w:asciiTheme="minorHAnsi" w:eastAsiaTheme="minorEastAsia" w:hAnsiTheme="minorHAnsi" w:cstheme="minorBidi"/>
                <w:noProof/>
                <w:color w:val="auto"/>
                <w:sz w:val="22"/>
                <w:lang w:val="de-DE" w:eastAsia="de-DE"/>
              </w:rPr>
              <w:tab/>
            </w:r>
            <w:r w:rsidRPr="002329C8">
              <w:rPr>
                <w:rStyle w:val="Hyperlink"/>
                <w:noProof/>
              </w:rPr>
              <w:t>Use of acronyms and abbreviations</w:t>
            </w:r>
            <w:r>
              <w:rPr>
                <w:noProof/>
                <w:webHidden/>
              </w:rPr>
              <w:tab/>
            </w:r>
            <w:r>
              <w:rPr>
                <w:noProof/>
                <w:webHidden/>
              </w:rPr>
              <w:fldChar w:fldCharType="begin"/>
            </w:r>
            <w:r>
              <w:rPr>
                <w:noProof/>
                <w:webHidden/>
              </w:rPr>
              <w:instrText xml:space="preserve"> PAGEREF _Toc15904663 \h </w:instrText>
            </w:r>
            <w:r>
              <w:rPr>
                <w:noProof/>
                <w:webHidden/>
              </w:rPr>
            </w:r>
            <w:r>
              <w:rPr>
                <w:noProof/>
                <w:webHidden/>
              </w:rPr>
              <w:fldChar w:fldCharType="separate"/>
            </w:r>
            <w:r>
              <w:rPr>
                <w:noProof/>
                <w:webHidden/>
              </w:rPr>
              <w:t>6</w:t>
            </w:r>
            <w:r>
              <w:rPr>
                <w:noProof/>
                <w:webHidden/>
              </w:rPr>
              <w:fldChar w:fldCharType="end"/>
            </w:r>
          </w:hyperlink>
        </w:p>
        <w:p w14:paraId="3EE9D6CB" w14:textId="77777777" w:rsidR="00165474" w:rsidRDefault="00165474">
          <w:pPr>
            <w:pStyle w:val="Verzeichnis2"/>
            <w:tabs>
              <w:tab w:val="left" w:pos="880"/>
              <w:tab w:val="right" w:leader="dot" w:pos="9941"/>
            </w:tabs>
            <w:rPr>
              <w:rFonts w:asciiTheme="minorHAnsi" w:eastAsiaTheme="minorEastAsia" w:hAnsiTheme="minorHAnsi" w:cstheme="minorBidi"/>
              <w:noProof/>
              <w:color w:val="auto"/>
              <w:sz w:val="22"/>
              <w:lang w:val="de-DE" w:eastAsia="de-DE"/>
            </w:rPr>
          </w:pPr>
          <w:hyperlink w:anchor="_Toc15904664" w:history="1">
            <w:r w:rsidRPr="002329C8">
              <w:rPr>
                <w:rStyle w:val="Hyperlink"/>
                <w:bCs/>
                <w:noProof/>
                <w:u w:color="000000"/>
              </w:rPr>
              <w:t>2.7</w:t>
            </w:r>
            <w:r>
              <w:rPr>
                <w:rFonts w:asciiTheme="minorHAnsi" w:eastAsiaTheme="minorEastAsia" w:hAnsiTheme="minorHAnsi" w:cstheme="minorBidi"/>
                <w:noProof/>
                <w:color w:val="auto"/>
                <w:sz w:val="22"/>
                <w:lang w:val="de-DE" w:eastAsia="de-DE"/>
              </w:rPr>
              <w:tab/>
            </w:r>
            <w:r w:rsidRPr="002329C8">
              <w:rPr>
                <w:rStyle w:val="Hyperlink"/>
                <w:noProof/>
              </w:rPr>
              <w:t>Geographic areas requiring guides</w:t>
            </w:r>
            <w:r>
              <w:rPr>
                <w:noProof/>
                <w:webHidden/>
              </w:rPr>
              <w:tab/>
            </w:r>
            <w:r>
              <w:rPr>
                <w:noProof/>
                <w:webHidden/>
              </w:rPr>
              <w:fldChar w:fldCharType="begin"/>
            </w:r>
            <w:r>
              <w:rPr>
                <w:noProof/>
                <w:webHidden/>
              </w:rPr>
              <w:instrText xml:space="preserve"> PAGEREF _Toc15904664 \h </w:instrText>
            </w:r>
            <w:r>
              <w:rPr>
                <w:noProof/>
                <w:webHidden/>
              </w:rPr>
            </w:r>
            <w:r>
              <w:rPr>
                <w:noProof/>
                <w:webHidden/>
              </w:rPr>
              <w:fldChar w:fldCharType="separate"/>
            </w:r>
            <w:r>
              <w:rPr>
                <w:noProof/>
                <w:webHidden/>
              </w:rPr>
              <w:t>6</w:t>
            </w:r>
            <w:r>
              <w:rPr>
                <w:noProof/>
                <w:webHidden/>
              </w:rPr>
              <w:fldChar w:fldCharType="end"/>
            </w:r>
          </w:hyperlink>
        </w:p>
        <w:p w14:paraId="2BE208FB" w14:textId="77777777" w:rsidR="00165474" w:rsidRDefault="00165474">
          <w:pPr>
            <w:pStyle w:val="Verzeichnis2"/>
            <w:tabs>
              <w:tab w:val="left" w:pos="880"/>
              <w:tab w:val="right" w:leader="dot" w:pos="9941"/>
            </w:tabs>
            <w:rPr>
              <w:rFonts w:asciiTheme="minorHAnsi" w:eastAsiaTheme="minorEastAsia" w:hAnsiTheme="minorHAnsi" w:cstheme="minorBidi"/>
              <w:noProof/>
              <w:color w:val="auto"/>
              <w:sz w:val="22"/>
              <w:lang w:val="de-DE" w:eastAsia="de-DE"/>
            </w:rPr>
          </w:pPr>
          <w:hyperlink w:anchor="_Toc15904665" w:history="1">
            <w:r w:rsidRPr="002329C8">
              <w:rPr>
                <w:rStyle w:val="Hyperlink"/>
                <w:bCs/>
                <w:noProof/>
                <w:u w:color="000000"/>
              </w:rPr>
              <w:t>2.8</w:t>
            </w:r>
            <w:r>
              <w:rPr>
                <w:rFonts w:asciiTheme="minorHAnsi" w:eastAsiaTheme="minorEastAsia" w:hAnsiTheme="minorHAnsi" w:cstheme="minorBidi"/>
                <w:noProof/>
                <w:color w:val="auto"/>
                <w:sz w:val="22"/>
                <w:lang w:val="de-DE" w:eastAsia="de-DE"/>
              </w:rPr>
              <w:tab/>
            </w:r>
            <w:r w:rsidRPr="002329C8">
              <w:rPr>
                <w:rStyle w:val="Hyperlink"/>
                <w:noProof/>
              </w:rPr>
              <w:t>Type of Information</w:t>
            </w:r>
            <w:r>
              <w:rPr>
                <w:noProof/>
                <w:webHidden/>
              </w:rPr>
              <w:tab/>
            </w:r>
            <w:r>
              <w:rPr>
                <w:noProof/>
                <w:webHidden/>
              </w:rPr>
              <w:fldChar w:fldCharType="begin"/>
            </w:r>
            <w:r>
              <w:rPr>
                <w:noProof/>
                <w:webHidden/>
              </w:rPr>
              <w:instrText xml:space="preserve"> PAGEREF _Toc15904665 \h </w:instrText>
            </w:r>
            <w:r>
              <w:rPr>
                <w:noProof/>
                <w:webHidden/>
              </w:rPr>
            </w:r>
            <w:r>
              <w:rPr>
                <w:noProof/>
                <w:webHidden/>
              </w:rPr>
              <w:fldChar w:fldCharType="separate"/>
            </w:r>
            <w:r>
              <w:rPr>
                <w:noProof/>
                <w:webHidden/>
              </w:rPr>
              <w:t>6</w:t>
            </w:r>
            <w:r>
              <w:rPr>
                <w:noProof/>
                <w:webHidden/>
              </w:rPr>
              <w:fldChar w:fldCharType="end"/>
            </w:r>
          </w:hyperlink>
        </w:p>
        <w:p w14:paraId="197F59DB" w14:textId="77777777" w:rsidR="00165474" w:rsidRDefault="00165474">
          <w:pPr>
            <w:pStyle w:val="Verzeichnis1"/>
            <w:tabs>
              <w:tab w:val="left" w:pos="592"/>
              <w:tab w:val="right" w:leader="dot" w:pos="9941"/>
            </w:tabs>
            <w:rPr>
              <w:rFonts w:asciiTheme="minorHAnsi" w:eastAsiaTheme="minorEastAsia" w:hAnsiTheme="minorHAnsi" w:cstheme="minorBidi"/>
              <w:noProof/>
              <w:color w:val="auto"/>
              <w:sz w:val="22"/>
              <w:lang w:val="de-DE" w:eastAsia="de-DE"/>
            </w:rPr>
          </w:pPr>
          <w:hyperlink w:anchor="_Toc15904666" w:history="1">
            <w:r w:rsidRPr="002329C8">
              <w:rPr>
                <w:rStyle w:val="Hyperlink"/>
                <w:bCs/>
                <w:noProof/>
                <w:u w:color="000000"/>
              </w:rPr>
              <w:t>3.</w:t>
            </w:r>
            <w:r>
              <w:rPr>
                <w:rFonts w:asciiTheme="minorHAnsi" w:eastAsiaTheme="minorEastAsia" w:hAnsiTheme="minorHAnsi" w:cstheme="minorBidi"/>
                <w:noProof/>
                <w:color w:val="auto"/>
                <w:sz w:val="22"/>
                <w:lang w:val="de-DE" w:eastAsia="de-DE"/>
              </w:rPr>
              <w:tab/>
            </w:r>
            <w:r w:rsidRPr="002329C8">
              <w:rPr>
                <w:rStyle w:val="Hyperlink"/>
                <w:noProof/>
              </w:rPr>
              <w:t>Recommended content of a Mariners' Routeing Guide</w:t>
            </w:r>
            <w:r>
              <w:rPr>
                <w:noProof/>
                <w:webHidden/>
              </w:rPr>
              <w:tab/>
            </w:r>
            <w:r>
              <w:rPr>
                <w:noProof/>
                <w:webHidden/>
              </w:rPr>
              <w:fldChar w:fldCharType="begin"/>
            </w:r>
            <w:r>
              <w:rPr>
                <w:noProof/>
                <w:webHidden/>
              </w:rPr>
              <w:instrText xml:space="preserve"> PAGEREF _Toc15904666 \h </w:instrText>
            </w:r>
            <w:r>
              <w:rPr>
                <w:noProof/>
                <w:webHidden/>
              </w:rPr>
            </w:r>
            <w:r>
              <w:rPr>
                <w:noProof/>
                <w:webHidden/>
              </w:rPr>
              <w:fldChar w:fldCharType="separate"/>
            </w:r>
            <w:r>
              <w:rPr>
                <w:noProof/>
                <w:webHidden/>
              </w:rPr>
              <w:t>7</w:t>
            </w:r>
            <w:r>
              <w:rPr>
                <w:noProof/>
                <w:webHidden/>
              </w:rPr>
              <w:fldChar w:fldCharType="end"/>
            </w:r>
          </w:hyperlink>
        </w:p>
        <w:p w14:paraId="45A6E3C6" w14:textId="77777777" w:rsidR="00165474" w:rsidRDefault="00165474">
          <w:pPr>
            <w:pStyle w:val="Verzeichnis2"/>
            <w:tabs>
              <w:tab w:val="left" w:pos="880"/>
              <w:tab w:val="right" w:leader="dot" w:pos="9941"/>
            </w:tabs>
            <w:rPr>
              <w:rFonts w:asciiTheme="minorHAnsi" w:eastAsiaTheme="minorEastAsia" w:hAnsiTheme="minorHAnsi" w:cstheme="minorBidi"/>
              <w:noProof/>
              <w:color w:val="auto"/>
              <w:sz w:val="22"/>
              <w:lang w:val="de-DE" w:eastAsia="de-DE"/>
            </w:rPr>
          </w:pPr>
          <w:hyperlink w:anchor="_Toc15904667" w:history="1">
            <w:r w:rsidRPr="002329C8">
              <w:rPr>
                <w:rStyle w:val="Hyperlink"/>
                <w:bCs/>
                <w:noProof/>
                <w:u w:color="000000"/>
              </w:rPr>
              <w:t>3.1</w:t>
            </w:r>
            <w:r>
              <w:rPr>
                <w:rFonts w:asciiTheme="minorHAnsi" w:eastAsiaTheme="minorEastAsia" w:hAnsiTheme="minorHAnsi" w:cstheme="minorBidi"/>
                <w:noProof/>
                <w:color w:val="auto"/>
                <w:sz w:val="22"/>
                <w:lang w:val="de-DE" w:eastAsia="de-DE"/>
              </w:rPr>
              <w:tab/>
            </w:r>
            <w:r w:rsidRPr="002329C8">
              <w:rPr>
                <w:rStyle w:val="Hyperlink"/>
                <w:noProof/>
              </w:rPr>
              <w:t>Definitions</w:t>
            </w:r>
            <w:r>
              <w:rPr>
                <w:noProof/>
                <w:webHidden/>
              </w:rPr>
              <w:tab/>
            </w:r>
            <w:r>
              <w:rPr>
                <w:noProof/>
                <w:webHidden/>
              </w:rPr>
              <w:fldChar w:fldCharType="begin"/>
            </w:r>
            <w:r>
              <w:rPr>
                <w:noProof/>
                <w:webHidden/>
              </w:rPr>
              <w:instrText xml:space="preserve"> PAGEREF _Toc15904667 \h </w:instrText>
            </w:r>
            <w:r>
              <w:rPr>
                <w:noProof/>
                <w:webHidden/>
              </w:rPr>
            </w:r>
            <w:r>
              <w:rPr>
                <w:noProof/>
                <w:webHidden/>
              </w:rPr>
              <w:fldChar w:fldCharType="separate"/>
            </w:r>
            <w:r>
              <w:rPr>
                <w:noProof/>
                <w:webHidden/>
              </w:rPr>
              <w:t>7</w:t>
            </w:r>
            <w:r>
              <w:rPr>
                <w:noProof/>
                <w:webHidden/>
              </w:rPr>
              <w:fldChar w:fldCharType="end"/>
            </w:r>
          </w:hyperlink>
        </w:p>
        <w:p w14:paraId="2E7D0C21" w14:textId="77777777" w:rsidR="00165474" w:rsidRDefault="00165474">
          <w:pPr>
            <w:pStyle w:val="Verzeichnis3"/>
            <w:tabs>
              <w:tab w:val="left" w:pos="1320"/>
              <w:tab w:val="right" w:leader="dot" w:pos="9941"/>
            </w:tabs>
            <w:rPr>
              <w:rFonts w:asciiTheme="minorHAnsi" w:eastAsiaTheme="minorEastAsia" w:hAnsiTheme="minorHAnsi" w:cstheme="minorBidi"/>
              <w:noProof/>
              <w:color w:val="auto"/>
              <w:sz w:val="22"/>
              <w:lang w:val="de-DE" w:eastAsia="de-DE"/>
            </w:rPr>
          </w:pPr>
          <w:hyperlink w:anchor="_Toc15904668" w:history="1">
            <w:r w:rsidRPr="002329C8">
              <w:rPr>
                <w:rStyle w:val="Hyperlink"/>
                <w:bCs/>
                <w:noProof/>
                <w:u w:color="000000"/>
              </w:rPr>
              <w:t>3.1.1</w:t>
            </w:r>
            <w:r>
              <w:rPr>
                <w:rFonts w:asciiTheme="minorHAnsi" w:eastAsiaTheme="minorEastAsia" w:hAnsiTheme="minorHAnsi" w:cstheme="minorBidi"/>
                <w:noProof/>
                <w:color w:val="auto"/>
                <w:sz w:val="22"/>
                <w:lang w:val="de-DE" w:eastAsia="de-DE"/>
              </w:rPr>
              <w:tab/>
            </w:r>
            <w:r w:rsidRPr="002329C8">
              <w:rPr>
                <w:rStyle w:val="Hyperlink"/>
                <w:noProof/>
              </w:rPr>
              <w:t>Mariners' Routeing Guide (MRG)</w:t>
            </w:r>
            <w:r>
              <w:rPr>
                <w:noProof/>
                <w:webHidden/>
              </w:rPr>
              <w:tab/>
            </w:r>
            <w:r>
              <w:rPr>
                <w:noProof/>
                <w:webHidden/>
              </w:rPr>
              <w:fldChar w:fldCharType="begin"/>
            </w:r>
            <w:r>
              <w:rPr>
                <w:noProof/>
                <w:webHidden/>
              </w:rPr>
              <w:instrText xml:space="preserve"> PAGEREF _Toc15904668 \h </w:instrText>
            </w:r>
            <w:r>
              <w:rPr>
                <w:noProof/>
                <w:webHidden/>
              </w:rPr>
            </w:r>
            <w:r>
              <w:rPr>
                <w:noProof/>
                <w:webHidden/>
              </w:rPr>
              <w:fldChar w:fldCharType="separate"/>
            </w:r>
            <w:r>
              <w:rPr>
                <w:noProof/>
                <w:webHidden/>
              </w:rPr>
              <w:t>7</w:t>
            </w:r>
            <w:r>
              <w:rPr>
                <w:noProof/>
                <w:webHidden/>
              </w:rPr>
              <w:fldChar w:fldCharType="end"/>
            </w:r>
          </w:hyperlink>
        </w:p>
        <w:p w14:paraId="0E4728BB" w14:textId="77777777" w:rsidR="00165474" w:rsidRDefault="00165474">
          <w:pPr>
            <w:pStyle w:val="Verzeichnis3"/>
            <w:tabs>
              <w:tab w:val="left" w:pos="1320"/>
              <w:tab w:val="right" w:leader="dot" w:pos="9941"/>
            </w:tabs>
            <w:rPr>
              <w:rFonts w:asciiTheme="minorHAnsi" w:eastAsiaTheme="minorEastAsia" w:hAnsiTheme="minorHAnsi" w:cstheme="minorBidi"/>
              <w:noProof/>
              <w:color w:val="auto"/>
              <w:sz w:val="22"/>
              <w:lang w:val="de-DE" w:eastAsia="de-DE"/>
            </w:rPr>
          </w:pPr>
          <w:hyperlink w:anchor="_Toc15904669" w:history="1">
            <w:r w:rsidRPr="002329C8">
              <w:rPr>
                <w:rStyle w:val="Hyperlink"/>
                <w:bCs/>
                <w:noProof/>
                <w:u w:color="000000"/>
              </w:rPr>
              <w:t>3.1.2</w:t>
            </w:r>
            <w:r>
              <w:rPr>
                <w:rFonts w:asciiTheme="minorHAnsi" w:eastAsiaTheme="minorEastAsia" w:hAnsiTheme="minorHAnsi" w:cstheme="minorBidi"/>
                <w:noProof/>
                <w:color w:val="auto"/>
                <w:sz w:val="22"/>
                <w:lang w:val="de-DE" w:eastAsia="de-DE"/>
              </w:rPr>
              <w:tab/>
            </w:r>
            <w:r w:rsidRPr="002329C8">
              <w:rPr>
                <w:rStyle w:val="Hyperlink"/>
                <w:noProof/>
              </w:rPr>
              <w:t>Essential</w:t>
            </w:r>
            <w:r>
              <w:rPr>
                <w:noProof/>
                <w:webHidden/>
              </w:rPr>
              <w:tab/>
            </w:r>
            <w:r>
              <w:rPr>
                <w:noProof/>
                <w:webHidden/>
              </w:rPr>
              <w:fldChar w:fldCharType="begin"/>
            </w:r>
            <w:r>
              <w:rPr>
                <w:noProof/>
                <w:webHidden/>
              </w:rPr>
              <w:instrText xml:space="preserve"> PAGEREF _Toc15904669 \h </w:instrText>
            </w:r>
            <w:r>
              <w:rPr>
                <w:noProof/>
                <w:webHidden/>
              </w:rPr>
            </w:r>
            <w:r>
              <w:rPr>
                <w:noProof/>
                <w:webHidden/>
              </w:rPr>
              <w:fldChar w:fldCharType="separate"/>
            </w:r>
            <w:r>
              <w:rPr>
                <w:noProof/>
                <w:webHidden/>
              </w:rPr>
              <w:t>7</w:t>
            </w:r>
            <w:r>
              <w:rPr>
                <w:noProof/>
                <w:webHidden/>
              </w:rPr>
              <w:fldChar w:fldCharType="end"/>
            </w:r>
          </w:hyperlink>
        </w:p>
        <w:p w14:paraId="5AF24022" w14:textId="77777777" w:rsidR="00165474" w:rsidRDefault="00165474">
          <w:pPr>
            <w:pStyle w:val="Verzeichnis3"/>
            <w:tabs>
              <w:tab w:val="left" w:pos="1320"/>
              <w:tab w:val="right" w:leader="dot" w:pos="9941"/>
            </w:tabs>
            <w:rPr>
              <w:rFonts w:asciiTheme="minorHAnsi" w:eastAsiaTheme="minorEastAsia" w:hAnsiTheme="minorHAnsi" w:cstheme="minorBidi"/>
              <w:noProof/>
              <w:color w:val="auto"/>
              <w:sz w:val="22"/>
              <w:lang w:val="de-DE" w:eastAsia="de-DE"/>
            </w:rPr>
          </w:pPr>
          <w:hyperlink w:anchor="_Toc15904670" w:history="1">
            <w:r w:rsidRPr="002329C8">
              <w:rPr>
                <w:rStyle w:val="Hyperlink"/>
                <w:bCs/>
                <w:noProof/>
                <w:u w:color="000000"/>
              </w:rPr>
              <w:t>3.1.3</w:t>
            </w:r>
            <w:r>
              <w:rPr>
                <w:rFonts w:asciiTheme="minorHAnsi" w:eastAsiaTheme="minorEastAsia" w:hAnsiTheme="minorHAnsi" w:cstheme="minorBidi"/>
                <w:noProof/>
                <w:color w:val="auto"/>
                <w:sz w:val="22"/>
                <w:lang w:val="de-DE" w:eastAsia="de-DE"/>
              </w:rPr>
              <w:tab/>
            </w:r>
            <w:r w:rsidRPr="002329C8">
              <w:rPr>
                <w:rStyle w:val="Hyperlink"/>
                <w:noProof/>
              </w:rPr>
              <w:t>Useful</w:t>
            </w:r>
            <w:r>
              <w:rPr>
                <w:noProof/>
                <w:webHidden/>
              </w:rPr>
              <w:tab/>
            </w:r>
            <w:r>
              <w:rPr>
                <w:noProof/>
                <w:webHidden/>
              </w:rPr>
              <w:fldChar w:fldCharType="begin"/>
            </w:r>
            <w:r>
              <w:rPr>
                <w:noProof/>
                <w:webHidden/>
              </w:rPr>
              <w:instrText xml:space="preserve"> PAGEREF _Toc15904670 \h </w:instrText>
            </w:r>
            <w:r>
              <w:rPr>
                <w:noProof/>
                <w:webHidden/>
              </w:rPr>
            </w:r>
            <w:r>
              <w:rPr>
                <w:noProof/>
                <w:webHidden/>
              </w:rPr>
              <w:fldChar w:fldCharType="separate"/>
            </w:r>
            <w:r>
              <w:rPr>
                <w:noProof/>
                <w:webHidden/>
              </w:rPr>
              <w:t>7</w:t>
            </w:r>
            <w:r>
              <w:rPr>
                <w:noProof/>
                <w:webHidden/>
              </w:rPr>
              <w:fldChar w:fldCharType="end"/>
            </w:r>
          </w:hyperlink>
        </w:p>
        <w:p w14:paraId="1A934D04" w14:textId="77777777" w:rsidR="00165474" w:rsidRDefault="00165474">
          <w:pPr>
            <w:pStyle w:val="Verzeichnis3"/>
            <w:tabs>
              <w:tab w:val="left" w:pos="1320"/>
              <w:tab w:val="right" w:leader="dot" w:pos="9941"/>
            </w:tabs>
            <w:rPr>
              <w:rFonts w:asciiTheme="minorHAnsi" w:eastAsiaTheme="minorEastAsia" w:hAnsiTheme="minorHAnsi" w:cstheme="minorBidi"/>
              <w:noProof/>
              <w:color w:val="auto"/>
              <w:sz w:val="22"/>
              <w:lang w:val="de-DE" w:eastAsia="de-DE"/>
            </w:rPr>
          </w:pPr>
          <w:hyperlink w:anchor="_Toc15904671" w:history="1">
            <w:r w:rsidRPr="002329C8">
              <w:rPr>
                <w:rStyle w:val="Hyperlink"/>
                <w:bCs/>
                <w:noProof/>
                <w:u w:color="000000"/>
              </w:rPr>
              <w:t>3.1.4</w:t>
            </w:r>
            <w:r>
              <w:rPr>
                <w:rFonts w:asciiTheme="minorHAnsi" w:eastAsiaTheme="minorEastAsia" w:hAnsiTheme="minorHAnsi" w:cstheme="minorBidi"/>
                <w:noProof/>
                <w:color w:val="auto"/>
                <w:sz w:val="22"/>
                <w:lang w:val="de-DE" w:eastAsia="de-DE"/>
              </w:rPr>
              <w:tab/>
            </w:r>
            <w:r w:rsidRPr="002329C8">
              <w:rPr>
                <w:rStyle w:val="Hyperlink"/>
                <w:noProof/>
              </w:rPr>
              <w:t>Not appropriate</w:t>
            </w:r>
            <w:r>
              <w:rPr>
                <w:noProof/>
                <w:webHidden/>
              </w:rPr>
              <w:tab/>
            </w:r>
            <w:r>
              <w:rPr>
                <w:noProof/>
                <w:webHidden/>
              </w:rPr>
              <w:fldChar w:fldCharType="begin"/>
            </w:r>
            <w:r>
              <w:rPr>
                <w:noProof/>
                <w:webHidden/>
              </w:rPr>
              <w:instrText xml:space="preserve"> PAGEREF _Toc15904671 \h </w:instrText>
            </w:r>
            <w:r>
              <w:rPr>
                <w:noProof/>
                <w:webHidden/>
              </w:rPr>
            </w:r>
            <w:r>
              <w:rPr>
                <w:noProof/>
                <w:webHidden/>
              </w:rPr>
              <w:fldChar w:fldCharType="separate"/>
            </w:r>
            <w:r>
              <w:rPr>
                <w:noProof/>
                <w:webHidden/>
              </w:rPr>
              <w:t>7</w:t>
            </w:r>
            <w:r>
              <w:rPr>
                <w:noProof/>
                <w:webHidden/>
              </w:rPr>
              <w:fldChar w:fldCharType="end"/>
            </w:r>
          </w:hyperlink>
        </w:p>
        <w:p w14:paraId="1FFE652D" w14:textId="77777777" w:rsidR="00165474" w:rsidRDefault="00165474">
          <w:pPr>
            <w:pStyle w:val="Verzeichnis2"/>
            <w:tabs>
              <w:tab w:val="left" w:pos="880"/>
              <w:tab w:val="right" w:leader="dot" w:pos="9941"/>
            </w:tabs>
            <w:rPr>
              <w:rFonts w:asciiTheme="minorHAnsi" w:eastAsiaTheme="minorEastAsia" w:hAnsiTheme="minorHAnsi" w:cstheme="minorBidi"/>
              <w:noProof/>
              <w:color w:val="auto"/>
              <w:sz w:val="22"/>
              <w:lang w:val="de-DE" w:eastAsia="de-DE"/>
            </w:rPr>
          </w:pPr>
          <w:hyperlink w:anchor="_Toc15904672" w:history="1">
            <w:r w:rsidRPr="002329C8">
              <w:rPr>
                <w:rStyle w:val="Hyperlink"/>
                <w:bCs/>
                <w:noProof/>
                <w:u w:color="000000"/>
              </w:rPr>
              <w:t>3.2</w:t>
            </w:r>
            <w:r>
              <w:rPr>
                <w:rFonts w:asciiTheme="minorHAnsi" w:eastAsiaTheme="minorEastAsia" w:hAnsiTheme="minorHAnsi" w:cstheme="minorBidi"/>
                <w:noProof/>
                <w:color w:val="auto"/>
                <w:sz w:val="22"/>
                <w:lang w:val="de-DE" w:eastAsia="de-DE"/>
              </w:rPr>
              <w:tab/>
            </w:r>
            <w:r w:rsidRPr="002329C8">
              <w:rPr>
                <w:rStyle w:val="Hyperlink"/>
                <w:noProof/>
              </w:rPr>
              <w:t>Use of IMO 'Ships' Routeing'</w:t>
            </w:r>
            <w:r>
              <w:rPr>
                <w:noProof/>
                <w:webHidden/>
              </w:rPr>
              <w:tab/>
            </w:r>
            <w:r>
              <w:rPr>
                <w:noProof/>
                <w:webHidden/>
              </w:rPr>
              <w:fldChar w:fldCharType="begin"/>
            </w:r>
            <w:r>
              <w:rPr>
                <w:noProof/>
                <w:webHidden/>
              </w:rPr>
              <w:instrText xml:space="preserve"> PAGEREF _Toc15904672 \h </w:instrText>
            </w:r>
            <w:r>
              <w:rPr>
                <w:noProof/>
                <w:webHidden/>
              </w:rPr>
            </w:r>
            <w:r>
              <w:rPr>
                <w:noProof/>
                <w:webHidden/>
              </w:rPr>
              <w:fldChar w:fldCharType="separate"/>
            </w:r>
            <w:r>
              <w:rPr>
                <w:noProof/>
                <w:webHidden/>
              </w:rPr>
              <w:t>7</w:t>
            </w:r>
            <w:r>
              <w:rPr>
                <w:noProof/>
                <w:webHidden/>
              </w:rPr>
              <w:fldChar w:fldCharType="end"/>
            </w:r>
          </w:hyperlink>
        </w:p>
        <w:p w14:paraId="7D7C3733" w14:textId="77777777" w:rsidR="00165474" w:rsidRDefault="00165474">
          <w:pPr>
            <w:pStyle w:val="Verzeichnis2"/>
            <w:tabs>
              <w:tab w:val="left" w:pos="880"/>
              <w:tab w:val="right" w:leader="dot" w:pos="9941"/>
            </w:tabs>
            <w:rPr>
              <w:rFonts w:asciiTheme="minorHAnsi" w:eastAsiaTheme="minorEastAsia" w:hAnsiTheme="minorHAnsi" w:cstheme="minorBidi"/>
              <w:noProof/>
              <w:color w:val="auto"/>
              <w:sz w:val="22"/>
              <w:lang w:val="de-DE" w:eastAsia="de-DE"/>
            </w:rPr>
          </w:pPr>
          <w:hyperlink w:anchor="_Toc15904673" w:history="1">
            <w:r w:rsidRPr="002329C8">
              <w:rPr>
                <w:rStyle w:val="Hyperlink"/>
                <w:bCs/>
                <w:noProof/>
                <w:u w:color="000000"/>
              </w:rPr>
              <w:t>3.3</w:t>
            </w:r>
            <w:r>
              <w:rPr>
                <w:rFonts w:asciiTheme="minorHAnsi" w:eastAsiaTheme="minorEastAsia" w:hAnsiTheme="minorHAnsi" w:cstheme="minorBidi"/>
                <w:noProof/>
                <w:color w:val="auto"/>
                <w:sz w:val="22"/>
                <w:lang w:val="de-DE" w:eastAsia="de-DE"/>
              </w:rPr>
              <w:tab/>
            </w:r>
            <w:r w:rsidRPr="002329C8">
              <w:rPr>
                <w:rStyle w:val="Hyperlink"/>
                <w:noProof/>
              </w:rPr>
              <w:t>Subject Matter</w:t>
            </w:r>
            <w:r>
              <w:rPr>
                <w:noProof/>
                <w:webHidden/>
              </w:rPr>
              <w:tab/>
            </w:r>
            <w:r>
              <w:rPr>
                <w:noProof/>
                <w:webHidden/>
              </w:rPr>
              <w:fldChar w:fldCharType="begin"/>
            </w:r>
            <w:r>
              <w:rPr>
                <w:noProof/>
                <w:webHidden/>
              </w:rPr>
              <w:instrText xml:space="preserve"> PAGEREF _Toc15904673 \h </w:instrText>
            </w:r>
            <w:r>
              <w:rPr>
                <w:noProof/>
                <w:webHidden/>
              </w:rPr>
            </w:r>
            <w:r>
              <w:rPr>
                <w:noProof/>
                <w:webHidden/>
              </w:rPr>
              <w:fldChar w:fldCharType="separate"/>
            </w:r>
            <w:r>
              <w:rPr>
                <w:noProof/>
                <w:webHidden/>
              </w:rPr>
              <w:t>7</w:t>
            </w:r>
            <w:r>
              <w:rPr>
                <w:noProof/>
                <w:webHidden/>
              </w:rPr>
              <w:fldChar w:fldCharType="end"/>
            </w:r>
          </w:hyperlink>
        </w:p>
        <w:p w14:paraId="215EA726" w14:textId="77777777" w:rsidR="00165474" w:rsidRDefault="00165474">
          <w:pPr>
            <w:pStyle w:val="Verzeichnis3"/>
            <w:tabs>
              <w:tab w:val="left" w:pos="1320"/>
              <w:tab w:val="right" w:leader="dot" w:pos="9941"/>
            </w:tabs>
            <w:rPr>
              <w:rFonts w:asciiTheme="minorHAnsi" w:eastAsiaTheme="minorEastAsia" w:hAnsiTheme="minorHAnsi" w:cstheme="minorBidi"/>
              <w:noProof/>
              <w:color w:val="auto"/>
              <w:sz w:val="22"/>
              <w:lang w:val="de-DE" w:eastAsia="de-DE"/>
            </w:rPr>
          </w:pPr>
          <w:hyperlink w:anchor="_Toc15904674" w:history="1">
            <w:r w:rsidRPr="002329C8">
              <w:rPr>
                <w:rStyle w:val="Hyperlink"/>
                <w:bCs/>
                <w:noProof/>
                <w:u w:color="000000"/>
              </w:rPr>
              <w:t>3.3.1</w:t>
            </w:r>
            <w:r>
              <w:rPr>
                <w:rFonts w:asciiTheme="minorHAnsi" w:eastAsiaTheme="minorEastAsia" w:hAnsiTheme="minorHAnsi" w:cstheme="minorBidi"/>
                <w:noProof/>
                <w:color w:val="auto"/>
                <w:sz w:val="22"/>
                <w:lang w:val="de-DE" w:eastAsia="de-DE"/>
              </w:rPr>
              <w:tab/>
            </w:r>
            <w:r w:rsidRPr="002329C8">
              <w:rPr>
                <w:rStyle w:val="Hyperlink"/>
                <w:noProof/>
              </w:rPr>
              <w:t>Enumeration order</w:t>
            </w:r>
            <w:r>
              <w:rPr>
                <w:noProof/>
                <w:webHidden/>
              </w:rPr>
              <w:tab/>
            </w:r>
            <w:r>
              <w:rPr>
                <w:noProof/>
                <w:webHidden/>
              </w:rPr>
              <w:fldChar w:fldCharType="begin"/>
            </w:r>
            <w:r>
              <w:rPr>
                <w:noProof/>
                <w:webHidden/>
              </w:rPr>
              <w:instrText xml:space="preserve"> PAGEREF _Toc15904674 \h </w:instrText>
            </w:r>
            <w:r>
              <w:rPr>
                <w:noProof/>
                <w:webHidden/>
              </w:rPr>
            </w:r>
            <w:r>
              <w:rPr>
                <w:noProof/>
                <w:webHidden/>
              </w:rPr>
              <w:fldChar w:fldCharType="separate"/>
            </w:r>
            <w:r>
              <w:rPr>
                <w:noProof/>
                <w:webHidden/>
              </w:rPr>
              <w:t>7</w:t>
            </w:r>
            <w:r>
              <w:rPr>
                <w:noProof/>
                <w:webHidden/>
              </w:rPr>
              <w:fldChar w:fldCharType="end"/>
            </w:r>
          </w:hyperlink>
        </w:p>
        <w:p w14:paraId="473F2DCD" w14:textId="77777777" w:rsidR="00165474" w:rsidRDefault="00165474">
          <w:pPr>
            <w:pStyle w:val="Verzeichnis3"/>
            <w:tabs>
              <w:tab w:val="left" w:pos="1320"/>
              <w:tab w:val="right" w:leader="dot" w:pos="9941"/>
            </w:tabs>
            <w:rPr>
              <w:rFonts w:asciiTheme="minorHAnsi" w:eastAsiaTheme="minorEastAsia" w:hAnsiTheme="minorHAnsi" w:cstheme="minorBidi"/>
              <w:noProof/>
              <w:color w:val="auto"/>
              <w:sz w:val="22"/>
              <w:lang w:val="de-DE" w:eastAsia="de-DE"/>
            </w:rPr>
          </w:pPr>
          <w:hyperlink w:anchor="_Toc15904675" w:history="1">
            <w:r w:rsidRPr="002329C8">
              <w:rPr>
                <w:rStyle w:val="Hyperlink"/>
                <w:bCs/>
                <w:noProof/>
                <w:u w:color="000000"/>
              </w:rPr>
              <w:t>3.3.2</w:t>
            </w:r>
            <w:r>
              <w:rPr>
                <w:rFonts w:asciiTheme="minorHAnsi" w:eastAsiaTheme="minorEastAsia" w:hAnsiTheme="minorHAnsi" w:cstheme="minorBidi"/>
                <w:noProof/>
                <w:color w:val="auto"/>
                <w:sz w:val="22"/>
                <w:lang w:val="de-DE" w:eastAsia="de-DE"/>
              </w:rPr>
              <w:tab/>
            </w:r>
            <w:r w:rsidRPr="002329C8">
              <w:rPr>
                <w:rStyle w:val="Hyperlink"/>
                <w:noProof/>
              </w:rPr>
              <w:t>Subject matter considered ESSENTIAL</w:t>
            </w:r>
            <w:r>
              <w:rPr>
                <w:noProof/>
                <w:webHidden/>
              </w:rPr>
              <w:tab/>
            </w:r>
            <w:r>
              <w:rPr>
                <w:noProof/>
                <w:webHidden/>
              </w:rPr>
              <w:fldChar w:fldCharType="begin"/>
            </w:r>
            <w:r>
              <w:rPr>
                <w:noProof/>
                <w:webHidden/>
              </w:rPr>
              <w:instrText xml:space="preserve"> PAGEREF _Toc15904675 \h </w:instrText>
            </w:r>
            <w:r>
              <w:rPr>
                <w:noProof/>
                <w:webHidden/>
              </w:rPr>
            </w:r>
            <w:r>
              <w:rPr>
                <w:noProof/>
                <w:webHidden/>
              </w:rPr>
              <w:fldChar w:fldCharType="separate"/>
            </w:r>
            <w:r>
              <w:rPr>
                <w:noProof/>
                <w:webHidden/>
              </w:rPr>
              <w:t>8</w:t>
            </w:r>
            <w:r>
              <w:rPr>
                <w:noProof/>
                <w:webHidden/>
              </w:rPr>
              <w:fldChar w:fldCharType="end"/>
            </w:r>
          </w:hyperlink>
        </w:p>
        <w:p w14:paraId="5DCCF8DF" w14:textId="77777777" w:rsidR="00165474" w:rsidRDefault="00165474">
          <w:pPr>
            <w:pStyle w:val="Verzeichnis3"/>
            <w:tabs>
              <w:tab w:val="left" w:pos="1320"/>
              <w:tab w:val="right" w:leader="dot" w:pos="9941"/>
            </w:tabs>
            <w:rPr>
              <w:rFonts w:asciiTheme="minorHAnsi" w:eastAsiaTheme="minorEastAsia" w:hAnsiTheme="minorHAnsi" w:cstheme="minorBidi"/>
              <w:noProof/>
              <w:color w:val="auto"/>
              <w:sz w:val="22"/>
              <w:lang w:val="de-DE" w:eastAsia="de-DE"/>
            </w:rPr>
          </w:pPr>
          <w:hyperlink w:anchor="_Toc15904676" w:history="1">
            <w:r w:rsidRPr="002329C8">
              <w:rPr>
                <w:rStyle w:val="Hyperlink"/>
                <w:bCs/>
                <w:noProof/>
                <w:u w:color="000000"/>
              </w:rPr>
              <w:t>3.3.3</w:t>
            </w:r>
            <w:r>
              <w:rPr>
                <w:rFonts w:asciiTheme="minorHAnsi" w:eastAsiaTheme="minorEastAsia" w:hAnsiTheme="minorHAnsi" w:cstheme="minorBidi"/>
                <w:noProof/>
                <w:color w:val="auto"/>
                <w:sz w:val="22"/>
                <w:lang w:val="de-DE" w:eastAsia="de-DE"/>
              </w:rPr>
              <w:tab/>
            </w:r>
            <w:r w:rsidRPr="002329C8">
              <w:rPr>
                <w:rStyle w:val="Hyperlink"/>
                <w:noProof/>
              </w:rPr>
              <w:t>Subject matter considered USEFUL</w:t>
            </w:r>
            <w:r>
              <w:rPr>
                <w:noProof/>
                <w:webHidden/>
              </w:rPr>
              <w:tab/>
            </w:r>
            <w:r>
              <w:rPr>
                <w:noProof/>
                <w:webHidden/>
              </w:rPr>
              <w:fldChar w:fldCharType="begin"/>
            </w:r>
            <w:r>
              <w:rPr>
                <w:noProof/>
                <w:webHidden/>
              </w:rPr>
              <w:instrText xml:space="preserve"> PAGEREF _Toc15904676 \h </w:instrText>
            </w:r>
            <w:r>
              <w:rPr>
                <w:noProof/>
                <w:webHidden/>
              </w:rPr>
            </w:r>
            <w:r>
              <w:rPr>
                <w:noProof/>
                <w:webHidden/>
              </w:rPr>
              <w:fldChar w:fldCharType="separate"/>
            </w:r>
            <w:r>
              <w:rPr>
                <w:noProof/>
                <w:webHidden/>
              </w:rPr>
              <w:t>9</w:t>
            </w:r>
            <w:r>
              <w:rPr>
                <w:noProof/>
                <w:webHidden/>
              </w:rPr>
              <w:fldChar w:fldCharType="end"/>
            </w:r>
          </w:hyperlink>
        </w:p>
        <w:p w14:paraId="1B747654" w14:textId="77777777" w:rsidR="00165474" w:rsidRDefault="00165474">
          <w:pPr>
            <w:pStyle w:val="Verzeichnis3"/>
            <w:tabs>
              <w:tab w:val="left" w:pos="1320"/>
              <w:tab w:val="right" w:leader="dot" w:pos="9941"/>
            </w:tabs>
            <w:rPr>
              <w:rFonts w:asciiTheme="minorHAnsi" w:eastAsiaTheme="minorEastAsia" w:hAnsiTheme="minorHAnsi" w:cstheme="minorBidi"/>
              <w:noProof/>
              <w:color w:val="auto"/>
              <w:sz w:val="22"/>
              <w:lang w:val="de-DE" w:eastAsia="de-DE"/>
            </w:rPr>
          </w:pPr>
          <w:hyperlink w:anchor="_Toc15904677" w:history="1">
            <w:r w:rsidRPr="002329C8">
              <w:rPr>
                <w:rStyle w:val="Hyperlink"/>
                <w:bCs/>
                <w:noProof/>
                <w:u w:color="000000"/>
              </w:rPr>
              <w:t>3.3.4</w:t>
            </w:r>
            <w:r>
              <w:rPr>
                <w:rFonts w:asciiTheme="minorHAnsi" w:eastAsiaTheme="minorEastAsia" w:hAnsiTheme="minorHAnsi" w:cstheme="minorBidi"/>
                <w:noProof/>
                <w:color w:val="auto"/>
                <w:sz w:val="22"/>
                <w:lang w:val="de-DE" w:eastAsia="de-DE"/>
              </w:rPr>
              <w:tab/>
            </w:r>
            <w:r w:rsidRPr="002329C8">
              <w:rPr>
                <w:rStyle w:val="Hyperlink"/>
                <w:noProof/>
              </w:rPr>
              <w:t>Subject matter considered NOT APPROPRIATE</w:t>
            </w:r>
            <w:r>
              <w:rPr>
                <w:noProof/>
                <w:webHidden/>
              </w:rPr>
              <w:tab/>
            </w:r>
            <w:r>
              <w:rPr>
                <w:noProof/>
                <w:webHidden/>
              </w:rPr>
              <w:fldChar w:fldCharType="begin"/>
            </w:r>
            <w:r>
              <w:rPr>
                <w:noProof/>
                <w:webHidden/>
              </w:rPr>
              <w:instrText xml:space="preserve"> PAGEREF _Toc15904677 \h </w:instrText>
            </w:r>
            <w:r>
              <w:rPr>
                <w:noProof/>
                <w:webHidden/>
              </w:rPr>
            </w:r>
            <w:r>
              <w:rPr>
                <w:noProof/>
                <w:webHidden/>
              </w:rPr>
              <w:fldChar w:fldCharType="separate"/>
            </w:r>
            <w:r>
              <w:rPr>
                <w:noProof/>
                <w:webHidden/>
              </w:rPr>
              <w:t>10</w:t>
            </w:r>
            <w:r>
              <w:rPr>
                <w:noProof/>
                <w:webHidden/>
              </w:rPr>
              <w:fldChar w:fldCharType="end"/>
            </w:r>
          </w:hyperlink>
        </w:p>
        <w:p w14:paraId="5DEC3CE5" w14:textId="77777777" w:rsidR="00165474" w:rsidRDefault="00165474">
          <w:pPr>
            <w:pStyle w:val="Verzeichnis1"/>
            <w:tabs>
              <w:tab w:val="left" w:pos="592"/>
              <w:tab w:val="right" w:leader="dot" w:pos="9941"/>
            </w:tabs>
            <w:rPr>
              <w:rFonts w:asciiTheme="minorHAnsi" w:eastAsiaTheme="minorEastAsia" w:hAnsiTheme="minorHAnsi" w:cstheme="minorBidi"/>
              <w:noProof/>
              <w:color w:val="auto"/>
              <w:sz w:val="22"/>
              <w:lang w:val="de-DE" w:eastAsia="de-DE"/>
            </w:rPr>
          </w:pPr>
          <w:hyperlink w:anchor="_Toc15904678" w:history="1">
            <w:r w:rsidRPr="00165474">
              <w:rPr>
                <w:rStyle w:val="Hyperlink"/>
                <w:bCs/>
                <w:strike/>
                <w:noProof/>
                <w:color w:val="FF0000"/>
                <w:u w:color="000000"/>
              </w:rPr>
              <w:t>4.</w:t>
            </w:r>
            <w:r w:rsidRPr="00165474">
              <w:rPr>
                <w:rFonts w:asciiTheme="minorHAnsi" w:eastAsiaTheme="minorEastAsia" w:hAnsiTheme="minorHAnsi" w:cstheme="minorBidi"/>
                <w:strike/>
                <w:noProof/>
                <w:color w:val="FF0000"/>
                <w:sz w:val="22"/>
                <w:lang w:val="de-DE" w:eastAsia="de-DE"/>
              </w:rPr>
              <w:tab/>
            </w:r>
            <w:r w:rsidRPr="00165474">
              <w:rPr>
                <w:rStyle w:val="Hyperlink"/>
                <w:strike/>
                <w:noProof/>
                <w:color w:val="FF0000"/>
              </w:rPr>
              <w:t>List of published Mariners' Routeing Guides (examples)</w:t>
            </w:r>
            <w:r>
              <w:rPr>
                <w:noProof/>
                <w:webHidden/>
              </w:rPr>
              <w:tab/>
            </w:r>
            <w:r w:rsidRPr="00165474">
              <w:rPr>
                <w:strike/>
                <w:noProof/>
                <w:webHidden/>
                <w:color w:val="FF0000"/>
              </w:rPr>
              <w:fldChar w:fldCharType="begin"/>
            </w:r>
            <w:r w:rsidRPr="00165474">
              <w:rPr>
                <w:strike/>
                <w:noProof/>
                <w:webHidden/>
                <w:color w:val="FF0000"/>
              </w:rPr>
              <w:instrText xml:space="preserve"> PAGEREF _Toc15904678 \h </w:instrText>
            </w:r>
            <w:r w:rsidRPr="00165474">
              <w:rPr>
                <w:strike/>
                <w:noProof/>
                <w:webHidden/>
                <w:color w:val="FF0000"/>
              </w:rPr>
            </w:r>
            <w:r w:rsidRPr="00165474">
              <w:rPr>
                <w:strike/>
                <w:noProof/>
                <w:webHidden/>
                <w:color w:val="FF0000"/>
              </w:rPr>
              <w:fldChar w:fldCharType="separate"/>
            </w:r>
            <w:r w:rsidRPr="00165474">
              <w:rPr>
                <w:strike/>
                <w:noProof/>
                <w:webHidden/>
                <w:color w:val="FF0000"/>
              </w:rPr>
              <w:t>11</w:t>
            </w:r>
            <w:r w:rsidRPr="00165474">
              <w:rPr>
                <w:strike/>
                <w:noProof/>
                <w:webHidden/>
                <w:color w:val="FF0000"/>
              </w:rPr>
              <w:fldChar w:fldCharType="end"/>
            </w:r>
          </w:hyperlink>
        </w:p>
        <w:p w14:paraId="02625238" w14:textId="77777777" w:rsidR="00202AA9" w:rsidRDefault="00333613">
          <w:r>
            <w:fldChar w:fldCharType="end"/>
          </w:r>
        </w:p>
      </w:sdtContent>
    </w:sdt>
    <w:p w14:paraId="10F8DE00" w14:textId="77777777" w:rsidR="00202AA9" w:rsidRDefault="00333613">
      <w:pPr>
        <w:spacing w:after="0" w:line="259" w:lineRule="auto"/>
        <w:ind w:left="20" w:right="0" w:firstLine="0"/>
        <w:jc w:val="center"/>
      </w:pPr>
      <w:r>
        <w:rPr>
          <w:sz w:val="24"/>
        </w:rPr>
        <w:t xml:space="preserve"> </w:t>
      </w:r>
      <w:r>
        <w:br w:type="page"/>
      </w:r>
    </w:p>
    <w:p w14:paraId="36696D8F" w14:textId="77777777" w:rsidR="00202AA9" w:rsidRDefault="00333613">
      <w:pPr>
        <w:pStyle w:val="berschrift1"/>
        <w:spacing w:after="135"/>
        <w:ind w:left="345" w:right="0" w:hanging="360"/>
      </w:pPr>
      <w:bookmarkStart w:id="1" w:name="_Toc15904656"/>
      <w:r>
        <w:lastRenderedPageBreak/>
        <w:t>Introduction</w:t>
      </w:r>
      <w:bookmarkEnd w:id="1"/>
      <w:r>
        <w:t xml:space="preserve"> </w:t>
      </w:r>
    </w:p>
    <w:p w14:paraId="059CE357" w14:textId="77777777" w:rsidR="00202AA9" w:rsidRDefault="00333613">
      <w:pPr>
        <w:ind w:right="53"/>
      </w:pPr>
      <w:r>
        <w:t xml:space="preserve">The IHO publication ‘Standardization of Mariners‘ </w:t>
      </w:r>
      <w:proofErr w:type="spellStart"/>
      <w:r>
        <w:t>Routeing</w:t>
      </w:r>
      <w:proofErr w:type="spellEnd"/>
      <w:r>
        <w:t xml:space="preserve"> Guides’ evolved in response to an opinion by the International Maritime Organization (IMO) that in areas where there is a complex </w:t>
      </w:r>
      <w:proofErr w:type="spellStart"/>
      <w:r>
        <w:t>routeing</w:t>
      </w:r>
      <w:proofErr w:type="spellEnd"/>
      <w:r>
        <w:t xml:space="preserve"> sy</w:t>
      </w:r>
      <w:r>
        <w:t>s</w:t>
      </w:r>
      <w:r>
        <w:t xml:space="preserve">tem, comprising several related </w:t>
      </w:r>
      <w:proofErr w:type="spellStart"/>
      <w:r>
        <w:t>routeing</w:t>
      </w:r>
      <w:proofErr w:type="spellEnd"/>
      <w:r>
        <w:t xml:space="preserve"> measures with lengthy special provisions and associated recommendations on navigation by vessels using the system, a special </w:t>
      </w:r>
      <w:proofErr w:type="spellStart"/>
      <w:r>
        <w:t>routeing</w:t>
      </w:r>
      <w:proofErr w:type="spellEnd"/>
      <w:r>
        <w:t xml:space="preserve"> guide might be pr</w:t>
      </w:r>
      <w:r>
        <w:t>e</w:t>
      </w:r>
      <w:r>
        <w:t xml:space="preserve">pared which would give full information on all aspects of the </w:t>
      </w:r>
      <w:proofErr w:type="spellStart"/>
      <w:r>
        <w:t>routeing</w:t>
      </w:r>
      <w:proofErr w:type="spellEnd"/>
      <w:r>
        <w:t xml:space="preserve"> measures and that it would be desirable to have a degree of standardization of such guides.  </w:t>
      </w:r>
    </w:p>
    <w:p w14:paraId="6ECA32A8" w14:textId="77777777" w:rsidR="00202AA9" w:rsidRPr="00AC42BE" w:rsidRDefault="00333613">
      <w:pPr>
        <w:ind w:right="53"/>
        <w:rPr>
          <w:color w:val="auto"/>
        </w:rPr>
      </w:pPr>
      <w:r w:rsidRPr="00AC42BE">
        <w:rPr>
          <w:color w:val="auto"/>
        </w:rPr>
        <w:t>The background on the establishment of the original ad hoc Working Group (WG), which prepared Special Publication (SP) No. 49 Edition 1 and its procedures, appears in the progress report presen</w:t>
      </w:r>
      <w:r w:rsidRPr="00AC42BE">
        <w:rPr>
          <w:color w:val="auto"/>
        </w:rPr>
        <w:t>t</w:t>
      </w:r>
      <w:r w:rsidRPr="00AC42BE">
        <w:rPr>
          <w:color w:val="auto"/>
        </w:rPr>
        <w:t xml:space="preserve">ed to the </w:t>
      </w:r>
      <w:proofErr w:type="spellStart"/>
      <w:r w:rsidRPr="00AC42BE">
        <w:rPr>
          <w:color w:val="auto"/>
        </w:rPr>
        <w:t>XIIth</w:t>
      </w:r>
      <w:proofErr w:type="spellEnd"/>
      <w:r w:rsidRPr="00AC42BE">
        <w:rPr>
          <w:color w:val="auto"/>
        </w:rPr>
        <w:t xml:space="preserve"> International Hydrographic Conference (IHC) in April 1982 (CONF.XII/DOC.18). The background on the establishment of the sub-WG of Chart </w:t>
      </w:r>
      <w:proofErr w:type="spellStart"/>
      <w:r w:rsidRPr="00AC42BE">
        <w:rPr>
          <w:color w:val="auto"/>
        </w:rPr>
        <w:t>Standardisation</w:t>
      </w:r>
      <w:proofErr w:type="spellEnd"/>
      <w:r w:rsidRPr="00AC42BE">
        <w:rPr>
          <w:color w:val="auto"/>
        </w:rPr>
        <w:t xml:space="preserve"> and Paper Chart Working Group (CSPCWG), which prepared Edition 2, and its procedures, appears in Committee on Hydr</w:t>
      </w:r>
      <w:r w:rsidRPr="00AC42BE">
        <w:rPr>
          <w:color w:val="auto"/>
        </w:rPr>
        <w:t>o</w:t>
      </w:r>
      <w:r w:rsidRPr="00AC42BE">
        <w:rPr>
          <w:color w:val="auto"/>
        </w:rPr>
        <w:t>graphic Requirements for Information Systems (CHRIS)</w:t>
      </w:r>
      <w:r w:rsidRPr="00AC42BE">
        <w:rPr>
          <w:color w:val="auto"/>
          <w:vertAlign w:val="superscript"/>
        </w:rPr>
        <w:footnoteReference w:id="1"/>
      </w:r>
      <w:r w:rsidRPr="00AC42BE">
        <w:rPr>
          <w:color w:val="auto"/>
        </w:rPr>
        <w:t xml:space="preserve"> paper 19-11.1A, based on an explanatory note provided by Finland to the 12</w:t>
      </w:r>
      <w:r w:rsidRPr="00AC42BE">
        <w:rPr>
          <w:color w:val="auto"/>
          <w:vertAlign w:val="superscript"/>
        </w:rPr>
        <w:t>th</w:t>
      </w:r>
      <w:r w:rsidRPr="00AC42BE">
        <w:rPr>
          <w:color w:val="auto"/>
        </w:rPr>
        <w:t xml:space="preserve"> Baltic Sea Hydrographic Commission (BSHC) Conference. The revision of SP No. 49 was assigned to the CSPCWG under CHRIS Action Item 19/24. It was affirmed by the 20</w:t>
      </w:r>
      <w:r w:rsidRPr="00AC42BE">
        <w:rPr>
          <w:color w:val="auto"/>
          <w:vertAlign w:val="superscript"/>
        </w:rPr>
        <w:t>th</w:t>
      </w:r>
      <w:r w:rsidRPr="00AC42BE">
        <w:rPr>
          <w:color w:val="auto"/>
        </w:rPr>
        <w:t xml:space="preserve"> meeting of CHRIS in its review of CHRIS papers 20-01D and</w:t>
      </w:r>
      <w:r w:rsidRPr="00AC42BE">
        <w:rPr>
          <w:b/>
          <w:color w:val="auto"/>
        </w:rPr>
        <w:t xml:space="preserve"> </w:t>
      </w:r>
      <w:r w:rsidRPr="00AC42BE">
        <w:rPr>
          <w:color w:val="auto"/>
        </w:rPr>
        <w:t xml:space="preserve">20-06.5A. </w:t>
      </w:r>
    </w:p>
    <w:p w14:paraId="5E063DC2" w14:textId="04C74941" w:rsidR="00202AA9" w:rsidRDefault="003C34F7" w:rsidP="002A6667">
      <w:pPr>
        <w:ind w:right="53"/>
        <w:rPr>
          <w:color w:val="FF0000"/>
        </w:rPr>
      </w:pPr>
      <w:r>
        <w:rPr>
          <w:color w:val="auto"/>
        </w:rPr>
        <w:t xml:space="preserve">The revision (for </w:t>
      </w:r>
      <w:r w:rsidR="00333613" w:rsidRPr="00AC42BE">
        <w:rPr>
          <w:color w:val="auto"/>
        </w:rPr>
        <w:t xml:space="preserve">Edition 2.0) was based on consideration of the content of several existing Mariners‘ </w:t>
      </w:r>
      <w:proofErr w:type="spellStart"/>
      <w:r w:rsidR="00333613" w:rsidRPr="00AC42BE">
        <w:rPr>
          <w:color w:val="auto"/>
        </w:rPr>
        <w:t>Routeing</w:t>
      </w:r>
      <w:proofErr w:type="spellEnd"/>
      <w:r w:rsidR="00333613" w:rsidRPr="00AC42BE">
        <w:rPr>
          <w:color w:val="auto"/>
        </w:rPr>
        <w:t xml:space="preserve"> Guides produced by various Hydrographic Offices and is a result of an interactive process between the sub-working group members</w:t>
      </w:r>
      <w:r w:rsidR="00333613" w:rsidRPr="002A6667">
        <w:rPr>
          <w:color w:val="FF0000"/>
        </w:rPr>
        <w:t xml:space="preserve">. </w:t>
      </w:r>
    </w:p>
    <w:p w14:paraId="307C1684" w14:textId="77777777" w:rsidR="00AC42BE" w:rsidRPr="002A6667" w:rsidRDefault="00AC42BE" w:rsidP="002A6667">
      <w:pPr>
        <w:ind w:right="53"/>
        <w:rPr>
          <w:color w:val="FF0000"/>
        </w:rPr>
      </w:pPr>
      <w:r>
        <w:rPr>
          <w:color w:val="FF0000"/>
        </w:rPr>
        <w:t xml:space="preserve">The updates (for this Edition 2.1) were originally based on including </w:t>
      </w:r>
      <w:proofErr w:type="spellStart"/>
      <w:r>
        <w:rPr>
          <w:color w:val="FF0000"/>
        </w:rPr>
        <w:t>Underkeel</w:t>
      </w:r>
      <w:proofErr w:type="spellEnd"/>
      <w:r>
        <w:rPr>
          <w:color w:val="FF0000"/>
        </w:rPr>
        <w:t xml:space="preserve"> Clearance Manag</w:t>
      </w:r>
      <w:r>
        <w:rPr>
          <w:color w:val="FF0000"/>
        </w:rPr>
        <w:t>e</w:t>
      </w:r>
      <w:r>
        <w:rPr>
          <w:color w:val="FF0000"/>
        </w:rPr>
        <w:t xml:space="preserve">ment Systems in the Mariners’ </w:t>
      </w:r>
      <w:proofErr w:type="spellStart"/>
      <w:r>
        <w:rPr>
          <w:color w:val="FF0000"/>
        </w:rPr>
        <w:t>Routeing</w:t>
      </w:r>
      <w:proofErr w:type="spellEnd"/>
      <w:r>
        <w:rPr>
          <w:color w:val="FF0000"/>
        </w:rPr>
        <w:t xml:space="preserve"> Guides. Further discussions reflected concerns sufficient time had elapsed since the issuing of Edition 2.0 to investigate and research whether certain info</w:t>
      </w:r>
      <w:r>
        <w:rPr>
          <w:color w:val="FF0000"/>
        </w:rPr>
        <w:t>r</w:t>
      </w:r>
      <w:r>
        <w:rPr>
          <w:color w:val="FF0000"/>
        </w:rPr>
        <w:t>mation/subject matter contained in Edition 2.0 was no longer appropriate and more recent info</w:t>
      </w:r>
      <w:r>
        <w:rPr>
          <w:color w:val="FF0000"/>
        </w:rPr>
        <w:t>r</w:t>
      </w:r>
      <w:r>
        <w:rPr>
          <w:color w:val="FF0000"/>
        </w:rPr>
        <w:t xml:space="preserve">mation/subject matter needed to be added.  </w:t>
      </w:r>
    </w:p>
    <w:p w14:paraId="23789408" w14:textId="77777777" w:rsidR="002A6667" w:rsidRDefault="002A6667" w:rsidP="002A6667">
      <w:pPr>
        <w:ind w:right="53"/>
      </w:pPr>
    </w:p>
    <w:p w14:paraId="63D3B4B8" w14:textId="77777777" w:rsidR="00202AA9" w:rsidRDefault="00333613">
      <w:pPr>
        <w:pStyle w:val="berschrift1"/>
        <w:ind w:left="345" w:right="0" w:hanging="360"/>
      </w:pPr>
      <w:bookmarkStart w:id="2" w:name="_Toc15904657"/>
      <w:r>
        <w:t>Recommendations</w:t>
      </w:r>
      <w:bookmarkEnd w:id="2"/>
      <w:r>
        <w:t xml:space="preserve"> </w:t>
      </w:r>
    </w:p>
    <w:p w14:paraId="4BC8F16D" w14:textId="77777777" w:rsidR="00202AA9" w:rsidRDefault="00333613">
      <w:pPr>
        <w:pStyle w:val="berschrift2"/>
        <w:ind w:left="705" w:right="0" w:hanging="720"/>
      </w:pPr>
      <w:bookmarkStart w:id="3" w:name="_Toc15904658"/>
      <w:r>
        <w:t>Format</w:t>
      </w:r>
      <w:bookmarkEnd w:id="3"/>
      <w:r>
        <w:t xml:space="preserve"> </w:t>
      </w:r>
    </w:p>
    <w:p w14:paraId="76E2C2BA" w14:textId="77777777" w:rsidR="00202AA9" w:rsidRDefault="00333613">
      <w:pPr>
        <w:ind w:left="423" w:right="53"/>
      </w:pPr>
      <w:r>
        <w:t xml:space="preserve">Mariners’ </w:t>
      </w:r>
      <w:proofErr w:type="spellStart"/>
      <w:r>
        <w:t>Routeing</w:t>
      </w:r>
      <w:proofErr w:type="spellEnd"/>
      <w:r>
        <w:t xml:space="preserve"> Guides should normally be designed in paper chart </w:t>
      </w:r>
      <w:proofErr w:type="gramStart"/>
      <w:r>
        <w:t>format,</w:t>
      </w:r>
      <w:proofErr w:type="gramEnd"/>
      <w:r>
        <w:t xml:space="preserve"> although in certain circumstances a booklet format may be more appropriate. The size and shape of the geographic area to be covered and the amount of information to be included are key factors in the selection of the format. Mariners’ </w:t>
      </w:r>
      <w:proofErr w:type="spellStart"/>
      <w:r>
        <w:t>Routeing</w:t>
      </w:r>
      <w:proofErr w:type="spellEnd"/>
      <w:r>
        <w:t xml:space="preserve"> Guides may also be produced in digital form. In digital form, it is recommended that the content </w:t>
      </w:r>
      <w:r w:rsidR="002A6667">
        <w:t>be</w:t>
      </w:r>
      <w:r>
        <w:t xml:space="preserve"> in accordance with S-49 recommendations. However, the d</w:t>
      </w:r>
      <w:r>
        <w:t>e</w:t>
      </w:r>
      <w:r>
        <w:t xml:space="preserve">sign of a digital format ‘Mariners’ </w:t>
      </w:r>
      <w:proofErr w:type="spellStart"/>
      <w:r>
        <w:t>Routeing</w:t>
      </w:r>
      <w:proofErr w:type="spellEnd"/>
      <w:r>
        <w:t xml:space="preserve"> Guide’ is not within the scope of this S-49 document. </w:t>
      </w:r>
    </w:p>
    <w:p w14:paraId="74555B7E" w14:textId="77777777" w:rsidR="00202AA9" w:rsidRDefault="00333613">
      <w:pPr>
        <w:pStyle w:val="berschrift2"/>
        <w:ind w:left="705" w:right="0" w:hanging="720"/>
      </w:pPr>
      <w:bookmarkStart w:id="4" w:name="_Toc15904659"/>
      <w:r>
        <w:t>Layout</w:t>
      </w:r>
      <w:bookmarkEnd w:id="4"/>
      <w:r>
        <w:t xml:space="preserve"> </w:t>
      </w:r>
    </w:p>
    <w:p w14:paraId="09A3EFC8" w14:textId="77777777" w:rsidR="00202AA9" w:rsidRDefault="00333613">
      <w:pPr>
        <w:ind w:left="423" w:right="53"/>
      </w:pPr>
      <w:r>
        <w:t xml:space="preserve">The layout of a guide should include both a plan of the relevant geographic area on which the </w:t>
      </w:r>
      <w:proofErr w:type="spellStart"/>
      <w:r>
        <w:t>routeing</w:t>
      </w:r>
      <w:proofErr w:type="spellEnd"/>
      <w:r>
        <w:t xml:space="preserve"> measures, major aids to navigation, etc. are shown graphically, and text giving appropr</w:t>
      </w:r>
      <w:r>
        <w:t>i</w:t>
      </w:r>
      <w:r>
        <w:t xml:space="preserve">ate guidance concerning passage planning, </w:t>
      </w:r>
      <w:proofErr w:type="spellStart"/>
      <w:r>
        <w:t>routeing</w:t>
      </w:r>
      <w:proofErr w:type="spellEnd"/>
      <w:r>
        <w:t xml:space="preserve">, etc.  </w:t>
      </w:r>
    </w:p>
    <w:p w14:paraId="71327AA2" w14:textId="77777777" w:rsidR="00202AA9" w:rsidRDefault="00333613">
      <w:pPr>
        <w:ind w:left="423" w:right="53"/>
      </w:pPr>
      <w:r>
        <w:t xml:space="preserve">The guide, if in chart form, should be designed to be folded, so that it can be easily </w:t>
      </w:r>
      <w:proofErr w:type="spellStart"/>
      <w:r>
        <w:t>utilised</w:t>
      </w:r>
      <w:proofErr w:type="spellEnd"/>
      <w:r>
        <w:t xml:space="preserve"> by the mariner at the chart table, in conjunction with the appropriate nautical charts for the area. </w:t>
      </w:r>
    </w:p>
    <w:p w14:paraId="389794C9" w14:textId="77777777" w:rsidR="00202AA9" w:rsidRDefault="00333613">
      <w:pPr>
        <w:pStyle w:val="berschrift2"/>
        <w:spacing w:after="109" w:line="249" w:lineRule="auto"/>
        <w:ind w:left="720" w:right="53" w:hanging="720"/>
        <w:jc w:val="both"/>
      </w:pPr>
      <w:bookmarkStart w:id="5" w:name="_Toc15904660"/>
      <w:r>
        <w:t>Title</w:t>
      </w:r>
      <w:bookmarkEnd w:id="5"/>
      <w:r>
        <w:t xml:space="preserve"> </w:t>
      </w:r>
    </w:p>
    <w:p w14:paraId="2A33A748" w14:textId="5A42DF03" w:rsidR="00202AA9" w:rsidRDefault="00333613" w:rsidP="00156DBF">
      <w:pPr>
        <w:ind w:left="425" w:right="53" w:firstLine="25"/>
      </w:pPr>
      <w:r>
        <w:t>The title should be ’Mariners</w:t>
      </w:r>
      <w:r w:rsidR="00165474">
        <w:t>’</w:t>
      </w:r>
      <w:r>
        <w:t xml:space="preserve"> </w:t>
      </w:r>
      <w:proofErr w:type="spellStart"/>
      <w:r>
        <w:t>Routeing</w:t>
      </w:r>
      <w:proofErr w:type="spellEnd"/>
      <w:r>
        <w:t xml:space="preserve"> Guide’ followed by the appropriate geographic area name. This reflects the IMO-defined term‚ ‘</w:t>
      </w:r>
      <w:proofErr w:type="spellStart"/>
      <w:r>
        <w:t>Routeing</w:t>
      </w:r>
      <w:proofErr w:type="spellEnd"/>
      <w:r>
        <w:t xml:space="preserve">’, noting that the guide must cover a complex </w:t>
      </w:r>
      <w:proofErr w:type="spellStart"/>
      <w:r>
        <w:t>routeing</w:t>
      </w:r>
      <w:proofErr w:type="spellEnd"/>
      <w:r>
        <w:t xml:space="preserve"> system, and the fact that the guide is designed for use by the mariner (as opposed, for example, to the IMO publication ’Ships</w:t>
      </w:r>
      <w:r w:rsidR="00165474">
        <w:t>’</w:t>
      </w:r>
      <w:r>
        <w:t xml:space="preserve"> </w:t>
      </w:r>
      <w:proofErr w:type="spellStart"/>
      <w:r>
        <w:t>Routeing</w:t>
      </w:r>
      <w:proofErr w:type="spellEnd"/>
      <w:r>
        <w:t xml:space="preserve">’, which is designed for use by Administrations). It should also help differentiate such guides from other special guidance products (approaches to </w:t>
      </w:r>
      <w:r>
        <w:lastRenderedPageBreak/>
        <w:t xml:space="preserve">ports, etc.) which are highly useful in their own way but do not relate to IMO-adopted </w:t>
      </w:r>
      <w:proofErr w:type="spellStart"/>
      <w:r>
        <w:t>routeing</w:t>
      </w:r>
      <w:proofErr w:type="spellEnd"/>
      <w:r>
        <w:t xml:space="preserve"> systems. </w:t>
      </w:r>
    </w:p>
    <w:p w14:paraId="1AA53AD8" w14:textId="77777777" w:rsidR="00202AA9" w:rsidRDefault="00333613">
      <w:pPr>
        <w:pStyle w:val="berschrift2"/>
        <w:ind w:left="705" w:right="0" w:hanging="720"/>
      </w:pPr>
      <w:bookmarkStart w:id="6" w:name="_Toc15904661"/>
      <w:r>
        <w:t>Maintenance</w:t>
      </w:r>
      <w:bookmarkEnd w:id="6"/>
      <w:r>
        <w:t xml:space="preserve"> </w:t>
      </w:r>
    </w:p>
    <w:p w14:paraId="4FCF2119" w14:textId="52726E0D" w:rsidR="00202AA9" w:rsidRDefault="00333613">
      <w:pPr>
        <w:spacing w:after="144"/>
        <w:ind w:left="423" w:right="53"/>
      </w:pPr>
      <w:r>
        <w:t>Maintaining the guide by Notice to Mariners (</w:t>
      </w:r>
      <w:proofErr w:type="spellStart"/>
      <w:r>
        <w:t>NtM</w:t>
      </w:r>
      <w:proofErr w:type="spellEnd"/>
      <w:r>
        <w:t xml:space="preserve">) is necessary to ensure the credibility of the product in the eyes of the mariner. Experience with existing guides has shown that comparatively few </w:t>
      </w:r>
      <w:proofErr w:type="spellStart"/>
      <w:r>
        <w:t>NtM</w:t>
      </w:r>
      <w:proofErr w:type="spellEnd"/>
      <w:r>
        <w:t xml:space="preserve"> are required to keep them maintained. Recommended criteria for the selection of info</w:t>
      </w:r>
      <w:r>
        <w:t>r</w:t>
      </w:r>
      <w:r>
        <w:t>mation to be included in the guide excludes information subject to frequent change - such info</w:t>
      </w:r>
      <w:r>
        <w:t>r</w:t>
      </w:r>
      <w:r>
        <w:t>mation should rather appear in the basic nautical product dealing with the subject matter, such as standard nautical charts</w:t>
      </w:r>
      <w:r w:rsidR="00226AC1" w:rsidRPr="00226AC1">
        <w:rPr>
          <w:color w:val="FF0000"/>
        </w:rPr>
        <w:t>, electronic nautical charts,</w:t>
      </w:r>
      <w:r w:rsidRPr="00226AC1">
        <w:rPr>
          <w:color w:val="FF0000"/>
        </w:rPr>
        <w:t xml:space="preserve"> </w:t>
      </w:r>
      <w:r>
        <w:t xml:space="preserve">and associated </w:t>
      </w:r>
      <w:r w:rsidRPr="00165474">
        <w:rPr>
          <w:color w:val="FF0000"/>
        </w:rPr>
        <w:t>nautical publication</w:t>
      </w:r>
      <w:r w:rsidR="00C95832" w:rsidRPr="00165474">
        <w:rPr>
          <w:color w:val="FF0000"/>
        </w:rPr>
        <w:t xml:space="preserve"> info</w:t>
      </w:r>
      <w:r w:rsidR="00C95832" w:rsidRPr="00165474">
        <w:rPr>
          <w:color w:val="FF0000"/>
        </w:rPr>
        <w:t>r</w:t>
      </w:r>
      <w:r w:rsidR="00C95832" w:rsidRPr="00165474">
        <w:rPr>
          <w:color w:val="FF0000"/>
        </w:rPr>
        <w:t>mation</w:t>
      </w:r>
      <w:r>
        <w:t xml:space="preserve">. </w:t>
      </w:r>
    </w:p>
    <w:p w14:paraId="58359180" w14:textId="77777777" w:rsidR="00202AA9" w:rsidRDefault="00333613">
      <w:pPr>
        <w:pStyle w:val="berschrift2"/>
        <w:ind w:left="561" w:right="0" w:hanging="576"/>
      </w:pPr>
      <w:bookmarkStart w:id="7" w:name="_Toc15904662"/>
      <w:r>
        <w:t xml:space="preserve">Language and </w:t>
      </w:r>
      <w:proofErr w:type="spellStart"/>
      <w:r>
        <w:t>symbology</w:t>
      </w:r>
      <w:bookmarkEnd w:id="7"/>
      <w:proofErr w:type="spellEnd"/>
      <w:r>
        <w:rPr>
          <w:b w:val="0"/>
        </w:rPr>
        <w:t xml:space="preserve"> </w:t>
      </w:r>
    </w:p>
    <w:p w14:paraId="1A1BB80A" w14:textId="77DAACC2" w:rsidR="00202AA9" w:rsidRDefault="00333613">
      <w:pPr>
        <w:ind w:left="423" w:right="53"/>
      </w:pPr>
      <w:proofErr w:type="gramStart"/>
      <w:r>
        <w:t xml:space="preserve">The ‘Mariners’ </w:t>
      </w:r>
      <w:proofErr w:type="spellStart"/>
      <w:r>
        <w:t>Routeing</w:t>
      </w:r>
      <w:proofErr w:type="spellEnd"/>
      <w:r>
        <w:t xml:space="preserve"> Guide’ (MRG) is normally designed to be used for international shipping and therefore</w:t>
      </w:r>
      <w:r w:rsidR="00F469BB" w:rsidRPr="00F469BB">
        <w:rPr>
          <w:color w:val="FF0000"/>
        </w:rPr>
        <w:t>,</w:t>
      </w:r>
      <w:r>
        <w:t xml:space="preserve"> should be produced in the English language.</w:t>
      </w:r>
      <w:proofErr w:type="gramEnd"/>
      <w:r>
        <w:t xml:space="preserve"> Other options are: </w:t>
      </w:r>
    </w:p>
    <w:p w14:paraId="3470179F" w14:textId="77777777" w:rsidR="002A6667" w:rsidRDefault="00333613" w:rsidP="002A6667">
      <w:pPr>
        <w:pStyle w:val="Listenabsatz"/>
        <w:numPr>
          <w:ilvl w:val="0"/>
          <w:numId w:val="5"/>
        </w:numPr>
        <w:ind w:left="1080"/>
      </w:pPr>
      <w:r>
        <w:t>The MRG may be produced in a national</w:t>
      </w:r>
      <w:r w:rsidR="002A6667">
        <w:t xml:space="preserve"> language(s) other than English.</w:t>
      </w:r>
    </w:p>
    <w:p w14:paraId="4B470D3F" w14:textId="0AC4E16D" w:rsidR="002A6667" w:rsidRDefault="00333613" w:rsidP="002A6667">
      <w:pPr>
        <w:pStyle w:val="Listenabsatz"/>
        <w:numPr>
          <w:ilvl w:val="0"/>
          <w:numId w:val="5"/>
        </w:numPr>
        <w:ind w:left="1080"/>
      </w:pPr>
      <w:r>
        <w:t xml:space="preserve">The MRG may be </w:t>
      </w:r>
      <w:r w:rsidR="00F469BB">
        <w:t xml:space="preserve">produced </w:t>
      </w:r>
      <w:r>
        <w:t>bilingual/multilingual</w:t>
      </w:r>
      <w:r w:rsidR="002A6667">
        <w:t xml:space="preserve"> in languages including English.</w:t>
      </w:r>
    </w:p>
    <w:p w14:paraId="7FD40598" w14:textId="77777777" w:rsidR="00202AA9" w:rsidRDefault="00333613" w:rsidP="002A6667">
      <w:pPr>
        <w:pStyle w:val="Listenabsatz"/>
        <w:numPr>
          <w:ilvl w:val="0"/>
          <w:numId w:val="5"/>
        </w:numPr>
        <w:ind w:left="1080"/>
      </w:pPr>
      <w:r>
        <w:t xml:space="preserve">The MRG may be </w:t>
      </w:r>
      <w:proofErr w:type="gramStart"/>
      <w:r>
        <w:t>bilingual/multilingual</w:t>
      </w:r>
      <w:proofErr w:type="gramEnd"/>
      <w:r>
        <w:t xml:space="preserve"> </w:t>
      </w:r>
      <w:r w:rsidR="002A6667">
        <w:t>in languages other than English.</w:t>
      </w:r>
    </w:p>
    <w:p w14:paraId="03E7A503" w14:textId="77777777" w:rsidR="00202AA9" w:rsidRDefault="00333613">
      <w:pPr>
        <w:ind w:left="423" w:right="53"/>
      </w:pPr>
      <w:r>
        <w:rPr>
          <w:b/>
        </w:rPr>
        <w:t>INT chart versions.</w:t>
      </w:r>
      <w:r>
        <w:t xml:space="preserve"> The MRG is recommended to be an International (INT) Chart series product. An INT chart MRG must be produced in the English language. The INT chart producer should be identified by the relevant Regional Hydrographic Commission (RHC) or its delegated Internatio</w:t>
      </w:r>
      <w:r>
        <w:t>n</w:t>
      </w:r>
      <w:r>
        <w:t>al Charting Coordination Working Group. If a printer nation removes the English language from an INT chart MRG, then all INT references must be removed and the chart published as a n</w:t>
      </w:r>
      <w:r>
        <w:t>a</w:t>
      </w:r>
      <w:r>
        <w:t xml:space="preserve">tional chart, adopted under a bilateral arrangement. </w:t>
      </w:r>
    </w:p>
    <w:p w14:paraId="68B22341" w14:textId="77777777" w:rsidR="00202AA9" w:rsidRDefault="00333613">
      <w:pPr>
        <w:ind w:left="423" w:right="53"/>
      </w:pPr>
      <w:r>
        <w:t>Symbols and abbreviations in the guide should be according to IHO chart specifications (S-4 and INT 1) for nautical charts; exceptions should be explained in the guide.</w:t>
      </w:r>
      <w:r>
        <w:rPr>
          <w:sz w:val="24"/>
        </w:rPr>
        <w:t xml:space="preserve"> </w:t>
      </w:r>
      <w:r>
        <w:t xml:space="preserve"> </w:t>
      </w:r>
    </w:p>
    <w:p w14:paraId="14FF532D" w14:textId="77777777" w:rsidR="00202AA9" w:rsidRDefault="00333613">
      <w:pPr>
        <w:pStyle w:val="berschrift2"/>
        <w:ind w:left="562" w:right="0" w:hanging="577"/>
      </w:pPr>
      <w:bookmarkStart w:id="8" w:name="_Toc15904663"/>
      <w:r>
        <w:t>Use of acronyms and abbreviations</w:t>
      </w:r>
      <w:bookmarkEnd w:id="8"/>
      <w:r>
        <w:t xml:space="preserve"> </w:t>
      </w:r>
    </w:p>
    <w:p w14:paraId="2226A1AB" w14:textId="77777777" w:rsidR="00202AA9" w:rsidRDefault="00333613">
      <w:pPr>
        <w:ind w:left="423" w:right="53"/>
      </w:pPr>
      <w:r>
        <w:t xml:space="preserve">In all text, acronyms and other abbreviations which may be unfamiliar to the average navigator should be avoided unless their definitions are also included in the guide (i.e. written in full at first use in a section or included in a glossary). </w:t>
      </w:r>
    </w:p>
    <w:p w14:paraId="3F14D910" w14:textId="77777777" w:rsidR="00202AA9" w:rsidRDefault="00333613">
      <w:pPr>
        <w:pStyle w:val="berschrift2"/>
        <w:ind w:left="562" w:right="0" w:hanging="577"/>
      </w:pPr>
      <w:bookmarkStart w:id="9" w:name="_Toc15904664"/>
      <w:r>
        <w:t>Geographic areas requiring guides</w:t>
      </w:r>
      <w:bookmarkEnd w:id="9"/>
      <w:r>
        <w:t xml:space="preserve"> </w:t>
      </w:r>
    </w:p>
    <w:p w14:paraId="1DD820A4" w14:textId="77777777" w:rsidR="00202AA9" w:rsidRDefault="00333613">
      <w:pPr>
        <w:ind w:left="423" w:right="53"/>
      </w:pPr>
      <w:proofErr w:type="spellStart"/>
      <w:r>
        <w:t>Routeing</w:t>
      </w:r>
      <w:proofErr w:type="spellEnd"/>
      <w:r>
        <w:t xml:space="preserve"> Guides should only be published for those waters where there is a clear need, which must include complex </w:t>
      </w:r>
      <w:proofErr w:type="spellStart"/>
      <w:r>
        <w:t>routeing</w:t>
      </w:r>
      <w:proofErr w:type="spellEnd"/>
      <w:r>
        <w:t xml:space="preserve"> system(s). Such guides will therefore serve as a forewarning to the mariner of the need for special care in the area covered. The views of the mariner on the a</w:t>
      </w:r>
      <w:r>
        <w:t>r</w:t>
      </w:r>
      <w:r>
        <w:t>eas for which guides would be most useful should be sought before embarking on the develo</w:t>
      </w:r>
      <w:r>
        <w:t>p</w:t>
      </w:r>
      <w:r>
        <w:t xml:space="preserve">ment of the product. </w:t>
      </w:r>
    </w:p>
    <w:p w14:paraId="076907A7" w14:textId="77777777" w:rsidR="00202AA9" w:rsidRDefault="00333613">
      <w:pPr>
        <w:pStyle w:val="berschrift2"/>
        <w:ind w:left="562" w:right="0" w:hanging="577"/>
      </w:pPr>
      <w:bookmarkStart w:id="10" w:name="_Toc15904665"/>
      <w:r>
        <w:t>Type of Information</w:t>
      </w:r>
      <w:bookmarkEnd w:id="10"/>
      <w:r>
        <w:t xml:space="preserve"> </w:t>
      </w:r>
    </w:p>
    <w:p w14:paraId="63573D80" w14:textId="77777777" w:rsidR="00202AA9" w:rsidRDefault="00333613">
      <w:pPr>
        <w:ind w:left="423" w:right="53"/>
      </w:pPr>
      <w:r>
        <w:t xml:space="preserve">The recommendations contained in Section 3 are focused on the following:  </w:t>
      </w:r>
    </w:p>
    <w:p w14:paraId="24DF3B4E" w14:textId="77777777" w:rsidR="00202AA9" w:rsidRDefault="00333613">
      <w:pPr>
        <w:numPr>
          <w:ilvl w:val="0"/>
          <w:numId w:val="1"/>
        </w:numPr>
        <w:spacing w:after="10"/>
        <w:ind w:right="53" w:hanging="360"/>
      </w:pPr>
      <w:proofErr w:type="gramStart"/>
      <w:r>
        <w:t>the</w:t>
      </w:r>
      <w:proofErr w:type="gramEnd"/>
      <w:r>
        <w:t xml:space="preserve"> type of information essential to be included. </w:t>
      </w:r>
    </w:p>
    <w:p w14:paraId="22F2F714" w14:textId="77777777" w:rsidR="00202AA9" w:rsidRDefault="00333613">
      <w:pPr>
        <w:numPr>
          <w:ilvl w:val="0"/>
          <w:numId w:val="1"/>
        </w:numPr>
        <w:spacing w:after="0" w:line="259" w:lineRule="auto"/>
        <w:ind w:right="53" w:hanging="360"/>
      </w:pPr>
      <w:proofErr w:type="gramStart"/>
      <w:r>
        <w:t>the</w:t>
      </w:r>
      <w:proofErr w:type="gramEnd"/>
      <w:r>
        <w:t xml:space="preserve"> type of additional information which might usefully be included if space permits. </w:t>
      </w:r>
    </w:p>
    <w:p w14:paraId="5DFD88A4" w14:textId="77777777" w:rsidR="00202AA9" w:rsidRDefault="00333613">
      <w:pPr>
        <w:numPr>
          <w:ilvl w:val="0"/>
          <w:numId w:val="1"/>
        </w:numPr>
        <w:spacing w:after="0"/>
        <w:ind w:right="53" w:hanging="360"/>
      </w:pPr>
      <w:proofErr w:type="gramStart"/>
      <w:r>
        <w:t>the</w:t>
      </w:r>
      <w:proofErr w:type="gramEnd"/>
      <w:r>
        <w:t xml:space="preserve"> type of information which should not be included because, for example, it would either encourage misuse of the guide or would be subject to such frequent change that it would present a significant maintenance problem. </w:t>
      </w:r>
    </w:p>
    <w:p w14:paraId="626FD544" w14:textId="77777777" w:rsidR="00202AA9" w:rsidRDefault="00333613">
      <w:pPr>
        <w:spacing w:after="134" w:line="259" w:lineRule="auto"/>
        <w:ind w:left="1068" w:right="0" w:firstLine="0"/>
        <w:jc w:val="left"/>
      </w:pPr>
      <w:r>
        <w:t xml:space="preserve"> </w:t>
      </w:r>
    </w:p>
    <w:p w14:paraId="77557BCC" w14:textId="77777777" w:rsidR="00202AA9" w:rsidRDefault="00333613">
      <w:pPr>
        <w:pStyle w:val="berschrift1"/>
        <w:ind w:left="408" w:right="0" w:hanging="423"/>
      </w:pPr>
      <w:bookmarkStart w:id="11" w:name="_Toc15904666"/>
      <w:r>
        <w:lastRenderedPageBreak/>
        <w:t xml:space="preserve">Recommended content of a Mariners' </w:t>
      </w:r>
      <w:proofErr w:type="spellStart"/>
      <w:r>
        <w:t>Routeing</w:t>
      </w:r>
      <w:proofErr w:type="spellEnd"/>
      <w:r>
        <w:t xml:space="preserve"> Guide</w:t>
      </w:r>
      <w:bookmarkEnd w:id="11"/>
      <w:r>
        <w:t xml:space="preserve"> </w:t>
      </w:r>
    </w:p>
    <w:p w14:paraId="257B491B" w14:textId="77777777" w:rsidR="00202AA9" w:rsidRDefault="00333613">
      <w:pPr>
        <w:pStyle w:val="berschrift2"/>
        <w:ind w:left="354" w:right="0" w:hanging="369"/>
      </w:pPr>
      <w:bookmarkStart w:id="12" w:name="_Toc15904667"/>
      <w:r>
        <w:t>Definitions</w:t>
      </w:r>
      <w:bookmarkEnd w:id="12"/>
      <w:r>
        <w:t xml:space="preserve"> </w:t>
      </w:r>
    </w:p>
    <w:p w14:paraId="05B05E5D" w14:textId="77777777" w:rsidR="00202AA9" w:rsidRDefault="00333613">
      <w:pPr>
        <w:pStyle w:val="berschrift3"/>
        <w:spacing w:after="0"/>
        <w:ind w:left="705" w:right="0" w:hanging="720"/>
      </w:pPr>
      <w:bookmarkStart w:id="13" w:name="_Toc15904668"/>
      <w:r>
        <w:t xml:space="preserve">Mariners' </w:t>
      </w:r>
      <w:proofErr w:type="spellStart"/>
      <w:r>
        <w:t>Routeing</w:t>
      </w:r>
      <w:proofErr w:type="spellEnd"/>
      <w:r>
        <w:t xml:space="preserve"> Guide (MRG)</w:t>
      </w:r>
      <w:bookmarkEnd w:id="13"/>
      <w:r>
        <w:t xml:space="preserve"> </w:t>
      </w:r>
    </w:p>
    <w:p w14:paraId="5A20C92F" w14:textId="526FDADE" w:rsidR="00202AA9" w:rsidRDefault="00333613">
      <w:pPr>
        <w:ind w:left="423" w:right="53"/>
      </w:pPr>
      <w:r>
        <w:t xml:space="preserve">A guidance document designed to be used in conjunction with nautical charts and other </w:t>
      </w:r>
      <w:r w:rsidRPr="00F469BB">
        <w:rPr>
          <w:color w:val="FF0000"/>
        </w:rPr>
        <w:t xml:space="preserve">nautical </w:t>
      </w:r>
      <w:r w:rsidRPr="00F469BB">
        <w:rPr>
          <w:color w:val="FF0000"/>
        </w:rPr>
        <w:t>publication</w:t>
      </w:r>
      <w:r w:rsidR="00C95832" w:rsidRPr="00F469BB">
        <w:rPr>
          <w:color w:val="FF0000"/>
        </w:rPr>
        <w:t xml:space="preserve"> information</w:t>
      </w:r>
      <w:r>
        <w:t xml:space="preserve"> </w:t>
      </w:r>
      <w:r>
        <w:t xml:space="preserve">for geographic areas where there are IMO-adopted, complex </w:t>
      </w:r>
      <w:proofErr w:type="spellStart"/>
      <w:r>
        <w:t>routeing</w:t>
      </w:r>
      <w:proofErr w:type="spellEnd"/>
      <w:r>
        <w:t xml:space="preserve"> systems comprising several related </w:t>
      </w:r>
      <w:proofErr w:type="spellStart"/>
      <w:r>
        <w:t>routeing</w:t>
      </w:r>
      <w:proofErr w:type="spellEnd"/>
      <w:r>
        <w:t xml:space="preserve"> measures with lengthy special provisions and ass</w:t>
      </w:r>
      <w:r>
        <w:t>o</w:t>
      </w:r>
      <w:r>
        <w:t xml:space="preserve">ciated recommendations on navigation by vessels using the system. The MRG is intended to provide the mariner with </w:t>
      </w:r>
      <w:r w:rsidR="005D532E" w:rsidRPr="00F469BB">
        <w:rPr>
          <w:color w:val="FF0000"/>
        </w:rPr>
        <w:t>t</w:t>
      </w:r>
      <w:r w:rsidRPr="00F469BB">
        <w:rPr>
          <w:color w:val="FF0000"/>
        </w:rPr>
        <w:t>h</w:t>
      </w:r>
      <w:r w:rsidR="005D532E" w:rsidRPr="00F469BB">
        <w:rPr>
          <w:color w:val="FF0000"/>
        </w:rPr>
        <w:t xml:space="preserve">e </w:t>
      </w:r>
      <w:r>
        <w:t>special information required for planning safe navigation in the d</w:t>
      </w:r>
      <w:r>
        <w:t>e</w:t>
      </w:r>
      <w:r>
        <w:t xml:space="preserve">scribed area. </w:t>
      </w:r>
    </w:p>
    <w:p w14:paraId="36D30124" w14:textId="77777777" w:rsidR="00202AA9" w:rsidRDefault="00333613">
      <w:pPr>
        <w:pStyle w:val="berschrift3"/>
        <w:spacing w:after="9"/>
        <w:ind w:left="705" w:right="0" w:hanging="720"/>
      </w:pPr>
      <w:bookmarkStart w:id="14" w:name="_Toc15904669"/>
      <w:r>
        <w:t>Essential</w:t>
      </w:r>
      <w:bookmarkEnd w:id="14"/>
      <w:r>
        <w:t xml:space="preserve"> </w:t>
      </w:r>
    </w:p>
    <w:p w14:paraId="57DF9F96" w14:textId="77777777" w:rsidR="00202AA9" w:rsidRDefault="00333613">
      <w:pPr>
        <w:ind w:left="423" w:right="53"/>
      </w:pPr>
      <w:r>
        <w:t xml:space="preserve">Items recommended as ESSENTIAL for a Mariners’ </w:t>
      </w:r>
      <w:proofErr w:type="spellStart"/>
      <w:r>
        <w:t>Routeing</w:t>
      </w:r>
      <w:proofErr w:type="spellEnd"/>
      <w:r>
        <w:t xml:space="preserve"> Guide concern those subjects of major importance to safety of navigation guidance information. Not all items may be applicable to all geographic areas considered by such guides because of differences in either environmental or administrative conditions. However, where an ESSENTIAL subject is not applicable (e.g. tides are a negligible factor, or there is no Broadcast Information Service) consideration should be gi</w:t>
      </w:r>
      <w:r>
        <w:t>v</w:t>
      </w:r>
      <w:r>
        <w:t xml:space="preserve">en to the inclusion of a statement that the particular subject is not of significance or does not exist in the area. </w:t>
      </w:r>
    </w:p>
    <w:p w14:paraId="38FA31B5" w14:textId="77777777" w:rsidR="00202AA9" w:rsidRDefault="00333613">
      <w:pPr>
        <w:pStyle w:val="berschrift3"/>
        <w:spacing w:after="119" w:line="240" w:lineRule="auto"/>
        <w:ind w:left="705" w:right="46" w:hanging="720"/>
      </w:pPr>
      <w:bookmarkStart w:id="15" w:name="_Toc15904670"/>
      <w:r>
        <w:t>Useful</w:t>
      </w:r>
      <w:bookmarkEnd w:id="15"/>
      <w:r>
        <w:t xml:space="preserve"> </w:t>
      </w:r>
    </w:p>
    <w:p w14:paraId="7151BC06" w14:textId="77777777" w:rsidR="00202AA9" w:rsidRDefault="00333613" w:rsidP="0012683F">
      <w:pPr>
        <w:spacing w:after="119" w:line="240" w:lineRule="auto"/>
        <w:ind w:left="420" w:right="46" w:firstLine="30"/>
        <w:jc w:val="left"/>
      </w:pPr>
      <w:r>
        <w:t xml:space="preserve">Items recommended as USEFUL for a Mariners’ </w:t>
      </w:r>
      <w:proofErr w:type="spellStart"/>
      <w:r>
        <w:t>Routeing</w:t>
      </w:r>
      <w:proofErr w:type="spellEnd"/>
      <w:r>
        <w:t xml:space="preserve"> Guide concern subjects of importance to safe navigation in a particular geographic area on which information would be helpful to the mariner and its collection in </w:t>
      </w:r>
      <w:r w:rsidRPr="00226AC1">
        <w:rPr>
          <w:color w:val="FF0000"/>
        </w:rPr>
        <w:t>a single document (the MRG)</w:t>
      </w:r>
      <w:r>
        <w:t xml:space="preserve"> would facilitate its use. Not all items will be applicable to all geographic areas considered by such guides, and the relative importance of the items will vary between geographic areas. USEFUL items should be reviewed for each g</w:t>
      </w:r>
      <w:r>
        <w:t>e</w:t>
      </w:r>
      <w:r>
        <w:t xml:space="preserve">ographic area and those deemed of higher priority should be included in the guide whenever space permits. </w:t>
      </w:r>
    </w:p>
    <w:p w14:paraId="67A73920" w14:textId="77777777" w:rsidR="00202AA9" w:rsidRDefault="00333613">
      <w:pPr>
        <w:pStyle w:val="berschrift3"/>
        <w:spacing w:after="109" w:line="249" w:lineRule="auto"/>
        <w:ind w:left="720" w:right="53" w:hanging="720"/>
        <w:jc w:val="both"/>
      </w:pPr>
      <w:bookmarkStart w:id="16" w:name="_Toc15904671"/>
      <w:r>
        <w:t>Not appropriate</w:t>
      </w:r>
      <w:bookmarkEnd w:id="16"/>
      <w:r>
        <w:t xml:space="preserve"> </w:t>
      </w:r>
    </w:p>
    <w:p w14:paraId="15475FB6" w14:textId="7CECB989" w:rsidR="00202AA9" w:rsidRDefault="00333613" w:rsidP="0012683F">
      <w:pPr>
        <w:ind w:left="360" w:right="53" w:firstLine="0"/>
      </w:pPr>
      <w:r>
        <w:t xml:space="preserve">Items recommended as NOT APPROPRIATE for a Mariners’ </w:t>
      </w:r>
      <w:proofErr w:type="spellStart"/>
      <w:r>
        <w:t>Routeing</w:t>
      </w:r>
      <w:proofErr w:type="spellEnd"/>
      <w:r>
        <w:t xml:space="preserve"> Guide are those which e</w:t>
      </w:r>
      <w:r>
        <w:t>i</w:t>
      </w:r>
      <w:r>
        <w:t xml:space="preserve">ther do not contribute to the enhancement of safety of navigation, or those which by their inclusion may actually reduce safety by obscuring presentation of essential information or by enticing the mariner to use the MRG as a nautical chart. In addition, information subject to frequent change should be avoided, being left to appear in the appropriate </w:t>
      </w:r>
      <w:r w:rsidRPr="00F469BB">
        <w:rPr>
          <w:strike/>
          <w:color w:val="FF0000"/>
        </w:rPr>
        <w:t>standard nautical document</w:t>
      </w:r>
      <w:r w:rsidR="00C72B7F" w:rsidRPr="00F469BB">
        <w:rPr>
          <w:strike/>
          <w:color w:val="FF0000"/>
        </w:rPr>
        <w:t>, which</w:t>
      </w:r>
      <w:r w:rsidRPr="00F469BB">
        <w:rPr>
          <w:strike/>
          <w:color w:val="FF0000"/>
        </w:rPr>
        <w:t xml:space="preserve"> is maintained by regular Notices to Mariners</w:t>
      </w:r>
      <w:r w:rsidR="00F469BB" w:rsidRPr="00F469BB">
        <w:t xml:space="preserve"> </w:t>
      </w:r>
      <w:r w:rsidR="00F469BB" w:rsidRPr="00F469BB">
        <w:rPr>
          <w:color w:val="FF0000"/>
        </w:rPr>
        <w:t>nautical product that is regularly updated and mai</w:t>
      </w:r>
      <w:r w:rsidR="00F469BB" w:rsidRPr="00F469BB">
        <w:rPr>
          <w:color w:val="FF0000"/>
        </w:rPr>
        <w:t>n</w:t>
      </w:r>
      <w:r w:rsidR="00F469BB" w:rsidRPr="00F469BB">
        <w:rPr>
          <w:color w:val="FF0000"/>
        </w:rPr>
        <w:t>tained</w:t>
      </w:r>
      <w:r w:rsidRPr="00F469BB">
        <w:rPr>
          <w:color w:val="FF0000"/>
        </w:rPr>
        <w:t xml:space="preserve">.  </w:t>
      </w:r>
    </w:p>
    <w:p w14:paraId="6E2F8FD9" w14:textId="77777777" w:rsidR="00202AA9" w:rsidRDefault="00333613">
      <w:pPr>
        <w:pStyle w:val="berschrift2"/>
        <w:ind w:left="355" w:right="0" w:hanging="370"/>
      </w:pPr>
      <w:bookmarkStart w:id="17" w:name="_Toc15904672"/>
      <w:r>
        <w:t xml:space="preserve">Use of IMO 'Ships' </w:t>
      </w:r>
      <w:proofErr w:type="spellStart"/>
      <w:r>
        <w:t>Routeing</w:t>
      </w:r>
      <w:proofErr w:type="spellEnd"/>
      <w:r>
        <w:t>'</w:t>
      </w:r>
      <w:bookmarkEnd w:id="17"/>
      <w:r>
        <w:t xml:space="preserve"> </w:t>
      </w:r>
    </w:p>
    <w:p w14:paraId="31AE63A8" w14:textId="5271A19F" w:rsidR="00202AA9" w:rsidRDefault="00333613">
      <w:pPr>
        <w:ind w:left="423" w:right="53"/>
      </w:pPr>
      <w:r>
        <w:t xml:space="preserve">’Ships’ </w:t>
      </w:r>
      <w:proofErr w:type="spellStart"/>
      <w:r>
        <w:t>Routeing</w:t>
      </w:r>
      <w:proofErr w:type="spellEnd"/>
      <w:r>
        <w:t>’, published by the IMO, is the authoritative publication to which hydrographic o</w:t>
      </w:r>
      <w:r>
        <w:t>f</w:t>
      </w:r>
      <w:r>
        <w:t xml:space="preserve">fices should turn for details of </w:t>
      </w:r>
      <w:proofErr w:type="spellStart"/>
      <w:r>
        <w:t>routeing</w:t>
      </w:r>
      <w:proofErr w:type="spellEnd"/>
      <w:r>
        <w:t xml:space="preserve"> measures adopted by IMO. The publication is primarily d</w:t>
      </w:r>
      <w:r>
        <w:t>i</w:t>
      </w:r>
      <w:r>
        <w:t>rected to Administrations and not designed for shipboard use. Hydrographic offices should take this into account in ensuring that all general and special rules, provisions</w:t>
      </w:r>
      <w:r w:rsidR="00D47AA8" w:rsidRPr="00F469BB">
        <w:rPr>
          <w:color w:val="FF0000"/>
        </w:rPr>
        <w:t>,</w:t>
      </w:r>
      <w:r>
        <w:t xml:space="preserve"> and recommendations from the publication are given in adequate detail in any relevant guides. </w:t>
      </w:r>
    </w:p>
    <w:p w14:paraId="0A31E632" w14:textId="77777777" w:rsidR="00202AA9" w:rsidRDefault="00333613">
      <w:pPr>
        <w:pStyle w:val="berschrift2"/>
        <w:ind w:left="561" w:right="0" w:hanging="576"/>
      </w:pPr>
      <w:bookmarkStart w:id="18" w:name="_Toc15904673"/>
      <w:r>
        <w:t>Subject Matter</w:t>
      </w:r>
      <w:bookmarkEnd w:id="18"/>
      <w:r>
        <w:t xml:space="preserve"> </w:t>
      </w:r>
    </w:p>
    <w:p w14:paraId="3758CE8D" w14:textId="77777777" w:rsidR="00202AA9" w:rsidRPr="002A6667" w:rsidRDefault="00333613">
      <w:pPr>
        <w:pStyle w:val="berschrift3"/>
        <w:spacing w:after="11"/>
        <w:ind w:left="721" w:right="0" w:hanging="721"/>
      </w:pPr>
      <w:bookmarkStart w:id="19" w:name="_Toc15904674"/>
      <w:r w:rsidRPr="002A6667">
        <w:t>Enumeration order</w:t>
      </w:r>
      <w:bookmarkEnd w:id="19"/>
      <w:r w:rsidRPr="002A6667">
        <w:t xml:space="preserve"> </w:t>
      </w:r>
    </w:p>
    <w:p w14:paraId="64F8CE83" w14:textId="77777777" w:rsidR="00202AA9" w:rsidRDefault="00333613">
      <w:pPr>
        <w:ind w:left="423" w:right="53"/>
      </w:pPr>
      <w:r>
        <w:t>Items are ordered according to the following enumeration for the categories ESSENTIAL (E), USEFUL (U)</w:t>
      </w:r>
      <w:r w:rsidR="0012683F">
        <w:t>,</w:t>
      </w:r>
      <w:r>
        <w:t xml:space="preserve"> and NOT APPROPRIATE (N): </w:t>
      </w:r>
    </w:p>
    <w:p w14:paraId="381768E2" w14:textId="77777777" w:rsidR="00202AA9" w:rsidRDefault="00333613">
      <w:pPr>
        <w:numPr>
          <w:ilvl w:val="0"/>
          <w:numId w:val="2"/>
        </w:numPr>
        <w:spacing w:after="10"/>
        <w:ind w:right="53" w:hanging="360"/>
      </w:pPr>
      <w:r>
        <w:t>1</w:t>
      </w:r>
      <w:r w:rsidR="00A41630">
        <w:t>. Plan(s) of the area (graphics)</w:t>
      </w:r>
      <w:r w:rsidR="00A41630" w:rsidRPr="00F469BB">
        <w:rPr>
          <w:color w:val="FF0000"/>
        </w:rPr>
        <w:t>.</w:t>
      </w:r>
    </w:p>
    <w:p w14:paraId="751F7227" w14:textId="77777777" w:rsidR="00202AA9" w:rsidRDefault="00A41630">
      <w:pPr>
        <w:numPr>
          <w:ilvl w:val="0"/>
          <w:numId w:val="2"/>
        </w:numPr>
        <w:spacing w:after="10"/>
        <w:ind w:right="53" w:hanging="360"/>
      </w:pPr>
      <w:r>
        <w:t>2. Passage planning (textual)</w:t>
      </w:r>
      <w:r w:rsidRPr="00F469BB">
        <w:rPr>
          <w:color w:val="FF0000"/>
        </w:rPr>
        <w:t>.</w:t>
      </w:r>
    </w:p>
    <w:p w14:paraId="526B2A05" w14:textId="77777777" w:rsidR="00202AA9" w:rsidRDefault="00A41630">
      <w:pPr>
        <w:numPr>
          <w:ilvl w:val="0"/>
          <w:numId w:val="2"/>
        </w:numPr>
        <w:spacing w:after="10"/>
        <w:ind w:right="53" w:hanging="360"/>
      </w:pPr>
      <w:r>
        <w:t xml:space="preserve">3. </w:t>
      </w:r>
      <w:proofErr w:type="spellStart"/>
      <w:r>
        <w:t>Routeing</w:t>
      </w:r>
      <w:proofErr w:type="spellEnd"/>
      <w:r>
        <w:t xml:space="preserve"> (textual)</w:t>
      </w:r>
      <w:r w:rsidRPr="00F469BB">
        <w:rPr>
          <w:color w:val="FF0000"/>
        </w:rPr>
        <w:t>.</w:t>
      </w:r>
    </w:p>
    <w:p w14:paraId="7437D25D" w14:textId="77777777" w:rsidR="00202AA9" w:rsidRDefault="00333613">
      <w:pPr>
        <w:numPr>
          <w:ilvl w:val="0"/>
          <w:numId w:val="2"/>
        </w:numPr>
        <w:spacing w:after="10"/>
        <w:ind w:right="53" w:hanging="360"/>
      </w:pPr>
      <w:r>
        <w:t>4. Communications (textual)</w:t>
      </w:r>
      <w:r w:rsidR="00A41630" w:rsidRPr="00F469BB">
        <w:rPr>
          <w:color w:val="FF0000"/>
        </w:rPr>
        <w:t>.</w:t>
      </w:r>
      <w:r>
        <w:t xml:space="preserve"> </w:t>
      </w:r>
    </w:p>
    <w:p w14:paraId="1C8E1DBE" w14:textId="77777777" w:rsidR="00202AA9" w:rsidRDefault="00333613">
      <w:pPr>
        <w:numPr>
          <w:ilvl w:val="0"/>
          <w:numId w:val="2"/>
        </w:numPr>
        <w:spacing w:after="10"/>
        <w:ind w:right="53" w:hanging="360"/>
      </w:pPr>
      <w:r>
        <w:t>5. Pilotage (textual)</w:t>
      </w:r>
      <w:r w:rsidR="00A41630" w:rsidRPr="00F469BB">
        <w:rPr>
          <w:color w:val="FF0000"/>
        </w:rPr>
        <w:t>.</w:t>
      </w:r>
      <w:r>
        <w:t xml:space="preserve"> </w:t>
      </w:r>
    </w:p>
    <w:p w14:paraId="1317C17E" w14:textId="77777777" w:rsidR="00202AA9" w:rsidRDefault="00333613">
      <w:pPr>
        <w:numPr>
          <w:ilvl w:val="0"/>
          <w:numId w:val="2"/>
        </w:numPr>
        <w:spacing w:after="10"/>
        <w:ind w:right="53" w:hanging="360"/>
      </w:pPr>
      <w:r>
        <w:lastRenderedPageBreak/>
        <w:t>6. Natural Environment (textual)</w:t>
      </w:r>
      <w:r w:rsidR="00A41630" w:rsidRPr="00F469BB">
        <w:rPr>
          <w:color w:val="FF0000"/>
        </w:rPr>
        <w:t>.</w:t>
      </w:r>
      <w:r>
        <w:t xml:space="preserve"> </w:t>
      </w:r>
    </w:p>
    <w:p w14:paraId="1166AC7C" w14:textId="77777777" w:rsidR="00202AA9" w:rsidRDefault="00333613" w:rsidP="002A6667">
      <w:pPr>
        <w:numPr>
          <w:ilvl w:val="0"/>
          <w:numId w:val="2"/>
        </w:numPr>
        <w:ind w:right="53" w:hanging="360"/>
      </w:pPr>
      <w:r>
        <w:t>7. General</w:t>
      </w:r>
      <w:r w:rsidR="00A41630" w:rsidRPr="00F469BB">
        <w:rPr>
          <w:color w:val="FF0000"/>
        </w:rPr>
        <w:t>.</w:t>
      </w:r>
      <w:r>
        <w:t xml:space="preserve"> </w:t>
      </w:r>
    </w:p>
    <w:p w14:paraId="2AF3BCE2" w14:textId="77777777" w:rsidR="00202AA9" w:rsidRDefault="00333613">
      <w:pPr>
        <w:pStyle w:val="berschrift3"/>
        <w:spacing w:after="0"/>
        <w:ind w:left="705" w:right="0" w:hanging="720"/>
      </w:pPr>
      <w:bookmarkStart w:id="20" w:name="_Toc15904675"/>
      <w:r>
        <w:t>Subject matter considered ESSENTIAL</w:t>
      </w:r>
      <w:bookmarkEnd w:id="20"/>
      <w:r>
        <w:t xml:space="preserve"> </w:t>
      </w:r>
    </w:p>
    <w:p w14:paraId="63A1E78A" w14:textId="77777777" w:rsidR="00202AA9" w:rsidRDefault="00333613">
      <w:pPr>
        <w:spacing w:after="0" w:line="259" w:lineRule="auto"/>
        <w:ind w:left="0" w:right="0" w:firstLine="0"/>
        <w:jc w:val="left"/>
      </w:pPr>
      <w:r>
        <w:t xml:space="preserve"> </w:t>
      </w:r>
    </w:p>
    <w:tbl>
      <w:tblPr>
        <w:tblStyle w:val="TableGrid"/>
        <w:tblW w:w="10279" w:type="dxa"/>
        <w:tblInd w:w="-70" w:type="dxa"/>
        <w:tblCellMar>
          <w:top w:w="9" w:type="dxa"/>
          <w:left w:w="70" w:type="dxa"/>
          <w:right w:w="45" w:type="dxa"/>
        </w:tblCellMar>
        <w:tblLook w:val="04A0" w:firstRow="1" w:lastRow="0" w:firstColumn="1" w:lastColumn="0" w:noHBand="0" w:noVBand="1"/>
      </w:tblPr>
      <w:tblGrid>
        <w:gridCol w:w="778"/>
        <w:gridCol w:w="4112"/>
        <w:gridCol w:w="5389"/>
      </w:tblGrid>
      <w:tr w:rsidR="00202AA9" w14:paraId="65B0A49A"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553C973C" w14:textId="77777777" w:rsidR="00202AA9" w:rsidRPr="00A41630" w:rsidRDefault="00333613" w:rsidP="00A41630">
            <w:pPr>
              <w:spacing w:after="0" w:line="259" w:lineRule="auto"/>
              <w:ind w:left="0" w:right="0" w:firstLine="0"/>
              <w:jc w:val="center"/>
              <w:rPr>
                <w:sz w:val="28"/>
                <w:szCs w:val="28"/>
              </w:rPr>
            </w:pPr>
            <w:r w:rsidRPr="00A41630">
              <w:rPr>
                <w:b/>
                <w:sz w:val="28"/>
                <w:szCs w:val="28"/>
              </w:rPr>
              <w:t>No.</w:t>
            </w:r>
          </w:p>
        </w:tc>
        <w:tc>
          <w:tcPr>
            <w:tcW w:w="4112" w:type="dxa"/>
            <w:tcBorders>
              <w:top w:val="single" w:sz="4" w:space="0" w:color="000000"/>
              <w:left w:val="single" w:sz="4" w:space="0" w:color="000000"/>
              <w:bottom w:val="single" w:sz="4" w:space="0" w:color="000000"/>
              <w:right w:val="single" w:sz="4" w:space="0" w:color="000000"/>
            </w:tcBorders>
          </w:tcPr>
          <w:p w14:paraId="1082CD8A" w14:textId="77777777" w:rsidR="00202AA9" w:rsidRPr="00A41630" w:rsidRDefault="00333613" w:rsidP="00A41630">
            <w:pPr>
              <w:spacing w:after="0" w:line="259" w:lineRule="auto"/>
              <w:ind w:left="2" w:right="0" w:firstLine="0"/>
              <w:jc w:val="center"/>
              <w:rPr>
                <w:sz w:val="28"/>
                <w:szCs w:val="28"/>
              </w:rPr>
            </w:pPr>
            <w:r w:rsidRPr="00A41630">
              <w:rPr>
                <w:b/>
                <w:sz w:val="28"/>
                <w:szCs w:val="28"/>
              </w:rPr>
              <w:t>Item</w:t>
            </w:r>
          </w:p>
        </w:tc>
        <w:tc>
          <w:tcPr>
            <w:tcW w:w="5389" w:type="dxa"/>
            <w:tcBorders>
              <w:top w:val="single" w:sz="4" w:space="0" w:color="000000"/>
              <w:left w:val="single" w:sz="4" w:space="0" w:color="000000"/>
              <w:bottom w:val="single" w:sz="4" w:space="0" w:color="000000"/>
              <w:right w:val="single" w:sz="4" w:space="0" w:color="000000"/>
            </w:tcBorders>
          </w:tcPr>
          <w:p w14:paraId="0513DA76" w14:textId="07C624B0" w:rsidR="00202AA9" w:rsidRPr="00A41630" w:rsidRDefault="00F538EA" w:rsidP="00A41630">
            <w:pPr>
              <w:spacing w:after="0" w:line="259" w:lineRule="auto"/>
              <w:ind w:left="2" w:right="0" w:firstLine="0"/>
              <w:jc w:val="center"/>
              <w:rPr>
                <w:sz w:val="28"/>
                <w:szCs w:val="28"/>
              </w:rPr>
            </w:pPr>
            <w:r>
              <w:rPr>
                <w:b/>
                <w:sz w:val="28"/>
                <w:szCs w:val="28"/>
              </w:rPr>
              <w:t xml:space="preserve">Special </w:t>
            </w:r>
            <w:proofErr w:type="spellStart"/>
            <w:r w:rsidRPr="00F469BB">
              <w:rPr>
                <w:b/>
                <w:color w:val="FF0000"/>
                <w:sz w:val="28"/>
                <w:szCs w:val="28"/>
              </w:rPr>
              <w:t>C</w:t>
            </w:r>
            <w:r w:rsidR="00F469BB" w:rsidRPr="00F469BB">
              <w:rPr>
                <w:b/>
                <w:strike/>
                <w:color w:val="FF0000"/>
                <w:sz w:val="28"/>
                <w:szCs w:val="28"/>
              </w:rPr>
              <w:t>c</w:t>
            </w:r>
            <w:r w:rsidR="00333613" w:rsidRPr="00A41630">
              <w:rPr>
                <w:b/>
                <w:sz w:val="28"/>
                <w:szCs w:val="28"/>
              </w:rPr>
              <w:t>omments</w:t>
            </w:r>
            <w:proofErr w:type="spellEnd"/>
          </w:p>
        </w:tc>
      </w:tr>
      <w:tr w:rsidR="00202AA9" w14:paraId="4683619D" w14:textId="77777777">
        <w:trPr>
          <w:trHeight w:val="562"/>
        </w:trPr>
        <w:tc>
          <w:tcPr>
            <w:tcW w:w="778" w:type="dxa"/>
            <w:tcBorders>
              <w:top w:val="single" w:sz="4" w:space="0" w:color="000000"/>
              <w:left w:val="single" w:sz="4" w:space="0" w:color="000000"/>
              <w:bottom w:val="single" w:sz="4" w:space="0" w:color="000000"/>
              <w:right w:val="single" w:sz="4" w:space="0" w:color="000000"/>
            </w:tcBorders>
          </w:tcPr>
          <w:p w14:paraId="44A78994" w14:textId="77777777" w:rsidR="00202AA9" w:rsidRDefault="00333613">
            <w:pPr>
              <w:spacing w:after="0" w:line="259" w:lineRule="auto"/>
              <w:ind w:left="0" w:right="0" w:firstLine="0"/>
              <w:jc w:val="left"/>
            </w:pPr>
            <w:r>
              <w:rPr>
                <w:b/>
              </w:rPr>
              <w:t xml:space="preserve">E 1 </w:t>
            </w:r>
          </w:p>
        </w:tc>
        <w:tc>
          <w:tcPr>
            <w:tcW w:w="4112" w:type="dxa"/>
            <w:tcBorders>
              <w:top w:val="single" w:sz="4" w:space="0" w:color="000000"/>
              <w:left w:val="single" w:sz="4" w:space="0" w:color="000000"/>
              <w:bottom w:val="single" w:sz="4" w:space="0" w:color="000000"/>
              <w:right w:val="single" w:sz="4" w:space="0" w:color="000000"/>
            </w:tcBorders>
          </w:tcPr>
          <w:p w14:paraId="6A55C03D" w14:textId="77777777" w:rsidR="00202AA9" w:rsidRPr="00A41630" w:rsidRDefault="00333613">
            <w:pPr>
              <w:spacing w:after="0" w:line="259" w:lineRule="auto"/>
              <w:ind w:left="2" w:right="0" w:firstLine="0"/>
              <w:jc w:val="left"/>
            </w:pPr>
            <w:r w:rsidRPr="00A41630">
              <w:rPr>
                <w:b/>
              </w:rPr>
              <w:t>Plan(s) of the area (graphics), depic</w:t>
            </w:r>
            <w:r w:rsidRPr="00A41630">
              <w:rPr>
                <w:b/>
              </w:rPr>
              <w:t>t</w:t>
            </w:r>
            <w:r w:rsidRPr="00A41630">
              <w:rPr>
                <w:b/>
              </w:rPr>
              <w:t xml:space="preserve">ing: </w:t>
            </w:r>
          </w:p>
        </w:tc>
        <w:tc>
          <w:tcPr>
            <w:tcW w:w="5389" w:type="dxa"/>
            <w:tcBorders>
              <w:top w:val="single" w:sz="4" w:space="0" w:color="000000"/>
              <w:left w:val="single" w:sz="4" w:space="0" w:color="000000"/>
              <w:bottom w:val="single" w:sz="4" w:space="0" w:color="000000"/>
              <w:right w:val="single" w:sz="4" w:space="0" w:color="000000"/>
            </w:tcBorders>
          </w:tcPr>
          <w:p w14:paraId="76BCDD51" w14:textId="77777777" w:rsidR="00202AA9" w:rsidRDefault="00333613">
            <w:pPr>
              <w:spacing w:after="0" w:line="259" w:lineRule="auto"/>
              <w:ind w:left="2" w:right="0" w:firstLine="0"/>
              <w:jc w:val="left"/>
            </w:pPr>
            <w:r>
              <w:t>Graphics should be as large scale as possible to co</w:t>
            </w:r>
            <w:r>
              <w:t>v</w:t>
            </w:r>
            <w:r>
              <w:t xml:space="preserve">er area required. </w:t>
            </w:r>
          </w:p>
        </w:tc>
      </w:tr>
      <w:tr w:rsidR="00202AA9" w14:paraId="409919E6" w14:textId="77777777">
        <w:trPr>
          <w:trHeight w:val="1529"/>
        </w:trPr>
        <w:tc>
          <w:tcPr>
            <w:tcW w:w="778" w:type="dxa"/>
            <w:tcBorders>
              <w:top w:val="single" w:sz="4" w:space="0" w:color="000000"/>
              <w:left w:val="single" w:sz="4" w:space="0" w:color="000000"/>
              <w:bottom w:val="single" w:sz="4" w:space="0" w:color="000000"/>
              <w:right w:val="single" w:sz="4" w:space="0" w:color="000000"/>
            </w:tcBorders>
          </w:tcPr>
          <w:p w14:paraId="3944A12C" w14:textId="77777777" w:rsidR="00202AA9" w:rsidRDefault="00333613">
            <w:pPr>
              <w:spacing w:after="0" w:line="259" w:lineRule="auto"/>
              <w:ind w:left="0" w:right="0" w:firstLine="0"/>
              <w:jc w:val="left"/>
            </w:pPr>
            <w:r>
              <w:t>E 1.1</w:t>
            </w:r>
            <w:r>
              <w:rPr>
                <w:b/>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8E7E65C" w14:textId="77777777" w:rsidR="00202AA9" w:rsidRDefault="00333613">
            <w:pPr>
              <w:spacing w:after="0" w:line="259" w:lineRule="auto"/>
              <w:ind w:left="2" w:right="0" w:firstLine="0"/>
              <w:jc w:val="left"/>
            </w:pPr>
            <w:proofErr w:type="spellStart"/>
            <w:r>
              <w:t>Routeing</w:t>
            </w:r>
            <w:proofErr w:type="spellEnd"/>
            <w:r>
              <w:t xml:space="preserve"> Measures.</w:t>
            </w:r>
            <w:r>
              <w:rPr>
                <w:b/>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137D14F1" w14:textId="77777777" w:rsidR="00202AA9" w:rsidRDefault="00333613">
            <w:pPr>
              <w:spacing w:after="0" w:line="259" w:lineRule="auto"/>
              <w:ind w:left="2" w:right="0" w:firstLine="0"/>
              <w:jc w:val="left"/>
            </w:pPr>
            <w:r>
              <w:t>Traffic separation schemes, deep-water routes, areas to be avoided, two-way routes and associated roun</w:t>
            </w:r>
            <w:r>
              <w:t>d</w:t>
            </w:r>
            <w:r>
              <w:t xml:space="preserve">abouts, precautionary areas, inshore traffic zones, etc. – use standard chart symbols, where possible. Principal lines of traffic flow may be clarified by the use of tinted flowlines. </w:t>
            </w:r>
          </w:p>
        </w:tc>
      </w:tr>
      <w:tr w:rsidR="0027080D" w14:paraId="0A3E8D68" w14:textId="77777777" w:rsidTr="005A1939">
        <w:trPr>
          <w:trHeight w:val="1152"/>
        </w:trPr>
        <w:tc>
          <w:tcPr>
            <w:tcW w:w="778" w:type="dxa"/>
            <w:tcBorders>
              <w:top w:val="single" w:sz="4" w:space="0" w:color="000000"/>
              <w:left w:val="single" w:sz="4" w:space="0" w:color="000000"/>
              <w:bottom w:val="single" w:sz="4" w:space="0" w:color="000000"/>
              <w:right w:val="single" w:sz="4" w:space="0" w:color="000000"/>
            </w:tcBorders>
          </w:tcPr>
          <w:p w14:paraId="4C8356CF" w14:textId="77777777" w:rsidR="0027080D" w:rsidRDefault="0027080D" w:rsidP="0027080D">
            <w:pPr>
              <w:spacing w:after="0" w:line="259" w:lineRule="auto"/>
              <w:ind w:left="0" w:right="0" w:firstLine="0"/>
              <w:jc w:val="left"/>
            </w:pPr>
            <w:r>
              <w:t>E 1.2</w:t>
            </w:r>
            <w:r>
              <w:rPr>
                <w:b/>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65A61D43" w14:textId="77777777" w:rsidR="0027080D" w:rsidRDefault="0027080D" w:rsidP="0027080D">
            <w:pPr>
              <w:spacing w:after="0" w:line="259" w:lineRule="auto"/>
              <w:ind w:left="2" w:right="0" w:firstLine="0"/>
              <w:jc w:val="left"/>
            </w:pPr>
            <w:r>
              <w:t xml:space="preserve">Major Aids to Navigation associated with </w:t>
            </w:r>
            <w:proofErr w:type="spellStart"/>
            <w:r>
              <w:t>Routeing</w:t>
            </w:r>
            <w:proofErr w:type="spellEnd"/>
            <w:r>
              <w:t xml:space="preserve"> Measures, including those which help to relate </w:t>
            </w:r>
            <w:proofErr w:type="spellStart"/>
            <w:r>
              <w:t>routeing</w:t>
            </w:r>
            <w:proofErr w:type="spellEnd"/>
            <w:r>
              <w:t xml:space="preserve"> locations to features shown on standard charts.</w:t>
            </w:r>
            <w:r>
              <w:rPr>
                <w:b/>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30BD79EB" w14:textId="77777777" w:rsidR="0027080D" w:rsidRDefault="0027080D" w:rsidP="0027080D">
            <w:pPr>
              <w:spacing w:after="0" w:line="259" w:lineRule="auto"/>
              <w:ind w:left="2" w:right="0" w:firstLine="0"/>
              <w:jc w:val="left"/>
            </w:pPr>
            <w:r>
              <w:t xml:space="preserve">Show position and any associated identifying name </w:t>
            </w:r>
          </w:p>
          <w:p w14:paraId="6FFAF965" w14:textId="77777777" w:rsidR="0027080D" w:rsidRDefault="0027080D" w:rsidP="0027080D">
            <w:pPr>
              <w:spacing w:after="0" w:line="259" w:lineRule="auto"/>
              <w:ind w:left="2" w:right="0" w:firstLine="0"/>
              <w:jc w:val="left"/>
            </w:pPr>
            <w:proofErr w:type="gramStart"/>
            <w:r>
              <w:t>for</w:t>
            </w:r>
            <w:proofErr w:type="gramEnd"/>
            <w:r>
              <w:t xml:space="preserve"> correlation with the text, but do not show chara</w:t>
            </w:r>
            <w:r>
              <w:t>c</w:t>
            </w:r>
            <w:r>
              <w:t xml:space="preserve">teristics (e.g. light description), to reduce maintenance effort. </w:t>
            </w:r>
          </w:p>
        </w:tc>
      </w:tr>
      <w:tr w:rsidR="0027080D" w14:paraId="2235007A" w14:textId="77777777">
        <w:trPr>
          <w:trHeight w:val="1529"/>
        </w:trPr>
        <w:tc>
          <w:tcPr>
            <w:tcW w:w="778" w:type="dxa"/>
            <w:tcBorders>
              <w:top w:val="single" w:sz="4" w:space="0" w:color="000000"/>
              <w:left w:val="single" w:sz="4" w:space="0" w:color="000000"/>
              <w:bottom w:val="single" w:sz="4" w:space="0" w:color="000000"/>
              <w:right w:val="single" w:sz="4" w:space="0" w:color="000000"/>
            </w:tcBorders>
          </w:tcPr>
          <w:p w14:paraId="1CC3900C" w14:textId="77777777" w:rsidR="0027080D" w:rsidRDefault="0027080D" w:rsidP="0027080D">
            <w:pPr>
              <w:spacing w:after="0" w:line="259" w:lineRule="auto"/>
              <w:ind w:left="0" w:right="0" w:firstLine="0"/>
              <w:jc w:val="left"/>
            </w:pPr>
            <w:r>
              <w:t>E 1.3</w:t>
            </w:r>
            <w:r>
              <w:rPr>
                <w:b/>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579D7DB" w14:textId="77777777" w:rsidR="0027080D" w:rsidRDefault="0027080D" w:rsidP="0027080D">
            <w:pPr>
              <w:spacing w:after="0" w:line="259" w:lineRule="auto"/>
              <w:ind w:left="2" w:right="0" w:firstLine="0"/>
              <w:jc w:val="left"/>
            </w:pPr>
            <w:r>
              <w:t xml:space="preserve">Warning that Plans are to be used for </w:t>
            </w:r>
          </w:p>
          <w:p w14:paraId="7E5AA893" w14:textId="577A3041" w:rsidR="0027080D" w:rsidRDefault="0027080D">
            <w:pPr>
              <w:spacing w:after="0" w:line="259" w:lineRule="auto"/>
              <w:ind w:left="2" w:right="0" w:firstLine="0"/>
              <w:jc w:val="left"/>
            </w:pPr>
            <w:r>
              <w:t xml:space="preserve">Navigational planning only and that this Guide must be used only in conjunction with, and as supplementary information to, the appropriate standard nautical chart(s) and other </w:t>
            </w:r>
            <w:r w:rsidR="00C95832" w:rsidRPr="00F469BB">
              <w:rPr>
                <w:color w:val="FF0000"/>
              </w:rPr>
              <w:t xml:space="preserve">nautical </w:t>
            </w:r>
            <w:r w:rsidRPr="00F469BB">
              <w:rPr>
                <w:color w:val="FF0000"/>
              </w:rPr>
              <w:t>publication</w:t>
            </w:r>
            <w:r w:rsidR="00C95832" w:rsidRPr="00F469BB">
              <w:rPr>
                <w:color w:val="FF0000"/>
              </w:rPr>
              <w:t xml:space="preserve"> information</w:t>
            </w:r>
            <w:r w:rsidRPr="00F469BB">
              <w:rPr>
                <w:color w:val="FF0000"/>
              </w:rPr>
              <w:t xml:space="preserve"> </w:t>
            </w:r>
            <w:r>
              <w:t>while navigating in the area.</w:t>
            </w:r>
            <w:r>
              <w:rPr>
                <w:b/>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7701FC32" w14:textId="77777777" w:rsidR="0027080D" w:rsidRDefault="0027080D" w:rsidP="0027080D">
            <w:pPr>
              <w:spacing w:after="0" w:line="259" w:lineRule="auto"/>
              <w:ind w:left="2" w:right="0" w:firstLine="0"/>
              <w:jc w:val="left"/>
            </w:pPr>
            <w:r>
              <w:t xml:space="preserve"> </w:t>
            </w:r>
          </w:p>
        </w:tc>
      </w:tr>
      <w:tr w:rsidR="0027080D" w14:paraId="37F699F2" w14:textId="77777777" w:rsidTr="005A1939">
        <w:trPr>
          <w:trHeight w:val="864"/>
        </w:trPr>
        <w:tc>
          <w:tcPr>
            <w:tcW w:w="778" w:type="dxa"/>
            <w:tcBorders>
              <w:top w:val="single" w:sz="4" w:space="0" w:color="000000"/>
              <w:left w:val="single" w:sz="4" w:space="0" w:color="000000"/>
              <w:bottom w:val="single" w:sz="4" w:space="0" w:color="000000"/>
              <w:right w:val="single" w:sz="4" w:space="0" w:color="000000"/>
            </w:tcBorders>
          </w:tcPr>
          <w:p w14:paraId="66601AF7" w14:textId="77777777" w:rsidR="0027080D" w:rsidRDefault="0027080D" w:rsidP="0027080D">
            <w:pPr>
              <w:spacing w:after="0" w:line="259" w:lineRule="auto"/>
              <w:ind w:left="0" w:right="0" w:firstLine="0"/>
              <w:jc w:val="left"/>
            </w:pPr>
            <w:r>
              <w:t>E 1.4</w:t>
            </w:r>
            <w:r>
              <w:rPr>
                <w:b/>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0FF75CFC" w14:textId="77777777" w:rsidR="0027080D" w:rsidRDefault="0027080D" w:rsidP="0027080D">
            <w:pPr>
              <w:spacing w:after="0" w:line="259" w:lineRule="auto"/>
              <w:ind w:left="2" w:right="0" w:firstLine="0"/>
              <w:jc w:val="left"/>
            </w:pPr>
            <w:r>
              <w:t xml:space="preserve">Legend (key or symbols). </w:t>
            </w:r>
          </w:p>
          <w:p w14:paraId="1FB6EE90" w14:textId="77777777" w:rsidR="0027080D" w:rsidRDefault="0027080D" w:rsidP="0027080D">
            <w:pPr>
              <w:spacing w:after="0" w:line="259" w:lineRule="auto"/>
              <w:ind w:left="2" w:right="0" w:firstLine="0"/>
              <w:jc w:val="left"/>
            </w:pPr>
            <w:r>
              <w:t xml:space="preserve">Plan(s) to have graduated borders. </w:t>
            </w:r>
          </w:p>
          <w:p w14:paraId="47EADAEF" w14:textId="77777777" w:rsidR="0027080D" w:rsidRDefault="0027080D" w:rsidP="0027080D">
            <w:pPr>
              <w:spacing w:after="0" w:line="259" w:lineRule="auto"/>
              <w:ind w:left="2" w:right="0" w:firstLine="0"/>
              <w:jc w:val="left"/>
            </w:pPr>
            <w:r>
              <w:t>Plan(s) to show significant names.</w:t>
            </w:r>
            <w:r>
              <w:rPr>
                <w:b/>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17DDEDC0" w14:textId="059A1B6D" w:rsidR="0027080D" w:rsidRDefault="0027080D" w:rsidP="0027080D">
            <w:pPr>
              <w:spacing w:after="0" w:line="259" w:lineRule="auto"/>
              <w:ind w:left="2" w:right="0" w:firstLine="0"/>
              <w:jc w:val="left"/>
            </w:pPr>
            <w:r>
              <w:t xml:space="preserve">To facilitate cross-reference to other </w:t>
            </w:r>
            <w:r w:rsidR="00C95832" w:rsidRPr="00F469BB">
              <w:rPr>
                <w:color w:val="FF0000"/>
              </w:rPr>
              <w:t xml:space="preserve">nautical </w:t>
            </w:r>
            <w:r w:rsidRPr="00F469BB">
              <w:rPr>
                <w:color w:val="FF0000"/>
              </w:rPr>
              <w:t>public</w:t>
            </w:r>
            <w:r w:rsidRPr="00F469BB">
              <w:rPr>
                <w:color w:val="FF0000"/>
              </w:rPr>
              <w:t>a</w:t>
            </w:r>
            <w:r w:rsidRPr="00F469BB">
              <w:rPr>
                <w:color w:val="FF0000"/>
              </w:rPr>
              <w:t>tion</w:t>
            </w:r>
            <w:r w:rsidR="00C95832" w:rsidRPr="00F469BB">
              <w:rPr>
                <w:color w:val="FF0000"/>
              </w:rPr>
              <w:t xml:space="preserve"> information</w:t>
            </w:r>
            <w:r w:rsidRPr="00F469BB">
              <w:rPr>
                <w:color w:val="FF0000"/>
              </w:rPr>
              <w:t xml:space="preserve"> </w:t>
            </w:r>
            <w:r>
              <w:t xml:space="preserve">and the inclusion of changes notified in </w:t>
            </w:r>
            <w:proofErr w:type="spellStart"/>
            <w:r>
              <w:t>NtM</w:t>
            </w:r>
            <w:proofErr w:type="spellEnd"/>
            <w:r>
              <w:t xml:space="preserve">. </w:t>
            </w:r>
          </w:p>
        </w:tc>
      </w:tr>
      <w:tr w:rsidR="0027080D" w14:paraId="7E94D80F" w14:textId="77777777" w:rsidTr="005A1939">
        <w:trPr>
          <w:trHeight w:val="864"/>
        </w:trPr>
        <w:tc>
          <w:tcPr>
            <w:tcW w:w="778" w:type="dxa"/>
            <w:tcBorders>
              <w:top w:val="single" w:sz="4" w:space="0" w:color="000000"/>
              <w:left w:val="single" w:sz="4" w:space="0" w:color="000000"/>
              <w:bottom w:val="single" w:sz="4" w:space="0" w:color="000000"/>
              <w:right w:val="single" w:sz="4" w:space="0" w:color="000000"/>
            </w:tcBorders>
          </w:tcPr>
          <w:p w14:paraId="0A7C9F6D" w14:textId="77777777" w:rsidR="0027080D" w:rsidRDefault="0027080D" w:rsidP="0027080D">
            <w:pPr>
              <w:spacing w:after="0" w:line="259" w:lineRule="auto"/>
              <w:ind w:left="0" w:right="0" w:firstLine="0"/>
              <w:jc w:val="left"/>
            </w:pPr>
            <w:r>
              <w:t>E 1.5</w:t>
            </w:r>
            <w:r>
              <w:rPr>
                <w:b/>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69FCC926" w14:textId="77777777" w:rsidR="0027080D" w:rsidRDefault="0027080D" w:rsidP="0027080D">
            <w:pPr>
              <w:spacing w:after="0" w:line="240" w:lineRule="auto"/>
              <w:ind w:left="2" w:right="0" w:firstLine="0"/>
              <w:jc w:val="left"/>
            </w:pPr>
            <w:r>
              <w:t>Pilot boarding places. Officially desi</w:t>
            </w:r>
            <w:r>
              <w:t>g</w:t>
            </w:r>
            <w:r>
              <w:t xml:space="preserve">nated anchorages or waiting areas. </w:t>
            </w:r>
          </w:p>
          <w:p w14:paraId="21BDAB9F" w14:textId="77777777" w:rsidR="0027080D" w:rsidRDefault="0027080D" w:rsidP="0027080D">
            <w:pPr>
              <w:spacing w:after="0" w:line="259" w:lineRule="auto"/>
              <w:ind w:left="2" w:right="0" w:firstLine="0"/>
              <w:jc w:val="left"/>
            </w:pPr>
            <w:r>
              <w:t xml:space="preserve">Cargo </w:t>
            </w:r>
            <w:proofErr w:type="spellStart"/>
            <w:r>
              <w:t>transhipment</w:t>
            </w:r>
            <w:proofErr w:type="spellEnd"/>
            <w:r>
              <w:t xml:space="preserve"> areas.</w:t>
            </w:r>
            <w:r>
              <w:rPr>
                <w:b/>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046DAD0F" w14:textId="77777777" w:rsidR="0027080D" w:rsidRDefault="0027080D" w:rsidP="0027080D">
            <w:pPr>
              <w:spacing w:after="0" w:line="259" w:lineRule="auto"/>
              <w:ind w:left="2" w:right="0" w:firstLine="0"/>
              <w:jc w:val="left"/>
            </w:pPr>
            <w:r>
              <w:t xml:space="preserve"> </w:t>
            </w:r>
          </w:p>
        </w:tc>
      </w:tr>
      <w:tr w:rsidR="005A1939" w14:paraId="33C36FF7" w14:textId="77777777" w:rsidTr="005A1939">
        <w:trPr>
          <w:trHeight w:val="576"/>
        </w:trPr>
        <w:tc>
          <w:tcPr>
            <w:tcW w:w="778" w:type="dxa"/>
            <w:tcBorders>
              <w:top w:val="single" w:sz="4" w:space="0" w:color="000000"/>
              <w:left w:val="single" w:sz="4" w:space="0" w:color="000000"/>
              <w:bottom w:val="single" w:sz="4" w:space="0" w:color="000000"/>
              <w:right w:val="single" w:sz="4" w:space="0" w:color="000000"/>
            </w:tcBorders>
          </w:tcPr>
          <w:p w14:paraId="2F31BFD2" w14:textId="77777777" w:rsidR="005A1939" w:rsidRDefault="005A1939" w:rsidP="0027080D">
            <w:pPr>
              <w:spacing w:after="0" w:line="259" w:lineRule="auto"/>
              <w:ind w:left="0" w:right="0" w:firstLine="0"/>
              <w:jc w:val="left"/>
            </w:pPr>
            <w:r>
              <w:t>E 1.6</w:t>
            </w:r>
            <w:r>
              <w:rPr>
                <w:b/>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2298A53F" w14:textId="77777777" w:rsidR="005A1939" w:rsidRDefault="005A1939" w:rsidP="0027080D">
            <w:pPr>
              <w:spacing w:after="0" w:line="259" w:lineRule="auto"/>
              <w:ind w:left="2" w:right="0" w:firstLine="0"/>
              <w:jc w:val="left"/>
            </w:pPr>
            <w:proofErr w:type="gramStart"/>
            <w:r>
              <w:t>Points,</w:t>
            </w:r>
            <w:proofErr w:type="gramEnd"/>
            <w:r>
              <w:t xml:space="preserve"> or lines marking boundaries, where radio reporting is required.</w:t>
            </w:r>
            <w:r>
              <w:rPr>
                <w:b/>
              </w:rPr>
              <w:t xml:space="preserve"> </w:t>
            </w:r>
          </w:p>
        </w:tc>
        <w:tc>
          <w:tcPr>
            <w:tcW w:w="5389" w:type="dxa"/>
            <w:vMerge w:val="restart"/>
            <w:tcBorders>
              <w:top w:val="single" w:sz="4" w:space="0" w:color="000000"/>
              <w:left w:val="single" w:sz="4" w:space="0" w:color="000000"/>
              <w:right w:val="single" w:sz="4" w:space="0" w:color="000000"/>
            </w:tcBorders>
            <w:vAlign w:val="center"/>
          </w:tcPr>
          <w:p w14:paraId="55082014" w14:textId="77777777" w:rsidR="005A1939" w:rsidRDefault="005A1939" w:rsidP="005A1939">
            <w:pPr>
              <w:spacing w:after="0" w:line="259" w:lineRule="auto"/>
              <w:ind w:left="2" w:right="0" w:firstLine="0"/>
              <w:jc w:val="left"/>
            </w:pPr>
            <w:r>
              <w:t xml:space="preserve">Graphic to complement information in text. </w:t>
            </w:r>
          </w:p>
        </w:tc>
      </w:tr>
      <w:tr w:rsidR="005A1939" w14:paraId="18E04799" w14:textId="77777777" w:rsidTr="00214A72">
        <w:trPr>
          <w:trHeight w:val="576"/>
        </w:trPr>
        <w:tc>
          <w:tcPr>
            <w:tcW w:w="778" w:type="dxa"/>
            <w:tcBorders>
              <w:top w:val="single" w:sz="4" w:space="0" w:color="000000"/>
              <w:left w:val="single" w:sz="4" w:space="0" w:color="000000"/>
              <w:bottom w:val="single" w:sz="4" w:space="0" w:color="000000"/>
              <w:right w:val="single" w:sz="4" w:space="0" w:color="000000"/>
            </w:tcBorders>
          </w:tcPr>
          <w:p w14:paraId="6BAB2241" w14:textId="77777777" w:rsidR="005A1939" w:rsidRDefault="005A1939" w:rsidP="0027080D">
            <w:pPr>
              <w:spacing w:after="0" w:line="259" w:lineRule="auto"/>
              <w:ind w:left="0" w:right="0" w:firstLine="0"/>
              <w:jc w:val="left"/>
            </w:pPr>
            <w:r>
              <w:t>E 1.7</w:t>
            </w:r>
            <w:r>
              <w:rPr>
                <w:b/>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F4E1B6A" w14:textId="77777777" w:rsidR="005A1939" w:rsidRDefault="005A1939" w:rsidP="0027080D">
            <w:pPr>
              <w:spacing w:after="0" w:line="259" w:lineRule="auto"/>
              <w:ind w:left="2" w:right="0" w:firstLine="0"/>
              <w:jc w:val="left"/>
            </w:pPr>
            <w:r>
              <w:t>Locations with names of Traffic Survei</w:t>
            </w:r>
            <w:r>
              <w:t>l</w:t>
            </w:r>
            <w:r>
              <w:t>lance Stations.</w:t>
            </w:r>
            <w:del w:id="21" w:author="Strom Jason D NGA-SFHSC USA CIV" w:date="2019-07-16T10:07:00Z">
              <w:r w:rsidDel="007056BC">
                <w:rPr>
                  <w:b/>
                </w:rPr>
                <w:delText xml:space="preserve"> </w:delText>
              </w:r>
            </w:del>
          </w:p>
        </w:tc>
        <w:tc>
          <w:tcPr>
            <w:tcW w:w="5389" w:type="dxa"/>
            <w:vMerge/>
            <w:tcBorders>
              <w:left w:val="single" w:sz="4" w:space="0" w:color="000000"/>
              <w:bottom w:val="single" w:sz="4" w:space="0" w:color="000000"/>
              <w:right w:val="single" w:sz="4" w:space="0" w:color="000000"/>
            </w:tcBorders>
          </w:tcPr>
          <w:p w14:paraId="127E7878" w14:textId="77777777" w:rsidR="005A1939" w:rsidRDefault="005A1939" w:rsidP="0027080D">
            <w:pPr>
              <w:spacing w:after="0" w:line="259" w:lineRule="auto"/>
              <w:ind w:left="2" w:right="0" w:firstLine="0"/>
              <w:jc w:val="left"/>
            </w:pPr>
          </w:p>
        </w:tc>
      </w:tr>
      <w:tr w:rsidR="00A41630" w14:paraId="0D00E060" w14:textId="77777777" w:rsidTr="00214A72">
        <w:trPr>
          <w:trHeight w:val="288"/>
        </w:trPr>
        <w:tc>
          <w:tcPr>
            <w:tcW w:w="778" w:type="dxa"/>
            <w:tcBorders>
              <w:top w:val="single" w:sz="4" w:space="0" w:color="000000"/>
              <w:left w:val="single" w:sz="4" w:space="0" w:color="000000"/>
              <w:bottom w:val="single" w:sz="4" w:space="0" w:color="000000"/>
              <w:right w:val="single" w:sz="4" w:space="0" w:color="000000"/>
            </w:tcBorders>
          </w:tcPr>
          <w:p w14:paraId="6F276E4E" w14:textId="77777777" w:rsidR="00A41630" w:rsidRDefault="00A41630" w:rsidP="0027080D">
            <w:pPr>
              <w:spacing w:after="0" w:line="259" w:lineRule="auto"/>
              <w:ind w:left="0" w:right="0" w:firstLine="0"/>
              <w:jc w:val="left"/>
            </w:pPr>
            <w:r>
              <w:rPr>
                <w:b/>
              </w:rPr>
              <w:t xml:space="preserve">E 2 </w:t>
            </w:r>
          </w:p>
        </w:tc>
        <w:tc>
          <w:tcPr>
            <w:tcW w:w="9501" w:type="dxa"/>
            <w:gridSpan w:val="2"/>
            <w:tcBorders>
              <w:top w:val="single" w:sz="4" w:space="0" w:color="000000"/>
              <w:left w:val="single" w:sz="4" w:space="0" w:color="000000"/>
              <w:bottom w:val="single" w:sz="4" w:space="0" w:color="000000"/>
              <w:right w:val="single" w:sz="4" w:space="0" w:color="000000"/>
            </w:tcBorders>
          </w:tcPr>
          <w:p w14:paraId="56BF893D" w14:textId="77777777" w:rsidR="00A41630" w:rsidRDefault="00A41630" w:rsidP="00A41630">
            <w:pPr>
              <w:spacing w:after="0" w:line="259" w:lineRule="auto"/>
              <w:ind w:left="2" w:right="0" w:firstLine="0"/>
              <w:jc w:val="center"/>
            </w:pPr>
            <w:r>
              <w:rPr>
                <w:b/>
              </w:rPr>
              <w:t>Passage planning (textual)</w:t>
            </w:r>
          </w:p>
        </w:tc>
      </w:tr>
      <w:tr w:rsidR="0027080D" w14:paraId="47B1E9C2" w14:textId="77777777">
        <w:trPr>
          <w:trHeight w:val="1529"/>
        </w:trPr>
        <w:tc>
          <w:tcPr>
            <w:tcW w:w="778" w:type="dxa"/>
            <w:tcBorders>
              <w:top w:val="single" w:sz="4" w:space="0" w:color="000000"/>
              <w:left w:val="single" w:sz="4" w:space="0" w:color="000000"/>
              <w:bottom w:val="single" w:sz="4" w:space="0" w:color="000000"/>
              <w:right w:val="single" w:sz="4" w:space="0" w:color="000000"/>
            </w:tcBorders>
          </w:tcPr>
          <w:p w14:paraId="75AC75F9" w14:textId="77777777" w:rsidR="0027080D" w:rsidRDefault="0027080D" w:rsidP="0027080D">
            <w:pPr>
              <w:spacing w:after="0" w:line="259" w:lineRule="auto"/>
              <w:ind w:left="0" w:right="0" w:firstLine="0"/>
              <w:jc w:val="left"/>
            </w:pPr>
            <w:r>
              <w:t xml:space="preserve">E 2.1 </w:t>
            </w:r>
          </w:p>
        </w:tc>
        <w:tc>
          <w:tcPr>
            <w:tcW w:w="4112" w:type="dxa"/>
            <w:tcBorders>
              <w:top w:val="single" w:sz="4" w:space="0" w:color="000000"/>
              <w:left w:val="single" w:sz="4" w:space="0" w:color="000000"/>
              <w:bottom w:val="single" w:sz="4" w:space="0" w:color="000000"/>
              <w:right w:val="single" w:sz="4" w:space="0" w:color="000000"/>
            </w:tcBorders>
          </w:tcPr>
          <w:p w14:paraId="7436CD03" w14:textId="77777777" w:rsidR="0027080D" w:rsidRDefault="0027080D" w:rsidP="0027080D">
            <w:pPr>
              <w:spacing w:after="0" w:line="259" w:lineRule="auto"/>
              <w:ind w:left="2" w:right="0" w:firstLine="0"/>
              <w:jc w:val="left"/>
            </w:pPr>
            <w:r>
              <w:t xml:space="preserve">IMO-approved Rules or </w:t>
            </w:r>
          </w:p>
          <w:p w14:paraId="7563DA28" w14:textId="77777777" w:rsidR="0027080D" w:rsidRDefault="0027080D" w:rsidP="0027080D">
            <w:pPr>
              <w:spacing w:after="0" w:line="259" w:lineRule="auto"/>
              <w:ind w:left="2" w:right="0" w:firstLine="0"/>
            </w:pPr>
            <w:r>
              <w:t>Recommendations on planning a pa</w:t>
            </w:r>
            <w:r>
              <w:t>s</w:t>
            </w:r>
            <w:r>
              <w:t xml:space="preserve">sage through the area. </w:t>
            </w:r>
          </w:p>
        </w:tc>
        <w:tc>
          <w:tcPr>
            <w:tcW w:w="5389" w:type="dxa"/>
            <w:tcBorders>
              <w:top w:val="single" w:sz="4" w:space="0" w:color="000000"/>
              <w:left w:val="single" w:sz="4" w:space="0" w:color="000000"/>
              <w:bottom w:val="single" w:sz="4" w:space="0" w:color="000000"/>
              <w:right w:val="single" w:sz="4" w:space="0" w:color="000000"/>
            </w:tcBorders>
          </w:tcPr>
          <w:p w14:paraId="12B52A4B" w14:textId="77777777" w:rsidR="0027080D" w:rsidRDefault="0027080D" w:rsidP="0027080D">
            <w:pPr>
              <w:spacing w:after="17" w:line="259" w:lineRule="auto"/>
              <w:ind w:left="2" w:right="0" w:firstLine="0"/>
            </w:pPr>
            <w:r>
              <w:t xml:space="preserve">Not necessary to include the verbatim text of the IMO </w:t>
            </w:r>
          </w:p>
          <w:p w14:paraId="4B24392A" w14:textId="041ACC63" w:rsidR="0027080D" w:rsidRDefault="0027080D" w:rsidP="0027080D">
            <w:pPr>
              <w:spacing w:after="0" w:line="259" w:lineRule="auto"/>
              <w:ind w:left="2" w:right="5" w:firstLine="0"/>
              <w:jc w:val="left"/>
            </w:pPr>
            <w:r>
              <w:t xml:space="preserve">’Rules and Recommendations on Navigation’ which accompany some </w:t>
            </w:r>
            <w:proofErr w:type="spellStart"/>
            <w:r>
              <w:t>routeing</w:t>
            </w:r>
            <w:proofErr w:type="spellEnd"/>
            <w:r>
              <w:t xml:space="preserve"> measures, but give enough detail to remove need for the mariner to co</w:t>
            </w:r>
            <w:r>
              <w:t>n</w:t>
            </w:r>
            <w:r>
              <w:t>sult the verbatim text which appears in the IMO do</w:t>
            </w:r>
            <w:r>
              <w:t>c</w:t>
            </w:r>
            <w:r>
              <w:t xml:space="preserve">ument ’Ships’ </w:t>
            </w:r>
            <w:proofErr w:type="spellStart"/>
            <w:r>
              <w:t>Routeing</w:t>
            </w:r>
            <w:proofErr w:type="spellEnd"/>
            <w:r>
              <w:t>’ and in nautical publications. Consideration should be given to distinguishing IMO-approved rules and recommendations from other a</w:t>
            </w:r>
            <w:r>
              <w:t>d</w:t>
            </w:r>
            <w:r>
              <w:t xml:space="preserve">vice, e.g. by sidelining, or printing in a distinctive </w:t>
            </w:r>
            <w:proofErr w:type="spellStart"/>
            <w:r>
              <w:t>co</w:t>
            </w:r>
            <w:r>
              <w:t>l</w:t>
            </w:r>
            <w:r>
              <w:t>our</w:t>
            </w:r>
            <w:proofErr w:type="spellEnd"/>
            <w:r>
              <w:t xml:space="preserve">. </w:t>
            </w:r>
          </w:p>
        </w:tc>
      </w:tr>
      <w:tr w:rsidR="0027080D" w14:paraId="4837403A" w14:textId="77777777" w:rsidTr="005A1939">
        <w:trPr>
          <w:trHeight w:val="1152"/>
        </w:trPr>
        <w:tc>
          <w:tcPr>
            <w:tcW w:w="778" w:type="dxa"/>
            <w:tcBorders>
              <w:top w:val="single" w:sz="4" w:space="0" w:color="000000"/>
              <w:left w:val="single" w:sz="4" w:space="0" w:color="000000"/>
              <w:bottom w:val="single" w:sz="4" w:space="0" w:color="000000"/>
              <w:right w:val="single" w:sz="4" w:space="0" w:color="000000"/>
            </w:tcBorders>
          </w:tcPr>
          <w:p w14:paraId="0F6187BA" w14:textId="77777777" w:rsidR="0027080D" w:rsidRDefault="0027080D" w:rsidP="0027080D">
            <w:pPr>
              <w:spacing w:after="0" w:line="259" w:lineRule="auto"/>
              <w:ind w:left="0" w:right="0" w:firstLine="0"/>
              <w:jc w:val="left"/>
            </w:pPr>
            <w:r>
              <w:t xml:space="preserve">E 2.2 </w:t>
            </w:r>
          </w:p>
        </w:tc>
        <w:tc>
          <w:tcPr>
            <w:tcW w:w="4112" w:type="dxa"/>
            <w:tcBorders>
              <w:top w:val="single" w:sz="4" w:space="0" w:color="000000"/>
              <w:left w:val="single" w:sz="4" w:space="0" w:color="000000"/>
              <w:bottom w:val="single" w:sz="4" w:space="0" w:color="000000"/>
              <w:right w:val="single" w:sz="4" w:space="0" w:color="000000"/>
            </w:tcBorders>
          </w:tcPr>
          <w:p w14:paraId="2BA0B2A7" w14:textId="77777777" w:rsidR="0027080D" w:rsidRDefault="0027080D" w:rsidP="0027080D">
            <w:pPr>
              <w:spacing w:after="0" w:line="259" w:lineRule="auto"/>
              <w:ind w:left="2" w:right="0" w:firstLine="0"/>
              <w:jc w:val="left"/>
            </w:pPr>
            <w:r>
              <w:t>Specific advice, extracted where nece</w:t>
            </w:r>
            <w:r>
              <w:t>s</w:t>
            </w:r>
            <w:r>
              <w:t xml:space="preserve">sary from national Sailing Directions, on planning a passage through the area. </w:t>
            </w:r>
          </w:p>
        </w:tc>
        <w:tc>
          <w:tcPr>
            <w:tcW w:w="5389" w:type="dxa"/>
            <w:tcBorders>
              <w:top w:val="single" w:sz="4" w:space="0" w:color="000000"/>
              <w:left w:val="single" w:sz="4" w:space="0" w:color="000000"/>
              <w:bottom w:val="single" w:sz="4" w:space="0" w:color="000000"/>
              <w:right w:val="single" w:sz="4" w:space="0" w:color="000000"/>
            </w:tcBorders>
          </w:tcPr>
          <w:p w14:paraId="4EF28077" w14:textId="77777777" w:rsidR="0027080D" w:rsidRDefault="0027080D" w:rsidP="0027080D">
            <w:pPr>
              <w:spacing w:after="0" w:line="259" w:lineRule="auto"/>
              <w:ind w:left="2" w:right="0" w:firstLine="0"/>
              <w:jc w:val="left"/>
            </w:pPr>
            <w:r>
              <w:t xml:space="preserve"> </w:t>
            </w:r>
          </w:p>
        </w:tc>
      </w:tr>
      <w:tr w:rsidR="0027080D" w14:paraId="5272A1E4" w14:textId="77777777" w:rsidTr="005A1939">
        <w:trPr>
          <w:trHeight w:val="864"/>
        </w:trPr>
        <w:tc>
          <w:tcPr>
            <w:tcW w:w="778" w:type="dxa"/>
            <w:tcBorders>
              <w:top w:val="single" w:sz="4" w:space="0" w:color="000000"/>
              <w:left w:val="single" w:sz="4" w:space="0" w:color="000000"/>
              <w:bottom w:val="single" w:sz="4" w:space="0" w:color="000000"/>
              <w:right w:val="single" w:sz="4" w:space="0" w:color="000000"/>
            </w:tcBorders>
          </w:tcPr>
          <w:p w14:paraId="0AA7D999" w14:textId="77777777" w:rsidR="0027080D" w:rsidRDefault="0027080D" w:rsidP="0027080D">
            <w:pPr>
              <w:spacing w:after="0" w:line="259" w:lineRule="auto"/>
              <w:ind w:left="0" w:right="0" w:firstLine="0"/>
              <w:jc w:val="left"/>
            </w:pPr>
            <w:r>
              <w:lastRenderedPageBreak/>
              <w:t xml:space="preserve">E 2.3 </w:t>
            </w:r>
          </w:p>
        </w:tc>
        <w:tc>
          <w:tcPr>
            <w:tcW w:w="4112" w:type="dxa"/>
            <w:tcBorders>
              <w:top w:val="single" w:sz="4" w:space="0" w:color="000000"/>
              <w:left w:val="single" w:sz="4" w:space="0" w:color="000000"/>
              <w:bottom w:val="single" w:sz="4" w:space="0" w:color="000000"/>
              <w:right w:val="single" w:sz="4" w:space="0" w:color="000000"/>
            </w:tcBorders>
          </w:tcPr>
          <w:p w14:paraId="645384F7" w14:textId="4E7BD29D" w:rsidR="0027080D" w:rsidRDefault="0027080D" w:rsidP="00D74546">
            <w:pPr>
              <w:spacing w:after="0" w:line="259" w:lineRule="auto"/>
              <w:ind w:left="2" w:right="0" w:firstLine="0"/>
              <w:jc w:val="left"/>
            </w:pPr>
            <w:proofErr w:type="spellStart"/>
            <w:r w:rsidRPr="00D74546">
              <w:rPr>
                <w:color w:val="auto"/>
              </w:rPr>
              <w:t>Underkeel</w:t>
            </w:r>
            <w:proofErr w:type="spellEnd"/>
            <w:r w:rsidRPr="00D74546">
              <w:rPr>
                <w:color w:val="auto"/>
              </w:rPr>
              <w:t xml:space="preserve"> clearance criteria</w:t>
            </w:r>
            <w:r w:rsidR="00D74546" w:rsidRPr="00D74546">
              <w:rPr>
                <w:color w:val="auto"/>
              </w:rPr>
              <w:t xml:space="preserve">, </w:t>
            </w:r>
            <w:r w:rsidR="00D74546" w:rsidRPr="00D74546">
              <w:rPr>
                <w:color w:val="FF0000"/>
              </w:rPr>
              <w:t xml:space="preserve">including </w:t>
            </w:r>
            <w:proofErr w:type="spellStart"/>
            <w:r w:rsidR="00D74546" w:rsidRPr="00D74546">
              <w:rPr>
                <w:color w:val="FF0000"/>
              </w:rPr>
              <w:t>Underkeel</w:t>
            </w:r>
            <w:proofErr w:type="spellEnd"/>
            <w:r w:rsidR="00D74546" w:rsidRPr="00D74546">
              <w:rPr>
                <w:color w:val="FF0000"/>
              </w:rPr>
              <w:t xml:space="preserve"> Clearance Management Sy</w:t>
            </w:r>
            <w:r w:rsidR="00D74546" w:rsidRPr="00D74546">
              <w:rPr>
                <w:color w:val="FF0000"/>
              </w:rPr>
              <w:t>s</w:t>
            </w:r>
            <w:r w:rsidR="00D74546" w:rsidRPr="00D74546">
              <w:rPr>
                <w:color w:val="FF0000"/>
              </w:rPr>
              <w:t>tems,</w:t>
            </w:r>
            <w:r w:rsidRPr="00D74546">
              <w:rPr>
                <w:color w:val="FF0000"/>
              </w:rPr>
              <w:t xml:space="preserve"> </w:t>
            </w:r>
            <w:r w:rsidRPr="00D74546">
              <w:rPr>
                <w:color w:val="auto"/>
              </w:rPr>
              <w:t xml:space="preserve">and specific advice to deep draught vessels (if not included in E 2.1 or E 2.2). </w:t>
            </w:r>
          </w:p>
        </w:tc>
        <w:tc>
          <w:tcPr>
            <w:tcW w:w="5389" w:type="dxa"/>
            <w:tcBorders>
              <w:top w:val="single" w:sz="4" w:space="0" w:color="000000"/>
              <w:left w:val="single" w:sz="4" w:space="0" w:color="000000"/>
              <w:bottom w:val="single" w:sz="4" w:space="0" w:color="000000"/>
              <w:right w:val="single" w:sz="4" w:space="0" w:color="000000"/>
            </w:tcBorders>
          </w:tcPr>
          <w:p w14:paraId="7320F562" w14:textId="77777777" w:rsidR="0027080D" w:rsidRDefault="0027080D" w:rsidP="0027080D">
            <w:pPr>
              <w:spacing w:after="0" w:line="259" w:lineRule="auto"/>
              <w:ind w:left="2" w:right="0" w:firstLine="0"/>
              <w:jc w:val="left"/>
            </w:pPr>
            <w:r>
              <w:t xml:space="preserve">Cross-referenced to U 6.1. Could include diagram to show predicted squat for large vessels, examples of calculations of ’Tidal Windows’, etc. </w:t>
            </w:r>
          </w:p>
        </w:tc>
      </w:tr>
      <w:tr w:rsidR="00A41630" w14:paraId="5E034746" w14:textId="77777777" w:rsidTr="00214A72">
        <w:trPr>
          <w:trHeight w:val="288"/>
        </w:trPr>
        <w:tc>
          <w:tcPr>
            <w:tcW w:w="778" w:type="dxa"/>
            <w:tcBorders>
              <w:top w:val="single" w:sz="4" w:space="0" w:color="000000"/>
              <w:left w:val="single" w:sz="4" w:space="0" w:color="000000"/>
              <w:bottom w:val="single" w:sz="4" w:space="0" w:color="000000"/>
              <w:right w:val="single" w:sz="4" w:space="0" w:color="000000"/>
            </w:tcBorders>
          </w:tcPr>
          <w:p w14:paraId="12B99A3F" w14:textId="77777777" w:rsidR="00A41630" w:rsidRDefault="00A41630" w:rsidP="005A1939">
            <w:pPr>
              <w:spacing w:after="0" w:line="259" w:lineRule="auto"/>
              <w:ind w:left="0" w:right="0" w:firstLine="0"/>
              <w:jc w:val="left"/>
            </w:pPr>
            <w:r>
              <w:rPr>
                <w:b/>
              </w:rPr>
              <w:t xml:space="preserve">E 3 </w:t>
            </w:r>
          </w:p>
        </w:tc>
        <w:tc>
          <w:tcPr>
            <w:tcW w:w="9501" w:type="dxa"/>
            <w:gridSpan w:val="2"/>
            <w:tcBorders>
              <w:top w:val="single" w:sz="4" w:space="0" w:color="000000"/>
              <w:left w:val="single" w:sz="4" w:space="0" w:color="000000"/>
              <w:bottom w:val="single" w:sz="4" w:space="0" w:color="000000"/>
              <w:right w:val="single" w:sz="4" w:space="0" w:color="000000"/>
            </w:tcBorders>
          </w:tcPr>
          <w:p w14:paraId="755F245F" w14:textId="77777777" w:rsidR="00A41630" w:rsidRDefault="00A41630" w:rsidP="00A41630">
            <w:pPr>
              <w:spacing w:after="0" w:line="259" w:lineRule="auto"/>
              <w:ind w:left="2" w:right="0" w:firstLine="0"/>
              <w:jc w:val="center"/>
            </w:pPr>
            <w:proofErr w:type="spellStart"/>
            <w:r>
              <w:rPr>
                <w:b/>
              </w:rPr>
              <w:t>Routeing</w:t>
            </w:r>
            <w:proofErr w:type="spellEnd"/>
            <w:r>
              <w:rPr>
                <w:b/>
              </w:rPr>
              <w:t xml:space="preserve"> (textual)</w:t>
            </w:r>
          </w:p>
        </w:tc>
      </w:tr>
      <w:tr w:rsidR="005A1939" w14:paraId="110524D0" w14:textId="77777777">
        <w:trPr>
          <w:trHeight w:val="1529"/>
        </w:trPr>
        <w:tc>
          <w:tcPr>
            <w:tcW w:w="778" w:type="dxa"/>
            <w:tcBorders>
              <w:top w:val="single" w:sz="4" w:space="0" w:color="000000"/>
              <w:left w:val="single" w:sz="4" w:space="0" w:color="000000"/>
              <w:bottom w:val="single" w:sz="4" w:space="0" w:color="000000"/>
              <w:right w:val="single" w:sz="4" w:space="0" w:color="000000"/>
            </w:tcBorders>
          </w:tcPr>
          <w:p w14:paraId="3ED21E86" w14:textId="77777777" w:rsidR="005A1939" w:rsidRDefault="005A1939" w:rsidP="005A1939">
            <w:pPr>
              <w:spacing w:after="0" w:line="259" w:lineRule="auto"/>
              <w:ind w:left="0" w:right="0" w:firstLine="0"/>
              <w:jc w:val="left"/>
            </w:pPr>
            <w:r>
              <w:t xml:space="preserve">E 3.1 </w:t>
            </w:r>
          </w:p>
        </w:tc>
        <w:tc>
          <w:tcPr>
            <w:tcW w:w="4112" w:type="dxa"/>
            <w:tcBorders>
              <w:top w:val="single" w:sz="4" w:space="0" w:color="000000"/>
              <w:left w:val="single" w:sz="4" w:space="0" w:color="000000"/>
              <w:bottom w:val="single" w:sz="4" w:space="0" w:color="000000"/>
              <w:right w:val="single" w:sz="4" w:space="0" w:color="000000"/>
            </w:tcBorders>
          </w:tcPr>
          <w:p w14:paraId="1DE9C935" w14:textId="77777777" w:rsidR="005A1939" w:rsidRDefault="005A1939" w:rsidP="005A1939">
            <w:pPr>
              <w:spacing w:after="0" w:line="259" w:lineRule="auto"/>
              <w:ind w:left="2" w:right="0" w:firstLine="0"/>
              <w:jc w:val="left"/>
            </w:pPr>
            <w:r>
              <w:t xml:space="preserve">IMO-adopted Special Provisions and Warnings relating to specific </w:t>
            </w:r>
            <w:proofErr w:type="spellStart"/>
            <w:r>
              <w:t>Routeing</w:t>
            </w:r>
            <w:proofErr w:type="spellEnd"/>
            <w:r>
              <w:t xml:space="preserve"> Measures. </w:t>
            </w:r>
          </w:p>
        </w:tc>
        <w:tc>
          <w:tcPr>
            <w:tcW w:w="5389" w:type="dxa"/>
            <w:tcBorders>
              <w:top w:val="single" w:sz="4" w:space="0" w:color="000000"/>
              <w:left w:val="single" w:sz="4" w:space="0" w:color="000000"/>
              <w:bottom w:val="single" w:sz="4" w:space="0" w:color="000000"/>
              <w:right w:val="single" w:sz="4" w:space="0" w:color="000000"/>
            </w:tcBorders>
          </w:tcPr>
          <w:p w14:paraId="2CD8B785" w14:textId="4DEE8C8E" w:rsidR="005A1939" w:rsidRDefault="005A1939" w:rsidP="007A7751">
            <w:pPr>
              <w:spacing w:after="0" w:line="259" w:lineRule="auto"/>
              <w:ind w:left="2" w:right="0" w:firstLine="0"/>
              <w:jc w:val="left"/>
            </w:pPr>
            <w:r>
              <w:t xml:space="preserve">Not necessary to include the verbatim text of the IMO adopted </w:t>
            </w:r>
            <w:r w:rsidR="00D47AA8">
              <w:t>‘</w:t>
            </w:r>
            <w:r>
              <w:t xml:space="preserve">Special Provisions’ and </w:t>
            </w:r>
            <w:r w:rsidR="007A7751">
              <w:t>‘</w:t>
            </w:r>
            <w:r>
              <w:t xml:space="preserve">Warnings’ but give enough detail to remove any need for the mariner to consult the IMO document ’Ships’ </w:t>
            </w:r>
            <w:proofErr w:type="spellStart"/>
            <w:r>
              <w:t>Routeing</w:t>
            </w:r>
            <w:proofErr w:type="spellEnd"/>
            <w:r>
              <w:t>’, or verb</w:t>
            </w:r>
            <w:r>
              <w:t>a</w:t>
            </w:r>
            <w:r>
              <w:t xml:space="preserve">tim text from that document reproduced in nautical publications. </w:t>
            </w:r>
          </w:p>
        </w:tc>
      </w:tr>
      <w:tr w:rsidR="005A1939" w14:paraId="603081E9" w14:textId="77777777" w:rsidTr="005A1939">
        <w:trPr>
          <w:trHeight w:val="576"/>
        </w:trPr>
        <w:tc>
          <w:tcPr>
            <w:tcW w:w="778" w:type="dxa"/>
            <w:tcBorders>
              <w:top w:val="single" w:sz="4" w:space="0" w:color="000000"/>
              <w:left w:val="single" w:sz="4" w:space="0" w:color="000000"/>
              <w:bottom w:val="single" w:sz="4" w:space="0" w:color="000000"/>
              <w:right w:val="single" w:sz="4" w:space="0" w:color="000000"/>
            </w:tcBorders>
          </w:tcPr>
          <w:p w14:paraId="0D61FB95" w14:textId="77777777" w:rsidR="005A1939" w:rsidRDefault="005A1939" w:rsidP="005A1939">
            <w:pPr>
              <w:spacing w:after="0" w:line="259" w:lineRule="auto"/>
              <w:ind w:left="0" w:right="0" w:firstLine="0"/>
              <w:jc w:val="left"/>
            </w:pPr>
            <w:r>
              <w:t xml:space="preserve">E 3.2 </w:t>
            </w:r>
          </w:p>
        </w:tc>
        <w:tc>
          <w:tcPr>
            <w:tcW w:w="4112" w:type="dxa"/>
            <w:tcBorders>
              <w:top w:val="single" w:sz="4" w:space="0" w:color="000000"/>
              <w:left w:val="single" w:sz="4" w:space="0" w:color="000000"/>
              <w:bottom w:val="single" w:sz="4" w:space="0" w:color="000000"/>
              <w:right w:val="single" w:sz="4" w:space="0" w:color="000000"/>
            </w:tcBorders>
          </w:tcPr>
          <w:p w14:paraId="02FD4991" w14:textId="77777777" w:rsidR="005A1939" w:rsidRDefault="005A1939" w:rsidP="005A1939">
            <w:pPr>
              <w:spacing w:after="0" w:line="259" w:lineRule="auto"/>
              <w:ind w:left="2" w:right="0" w:firstLine="0"/>
              <w:jc w:val="left"/>
            </w:pPr>
            <w:r>
              <w:t xml:space="preserve">National rules and recommendations relating to specific </w:t>
            </w:r>
            <w:proofErr w:type="spellStart"/>
            <w:r>
              <w:t>Routeing</w:t>
            </w:r>
            <w:proofErr w:type="spellEnd"/>
            <w:r>
              <w:t xml:space="preserve"> Measures. </w:t>
            </w:r>
          </w:p>
        </w:tc>
        <w:tc>
          <w:tcPr>
            <w:tcW w:w="5389" w:type="dxa"/>
            <w:tcBorders>
              <w:top w:val="single" w:sz="4" w:space="0" w:color="000000"/>
              <w:left w:val="single" w:sz="4" w:space="0" w:color="000000"/>
              <w:bottom w:val="single" w:sz="4" w:space="0" w:color="000000"/>
              <w:right w:val="single" w:sz="4" w:space="0" w:color="000000"/>
            </w:tcBorders>
          </w:tcPr>
          <w:p w14:paraId="49FBE943" w14:textId="77777777" w:rsidR="005A1939" w:rsidRDefault="005A1939" w:rsidP="005A1939">
            <w:pPr>
              <w:spacing w:after="0" w:line="259" w:lineRule="auto"/>
              <w:ind w:left="2" w:right="0" w:firstLine="0"/>
              <w:jc w:val="left"/>
            </w:pPr>
            <w:r>
              <w:t xml:space="preserve"> </w:t>
            </w:r>
          </w:p>
        </w:tc>
      </w:tr>
      <w:tr w:rsidR="00A41630" w14:paraId="59BC7243" w14:textId="77777777" w:rsidTr="00214A72">
        <w:trPr>
          <w:trHeight w:val="288"/>
        </w:trPr>
        <w:tc>
          <w:tcPr>
            <w:tcW w:w="778" w:type="dxa"/>
            <w:tcBorders>
              <w:top w:val="single" w:sz="4" w:space="0" w:color="000000"/>
              <w:left w:val="single" w:sz="4" w:space="0" w:color="000000"/>
              <w:bottom w:val="single" w:sz="4" w:space="0" w:color="000000"/>
              <w:right w:val="single" w:sz="4" w:space="0" w:color="000000"/>
            </w:tcBorders>
          </w:tcPr>
          <w:p w14:paraId="3FF4BEEE" w14:textId="77777777" w:rsidR="00A41630" w:rsidRDefault="00A41630" w:rsidP="005A1939">
            <w:pPr>
              <w:spacing w:after="0" w:line="259" w:lineRule="auto"/>
              <w:ind w:left="0" w:right="0" w:firstLine="0"/>
              <w:jc w:val="left"/>
            </w:pPr>
            <w:r>
              <w:rPr>
                <w:b/>
              </w:rPr>
              <w:t xml:space="preserve">E 4 </w:t>
            </w:r>
          </w:p>
        </w:tc>
        <w:tc>
          <w:tcPr>
            <w:tcW w:w="9501" w:type="dxa"/>
            <w:gridSpan w:val="2"/>
            <w:tcBorders>
              <w:top w:val="single" w:sz="4" w:space="0" w:color="000000"/>
              <w:left w:val="single" w:sz="4" w:space="0" w:color="000000"/>
              <w:bottom w:val="single" w:sz="4" w:space="0" w:color="000000"/>
              <w:right w:val="single" w:sz="4" w:space="0" w:color="000000"/>
            </w:tcBorders>
          </w:tcPr>
          <w:p w14:paraId="2B4D90E5" w14:textId="77777777" w:rsidR="00A41630" w:rsidRDefault="00A41630" w:rsidP="00A41630">
            <w:pPr>
              <w:spacing w:after="0" w:line="259" w:lineRule="auto"/>
              <w:ind w:left="2" w:right="0" w:firstLine="0"/>
              <w:jc w:val="center"/>
            </w:pPr>
            <w:r>
              <w:rPr>
                <w:b/>
              </w:rPr>
              <w:t>Communications (textual)</w:t>
            </w:r>
          </w:p>
        </w:tc>
      </w:tr>
      <w:tr w:rsidR="005A1939" w14:paraId="56328A21" w14:textId="77777777" w:rsidTr="005A1939">
        <w:trPr>
          <w:trHeight w:val="576"/>
        </w:trPr>
        <w:tc>
          <w:tcPr>
            <w:tcW w:w="778" w:type="dxa"/>
            <w:tcBorders>
              <w:top w:val="single" w:sz="4" w:space="0" w:color="000000"/>
              <w:left w:val="single" w:sz="4" w:space="0" w:color="000000"/>
              <w:bottom w:val="single" w:sz="4" w:space="0" w:color="000000"/>
              <w:right w:val="single" w:sz="4" w:space="0" w:color="000000"/>
            </w:tcBorders>
          </w:tcPr>
          <w:p w14:paraId="2D7862B6" w14:textId="77777777" w:rsidR="005A1939" w:rsidRDefault="005A1939" w:rsidP="005A1939">
            <w:pPr>
              <w:spacing w:after="0" w:line="259" w:lineRule="auto"/>
              <w:ind w:left="0" w:right="0" w:firstLine="0"/>
              <w:jc w:val="left"/>
            </w:pPr>
            <w:r>
              <w:t xml:space="preserve">E 4.1 </w:t>
            </w:r>
          </w:p>
        </w:tc>
        <w:tc>
          <w:tcPr>
            <w:tcW w:w="4112" w:type="dxa"/>
            <w:tcBorders>
              <w:top w:val="single" w:sz="4" w:space="0" w:color="000000"/>
              <w:left w:val="single" w:sz="4" w:space="0" w:color="000000"/>
              <w:bottom w:val="single" w:sz="4" w:space="0" w:color="000000"/>
              <w:right w:val="single" w:sz="4" w:space="0" w:color="000000"/>
            </w:tcBorders>
          </w:tcPr>
          <w:p w14:paraId="7E6FA8F2" w14:textId="77777777" w:rsidR="005A1939" w:rsidRDefault="005A1939" w:rsidP="005A1939">
            <w:pPr>
              <w:spacing w:after="0" w:line="259" w:lineRule="auto"/>
              <w:ind w:left="2" w:right="0" w:firstLine="0"/>
              <w:jc w:val="left"/>
            </w:pPr>
            <w:r>
              <w:t xml:space="preserve">Vessel Reporting Systems. </w:t>
            </w:r>
          </w:p>
        </w:tc>
        <w:tc>
          <w:tcPr>
            <w:tcW w:w="5389" w:type="dxa"/>
            <w:tcBorders>
              <w:top w:val="single" w:sz="4" w:space="0" w:color="000000"/>
              <w:left w:val="single" w:sz="4" w:space="0" w:color="000000"/>
              <w:bottom w:val="single" w:sz="4" w:space="0" w:color="000000"/>
              <w:right w:val="single" w:sz="4" w:space="0" w:color="000000"/>
            </w:tcBorders>
          </w:tcPr>
          <w:p w14:paraId="1CB13B09" w14:textId="77777777" w:rsidR="005A1939" w:rsidRDefault="005A1939" w:rsidP="005A1939">
            <w:pPr>
              <w:spacing w:after="0" w:line="259" w:lineRule="auto"/>
              <w:ind w:left="2" w:right="0" w:firstLine="0"/>
            </w:pPr>
            <w:r>
              <w:t>Voluntary and mandatory radio reporting, with me</w:t>
            </w:r>
            <w:r>
              <w:t>s</w:t>
            </w:r>
            <w:r>
              <w:t xml:space="preserve">sage formats. </w:t>
            </w:r>
          </w:p>
        </w:tc>
      </w:tr>
      <w:tr w:rsidR="005A1939" w14:paraId="0759955A" w14:textId="77777777" w:rsidTr="005A1939">
        <w:trPr>
          <w:trHeight w:val="864"/>
        </w:trPr>
        <w:tc>
          <w:tcPr>
            <w:tcW w:w="778" w:type="dxa"/>
            <w:tcBorders>
              <w:top w:val="single" w:sz="4" w:space="0" w:color="000000"/>
              <w:left w:val="single" w:sz="4" w:space="0" w:color="000000"/>
              <w:bottom w:val="single" w:sz="4" w:space="0" w:color="000000"/>
              <w:right w:val="single" w:sz="4" w:space="0" w:color="000000"/>
            </w:tcBorders>
          </w:tcPr>
          <w:p w14:paraId="6BEA073A" w14:textId="77777777" w:rsidR="005A1939" w:rsidRDefault="005A1939" w:rsidP="005A1939">
            <w:pPr>
              <w:spacing w:after="0" w:line="259" w:lineRule="auto"/>
              <w:ind w:left="0" w:right="0" w:firstLine="0"/>
              <w:jc w:val="left"/>
            </w:pPr>
            <w:r>
              <w:t xml:space="preserve">E 4.2 </w:t>
            </w:r>
          </w:p>
        </w:tc>
        <w:tc>
          <w:tcPr>
            <w:tcW w:w="4112" w:type="dxa"/>
            <w:tcBorders>
              <w:top w:val="single" w:sz="4" w:space="0" w:color="000000"/>
              <w:left w:val="single" w:sz="4" w:space="0" w:color="000000"/>
              <w:bottom w:val="single" w:sz="4" w:space="0" w:color="000000"/>
              <w:right w:val="single" w:sz="4" w:space="0" w:color="000000"/>
            </w:tcBorders>
          </w:tcPr>
          <w:p w14:paraId="0C2423D9" w14:textId="77777777" w:rsidR="005A1939" w:rsidRDefault="005A1939" w:rsidP="005A1939">
            <w:pPr>
              <w:spacing w:after="0" w:line="259" w:lineRule="auto"/>
              <w:ind w:left="2" w:right="564" w:firstLine="0"/>
            </w:pPr>
            <w:r>
              <w:t>Broadcast Information Services (Shipping movements, Navigatio</w:t>
            </w:r>
            <w:r>
              <w:t>n</w:t>
            </w:r>
            <w:r>
              <w:t xml:space="preserve">al Warnings, Weather). </w:t>
            </w:r>
          </w:p>
        </w:tc>
        <w:tc>
          <w:tcPr>
            <w:tcW w:w="5389" w:type="dxa"/>
            <w:tcBorders>
              <w:top w:val="single" w:sz="4" w:space="0" w:color="000000"/>
              <w:left w:val="single" w:sz="4" w:space="0" w:color="000000"/>
              <w:bottom w:val="single" w:sz="4" w:space="0" w:color="000000"/>
              <w:right w:val="single" w:sz="4" w:space="0" w:color="000000"/>
            </w:tcBorders>
          </w:tcPr>
          <w:p w14:paraId="61800556" w14:textId="77777777" w:rsidR="005A1939" w:rsidRDefault="005A1939" w:rsidP="005A1939">
            <w:pPr>
              <w:spacing w:after="0" w:line="259" w:lineRule="auto"/>
              <w:ind w:left="2" w:right="0" w:firstLine="0"/>
            </w:pPr>
            <w:r>
              <w:t xml:space="preserve">Giving times if practicable, frequencies, languages of broadcasts, etc. </w:t>
            </w:r>
          </w:p>
        </w:tc>
      </w:tr>
      <w:tr w:rsidR="00A41630" w14:paraId="4926CDAE" w14:textId="77777777" w:rsidTr="00214A72">
        <w:trPr>
          <w:trHeight w:val="288"/>
        </w:trPr>
        <w:tc>
          <w:tcPr>
            <w:tcW w:w="778" w:type="dxa"/>
            <w:tcBorders>
              <w:top w:val="single" w:sz="4" w:space="0" w:color="000000"/>
              <w:left w:val="single" w:sz="4" w:space="0" w:color="000000"/>
              <w:bottom w:val="single" w:sz="4" w:space="0" w:color="000000"/>
              <w:right w:val="single" w:sz="4" w:space="0" w:color="000000"/>
            </w:tcBorders>
          </w:tcPr>
          <w:p w14:paraId="12C360C2" w14:textId="77777777" w:rsidR="00A41630" w:rsidRDefault="00A41630" w:rsidP="005A1939">
            <w:pPr>
              <w:spacing w:after="0" w:line="259" w:lineRule="auto"/>
              <w:ind w:left="0" w:right="0" w:firstLine="0"/>
              <w:jc w:val="left"/>
            </w:pPr>
            <w:r>
              <w:rPr>
                <w:b/>
              </w:rPr>
              <w:t xml:space="preserve">E 5 </w:t>
            </w:r>
          </w:p>
        </w:tc>
        <w:tc>
          <w:tcPr>
            <w:tcW w:w="9501" w:type="dxa"/>
            <w:gridSpan w:val="2"/>
            <w:tcBorders>
              <w:top w:val="single" w:sz="4" w:space="0" w:color="000000"/>
              <w:left w:val="single" w:sz="4" w:space="0" w:color="000000"/>
              <w:bottom w:val="single" w:sz="4" w:space="0" w:color="000000"/>
              <w:right w:val="single" w:sz="4" w:space="0" w:color="000000"/>
            </w:tcBorders>
          </w:tcPr>
          <w:p w14:paraId="6C63BBC1" w14:textId="77777777" w:rsidR="00A41630" w:rsidRDefault="00A41630" w:rsidP="00A41630">
            <w:pPr>
              <w:spacing w:after="0" w:line="259" w:lineRule="auto"/>
              <w:ind w:left="2" w:right="0" w:firstLine="0"/>
              <w:jc w:val="center"/>
            </w:pPr>
            <w:r>
              <w:rPr>
                <w:b/>
              </w:rPr>
              <w:t>Pilotage (textual)</w:t>
            </w:r>
          </w:p>
        </w:tc>
      </w:tr>
      <w:tr w:rsidR="005A1939" w14:paraId="72DE25DF" w14:textId="77777777" w:rsidTr="005A1939">
        <w:trPr>
          <w:trHeight w:val="288"/>
        </w:trPr>
        <w:tc>
          <w:tcPr>
            <w:tcW w:w="778" w:type="dxa"/>
            <w:tcBorders>
              <w:top w:val="single" w:sz="4" w:space="0" w:color="000000"/>
              <w:left w:val="single" w:sz="4" w:space="0" w:color="000000"/>
              <w:bottom w:val="single" w:sz="4" w:space="0" w:color="000000"/>
              <w:right w:val="single" w:sz="4" w:space="0" w:color="000000"/>
            </w:tcBorders>
          </w:tcPr>
          <w:p w14:paraId="70AD5BB5" w14:textId="77777777" w:rsidR="005A1939" w:rsidRDefault="005A1939" w:rsidP="005A1939">
            <w:pPr>
              <w:spacing w:after="0" w:line="259" w:lineRule="auto"/>
              <w:ind w:left="0" w:right="0" w:firstLine="0"/>
              <w:jc w:val="left"/>
            </w:pPr>
            <w:r>
              <w:t xml:space="preserve">E 5.1 </w:t>
            </w:r>
          </w:p>
        </w:tc>
        <w:tc>
          <w:tcPr>
            <w:tcW w:w="4112" w:type="dxa"/>
            <w:tcBorders>
              <w:top w:val="single" w:sz="4" w:space="0" w:color="000000"/>
              <w:left w:val="single" w:sz="4" w:space="0" w:color="000000"/>
              <w:bottom w:val="single" w:sz="4" w:space="0" w:color="000000"/>
              <w:right w:val="single" w:sz="4" w:space="0" w:color="000000"/>
            </w:tcBorders>
          </w:tcPr>
          <w:p w14:paraId="45A4243E" w14:textId="77777777" w:rsidR="005A1939" w:rsidRDefault="005A1939" w:rsidP="005A1939">
            <w:pPr>
              <w:spacing w:after="0" w:line="259" w:lineRule="auto"/>
              <w:ind w:left="2" w:right="0" w:firstLine="0"/>
              <w:jc w:val="left"/>
            </w:pPr>
            <w:r>
              <w:t xml:space="preserve">Compulsory Pilotage Information. </w:t>
            </w:r>
          </w:p>
        </w:tc>
        <w:tc>
          <w:tcPr>
            <w:tcW w:w="5389" w:type="dxa"/>
            <w:vMerge w:val="restart"/>
            <w:tcBorders>
              <w:top w:val="single" w:sz="4" w:space="0" w:color="000000"/>
              <w:left w:val="single" w:sz="4" w:space="0" w:color="000000"/>
              <w:right w:val="single" w:sz="4" w:space="0" w:color="000000"/>
            </w:tcBorders>
            <w:vAlign w:val="center"/>
          </w:tcPr>
          <w:p w14:paraId="450F312B" w14:textId="77777777" w:rsidR="005A1939" w:rsidRDefault="005A1939" w:rsidP="005A1939">
            <w:pPr>
              <w:spacing w:after="0" w:line="259" w:lineRule="auto"/>
              <w:ind w:left="2" w:right="0" w:firstLine="0"/>
              <w:jc w:val="left"/>
            </w:pPr>
            <w:r>
              <w:t xml:space="preserve">Primarily off-shore or deep-sea pilotage, rather than </w:t>
            </w:r>
            <w:proofErr w:type="spellStart"/>
            <w:r>
              <w:t>harbour</w:t>
            </w:r>
            <w:proofErr w:type="spellEnd"/>
            <w:r>
              <w:t xml:space="preserve"> pilotage</w:t>
            </w:r>
          </w:p>
        </w:tc>
      </w:tr>
      <w:tr w:rsidR="005A1939" w14:paraId="2DFAC1FA" w14:textId="77777777" w:rsidTr="005A1939">
        <w:trPr>
          <w:trHeight w:val="288"/>
        </w:trPr>
        <w:tc>
          <w:tcPr>
            <w:tcW w:w="778" w:type="dxa"/>
            <w:tcBorders>
              <w:top w:val="single" w:sz="4" w:space="0" w:color="000000"/>
              <w:left w:val="single" w:sz="4" w:space="0" w:color="000000"/>
              <w:bottom w:val="single" w:sz="4" w:space="0" w:color="000000"/>
              <w:right w:val="single" w:sz="4" w:space="0" w:color="000000"/>
            </w:tcBorders>
          </w:tcPr>
          <w:p w14:paraId="4F5FC164" w14:textId="77777777" w:rsidR="005A1939" w:rsidRDefault="005A1939" w:rsidP="005A1939">
            <w:pPr>
              <w:spacing w:after="0" w:line="259" w:lineRule="auto"/>
              <w:ind w:left="0" w:right="0" w:firstLine="0"/>
              <w:jc w:val="left"/>
            </w:pPr>
            <w:r>
              <w:t xml:space="preserve">E 5.2 </w:t>
            </w:r>
          </w:p>
        </w:tc>
        <w:tc>
          <w:tcPr>
            <w:tcW w:w="4112" w:type="dxa"/>
            <w:tcBorders>
              <w:top w:val="single" w:sz="4" w:space="0" w:color="000000"/>
              <w:left w:val="single" w:sz="4" w:space="0" w:color="000000"/>
              <w:bottom w:val="single" w:sz="4" w:space="0" w:color="000000"/>
              <w:right w:val="single" w:sz="4" w:space="0" w:color="000000"/>
            </w:tcBorders>
          </w:tcPr>
          <w:p w14:paraId="278AEA07" w14:textId="77777777" w:rsidR="005A1939" w:rsidRDefault="005A1939" w:rsidP="005A1939">
            <w:pPr>
              <w:spacing w:after="0" w:line="259" w:lineRule="auto"/>
              <w:ind w:left="2" w:right="0" w:firstLine="0"/>
            </w:pPr>
            <w:r>
              <w:t xml:space="preserve">Contact and Boarding Area Information. </w:t>
            </w:r>
          </w:p>
        </w:tc>
        <w:tc>
          <w:tcPr>
            <w:tcW w:w="5389" w:type="dxa"/>
            <w:vMerge/>
            <w:tcBorders>
              <w:left w:val="single" w:sz="4" w:space="0" w:color="000000"/>
              <w:right w:val="single" w:sz="4" w:space="0" w:color="000000"/>
            </w:tcBorders>
          </w:tcPr>
          <w:p w14:paraId="1740DA13" w14:textId="77777777" w:rsidR="005A1939" w:rsidRDefault="005A1939" w:rsidP="005A1939">
            <w:pPr>
              <w:spacing w:after="0" w:line="259" w:lineRule="auto"/>
              <w:ind w:left="2" w:right="0" w:firstLine="0"/>
            </w:pPr>
          </w:p>
        </w:tc>
      </w:tr>
      <w:tr w:rsidR="005A1939" w14:paraId="5F6B2499" w14:textId="77777777" w:rsidTr="00214A72">
        <w:trPr>
          <w:trHeight w:val="432"/>
        </w:trPr>
        <w:tc>
          <w:tcPr>
            <w:tcW w:w="778" w:type="dxa"/>
            <w:tcBorders>
              <w:top w:val="single" w:sz="4" w:space="0" w:color="000000"/>
              <w:left w:val="single" w:sz="4" w:space="0" w:color="000000"/>
              <w:bottom w:val="single" w:sz="4" w:space="0" w:color="000000"/>
              <w:right w:val="single" w:sz="4" w:space="0" w:color="000000"/>
            </w:tcBorders>
          </w:tcPr>
          <w:p w14:paraId="07F05AB5" w14:textId="77777777" w:rsidR="005A1939" w:rsidRDefault="005A1939" w:rsidP="005A1939">
            <w:pPr>
              <w:spacing w:after="0" w:line="259" w:lineRule="auto"/>
              <w:ind w:left="0" w:right="0" w:firstLine="0"/>
              <w:jc w:val="left"/>
            </w:pPr>
            <w:r>
              <w:t xml:space="preserve">E 5.3 </w:t>
            </w:r>
          </w:p>
        </w:tc>
        <w:tc>
          <w:tcPr>
            <w:tcW w:w="4112" w:type="dxa"/>
            <w:tcBorders>
              <w:top w:val="single" w:sz="4" w:space="0" w:color="000000"/>
              <w:left w:val="single" w:sz="4" w:space="0" w:color="000000"/>
              <w:bottom w:val="single" w:sz="4" w:space="0" w:color="000000"/>
              <w:right w:val="single" w:sz="4" w:space="0" w:color="000000"/>
            </w:tcBorders>
          </w:tcPr>
          <w:p w14:paraId="2AD47ECA" w14:textId="77777777" w:rsidR="005A1939" w:rsidRDefault="005A1939" w:rsidP="005A1939">
            <w:pPr>
              <w:spacing w:after="0" w:line="259" w:lineRule="auto"/>
              <w:ind w:left="2" w:right="0" w:firstLine="0"/>
            </w:pPr>
            <w:r>
              <w:t xml:space="preserve">Helicopter Boarding Guidance, where specific to the area. </w:t>
            </w:r>
          </w:p>
        </w:tc>
        <w:tc>
          <w:tcPr>
            <w:tcW w:w="5389" w:type="dxa"/>
            <w:vMerge/>
            <w:tcBorders>
              <w:left w:val="single" w:sz="4" w:space="0" w:color="000000"/>
              <w:bottom w:val="single" w:sz="4" w:space="0" w:color="000000"/>
              <w:right w:val="single" w:sz="4" w:space="0" w:color="000000"/>
            </w:tcBorders>
          </w:tcPr>
          <w:p w14:paraId="3510C53A" w14:textId="77777777" w:rsidR="005A1939" w:rsidRDefault="005A1939" w:rsidP="005A1939">
            <w:pPr>
              <w:spacing w:after="0" w:line="259" w:lineRule="auto"/>
              <w:ind w:left="2" w:right="0" w:firstLine="0"/>
            </w:pPr>
          </w:p>
        </w:tc>
      </w:tr>
    </w:tbl>
    <w:p w14:paraId="2C67FC51" w14:textId="77777777" w:rsidR="00202AA9" w:rsidRDefault="00202AA9">
      <w:pPr>
        <w:spacing w:after="98" w:line="259" w:lineRule="auto"/>
        <w:ind w:left="0" w:right="0" w:firstLine="0"/>
        <w:jc w:val="left"/>
      </w:pPr>
    </w:p>
    <w:p w14:paraId="2C477722" w14:textId="77777777" w:rsidR="00202AA9" w:rsidRDefault="00333613">
      <w:pPr>
        <w:pStyle w:val="berschrift3"/>
        <w:spacing w:after="0"/>
        <w:ind w:left="705" w:right="0" w:hanging="720"/>
      </w:pPr>
      <w:bookmarkStart w:id="22" w:name="_Toc15904676"/>
      <w:r>
        <w:t>Subject matter considered USEFUL</w:t>
      </w:r>
      <w:bookmarkEnd w:id="22"/>
      <w:r>
        <w:t xml:space="preserve"> </w:t>
      </w:r>
    </w:p>
    <w:p w14:paraId="4CB226AC" w14:textId="77777777" w:rsidR="00202AA9" w:rsidRDefault="00333613">
      <w:pPr>
        <w:spacing w:after="0" w:line="259" w:lineRule="auto"/>
        <w:ind w:left="0" w:right="0" w:firstLine="0"/>
        <w:jc w:val="left"/>
      </w:pPr>
      <w:r>
        <w:rPr>
          <w:sz w:val="24"/>
        </w:rPr>
        <w:t xml:space="preserve"> </w:t>
      </w:r>
    </w:p>
    <w:tbl>
      <w:tblPr>
        <w:tblStyle w:val="TableGrid"/>
        <w:tblW w:w="10279" w:type="dxa"/>
        <w:tblInd w:w="-70" w:type="dxa"/>
        <w:tblCellMar>
          <w:top w:w="9" w:type="dxa"/>
          <w:left w:w="70" w:type="dxa"/>
          <w:right w:w="27" w:type="dxa"/>
        </w:tblCellMar>
        <w:tblLook w:val="04A0" w:firstRow="1" w:lastRow="0" w:firstColumn="1" w:lastColumn="0" w:noHBand="0" w:noVBand="1"/>
      </w:tblPr>
      <w:tblGrid>
        <w:gridCol w:w="778"/>
        <w:gridCol w:w="4112"/>
        <w:gridCol w:w="5389"/>
      </w:tblGrid>
      <w:tr w:rsidR="0027080D" w14:paraId="03F0B99A"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69826DB9" w14:textId="77777777" w:rsidR="0027080D" w:rsidRPr="00A41630" w:rsidRDefault="0027080D" w:rsidP="00A41630">
            <w:pPr>
              <w:spacing w:after="0" w:line="259" w:lineRule="auto"/>
              <w:ind w:left="0" w:right="0" w:firstLine="0"/>
              <w:jc w:val="center"/>
              <w:rPr>
                <w:sz w:val="28"/>
                <w:szCs w:val="28"/>
              </w:rPr>
            </w:pPr>
            <w:r w:rsidRPr="00A41630">
              <w:rPr>
                <w:b/>
                <w:sz w:val="28"/>
                <w:szCs w:val="28"/>
              </w:rPr>
              <w:t>No.</w:t>
            </w:r>
          </w:p>
        </w:tc>
        <w:tc>
          <w:tcPr>
            <w:tcW w:w="4112" w:type="dxa"/>
            <w:tcBorders>
              <w:top w:val="single" w:sz="4" w:space="0" w:color="000000"/>
              <w:left w:val="single" w:sz="4" w:space="0" w:color="000000"/>
              <w:bottom w:val="single" w:sz="4" w:space="0" w:color="000000"/>
              <w:right w:val="single" w:sz="4" w:space="0" w:color="000000"/>
            </w:tcBorders>
          </w:tcPr>
          <w:p w14:paraId="4BB838DC" w14:textId="77777777" w:rsidR="0027080D" w:rsidRPr="00A41630" w:rsidRDefault="0027080D" w:rsidP="00A41630">
            <w:pPr>
              <w:spacing w:after="0" w:line="259" w:lineRule="auto"/>
              <w:ind w:left="2" w:right="0" w:firstLine="0"/>
              <w:jc w:val="center"/>
              <w:rPr>
                <w:sz w:val="28"/>
                <w:szCs w:val="28"/>
              </w:rPr>
            </w:pPr>
            <w:r w:rsidRPr="00A41630">
              <w:rPr>
                <w:b/>
                <w:sz w:val="28"/>
                <w:szCs w:val="28"/>
              </w:rPr>
              <w:t>Item</w:t>
            </w:r>
          </w:p>
        </w:tc>
        <w:tc>
          <w:tcPr>
            <w:tcW w:w="5389" w:type="dxa"/>
            <w:tcBorders>
              <w:top w:val="single" w:sz="4" w:space="0" w:color="000000"/>
              <w:left w:val="single" w:sz="4" w:space="0" w:color="000000"/>
              <w:bottom w:val="single" w:sz="4" w:space="0" w:color="000000"/>
              <w:right w:val="single" w:sz="4" w:space="0" w:color="000000"/>
            </w:tcBorders>
          </w:tcPr>
          <w:p w14:paraId="756A23EA" w14:textId="5CAA6C57" w:rsidR="0027080D" w:rsidRPr="00A41630" w:rsidRDefault="00F538EA" w:rsidP="00A41630">
            <w:pPr>
              <w:spacing w:after="0" w:line="259" w:lineRule="auto"/>
              <w:ind w:left="2" w:right="0" w:firstLine="0"/>
              <w:jc w:val="center"/>
              <w:rPr>
                <w:sz w:val="28"/>
                <w:szCs w:val="28"/>
              </w:rPr>
            </w:pPr>
            <w:r>
              <w:rPr>
                <w:b/>
                <w:sz w:val="28"/>
                <w:szCs w:val="28"/>
              </w:rPr>
              <w:t xml:space="preserve">Special </w:t>
            </w:r>
            <w:proofErr w:type="spellStart"/>
            <w:r w:rsidRPr="00F469BB">
              <w:rPr>
                <w:b/>
                <w:color w:val="FF0000"/>
                <w:sz w:val="28"/>
                <w:szCs w:val="28"/>
              </w:rPr>
              <w:t>C</w:t>
            </w:r>
            <w:r w:rsidR="00F469BB" w:rsidRPr="00F469BB">
              <w:rPr>
                <w:b/>
                <w:strike/>
                <w:color w:val="FF0000"/>
                <w:sz w:val="28"/>
                <w:szCs w:val="28"/>
              </w:rPr>
              <w:t>c</w:t>
            </w:r>
            <w:r w:rsidR="0027080D" w:rsidRPr="00A41630">
              <w:rPr>
                <w:b/>
                <w:sz w:val="28"/>
                <w:szCs w:val="28"/>
              </w:rPr>
              <w:t>omments</w:t>
            </w:r>
            <w:proofErr w:type="spellEnd"/>
          </w:p>
        </w:tc>
      </w:tr>
      <w:tr w:rsidR="005A1939" w14:paraId="0FAC3D1E" w14:textId="77777777" w:rsidTr="005A1939">
        <w:trPr>
          <w:trHeight w:val="288"/>
        </w:trPr>
        <w:tc>
          <w:tcPr>
            <w:tcW w:w="778" w:type="dxa"/>
            <w:tcBorders>
              <w:top w:val="single" w:sz="4" w:space="0" w:color="000000"/>
              <w:left w:val="single" w:sz="4" w:space="0" w:color="000000"/>
              <w:bottom w:val="single" w:sz="4" w:space="0" w:color="000000"/>
              <w:right w:val="single" w:sz="4" w:space="0" w:color="000000"/>
            </w:tcBorders>
          </w:tcPr>
          <w:p w14:paraId="450D0A82" w14:textId="77777777" w:rsidR="005A1939" w:rsidRDefault="005A1939">
            <w:pPr>
              <w:spacing w:after="0" w:line="259" w:lineRule="auto"/>
              <w:ind w:left="0" w:right="0" w:firstLine="0"/>
              <w:jc w:val="left"/>
            </w:pPr>
            <w:r>
              <w:rPr>
                <w:b/>
              </w:rPr>
              <w:t xml:space="preserve">U 1  </w:t>
            </w:r>
          </w:p>
        </w:tc>
        <w:tc>
          <w:tcPr>
            <w:tcW w:w="9501" w:type="dxa"/>
            <w:gridSpan w:val="2"/>
            <w:tcBorders>
              <w:top w:val="single" w:sz="4" w:space="0" w:color="000000"/>
              <w:left w:val="single" w:sz="4" w:space="0" w:color="000000"/>
              <w:bottom w:val="single" w:sz="4" w:space="0" w:color="000000"/>
              <w:right w:val="single" w:sz="4" w:space="0" w:color="000000"/>
            </w:tcBorders>
          </w:tcPr>
          <w:p w14:paraId="2058F498" w14:textId="77777777" w:rsidR="005A1939" w:rsidRDefault="005A1939" w:rsidP="005A1939">
            <w:pPr>
              <w:spacing w:after="0" w:line="259" w:lineRule="auto"/>
              <w:ind w:left="2" w:right="0" w:firstLine="0"/>
              <w:jc w:val="center"/>
            </w:pPr>
            <w:r>
              <w:rPr>
                <w:b/>
              </w:rPr>
              <w:t>Plan(s) of the area (graphics), depicting:</w:t>
            </w:r>
          </w:p>
        </w:tc>
      </w:tr>
      <w:tr w:rsidR="00202AA9" w14:paraId="0E888BFC" w14:textId="77777777">
        <w:trPr>
          <w:trHeight w:val="262"/>
        </w:trPr>
        <w:tc>
          <w:tcPr>
            <w:tcW w:w="778" w:type="dxa"/>
            <w:tcBorders>
              <w:top w:val="single" w:sz="4" w:space="0" w:color="000000"/>
              <w:left w:val="single" w:sz="4" w:space="0" w:color="000000"/>
              <w:bottom w:val="single" w:sz="4" w:space="0" w:color="000000"/>
              <w:right w:val="single" w:sz="4" w:space="0" w:color="000000"/>
            </w:tcBorders>
          </w:tcPr>
          <w:p w14:paraId="5DB16FD4" w14:textId="77777777" w:rsidR="00202AA9" w:rsidRDefault="00333613">
            <w:pPr>
              <w:spacing w:after="0" w:line="259" w:lineRule="auto"/>
              <w:ind w:left="0" w:right="0" w:firstLine="0"/>
              <w:jc w:val="left"/>
            </w:pPr>
            <w:r>
              <w:t xml:space="preserve">U 1.1 </w:t>
            </w:r>
          </w:p>
        </w:tc>
        <w:tc>
          <w:tcPr>
            <w:tcW w:w="4112" w:type="dxa"/>
            <w:tcBorders>
              <w:top w:val="single" w:sz="4" w:space="0" w:color="000000"/>
              <w:left w:val="single" w:sz="4" w:space="0" w:color="000000"/>
              <w:bottom w:val="single" w:sz="4" w:space="0" w:color="000000"/>
              <w:right w:val="single" w:sz="4" w:space="0" w:color="000000"/>
            </w:tcBorders>
          </w:tcPr>
          <w:p w14:paraId="7B1C003D" w14:textId="77777777" w:rsidR="00202AA9" w:rsidRDefault="00333613">
            <w:pPr>
              <w:spacing w:after="0" w:line="259" w:lineRule="auto"/>
              <w:ind w:left="2" w:right="0" w:firstLine="0"/>
              <w:jc w:val="left"/>
            </w:pPr>
            <w:r>
              <w:t xml:space="preserve">Selected Depth Contours. </w:t>
            </w:r>
          </w:p>
        </w:tc>
        <w:tc>
          <w:tcPr>
            <w:tcW w:w="5389" w:type="dxa"/>
            <w:tcBorders>
              <w:top w:val="single" w:sz="4" w:space="0" w:color="000000"/>
              <w:left w:val="single" w:sz="4" w:space="0" w:color="000000"/>
              <w:bottom w:val="single" w:sz="4" w:space="0" w:color="000000"/>
              <w:right w:val="single" w:sz="4" w:space="0" w:color="000000"/>
            </w:tcBorders>
          </w:tcPr>
          <w:p w14:paraId="7C421766" w14:textId="77777777" w:rsidR="00202AA9" w:rsidRDefault="00333613">
            <w:pPr>
              <w:spacing w:after="0" w:line="259" w:lineRule="auto"/>
              <w:ind w:left="2" w:right="0" w:firstLine="0"/>
              <w:jc w:val="left"/>
            </w:pPr>
            <w:r>
              <w:t xml:space="preserve"> </w:t>
            </w:r>
          </w:p>
        </w:tc>
      </w:tr>
      <w:tr w:rsidR="00202AA9" w14:paraId="768CA7C9" w14:textId="77777777">
        <w:trPr>
          <w:trHeight w:val="1275"/>
        </w:trPr>
        <w:tc>
          <w:tcPr>
            <w:tcW w:w="778" w:type="dxa"/>
            <w:tcBorders>
              <w:top w:val="single" w:sz="4" w:space="0" w:color="000000"/>
              <w:left w:val="single" w:sz="4" w:space="0" w:color="000000"/>
              <w:bottom w:val="single" w:sz="4" w:space="0" w:color="000000"/>
              <w:right w:val="single" w:sz="4" w:space="0" w:color="000000"/>
            </w:tcBorders>
          </w:tcPr>
          <w:p w14:paraId="276EF3A0" w14:textId="77777777" w:rsidR="00202AA9" w:rsidRDefault="00333613">
            <w:pPr>
              <w:spacing w:after="0" w:line="259" w:lineRule="auto"/>
              <w:ind w:left="0" w:right="0" w:firstLine="0"/>
              <w:jc w:val="left"/>
            </w:pPr>
            <w:r>
              <w:t xml:space="preserve">U 1.2 </w:t>
            </w:r>
          </w:p>
        </w:tc>
        <w:tc>
          <w:tcPr>
            <w:tcW w:w="4112" w:type="dxa"/>
            <w:tcBorders>
              <w:top w:val="single" w:sz="4" w:space="0" w:color="000000"/>
              <w:left w:val="single" w:sz="4" w:space="0" w:color="000000"/>
              <w:bottom w:val="single" w:sz="4" w:space="0" w:color="000000"/>
              <w:right w:val="single" w:sz="4" w:space="0" w:color="000000"/>
            </w:tcBorders>
          </w:tcPr>
          <w:p w14:paraId="668519FD" w14:textId="77777777" w:rsidR="00202AA9" w:rsidRDefault="00333613">
            <w:pPr>
              <w:spacing w:after="0" w:line="259" w:lineRule="auto"/>
              <w:ind w:left="2" w:right="0" w:firstLine="0"/>
              <w:jc w:val="left"/>
            </w:pPr>
            <w:r>
              <w:t xml:space="preserve">All significant Aids to Navigation in area associated with </w:t>
            </w:r>
            <w:proofErr w:type="spellStart"/>
            <w:r>
              <w:t>Routeing</w:t>
            </w:r>
            <w:proofErr w:type="spellEnd"/>
            <w:r>
              <w:t xml:space="preserve"> Measures, including those helping to relate </w:t>
            </w:r>
            <w:proofErr w:type="spellStart"/>
            <w:r>
              <w:t>routeing</w:t>
            </w:r>
            <w:proofErr w:type="spellEnd"/>
            <w:r>
              <w:t xml:space="preserve"> locations to features shown on standard nautical charts. </w:t>
            </w:r>
          </w:p>
        </w:tc>
        <w:tc>
          <w:tcPr>
            <w:tcW w:w="5389" w:type="dxa"/>
            <w:tcBorders>
              <w:top w:val="single" w:sz="4" w:space="0" w:color="000000"/>
              <w:left w:val="single" w:sz="4" w:space="0" w:color="000000"/>
              <w:bottom w:val="single" w:sz="4" w:space="0" w:color="000000"/>
              <w:right w:val="single" w:sz="4" w:space="0" w:color="000000"/>
            </w:tcBorders>
          </w:tcPr>
          <w:p w14:paraId="1B42E916" w14:textId="77777777" w:rsidR="00202AA9" w:rsidRDefault="00333613">
            <w:pPr>
              <w:spacing w:after="0" w:line="259" w:lineRule="auto"/>
              <w:ind w:left="2" w:right="0" w:firstLine="0"/>
            </w:pPr>
            <w:r>
              <w:t xml:space="preserve">Show positions and any associated identifying names </w:t>
            </w:r>
          </w:p>
          <w:p w14:paraId="70F4B33A" w14:textId="77777777" w:rsidR="00202AA9" w:rsidRDefault="00333613">
            <w:pPr>
              <w:spacing w:after="0" w:line="259" w:lineRule="auto"/>
              <w:ind w:left="2" w:right="0" w:firstLine="0"/>
              <w:jc w:val="left"/>
            </w:pPr>
            <w:proofErr w:type="gramStart"/>
            <w:r>
              <w:t>for</w:t>
            </w:r>
            <w:proofErr w:type="gramEnd"/>
            <w:r>
              <w:t xml:space="preserve"> correlation with the text, but do not include chara</w:t>
            </w:r>
            <w:r>
              <w:t>c</w:t>
            </w:r>
            <w:r>
              <w:t>teristics (e.g. light characteristics), to reduce maint</w:t>
            </w:r>
            <w:r>
              <w:t>e</w:t>
            </w:r>
            <w:r>
              <w:t xml:space="preserve">nance effort. </w:t>
            </w:r>
          </w:p>
        </w:tc>
      </w:tr>
      <w:tr w:rsidR="00202AA9" w14:paraId="02748EC4" w14:textId="77777777" w:rsidTr="005A1939">
        <w:trPr>
          <w:trHeight w:val="144"/>
        </w:trPr>
        <w:tc>
          <w:tcPr>
            <w:tcW w:w="778" w:type="dxa"/>
            <w:tcBorders>
              <w:top w:val="single" w:sz="4" w:space="0" w:color="000000"/>
              <w:left w:val="single" w:sz="4" w:space="0" w:color="000000"/>
              <w:bottom w:val="single" w:sz="4" w:space="0" w:color="000000"/>
              <w:right w:val="single" w:sz="4" w:space="0" w:color="000000"/>
            </w:tcBorders>
          </w:tcPr>
          <w:p w14:paraId="0D0DC3A2" w14:textId="77777777" w:rsidR="00202AA9" w:rsidRDefault="00333613">
            <w:pPr>
              <w:spacing w:after="0" w:line="259" w:lineRule="auto"/>
              <w:ind w:left="0" w:right="0" w:firstLine="0"/>
              <w:jc w:val="left"/>
            </w:pPr>
            <w:r>
              <w:t xml:space="preserve">U 1.3 </w:t>
            </w:r>
          </w:p>
        </w:tc>
        <w:tc>
          <w:tcPr>
            <w:tcW w:w="4112" w:type="dxa"/>
            <w:tcBorders>
              <w:top w:val="single" w:sz="4" w:space="0" w:color="000000"/>
              <w:left w:val="single" w:sz="4" w:space="0" w:color="000000"/>
              <w:bottom w:val="single" w:sz="4" w:space="0" w:color="000000"/>
              <w:right w:val="single" w:sz="4" w:space="0" w:color="000000"/>
            </w:tcBorders>
          </w:tcPr>
          <w:p w14:paraId="6416C9D5" w14:textId="77777777" w:rsidR="00202AA9" w:rsidRDefault="00333613">
            <w:pPr>
              <w:spacing w:after="0" w:line="259" w:lineRule="auto"/>
              <w:ind w:left="2" w:right="26" w:firstLine="0"/>
              <w:jc w:val="left"/>
            </w:pPr>
            <w:r>
              <w:t xml:space="preserve">Positions and names of Rescue </w:t>
            </w:r>
            <w:proofErr w:type="spellStart"/>
            <w:r>
              <w:t>Centres</w:t>
            </w:r>
            <w:proofErr w:type="spellEnd"/>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5949E21E" w14:textId="77777777" w:rsidR="00202AA9" w:rsidRDefault="00333613">
            <w:pPr>
              <w:spacing w:after="0" w:line="259" w:lineRule="auto"/>
              <w:ind w:left="2" w:right="0" w:firstLine="0"/>
              <w:jc w:val="left"/>
            </w:pPr>
            <w:r>
              <w:t xml:space="preserve"> </w:t>
            </w:r>
          </w:p>
        </w:tc>
      </w:tr>
      <w:tr w:rsidR="00202AA9" w14:paraId="0371B4B9"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4C959DF7" w14:textId="77777777" w:rsidR="00202AA9" w:rsidRDefault="00333613">
            <w:pPr>
              <w:spacing w:after="0" w:line="259" w:lineRule="auto"/>
              <w:ind w:left="0" w:right="0" w:firstLine="0"/>
              <w:jc w:val="left"/>
            </w:pPr>
            <w:r>
              <w:t xml:space="preserve">U 1.4 </w:t>
            </w:r>
          </w:p>
        </w:tc>
        <w:tc>
          <w:tcPr>
            <w:tcW w:w="4112" w:type="dxa"/>
            <w:tcBorders>
              <w:top w:val="single" w:sz="4" w:space="0" w:color="000000"/>
              <w:left w:val="single" w:sz="4" w:space="0" w:color="000000"/>
              <w:bottom w:val="single" w:sz="4" w:space="0" w:color="000000"/>
              <w:right w:val="single" w:sz="4" w:space="0" w:color="000000"/>
            </w:tcBorders>
          </w:tcPr>
          <w:p w14:paraId="22D9DF61" w14:textId="77777777" w:rsidR="00202AA9" w:rsidRDefault="00333613">
            <w:pPr>
              <w:spacing w:after="0" w:line="259" w:lineRule="auto"/>
              <w:ind w:left="2" w:right="0" w:firstLine="0"/>
              <w:jc w:val="left"/>
            </w:pPr>
            <w:r>
              <w:t xml:space="preserve">Ferry crossings. </w:t>
            </w:r>
          </w:p>
        </w:tc>
        <w:tc>
          <w:tcPr>
            <w:tcW w:w="5389" w:type="dxa"/>
            <w:vMerge w:val="restart"/>
            <w:tcBorders>
              <w:top w:val="single" w:sz="4" w:space="0" w:color="000000"/>
              <w:left w:val="single" w:sz="4" w:space="0" w:color="000000"/>
              <w:bottom w:val="single" w:sz="4" w:space="0" w:color="000000"/>
              <w:right w:val="single" w:sz="4" w:space="0" w:color="000000"/>
            </w:tcBorders>
          </w:tcPr>
          <w:p w14:paraId="1B5B6422" w14:textId="77777777" w:rsidR="00202AA9" w:rsidRDefault="00333613">
            <w:pPr>
              <w:spacing w:after="0" w:line="259" w:lineRule="auto"/>
              <w:ind w:left="2" w:right="0" w:firstLine="0"/>
              <w:jc w:val="left"/>
            </w:pPr>
            <w:r>
              <w:t xml:space="preserve"> </w:t>
            </w:r>
          </w:p>
          <w:p w14:paraId="1C1D224D" w14:textId="77777777" w:rsidR="00202AA9" w:rsidRDefault="00333613">
            <w:pPr>
              <w:spacing w:after="2" w:line="239" w:lineRule="auto"/>
              <w:ind w:left="2" w:right="0" w:firstLine="0"/>
              <w:jc w:val="left"/>
            </w:pPr>
            <w:r>
              <w:t>If they regularly represent possible hazards. Occ</w:t>
            </w:r>
            <w:r>
              <w:t>a</w:t>
            </w:r>
            <w:r>
              <w:t>sional possible hazards (e.g. military practice and e</w:t>
            </w:r>
            <w:r>
              <w:t>x</w:t>
            </w:r>
            <w:r>
              <w:t xml:space="preserve">ercise area, oil exploration activity, yachting activity) may be mentioned in text. </w:t>
            </w:r>
          </w:p>
          <w:p w14:paraId="24B9B56C" w14:textId="77777777" w:rsidR="00202AA9" w:rsidRDefault="00333613">
            <w:pPr>
              <w:spacing w:after="0" w:line="259" w:lineRule="auto"/>
              <w:ind w:left="2" w:right="0" w:firstLine="0"/>
              <w:jc w:val="left"/>
            </w:pPr>
            <w:r>
              <w:t xml:space="preserve"> </w:t>
            </w:r>
          </w:p>
        </w:tc>
      </w:tr>
      <w:tr w:rsidR="00202AA9" w14:paraId="6B58291E"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3C2ED16F" w14:textId="77777777" w:rsidR="00202AA9" w:rsidRDefault="00333613">
            <w:pPr>
              <w:spacing w:after="0" w:line="259" w:lineRule="auto"/>
              <w:ind w:left="0" w:right="0" w:firstLine="0"/>
              <w:jc w:val="left"/>
            </w:pPr>
            <w:r>
              <w:t xml:space="preserve">U 1.5 </w:t>
            </w:r>
          </w:p>
        </w:tc>
        <w:tc>
          <w:tcPr>
            <w:tcW w:w="4112" w:type="dxa"/>
            <w:tcBorders>
              <w:top w:val="single" w:sz="4" w:space="0" w:color="000000"/>
              <w:left w:val="single" w:sz="4" w:space="0" w:color="000000"/>
              <w:bottom w:val="single" w:sz="4" w:space="0" w:color="000000"/>
              <w:right w:val="single" w:sz="4" w:space="0" w:color="000000"/>
            </w:tcBorders>
          </w:tcPr>
          <w:p w14:paraId="6B2559F3" w14:textId="77777777" w:rsidR="00202AA9" w:rsidRDefault="00333613">
            <w:pPr>
              <w:spacing w:after="0" w:line="259" w:lineRule="auto"/>
              <w:ind w:left="2" w:right="0" w:firstLine="0"/>
              <w:jc w:val="left"/>
            </w:pPr>
            <w:r>
              <w:t xml:space="preserve">Indication of general pattern of traffic flow. </w:t>
            </w:r>
          </w:p>
        </w:tc>
        <w:tc>
          <w:tcPr>
            <w:tcW w:w="0" w:type="auto"/>
            <w:vMerge/>
            <w:tcBorders>
              <w:top w:val="nil"/>
              <w:left w:val="single" w:sz="4" w:space="0" w:color="000000"/>
              <w:bottom w:val="nil"/>
              <w:right w:val="single" w:sz="4" w:space="0" w:color="000000"/>
            </w:tcBorders>
          </w:tcPr>
          <w:p w14:paraId="12F8BC30" w14:textId="77777777" w:rsidR="00202AA9" w:rsidRDefault="00202AA9">
            <w:pPr>
              <w:spacing w:after="160" w:line="259" w:lineRule="auto"/>
              <w:ind w:left="0" w:right="0" w:firstLine="0"/>
              <w:jc w:val="left"/>
            </w:pPr>
          </w:p>
        </w:tc>
      </w:tr>
      <w:tr w:rsidR="00202AA9" w14:paraId="6C77B94A" w14:textId="77777777" w:rsidTr="005A1939">
        <w:trPr>
          <w:trHeight w:val="144"/>
        </w:trPr>
        <w:tc>
          <w:tcPr>
            <w:tcW w:w="778" w:type="dxa"/>
            <w:tcBorders>
              <w:top w:val="single" w:sz="4" w:space="0" w:color="000000"/>
              <w:left w:val="single" w:sz="4" w:space="0" w:color="000000"/>
              <w:bottom w:val="single" w:sz="4" w:space="0" w:color="000000"/>
              <w:right w:val="single" w:sz="4" w:space="0" w:color="000000"/>
            </w:tcBorders>
          </w:tcPr>
          <w:p w14:paraId="302E6021" w14:textId="77777777" w:rsidR="00202AA9" w:rsidRDefault="00333613">
            <w:pPr>
              <w:spacing w:after="0" w:line="259" w:lineRule="auto"/>
              <w:ind w:left="0" w:right="0" w:firstLine="0"/>
            </w:pPr>
            <w:r>
              <w:t xml:space="preserve">U 1.7  </w:t>
            </w:r>
          </w:p>
        </w:tc>
        <w:tc>
          <w:tcPr>
            <w:tcW w:w="4112" w:type="dxa"/>
            <w:tcBorders>
              <w:top w:val="single" w:sz="4" w:space="0" w:color="000000"/>
              <w:left w:val="single" w:sz="4" w:space="0" w:color="000000"/>
              <w:bottom w:val="single" w:sz="4" w:space="0" w:color="000000"/>
              <w:right w:val="single" w:sz="4" w:space="0" w:color="000000"/>
            </w:tcBorders>
          </w:tcPr>
          <w:p w14:paraId="7E2AB21E" w14:textId="77777777" w:rsidR="00202AA9" w:rsidRDefault="00333613">
            <w:pPr>
              <w:spacing w:after="0" w:line="259" w:lineRule="auto"/>
              <w:ind w:left="2" w:right="0" w:firstLine="0"/>
              <w:jc w:val="left"/>
            </w:pPr>
            <w:r>
              <w:t xml:space="preserve">Zones, with times, of heavy fishing in vicinity of </w:t>
            </w:r>
            <w:proofErr w:type="spellStart"/>
            <w:r>
              <w:t>routeing</w:t>
            </w:r>
            <w:proofErr w:type="spellEnd"/>
            <w:r>
              <w:t xml:space="preserve"> measures. </w:t>
            </w:r>
          </w:p>
        </w:tc>
        <w:tc>
          <w:tcPr>
            <w:tcW w:w="0" w:type="auto"/>
            <w:vMerge/>
            <w:tcBorders>
              <w:top w:val="nil"/>
              <w:left w:val="single" w:sz="4" w:space="0" w:color="000000"/>
              <w:bottom w:val="single" w:sz="4" w:space="0" w:color="000000"/>
              <w:right w:val="single" w:sz="4" w:space="0" w:color="000000"/>
            </w:tcBorders>
          </w:tcPr>
          <w:p w14:paraId="47002AD3" w14:textId="77777777" w:rsidR="00202AA9" w:rsidRDefault="00202AA9">
            <w:pPr>
              <w:spacing w:after="160" w:line="259" w:lineRule="auto"/>
              <w:ind w:left="0" w:right="0" w:firstLine="0"/>
              <w:jc w:val="left"/>
            </w:pPr>
          </w:p>
        </w:tc>
      </w:tr>
      <w:tr w:rsidR="00202AA9" w14:paraId="2B5B9F72"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480C4784" w14:textId="77777777" w:rsidR="00202AA9" w:rsidRDefault="00333613">
            <w:pPr>
              <w:spacing w:after="0" w:line="259" w:lineRule="auto"/>
              <w:ind w:left="0" w:right="0" w:firstLine="0"/>
            </w:pPr>
            <w:r>
              <w:t xml:space="preserve">U 1.8  </w:t>
            </w:r>
          </w:p>
        </w:tc>
        <w:tc>
          <w:tcPr>
            <w:tcW w:w="4112" w:type="dxa"/>
            <w:tcBorders>
              <w:top w:val="single" w:sz="4" w:space="0" w:color="000000"/>
              <w:left w:val="single" w:sz="4" w:space="0" w:color="000000"/>
              <w:bottom w:val="single" w:sz="4" w:space="0" w:color="000000"/>
              <w:right w:val="single" w:sz="4" w:space="0" w:color="000000"/>
            </w:tcBorders>
          </w:tcPr>
          <w:p w14:paraId="1A2061B5" w14:textId="77777777" w:rsidR="00202AA9" w:rsidRDefault="00333613">
            <w:pPr>
              <w:spacing w:after="0" w:line="259" w:lineRule="auto"/>
              <w:ind w:left="2" w:right="0" w:firstLine="0"/>
              <w:jc w:val="left"/>
            </w:pPr>
            <w:r>
              <w:t>Zones under Constant Radar Survei</w:t>
            </w:r>
            <w:r>
              <w:t>l</w:t>
            </w:r>
            <w:r>
              <w:t xml:space="preserve">lance. </w:t>
            </w:r>
          </w:p>
        </w:tc>
        <w:tc>
          <w:tcPr>
            <w:tcW w:w="5389" w:type="dxa"/>
            <w:tcBorders>
              <w:top w:val="single" w:sz="4" w:space="0" w:color="000000"/>
              <w:left w:val="single" w:sz="4" w:space="0" w:color="000000"/>
              <w:bottom w:val="single" w:sz="4" w:space="0" w:color="000000"/>
              <w:right w:val="single" w:sz="4" w:space="0" w:color="000000"/>
            </w:tcBorders>
          </w:tcPr>
          <w:p w14:paraId="67510C8E" w14:textId="77777777" w:rsidR="00202AA9" w:rsidRDefault="00333613">
            <w:pPr>
              <w:spacing w:after="0" w:line="259" w:lineRule="auto"/>
              <w:ind w:left="2" w:right="0" w:firstLine="0"/>
              <w:jc w:val="left"/>
            </w:pPr>
            <w:r>
              <w:t xml:space="preserve"> </w:t>
            </w:r>
          </w:p>
        </w:tc>
      </w:tr>
      <w:tr w:rsidR="005A1939" w14:paraId="7F2112DB" w14:textId="77777777" w:rsidTr="00214A72">
        <w:trPr>
          <w:trHeight w:val="264"/>
        </w:trPr>
        <w:tc>
          <w:tcPr>
            <w:tcW w:w="778" w:type="dxa"/>
            <w:tcBorders>
              <w:top w:val="single" w:sz="4" w:space="0" w:color="000000"/>
              <w:left w:val="single" w:sz="4" w:space="0" w:color="000000"/>
              <w:bottom w:val="single" w:sz="4" w:space="0" w:color="000000"/>
              <w:right w:val="single" w:sz="4" w:space="0" w:color="000000"/>
            </w:tcBorders>
          </w:tcPr>
          <w:p w14:paraId="7500958D" w14:textId="77777777" w:rsidR="005A1939" w:rsidRDefault="005A1939">
            <w:pPr>
              <w:spacing w:after="0" w:line="259" w:lineRule="auto"/>
              <w:ind w:left="0" w:right="0" w:firstLine="0"/>
              <w:jc w:val="left"/>
            </w:pPr>
            <w:r>
              <w:rPr>
                <w:b/>
              </w:rPr>
              <w:t xml:space="preserve">U 2 </w:t>
            </w:r>
          </w:p>
        </w:tc>
        <w:tc>
          <w:tcPr>
            <w:tcW w:w="9501" w:type="dxa"/>
            <w:gridSpan w:val="2"/>
            <w:tcBorders>
              <w:top w:val="single" w:sz="4" w:space="0" w:color="000000"/>
              <w:left w:val="single" w:sz="4" w:space="0" w:color="000000"/>
              <w:bottom w:val="single" w:sz="4" w:space="0" w:color="000000"/>
              <w:right w:val="single" w:sz="4" w:space="0" w:color="000000"/>
            </w:tcBorders>
          </w:tcPr>
          <w:p w14:paraId="32764AD1" w14:textId="77777777" w:rsidR="005A1939" w:rsidRDefault="005A1939" w:rsidP="005A1939">
            <w:pPr>
              <w:spacing w:after="0" w:line="259" w:lineRule="auto"/>
              <w:ind w:left="2" w:right="0" w:firstLine="0"/>
              <w:jc w:val="center"/>
            </w:pPr>
            <w:r>
              <w:rPr>
                <w:b/>
              </w:rPr>
              <w:t>Passage planning (textual)</w:t>
            </w:r>
          </w:p>
        </w:tc>
      </w:tr>
      <w:tr w:rsidR="00202AA9" w14:paraId="50A070BC"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32DD6115" w14:textId="77777777" w:rsidR="00202AA9" w:rsidRDefault="00333613">
            <w:pPr>
              <w:spacing w:after="0" w:line="259" w:lineRule="auto"/>
              <w:ind w:left="0" w:right="0" w:firstLine="0"/>
              <w:jc w:val="left"/>
            </w:pPr>
            <w:r>
              <w:t xml:space="preserve">U 2.1 </w:t>
            </w:r>
          </w:p>
        </w:tc>
        <w:tc>
          <w:tcPr>
            <w:tcW w:w="4112" w:type="dxa"/>
            <w:tcBorders>
              <w:top w:val="single" w:sz="4" w:space="0" w:color="000000"/>
              <w:left w:val="single" w:sz="4" w:space="0" w:color="000000"/>
              <w:bottom w:val="single" w:sz="4" w:space="0" w:color="000000"/>
              <w:right w:val="single" w:sz="4" w:space="0" w:color="000000"/>
            </w:tcBorders>
          </w:tcPr>
          <w:p w14:paraId="71E2307A" w14:textId="77777777" w:rsidR="00202AA9" w:rsidRDefault="00333613">
            <w:pPr>
              <w:spacing w:after="0" w:line="259" w:lineRule="auto"/>
              <w:ind w:left="2" w:right="0" w:firstLine="0"/>
              <w:jc w:val="left"/>
            </w:pPr>
            <w:r>
              <w:t xml:space="preserve">General Planning Principles. </w:t>
            </w:r>
          </w:p>
        </w:tc>
        <w:tc>
          <w:tcPr>
            <w:tcW w:w="5389" w:type="dxa"/>
            <w:tcBorders>
              <w:top w:val="single" w:sz="4" w:space="0" w:color="000000"/>
              <w:left w:val="single" w:sz="4" w:space="0" w:color="000000"/>
              <w:bottom w:val="single" w:sz="4" w:space="0" w:color="000000"/>
              <w:right w:val="single" w:sz="4" w:space="0" w:color="000000"/>
            </w:tcBorders>
          </w:tcPr>
          <w:p w14:paraId="0D6AADF6" w14:textId="77777777" w:rsidR="00202AA9" w:rsidRDefault="00333613">
            <w:pPr>
              <w:spacing w:after="0" w:line="259" w:lineRule="auto"/>
              <w:ind w:left="2" w:right="0" w:firstLine="0"/>
              <w:jc w:val="left"/>
            </w:pPr>
            <w:r>
              <w:t xml:space="preserve">Include four stages: Appraisal, Planning, Execution, </w:t>
            </w:r>
            <w:proofErr w:type="gramStart"/>
            <w:r>
              <w:t>Monitoring</w:t>
            </w:r>
            <w:proofErr w:type="gramEnd"/>
            <w:r>
              <w:t xml:space="preserve">. </w:t>
            </w:r>
          </w:p>
        </w:tc>
      </w:tr>
      <w:tr w:rsidR="005A1939" w14:paraId="4874DF79" w14:textId="77777777" w:rsidTr="00214A72">
        <w:trPr>
          <w:trHeight w:val="262"/>
        </w:trPr>
        <w:tc>
          <w:tcPr>
            <w:tcW w:w="778" w:type="dxa"/>
            <w:tcBorders>
              <w:top w:val="single" w:sz="4" w:space="0" w:color="000000"/>
              <w:left w:val="single" w:sz="4" w:space="0" w:color="000000"/>
              <w:bottom w:val="single" w:sz="4" w:space="0" w:color="000000"/>
              <w:right w:val="single" w:sz="4" w:space="0" w:color="000000"/>
            </w:tcBorders>
          </w:tcPr>
          <w:p w14:paraId="3611C93E" w14:textId="77777777" w:rsidR="005A1939" w:rsidRDefault="005A1939">
            <w:pPr>
              <w:spacing w:after="0" w:line="259" w:lineRule="auto"/>
              <w:ind w:left="0" w:right="0" w:firstLine="0"/>
              <w:jc w:val="left"/>
            </w:pPr>
            <w:r>
              <w:rPr>
                <w:b/>
              </w:rPr>
              <w:t xml:space="preserve">U 3 </w:t>
            </w:r>
          </w:p>
        </w:tc>
        <w:tc>
          <w:tcPr>
            <w:tcW w:w="9501" w:type="dxa"/>
            <w:gridSpan w:val="2"/>
            <w:tcBorders>
              <w:top w:val="single" w:sz="4" w:space="0" w:color="000000"/>
              <w:left w:val="single" w:sz="4" w:space="0" w:color="000000"/>
              <w:bottom w:val="single" w:sz="4" w:space="0" w:color="000000"/>
              <w:right w:val="single" w:sz="4" w:space="0" w:color="000000"/>
            </w:tcBorders>
          </w:tcPr>
          <w:p w14:paraId="63622D68" w14:textId="77777777" w:rsidR="005A1939" w:rsidRDefault="005A1939" w:rsidP="00A41630">
            <w:pPr>
              <w:spacing w:after="0" w:line="259" w:lineRule="auto"/>
              <w:ind w:left="2" w:right="0" w:firstLine="0"/>
              <w:jc w:val="center"/>
            </w:pPr>
            <w:proofErr w:type="spellStart"/>
            <w:r>
              <w:rPr>
                <w:b/>
              </w:rPr>
              <w:t>Routeing</w:t>
            </w:r>
            <w:proofErr w:type="spellEnd"/>
            <w:r>
              <w:rPr>
                <w:b/>
              </w:rPr>
              <w:t xml:space="preserve"> (textual)</w:t>
            </w:r>
          </w:p>
        </w:tc>
      </w:tr>
      <w:tr w:rsidR="00202AA9" w14:paraId="348FBEF5" w14:textId="77777777">
        <w:trPr>
          <w:trHeight w:val="770"/>
        </w:trPr>
        <w:tc>
          <w:tcPr>
            <w:tcW w:w="778" w:type="dxa"/>
            <w:tcBorders>
              <w:top w:val="single" w:sz="4" w:space="0" w:color="000000"/>
              <w:left w:val="single" w:sz="4" w:space="0" w:color="000000"/>
              <w:bottom w:val="single" w:sz="4" w:space="0" w:color="000000"/>
              <w:right w:val="single" w:sz="4" w:space="0" w:color="000000"/>
            </w:tcBorders>
          </w:tcPr>
          <w:p w14:paraId="46AE05FD" w14:textId="77777777" w:rsidR="00202AA9" w:rsidRDefault="00333613">
            <w:pPr>
              <w:spacing w:after="0" w:line="259" w:lineRule="auto"/>
              <w:ind w:left="0" w:right="0" w:firstLine="0"/>
              <w:jc w:val="left"/>
            </w:pPr>
            <w:r>
              <w:lastRenderedPageBreak/>
              <w:t xml:space="preserve">U 3.1 </w:t>
            </w:r>
          </w:p>
        </w:tc>
        <w:tc>
          <w:tcPr>
            <w:tcW w:w="4112" w:type="dxa"/>
            <w:tcBorders>
              <w:top w:val="single" w:sz="4" w:space="0" w:color="000000"/>
              <w:left w:val="single" w:sz="4" w:space="0" w:color="000000"/>
              <w:bottom w:val="single" w:sz="4" w:space="0" w:color="000000"/>
              <w:right w:val="single" w:sz="4" w:space="0" w:color="000000"/>
            </w:tcBorders>
          </w:tcPr>
          <w:p w14:paraId="1D289D5E" w14:textId="77777777" w:rsidR="00202AA9" w:rsidRDefault="00333613">
            <w:pPr>
              <w:spacing w:after="0" w:line="259" w:lineRule="auto"/>
              <w:ind w:left="2" w:right="0" w:firstLine="0"/>
              <w:jc w:val="left"/>
            </w:pPr>
            <w:r>
              <w:t>Selected quotations from IMO’s doc</w:t>
            </w:r>
            <w:r>
              <w:t>u</w:t>
            </w:r>
            <w:r>
              <w:t xml:space="preserve">ment ’Ships’ </w:t>
            </w:r>
            <w:proofErr w:type="spellStart"/>
            <w:r>
              <w:t>Routeing</w:t>
            </w:r>
            <w:proofErr w:type="spellEnd"/>
            <w:r>
              <w:t xml:space="preserve">’, Part A, General Provisions. </w:t>
            </w:r>
          </w:p>
        </w:tc>
        <w:tc>
          <w:tcPr>
            <w:tcW w:w="5389" w:type="dxa"/>
            <w:tcBorders>
              <w:top w:val="single" w:sz="4" w:space="0" w:color="000000"/>
              <w:left w:val="single" w:sz="4" w:space="0" w:color="000000"/>
              <w:bottom w:val="single" w:sz="4" w:space="0" w:color="000000"/>
              <w:right w:val="single" w:sz="4" w:space="0" w:color="000000"/>
            </w:tcBorders>
          </w:tcPr>
          <w:p w14:paraId="3A29EC8D" w14:textId="77777777" w:rsidR="00202AA9" w:rsidRDefault="00333613">
            <w:pPr>
              <w:spacing w:after="0" w:line="259" w:lineRule="auto"/>
              <w:ind w:left="2" w:right="0" w:firstLine="0"/>
              <w:jc w:val="left"/>
            </w:pPr>
            <w:r>
              <w:t xml:space="preserve">Particularly relevant for navigators are:  </w:t>
            </w:r>
          </w:p>
          <w:p w14:paraId="7564A90C" w14:textId="77777777" w:rsidR="00202AA9" w:rsidRDefault="00333613">
            <w:pPr>
              <w:spacing w:after="0" w:line="259" w:lineRule="auto"/>
              <w:ind w:left="2" w:right="0" w:firstLine="0"/>
              <w:jc w:val="left"/>
            </w:pPr>
            <w:r>
              <w:t xml:space="preserve">§ 2 Definitions and  </w:t>
            </w:r>
          </w:p>
          <w:p w14:paraId="31B62AAB" w14:textId="77777777" w:rsidR="00202AA9" w:rsidRDefault="00333613">
            <w:pPr>
              <w:spacing w:after="0" w:line="259" w:lineRule="auto"/>
              <w:ind w:left="2" w:right="0" w:firstLine="0"/>
              <w:jc w:val="left"/>
            </w:pPr>
            <w:r>
              <w:t xml:space="preserve">§ 8 The use of </w:t>
            </w:r>
            <w:proofErr w:type="spellStart"/>
            <w:r>
              <w:t>routeing</w:t>
            </w:r>
            <w:proofErr w:type="spellEnd"/>
            <w:r>
              <w:t xml:space="preserve"> systems. </w:t>
            </w:r>
          </w:p>
        </w:tc>
      </w:tr>
      <w:tr w:rsidR="00202AA9" w14:paraId="712E634A" w14:textId="77777777">
        <w:trPr>
          <w:trHeight w:val="517"/>
        </w:trPr>
        <w:tc>
          <w:tcPr>
            <w:tcW w:w="778" w:type="dxa"/>
            <w:tcBorders>
              <w:top w:val="single" w:sz="4" w:space="0" w:color="000000"/>
              <w:left w:val="single" w:sz="4" w:space="0" w:color="000000"/>
              <w:bottom w:val="single" w:sz="4" w:space="0" w:color="000000"/>
              <w:right w:val="single" w:sz="4" w:space="0" w:color="000000"/>
            </w:tcBorders>
          </w:tcPr>
          <w:p w14:paraId="099D98DF" w14:textId="77777777" w:rsidR="00202AA9" w:rsidRDefault="00333613">
            <w:pPr>
              <w:spacing w:after="0" w:line="259" w:lineRule="auto"/>
              <w:ind w:left="0" w:right="0" w:firstLine="0"/>
              <w:jc w:val="left"/>
            </w:pPr>
            <w:r>
              <w:t xml:space="preserve">U 3.2 </w:t>
            </w:r>
          </w:p>
        </w:tc>
        <w:tc>
          <w:tcPr>
            <w:tcW w:w="4112" w:type="dxa"/>
            <w:tcBorders>
              <w:top w:val="single" w:sz="4" w:space="0" w:color="000000"/>
              <w:left w:val="single" w:sz="4" w:space="0" w:color="000000"/>
              <w:bottom w:val="single" w:sz="4" w:space="0" w:color="000000"/>
              <w:right w:val="single" w:sz="4" w:space="0" w:color="000000"/>
            </w:tcBorders>
          </w:tcPr>
          <w:p w14:paraId="7DFE4AA5" w14:textId="77777777" w:rsidR="00202AA9" w:rsidRDefault="00333613">
            <w:pPr>
              <w:spacing w:after="0" w:line="259" w:lineRule="auto"/>
              <w:ind w:left="2" w:right="0" w:firstLine="0"/>
              <w:jc w:val="left"/>
            </w:pPr>
            <w:r>
              <w:t xml:space="preserve">Quotations </w:t>
            </w:r>
            <w:proofErr w:type="gramStart"/>
            <w:r>
              <w:t>from,</w:t>
            </w:r>
            <w:proofErr w:type="gramEnd"/>
            <w:r>
              <w:t xml:space="preserve"> or discussion of Rule 10 COLREG. </w:t>
            </w:r>
          </w:p>
        </w:tc>
        <w:tc>
          <w:tcPr>
            <w:tcW w:w="5389" w:type="dxa"/>
            <w:tcBorders>
              <w:top w:val="single" w:sz="4" w:space="0" w:color="000000"/>
              <w:left w:val="single" w:sz="4" w:space="0" w:color="000000"/>
              <w:bottom w:val="single" w:sz="4" w:space="0" w:color="000000"/>
              <w:right w:val="single" w:sz="4" w:space="0" w:color="000000"/>
            </w:tcBorders>
          </w:tcPr>
          <w:p w14:paraId="1F829F85" w14:textId="77777777" w:rsidR="00202AA9" w:rsidRDefault="00333613">
            <w:pPr>
              <w:spacing w:after="0" w:line="259" w:lineRule="auto"/>
              <w:ind w:left="2" w:right="0" w:firstLine="0"/>
              <w:jc w:val="left"/>
            </w:pPr>
            <w:r>
              <w:t xml:space="preserve"> </w:t>
            </w:r>
          </w:p>
        </w:tc>
      </w:tr>
      <w:tr w:rsidR="005A1939" w14:paraId="20344741" w14:textId="77777777" w:rsidTr="00214A72">
        <w:trPr>
          <w:trHeight w:val="262"/>
        </w:trPr>
        <w:tc>
          <w:tcPr>
            <w:tcW w:w="778" w:type="dxa"/>
            <w:tcBorders>
              <w:top w:val="single" w:sz="4" w:space="0" w:color="000000"/>
              <w:left w:val="single" w:sz="4" w:space="0" w:color="000000"/>
              <w:bottom w:val="single" w:sz="4" w:space="0" w:color="000000"/>
              <w:right w:val="single" w:sz="4" w:space="0" w:color="000000"/>
            </w:tcBorders>
          </w:tcPr>
          <w:p w14:paraId="1BA41402" w14:textId="77777777" w:rsidR="005A1939" w:rsidRDefault="005A1939">
            <w:pPr>
              <w:spacing w:after="0" w:line="259" w:lineRule="auto"/>
              <w:ind w:left="0" w:right="0" w:firstLine="0"/>
              <w:jc w:val="left"/>
            </w:pPr>
            <w:r>
              <w:rPr>
                <w:b/>
              </w:rPr>
              <w:t xml:space="preserve">U 4 </w:t>
            </w:r>
          </w:p>
        </w:tc>
        <w:tc>
          <w:tcPr>
            <w:tcW w:w="9501" w:type="dxa"/>
            <w:gridSpan w:val="2"/>
            <w:tcBorders>
              <w:top w:val="single" w:sz="4" w:space="0" w:color="000000"/>
              <w:left w:val="single" w:sz="4" w:space="0" w:color="000000"/>
              <w:bottom w:val="single" w:sz="4" w:space="0" w:color="000000"/>
              <w:right w:val="single" w:sz="4" w:space="0" w:color="000000"/>
            </w:tcBorders>
          </w:tcPr>
          <w:p w14:paraId="00A0499A" w14:textId="77777777" w:rsidR="005A1939" w:rsidRDefault="005A1939" w:rsidP="00A41630">
            <w:pPr>
              <w:spacing w:after="0" w:line="259" w:lineRule="auto"/>
              <w:ind w:left="2" w:right="0" w:firstLine="0"/>
              <w:jc w:val="center"/>
            </w:pPr>
            <w:r>
              <w:rPr>
                <w:b/>
              </w:rPr>
              <w:t>Communications (textual)</w:t>
            </w:r>
          </w:p>
        </w:tc>
      </w:tr>
      <w:tr w:rsidR="00202AA9" w14:paraId="2F2498A1"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109E45D6" w14:textId="77777777" w:rsidR="00202AA9" w:rsidRDefault="00333613">
            <w:pPr>
              <w:spacing w:after="0" w:line="259" w:lineRule="auto"/>
              <w:ind w:left="0" w:right="0" w:firstLine="0"/>
              <w:jc w:val="left"/>
            </w:pPr>
            <w:r>
              <w:t xml:space="preserve">U 4.1 </w:t>
            </w:r>
          </w:p>
        </w:tc>
        <w:tc>
          <w:tcPr>
            <w:tcW w:w="4112" w:type="dxa"/>
            <w:tcBorders>
              <w:top w:val="single" w:sz="4" w:space="0" w:color="000000"/>
              <w:left w:val="single" w:sz="4" w:space="0" w:color="000000"/>
              <w:bottom w:val="single" w:sz="4" w:space="0" w:color="000000"/>
              <w:right w:val="single" w:sz="4" w:space="0" w:color="000000"/>
            </w:tcBorders>
          </w:tcPr>
          <w:p w14:paraId="22E9CAB8" w14:textId="77777777" w:rsidR="00202AA9" w:rsidRDefault="00333613">
            <w:pPr>
              <w:spacing w:after="0" w:line="259" w:lineRule="auto"/>
              <w:ind w:left="2" w:right="0" w:firstLine="0"/>
              <w:jc w:val="left"/>
            </w:pPr>
            <w:r>
              <w:t xml:space="preserve">Maritime Assistance Service. </w:t>
            </w:r>
          </w:p>
        </w:tc>
        <w:tc>
          <w:tcPr>
            <w:tcW w:w="5389" w:type="dxa"/>
            <w:tcBorders>
              <w:top w:val="single" w:sz="4" w:space="0" w:color="000000"/>
              <w:left w:val="single" w:sz="4" w:space="0" w:color="000000"/>
              <w:bottom w:val="single" w:sz="4" w:space="0" w:color="000000"/>
              <w:right w:val="single" w:sz="4" w:space="0" w:color="000000"/>
            </w:tcBorders>
          </w:tcPr>
          <w:p w14:paraId="7E12B7DD" w14:textId="77777777" w:rsidR="00202AA9" w:rsidRDefault="00333613">
            <w:pPr>
              <w:spacing w:after="0" w:line="259" w:lineRule="auto"/>
              <w:ind w:left="2" w:right="0" w:firstLine="0"/>
              <w:jc w:val="left"/>
            </w:pPr>
            <w:r>
              <w:t xml:space="preserve">General introduction and contact details. </w:t>
            </w:r>
          </w:p>
        </w:tc>
      </w:tr>
      <w:tr w:rsidR="00202AA9" w14:paraId="7283641B"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2A00139C" w14:textId="77777777" w:rsidR="00202AA9" w:rsidRDefault="00333613">
            <w:pPr>
              <w:spacing w:after="0" w:line="259" w:lineRule="auto"/>
              <w:ind w:left="0" w:right="0" w:firstLine="0"/>
              <w:jc w:val="left"/>
            </w:pPr>
            <w:r>
              <w:t xml:space="preserve">U 4.2 </w:t>
            </w:r>
          </w:p>
        </w:tc>
        <w:tc>
          <w:tcPr>
            <w:tcW w:w="4112" w:type="dxa"/>
            <w:tcBorders>
              <w:top w:val="single" w:sz="4" w:space="0" w:color="000000"/>
              <w:left w:val="single" w:sz="4" w:space="0" w:color="000000"/>
              <w:bottom w:val="single" w:sz="4" w:space="0" w:color="000000"/>
              <w:right w:val="single" w:sz="4" w:space="0" w:color="000000"/>
            </w:tcBorders>
          </w:tcPr>
          <w:p w14:paraId="5FFD0736" w14:textId="77777777" w:rsidR="00202AA9" w:rsidRDefault="00333613">
            <w:pPr>
              <w:spacing w:after="0" w:line="259" w:lineRule="auto"/>
              <w:ind w:left="2" w:right="0" w:firstLine="0"/>
              <w:jc w:val="left"/>
            </w:pPr>
            <w:r>
              <w:t xml:space="preserve">Maritime Safety Information. </w:t>
            </w:r>
          </w:p>
        </w:tc>
        <w:tc>
          <w:tcPr>
            <w:tcW w:w="5389" w:type="dxa"/>
            <w:tcBorders>
              <w:top w:val="single" w:sz="4" w:space="0" w:color="000000"/>
              <w:left w:val="single" w:sz="4" w:space="0" w:color="000000"/>
              <w:bottom w:val="single" w:sz="4" w:space="0" w:color="000000"/>
              <w:right w:val="single" w:sz="4" w:space="0" w:color="000000"/>
            </w:tcBorders>
          </w:tcPr>
          <w:p w14:paraId="090A7DA9" w14:textId="77777777" w:rsidR="00202AA9" w:rsidRDefault="00333613">
            <w:pPr>
              <w:spacing w:after="0" w:line="259" w:lineRule="auto"/>
              <w:ind w:left="2" w:right="0" w:firstLine="0"/>
              <w:jc w:val="left"/>
            </w:pPr>
            <w:r>
              <w:t>Type of information provided and appropriate tran</w:t>
            </w:r>
            <w:r>
              <w:t>s</w:t>
            </w:r>
            <w:r>
              <w:t xml:space="preserve">mission methods. If not covered under E 4.2. </w:t>
            </w:r>
          </w:p>
        </w:tc>
      </w:tr>
      <w:tr w:rsidR="00202AA9" w14:paraId="30A7B1B7" w14:textId="77777777">
        <w:trPr>
          <w:trHeight w:val="262"/>
        </w:trPr>
        <w:tc>
          <w:tcPr>
            <w:tcW w:w="778" w:type="dxa"/>
            <w:tcBorders>
              <w:top w:val="single" w:sz="4" w:space="0" w:color="000000"/>
              <w:left w:val="single" w:sz="4" w:space="0" w:color="000000"/>
              <w:bottom w:val="single" w:sz="4" w:space="0" w:color="000000"/>
              <w:right w:val="single" w:sz="4" w:space="0" w:color="000000"/>
            </w:tcBorders>
          </w:tcPr>
          <w:p w14:paraId="35A443FD" w14:textId="77777777" w:rsidR="00202AA9" w:rsidRDefault="00333613">
            <w:pPr>
              <w:spacing w:after="0" w:line="259" w:lineRule="auto"/>
              <w:ind w:left="0" w:right="0" w:firstLine="0"/>
              <w:jc w:val="left"/>
            </w:pPr>
            <w:r>
              <w:t xml:space="preserve">U 4.3 </w:t>
            </w:r>
          </w:p>
        </w:tc>
        <w:tc>
          <w:tcPr>
            <w:tcW w:w="4112" w:type="dxa"/>
            <w:tcBorders>
              <w:top w:val="single" w:sz="4" w:space="0" w:color="000000"/>
              <w:left w:val="single" w:sz="4" w:space="0" w:color="000000"/>
              <w:bottom w:val="single" w:sz="4" w:space="0" w:color="000000"/>
              <w:right w:val="single" w:sz="4" w:space="0" w:color="000000"/>
            </w:tcBorders>
          </w:tcPr>
          <w:p w14:paraId="79D11534" w14:textId="77777777" w:rsidR="00202AA9" w:rsidRDefault="00333613">
            <w:pPr>
              <w:spacing w:after="0" w:line="259" w:lineRule="auto"/>
              <w:ind w:left="2" w:right="0" w:firstLine="0"/>
              <w:jc w:val="left"/>
            </w:pPr>
            <w:r>
              <w:t xml:space="preserve">Weather forecast areas. </w:t>
            </w:r>
          </w:p>
        </w:tc>
        <w:tc>
          <w:tcPr>
            <w:tcW w:w="5389" w:type="dxa"/>
            <w:tcBorders>
              <w:top w:val="single" w:sz="4" w:space="0" w:color="000000"/>
              <w:left w:val="single" w:sz="4" w:space="0" w:color="000000"/>
              <w:bottom w:val="single" w:sz="4" w:space="0" w:color="000000"/>
              <w:right w:val="single" w:sz="4" w:space="0" w:color="000000"/>
            </w:tcBorders>
          </w:tcPr>
          <w:p w14:paraId="652752FD" w14:textId="77777777" w:rsidR="00202AA9" w:rsidRDefault="00333613">
            <w:pPr>
              <w:spacing w:after="0" w:line="259" w:lineRule="auto"/>
              <w:ind w:left="2" w:right="0" w:firstLine="0"/>
              <w:jc w:val="left"/>
            </w:pPr>
            <w:r>
              <w:t xml:space="preserve">If not covered under E 4.2. </w:t>
            </w:r>
          </w:p>
        </w:tc>
      </w:tr>
      <w:tr w:rsidR="00202AA9" w14:paraId="48BB1991"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2C599259" w14:textId="77777777" w:rsidR="00202AA9" w:rsidRDefault="00333613">
            <w:pPr>
              <w:spacing w:after="0" w:line="259" w:lineRule="auto"/>
              <w:ind w:left="0" w:right="0" w:firstLine="0"/>
              <w:jc w:val="left"/>
            </w:pPr>
            <w:r>
              <w:t xml:space="preserve">U 4.4 </w:t>
            </w:r>
          </w:p>
        </w:tc>
        <w:tc>
          <w:tcPr>
            <w:tcW w:w="4112" w:type="dxa"/>
            <w:tcBorders>
              <w:top w:val="single" w:sz="4" w:space="0" w:color="000000"/>
              <w:left w:val="single" w:sz="4" w:space="0" w:color="000000"/>
              <w:bottom w:val="single" w:sz="4" w:space="0" w:color="000000"/>
              <w:right w:val="single" w:sz="4" w:space="0" w:color="000000"/>
            </w:tcBorders>
          </w:tcPr>
          <w:p w14:paraId="03502425" w14:textId="77777777" w:rsidR="00202AA9" w:rsidRDefault="00333613">
            <w:pPr>
              <w:spacing w:after="0" w:line="259" w:lineRule="auto"/>
              <w:ind w:left="2" w:right="0" w:firstLine="0"/>
              <w:jc w:val="left"/>
            </w:pPr>
            <w:r>
              <w:t xml:space="preserve">NAVTEX areas. </w:t>
            </w:r>
          </w:p>
        </w:tc>
        <w:tc>
          <w:tcPr>
            <w:tcW w:w="5389" w:type="dxa"/>
            <w:tcBorders>
              <w:top w:val="single" w:sz="4" w:space="0" w:color="000000"/>
              <w:left w:val="single" w:sz="4" w:space="0" w:color="000000"/>
              <w:bottom w:val="single" w:sz="4" w:space="0" w:color="000000"/>
              <w:right w:val="single" w:sz="4" w:space="0" w:color="000000"/>
            </w:tcBorders>
          </w:tcPr>
          <w:p w14:paraId="348761AE" w14:textId="77777777" w:rsidR="00202AA9" w:rsidRDefault="00333613">
            <w:pPr>
              <w:spacing w:after="0" w:line="259" w:lineRule="auto"/>
              <w:ind w:left="2" w:right="0" w:firstLine="0"/>
              <w:jc w:val="left"/>
            </w:pPr>
            <w:r>
              <w:t xml:space="preserve">If not covered under E 4.2. </w:t>
            </w:r>
          </w:p>
        </w:tc>
      </w:tr>
      <w:tr w:rsidR="00202AA9" w14:paraId="1177F776" w14:textId="77777777">
        <w:trPr>
          <w:trHeight w:val="262"/>
        </w:trPr>
        <w:tc>
          <w:tcPr>
            <w:tcW w:w="778" w:type="dxa"/>
            <w:tcBorders>
              <w:top w:val="single" w:sz="4" w:space="0" w:color="000000"/>
              <w:left w:val="single" w:sz="4" w:space="0" w:color="000000"/>
              <w:bottom w:val="single" w:sz="4" w:space="0" w:color="000000"/>
              <w:right w:val="single" w:sz="4" w:space="0" w:color="000000"/>
            </w:tcBorders>
          </w:tcPr>
          <w:p w14:paraId="4CD0B9D9" w14:textId="77777777" w:rsidR="00202AA9" w:rsidRDefault="00333613">
            <w:pPr>
              <w:spacing w:after="0" w:line="259" w:lineRule="auto"/>
              <w:ind w:left="0" w:right="0" w:firstLine="0"/>
              <w:jc w:val="left"/>
            </w:pPr>
            <w:r>
              <w:t xml:space="preserve">U 4.5 </w:t>
            </w:r>
          </w:p>
        </w:tc>
        <w:tc>
          <w:tcPr>
            <w:tcW w:w="4112" w:type="dxa"/>
            <w:tcBorders>
              <w:top w:val="single" w:sz="4" w:space="0" w:color="000000"/>
              <w:left w:val="single" w:sz="4" w:space="0" w:color="000000"/>
              <w:bottom w:val="single" w:sz="4" w:space="0" w:color="000000"/>
              <w:right w:val="single" w:sz="4" w:space="0" w:color="000000"/>
            </w:tcBorders>
          </w:tcPr>
          <w:p w14:paraId="7E76A26E" w14:textId="77777777" w:rsidR="00202AA9" w:rsidRDefault="00333613">
            <w:pPr>
              <w:spacing w:after="0" w:line="259" w:lineRule="auto"/>
              <w:ind w:left="2" w:right="0" w:firstLine="0"/>
              <w:jc w:val="left"/>
            </w:pPr>
            <w:r>
              <w:t xml:space="preserve">Communication with port of destination. </w:t>
            </w:r>
          </w:p>
        </w:tc>
        <w:tc>
          <w:tcPr>
            <w:tcW w:w="5389" w:type="dxa"/>
            <w:tcBorders>
              <w:top w:val="single" w:sz="4" w:space="0" w:color="000000"/>
              <w:left w:val="single" w:sz="4" w:space="0" w:color="000000"/>
              <w:bottom w:val="single" w:sz="4" w:space="0" w:color="000000"/>
              <w:right w:val="single" w:sz="4" w:space="0" w:color="000000"/>
            </w:tcBorders>
          </w:tcPr>
          <w:p w14:paraId="284245AE" w14:textId="77777777" w:rsidR="00202AA9" w:rsidRDefault="00333613">
            <w:pPr>
              <w:spacing w:after="0" w:line="259" w:lineRule="auto"/>
              <w:ind w:left="2" w:right="0" w:firstLine="0"/>
              <w:jc w:val="left"/>
            </w:pPr>
            <w:r>
              <w:t xml:space="preserve"> </w:t>
            </w:r>
          </w:p>
        </w:tc>
      </w:tr>
      <w:tr w:rsidR="00202AA9" w14:paraId="6357E9D6"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425D15C6" w14:textId="77777777" w:rsidR="00202AA9" w:rsidRDefault="00333613">
            <w:pPr>
              <w:spacing w:after="0" w:line="259" w:lineRule="auto"/>
              <w:ind w:left="0" w:right="0" w:firstLine="0"/>
              <w:jc w:val="left"/>
            </w:pPr>
            <w:r>
              <w:t xml:space="preserve">U 4.6 </w:t>
            </w:r>
          </w:p>
        </w:tc>
        <w:tc>
          <w:tcPr>
            <w:tcW w:w="4112" w:type="dxa"/>
            <w:tcBorders>
              <w:top w:val="single" w:sz="4" w:space="0" w:color="000000"/>
              <w:left w:val="single" w:sz="4" w:space="0" w:color="000000"/>
              <w:bottom w:val="single" w:sz="4" w:space="0" w:color="000000"/>
              <w:right w:val="single" w:sz="4" w:space="0" w:color="000000"/>
            </w:tcBorders>
          </w:tcPr>
          <w:p w14:paraId="081937B5" w14:textId="77777777" w:rsidR="00202AA9" w:rsidRDefault="00333613">
            <w:pPr>
              <w:spacing w:after="0" w:line="259" w:lineRule="auto"/>
              <w:ind w:left="2" w:right="0" w:firstLine="0"/>
              <w:jc w:val="left"/>
            </w:pPr>
            <w:r>
              <w:t xml:space="preserve">ISPS Reports. </w:t>
            </w:r>
          </w:p>
        </w:tc>
        <w:tc>
          <w:tcPr>
            <w:tcW w:w="5389" w:type="dxa"/>
            <w:tcBorders>
              <w:top w:val="single" w:sz="4" w:space="0" w:color="000000"/>
              <w:left w:val="single" w:sz="4" w:space="0" w:color="000000"/>
              <w:bottom w:val="single" w:sz="4" w:space="0" w:color="000000"/>
              <w:right w:val="single" w:sz="4" w:space="0" w:color="000000"/>
            </w:tcBorders>
          </w:tcPr>
          <w:p w14:paraId="4A7AC803" w14:textId="77777777" w:rsidR="00202AA9" w:rsidRDefault="00333613">
            <w:pPr>
              <w:spacing w:after="0" w:line="259" w:lineRule="auto"/>
              <w:ind w:left="2" w:right="0" w:firstLine="0"/>
              <w:jc w:val="left"/>
            </w:pPr>
            <w:r>
              <w:t xml:space="preserve">Only if specific to area. </w:t>
            </w:r>
          </w:p>
        </w:tc>
      </w:tr>
      <w:tr w:rsidR="00202AA9" w14:paraId="2E728464"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3EB2B346" w14:textId="77777777" w:rsidR="00202AA9" w:rsidRDefault="00333613">
            <w:pPr>
              <w:spacing w:after="0" w:line="259" w:lineRule="auto"/>
              <w:ind w:left="0" w:right="0" w:firstLine="0"/>
              <w:jc w:val="left"/>
            </w:pPr>
            <w:r>
              <w:t xml:space="preserve">U 4.7 </w:t>
            </w:r>
          </w:p>
        </w:tc>
        <w:tc>
          <w:tcPr>
            <w:tcW w:w="4112" w:type="dxa"/>
            <w:tcBorders>
              <w:top w:val="single" w:sz="4" w:space="0" w:color="000000"/>
              <w:left w:val="single" w:sz="4" w:space="0" w:color="000000"/>
              <w:bottom w:val="single" w:sz="4" w:space="0" w:color="000000"/>
              <w:right w:val="single" w:sz="4" w:space="0" w:color="000000"/>
            </w:tcBorders>
          </w:tcPr>
          <w:p w14:paraId="689459EC" w14:textId="77777777" w:rsidR="00202AA9" w:rsidRDefault="00333613">
            <w:pPr>
              <w:spacing w:after="0" w:line="259" w:lineRule="auto"/>
              <w:ind w:left="2" w:right="0" w:firstLine="0"/>
              <w:jc w:val="left"/>
            </w:pPr>
            <w:r>
              <w:t xml:space="preserve">Reports according to supra-national </w:t>
            </w:r>
            <w:proofErr w:type="spellStart"/>
            <w:r>
              <w:t>guidances</w:t>
            </w:r>
            <w:proofErr w:type="spellEnd"/>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1E4A963E" w14:textId="77777777" w:rsidR="00202AA9" w:rsidRDefault="00333613">
            <w:pPr>
              <w:spacing w:after="0" w:line="259" w:lineRule="auto"/>
              <w:ind w:left="2" w:right="0" w:firstLine="0"/>
              <w:jc w:val="left"/>
            </w:pPr>
            <w:r>
              <w:t xml:space="preserve">Only if specific to area. </w:t>
            </w:r>
          </w:p>
        </w:tc>
      </w:tr>
      <w:tr w:rsidR="005A1939" w14:paraId="54ACBE62" w14:textId="77777777" w:rsidTr="00214A72">
        <w:trPr>
          <w:trHeight w:val="264"/>
        </w:trPr>
        <w:tc>
          <w:tcPr>
            <w:tcW w:w="778" w:type="dxa"/>
            <w:tcBorders>
              <w:top w:val="single" w:sz="4" w:space="0" w:color="000000"/>
              <w:left w:val="single" w:sz="4" w:space="0" w:color="000000"/>
              <w:bottom w:val="single" w:sz="4" w:space="0" w:color="000000"/>
              <w:right w:val="single" w:sz="4" w:space="0" w:color="000000"/>
            </w:tcBorders>
          </w:tcPr>
          <w:p w14:paraId="7A4DCF2F" w14:textId="77777777" w:rsidR="005A1939" w:rsidRDefault="005A1939">
            <w:pPr>
              <w:spacing w:after="0" w:line="259" w:lineRule="auto"/>
              <w:ind w:left="0" w:right="0" w:firstLine="0"/>
              <w:jc w:val="left"/>
            </w:pPr>
            <w:r>
              <w:rPr>
                <w:b/>
              </w:rPr>
              <w:t xml:space="preserve">U 6 </w:t>
            </w:r>
          </w:p>
        </w:tc>
        <w:tc>
          <w:tcPr>
            <w:tcW w:w="9501" w:type="dxa"/>
            <w:gridSpan w:val="2"/>
            <w:tcBorders>
              <w:top w:val="single" w:sz="4" w:space="0" w:color="000000"/>
              <w:left w:val="single" w:sz="4" w:space="0" w:color="000000"/>
              <w:bottom w:val="single" w:sz="4" w:space="0" w:color="000000"/>
              <w:right w:val="single" w:sz="4" w:space="0" w:color="000000"/>
            </w:tcBorders>
          </w:tcPr>
          <w:p w14:paraId="16123CA2" w14:textId="77777777" w:rsidR="005A1939" w:rsidRDefault="005A1939" w:rsidP="00A41630">
            <w:pPr>
              <w:spacing w:after="0" w:line="259" w:lineRule="auto"/>
              <w:ind w:left="2" w:right="0" w:firstLine="0"/>
              <w:jc w:val="center"/>
            </w:pPr>
            <w:r>
              <w:rPr>
                <w:b/>
              </w:rPr>
              <w:t>Natural Environment (textual)</w:t>
            </w:r>
          </w:p>
        </w:tc>
      </w:tr>
      <w:tr w:rsidR="00202AA9" w14:paraId="5B14EF2A" w14:textId="77777777" w:rsidTr="0027080D">
        <w:trPr>
          <w:trHeight w:val="864"/>
        </w:trPr>
        <w:tc>
          <w:tcPr>
            <w:tcW w:w="778" w:type="dxa"/>
            <w:tcBorders>
              <w:top w:val="single" w:sz="4" w:space="0" w:color="000000"/>
              <w:left w:val="single" w:sz="4" w:space="0" w:color="000000"/>
              <w:bottom w:val="single" w:sz="4" w:space="0" w:color="000000"/>
              <w:right w:val="single" w:sz="4" w:space="0" w:color="000000"/>
            </w:tcBorders>
          </w:tcPr>
          <w:p w14:paraId="0210A3E6" w14:textId="77777777" w:rsidR="00202AA9" w:rsidRDefault="00333613">
            <w:pPr>
              <w:spacing w:after="0" w:line="259" w:lineRule="auto"/>
              <w:ind w:left="0" w:right="0" w:firstLine="0"/>
              <w:jc w:val="left"/>
            </w:pPr>
            <w:r>
              <w:t xml:space="preserve">U 6.1 </w:t>
            </w:r>
          </w:p>
        </w:tc>
        <w:tc>
          <w:tcPr>
            <w:tcW w:w="4112" w:type="dxa"/>
            <w:tcBorders>
              <w:top w:val="single" w:sz="4" w:space="0" w:color="000000"/>
              <w:left w:val="single" w:sz="4" w:space="0" w:color="000000"/>
              <w:bottom w:val="single" w:sz="4" w:space="0" w:color="000000"/>
              <w:right w:val="single" w:sz="4" w:space="0" w:color="000000"/>
            </w:tcBorders>
          </w:tcPr>
          <w:p w14:paraId="536C706A" w14:textId="27466666" w:rsidR="00202AA9" w:rsidRDefault="00333613">
            <w:pPr>
              <w:spacing w:after="0" w:line="259" w:lineRule="auto"/>
              <w:ind w:left="2" w:right="0" w:firstLine="0"/>
              <w:jc w:val="left"/>
            </w:pPr>
            <w:r>
              <w:t>Tidal height (e.g</w:t>
            </w:r>
            <w:ins w:id="23" w:author="Strom Jason D NGA-SFHSC USA CIV" w:date="2019-07-16T10:51:00Z">
              <w:r w:rsidR="006B63E0">
                <w:t>.</w:t>
              </w:r>
            </w:ins>
            <w:r>
              <w:t xml:space="preserve"> by Co-tidal diagrams or other suitable methods as appropriate), negative surges, and swell</w:t>
            </w:r>
            <w:ins w:id="24" w:author="Strom Jason D NGA-SFHSC USA CIV" w:date="2019-07-16T10:54:00Z">
              <w:r w:rsidR="00024559">
                <w:t>s</w:t>
              </w:r>
            </w:ins>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022185C1" w14:textId="46B42C66" w:rsidR="00202AA9" w:rsidRDefault="00333613">
            <w:pPr>
              <w:spacing w:after="0" w:line="259" w:lineRule="auto"/>
              <w:ind w:left="2" w:right="15" w:firstLine="0"/>
              <w:jc w:val="left"/>
            </w:pPr>
            <w:r>
              <w:t xml:space="preserve">Important feature where </w:t>
            </w:r>
            <w:proofErr w:type="spellStart"/>
            <w:r>
              <w:t>underkeel</w:t>
            </w:r>
            <w:proofErr w:type="spellEnd"/>
            <w:r>
              <w:t xml:space="preserve"> margins are critical and where tides must be exploited for safe passage of deep </w:t>
            </w:r>
            <w:r w:rsidR="005B556A" w:rsidRPr="005B556A">
              <w:rPr>
                <w:strike/>
                <w:color w:val="FF0000"/>
              </w:rPr>
              <w:t xml:space="preserve">draft </w:t>
            </w:r>
            <w:r w:rsidR="006B63E0" w:rsidRPr="005B556A">
              <w:rPr>
                <w:color w:val="FF0000"/>
              </w:rPr>
              <w:t>draught</w:t>
            </w:r>
            <w:r>
              <w:t xml:space="preserve"> vessels. Details will depend on sit</w:t>
            </w:r>
            <w:r>
              <w:t>u</w:t>
            </w:r>
            <w:r>
              <w:t xml:space="preserve">ation. </w:t>
            </w:r>
          </w:p>
        </w:tc>
      </w:tr>
      <w:tr w:rsidR="00202AA9" w14:paraId="301A7B66"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4D2804FD" w14:textId="77777777" w:rsidR="00202AA9" w:rsidRDefault="00333613">
            <w:pPr>
              <w:spacing w:after="0" w:line="259" w:lineRule="auto"/>
              <w:ind w:left="0" w:right="0" w:firstLine="0"/>
              <w:jc w:val="left"/>
            </w:pPr>
            <w:r>
              <w:t xml:space="preserve">U 6.2 </w:t>
            </w:r>
          </w:p>
        </w:tc>
        <w:tc>
          <w:tcPr>
            <w:tcW w:w="4112" w:type="dxa"/>
            <w:tcBorders>
              <w:top w:val="single" w:sz="4" w:space="0" w:color="000000"/>
              <w:left w:val="single" w:sz="4" w:space="0" w:color="000000"/>
              <w:bottom w:val="single" w:sz="4" w:space="0" w:color="000000"/>
              <w:right w:val="single" w:sz="4" w:space="0" w:color="000000"/>
            </w:tcBorders>
          </w:tcPr>
          <w:p w14:paraId="13542984" w14:textId="77777777" w:rsidR="00202AA9" w:rsidRDefault="00333613">
            <w:pPr>
              <w:spacing w:after="0" w:line="259" w:lineRule="auto"/>
              <w:ind w:left="2" w:right="0" w:firstLine="0"/>
              <w:jc w:val="left"/>
            </w:pPr>
            <w:r>
              <w:t xml:space="preserve">Currents and tidal streams. </w:t>
            </w:r>
          </w:p>
        </w:tc>
        <w:tc>
          <w:tcPr>
            <w:tcW w:w="5389" w:type="dxa"/>
            <w:tcBorders>
              <w:top w:val="single" w:sz="4" w:space="0" w:color="000000"/>
              <w:left w:val="single" w:sz="4" w:space="0" w:color="000000"/>
              <w:bottom w:val="single" w:sz="4" w:space="0" w:color="000000"/>
              <w:right w:val="single" w:sz="4" w:space="0" w:color="000000"/>
            </w:tcBorders>
          </w:tcPr>
          <w:p w14:paraId="1EC96AFF" w14:textId="77777777" w:rsidR="00202AA9" w:rsidRDefault="00333613">
            <w:pPr>
              <w:spacing w:after="0" w:line="259" w:lineRule="auto"/>
              <w:ind w:left="2" w:right="0" w:firstLine="0"/>
              <w:jc w:val="left"/>
            </w:pPr>
            <w:r>
              <w:t xml:space="preserve"> </w:t>
            </w:r>
          </w:p>
        </w:tc>
      </w:tr>
      <w:tr w:rsidR="00202AA9" w14:paraId="19B1F3A8" w14:textId="77777777">
        <w:trPr>
          <w:trHeight w:val="262"/>
        </w:trPr>
        <w:tc>
          <w:tcPr>
            <w:tcW w:w="778" w:type="dxa"/>
            <w:tcBorders>
              <w:top w:val="single" w:sz="4" w:space="0" w:color="000000"/>
              <w:left w:val="single" w:sz="4" w:space="0" w:color="000000"/>
              <w:bottom w:val="single" w:sz="4" w:space="0" w:color="000000"/>
              <w:right w:val="single" w:sz="4" w:space="0" w:color="000000"/>
            </w:tcBorders>
          </w:tcPr>
          <w:p w14:paraId="02FCCBD4" w14:textId="77777777" w:rsidR="00202AA9" w:rsidRDefault="00333613">
            <w:pPr>
              <w:spacing w:after="0" w:line="259" w:lineRule="auto"/>
              <w:ind w:left="0" w:right="0" w:firstLine="0"/>
              <w:jc w:val="left"/>
            </w:pPr>
            <w:r>
              <w:t xml:space="preserve">U 6.3 </w:t>
            </w:r>
          </w:p>
        </w:tc>
        <w:tc>
          <w:tcPr>
            <w:tcW w:w="4112" w:type="dxa"/>
            <w:tcBorders>
              <w:top w:val="single" w:sz="4" w:space="0" w:color="000000"/>
              <w:left w:val="single" w:sz="4" w:space="0" w:color="000000"/>
              <w:bottom w:val="single" w:sz="4" w:space="0" w:color="000000"/>
              <w:right w:val="single" w:sz="4" w:space="0" w:color="000000"/>
            </w:tcBorders>
          </w:tcPr>
          <w:p w14:paraId="37243A57" w14:textId="04631598" w:rsidR="00202AA9" w:rsidRDefault="00333613" w:rsidP="007A7751">
            <w:pPr>
              <w:spacing w:after="0" w:line="259" w:lineRule="auto"/>
              <w:ind w:left="2" w:right="0" w:firstLine="0"/>
              <w:jc w:val="left"/>
            </w:pPr>
            <w:r>
              <w:t xml:space="preserve">Visibility </w:t>
            </w:r>
            <w:r w:rsidR="007A7751" w:rsidRPr="005B556A">
              <w:rPr>
                <w:color w:val="FF0000"/>
              </w:rPr>
              <w:t>r</w:t>
            </w:r>
            <w:r w:rsidRPr="005B556A">
              <w:rPr>
                <w:color w:val="FF0000"/>
              </w:rPr>
              <w:t xml:space="preserve">estrictions. </w:t>
            </w:r>
          </w:p>
        </w:tc>
        <w:tc>
          <w:tcPr>
            <w:tcW w:w="5389" w:type="dxa"/>
            <w:tcBorders>
              <w:top w:val="single" w:sz="4" w:space="0" w:color="000000"/>
              <w:left w:val="single" w:sz="4" w:space="0" w:color="000000"/>
              <w:bottom w:val="single" w:sz="4" w:space="0" w:color="000000"/>
              <w:right w:val="single" w:sz="4" w:space="0" w:color="000000"/>
            </w:tcBorders>
          </w:tcPr>
          <w:p w14:paraId="03DEE98A" w14:textId="77777777" w:rsidR="00202AA9" w:rsidRDefault="00333613">
            <w:pPr>
              <w:spacing w:after="0" w:line="259" w:lineRule="auto"/>
              <w:ind w:left="2" w:right="0" w:firstLine="0"/>
              <w:jc w:val="left"/>
            </w:pPr>
            <w:r>
              <w:t xml:space="preserve"> </w:t>
            </w:r>
          </w:p>
        </w:tc>
      </w:tr>
      <w:tr w:rsidR="00202AA9" w14:paraId="6FDF9FC6" w14:textId="77777777">
        <w:trPr>
          <w:trHeight w:val="518"/>
        </w:trPr>
        <w:tc>
          <w:tcPr>
            <w:tcW w:w="778" w:type="dxa"/>
            <w:tcBorders>
              <w:top w:val="single" w:sz="4" w:space="0" w:color="000000"/>
              <w:left w:val="single" w:sz="4" w:space="0" w:color="000000"/>
              <w:bottom w:val="single" w:sz="4" w:space="0" w:color="000000"/>
              <w:right w:val="single" w:sz="4" w:space="0" w:color="000000"/>
            </w:tcBorders>
          </w:tcPr>
          <w:p w14:paraId="5ADD2110" w14:textId="77777777" w:rsidR="00202AA9" w:rsidRDefault="00333613">
            <w:pPr>
              <w:spacing w:after="0" w:line="259" w:lineRule="auto"/>
              <w:ind w:left="0" w:right="0" w:firstLine="0"/>
              <w:jc w:val="left"/>
            </w:pPr>
            <w:r>
              <w:t xml:space="preserve">U 6.4 </w:t>
            </w:r>
          </w:p>
        </w:tc>
        <w:tc>
          <w:tcPr>
            <w:tcW w:w="4112" w:type="dxa"/>
            <w:tcBorders>
              <w:top w:val="single" w:sz="4" w:space="0" w:color="000000"/>
              <w:left w:val="single" w:sz="4" w:space="0" w:color="000000"/>
              <w:bottom w:val="single" w:sz="4" w:space="0" w:color="000000"/>
              <w:right w:val="single" w:sz="4" w:space="0" w:color="000000"/>
            </w:tcBorders>
          </w:tcPr>
          <w:p w14:paraId="704A4305" w14:textId="7C7B2816" w:rsidR="00202AA9" w:rsidRDefault="00333613" w:rsidP="007A7751">
            <w:pPr>
              <w:spacing w:after="0" w:line="259" w:lineRule="auto"/>
              <w:ind w:left="2" w:right="0" w:firstLine="0"/>
              <w:jc w:val="left"/>
            </w:pPr>
            <w:r>
              <w:t xml:space="preserve">Ice </w:t>
            </w:r>
            <w:r w:rsidR="007A7751" w:rsidRPr="005B556A">
              <w:rPr>
                <w:color w:val="FF0000"/>
              </w:rPr>
              <w:t>i</w:t>
            </w:r>
            <w:r w:rsidRPr="005B556A">
              <w:rPr>
                <w:color w:val="FF0000"/>
              </w:rPr>
              <w:t xml:space="preserve">nformation. </w:t>
            </w:r>
          </w:p>
        </w:tc>
        <w:tc>
          <w:tcPr>
            <w:tcW w:w="5389" w:type="dxa"/>
            <w:tcBorders>
              <w:top w:val="single" w:sz="4" w:space="0" w:color="000000"/>
              <w:left w:val="single" w:sz="4" w:space="0" w:color="000000"/>
              <w:bottom w:val="single" w:sz="4" w:space="0" w:color="000000"/>
              <w:right w:val="single" w:sz="4" w:space="0" w:color="000000"/>
            </w:tcBorders>
          </w:tcPr>
          <w:p w14:paraId="6BF9F958" w14:textId="77777777" w:rsidR="00202AA9" w:rsidRDefault="0027080D">
            <w:pPr>
              <w:spacing w:after="0" w:line="259" w:lineRule="auto"/>
              <w:ind w:left="2" w:right="756" w:firstLine="0"/>
              <w:jc w:val="left"/>
            </w:pPr>
            <w:r>
              <w:t>Only if specific to area;</w:t>
            </w:r>
            <w:r w:rsidR="00333613">
              <w:t xml:space="preserve"> preferably indicate maximum limit of coverage. </w:t>
            </w:r>
          </w:p>
        </w:tc>
      </w:tr>
      <w:tr w:rsidR="00202AA9" w14:paraId="6137E304"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7101640A" w14:textId="77777777" w:rsidR="00202AA9" w:rsidRDefault="00333613">
            <w:pPr>
              <w:spacing w:after="0" w:line="259" w:lineRule="auto"/>
              <w:ind w:left="0" w:right="0" w:firstLine="0"/>
              <w:jc w:val="left"/>
            </w:pPr>
            <w:r>
              <w:t xml:space="preserve">U 6.5 </w:t>
            </w:r>
          </w:p>
        </w:tc>
        <w:tc>
          <w:tcPr>
            <w:tcW w:w="4112" w:type="dxa"/>
            <w:tcBorders>
              <w:top w:val="single" w:sz="4" w:space="0" w:color="000000"/>
              <w:left w:val="single" w:sz="4" w:space="0" w:color="000000"/>
              <w:bottom w:val="single" w:sz="4" w:space="0" w:color="000000"/>
              <w:right w:val="single" w:sz="4" w:space="0" w:color="000000"/>
            </w:tcBorders>
          </w:tcPr>
          <w:p w14:paraId="5D67D03D" w14:textId="77777777" w:rsidR="00202AA9" w:rsidRDefault="00333613">
            <w:pPr>
              <w:spacing w:after="0" w:line="259" w:lineRule="auto"/>
              <w:ind w:left="2" w:right="0" w:firstLine="0"/>
              <w:jc w:val="left"/>
            </w:pPr>
            <w:r>
              <w:t xml:space="preserve">Sea level. </w:t>
            </w:r>
          </w:p>
        </w:tc>
        <w:tc>
          <w:tcPr>
            <w:tcW w:w="5389" w:type="dxa"/>
            <w:tcBorders>
              <w:top w:val="single" w:sz="4" w:space="0" w:color="000000"/>
              <w:left w:val="single" w:sz="4" w:space="0" w:color="000000"/>
              <w:bottom w:val="single" w:sz="4" w:space="0" w:color="000000"/>
              <w:right w:val="single" w:sz="4" w:space="0" w:color="000000"/>
            </w:tcBorders>
          </w:tcPr>
          <w:p w14:paraId="72AC90B2" w14:textId="77777777" w:rsidR="00202AA9" w:rsidRDefault="00333613">
            <w:pPr>
              <w:spacing w:after="0" w:line="259" w:lineRule="auto"/>
              <w:ind w:left="2" w:right="0" w:firstLine="0"/>
              <w:jc w:val="left"/>
            </w:pPr>
            <w:r>
              <w:t xml:space="preserve">Only if specific to area. </w:t>
            </w:r>
          </w:p>
        </w:tc>
      </w:tr>
      <w:tr w:rsidR="00156DBF" w14:paraId="785D740A"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380CEF17" w14:textId="77777777" w:rsidR="00156DBF" w:rsidRPr="00156DBF" w:rsidRDefault="00156DBF">
            <w:pPr>
              <w:spacing w:after="0" w:line="259" w:lineRule="auto"/>
              <w:ind w:left="0" w:right="0" w:firstLine="0"/>
              <w:jc w:val="left"/>
              <w:rPr>
                <w:color w:val="FF0000"/>
              </w:rPr>
            </w:pPr>
            <w:r w:rsidRPr="00156DBF">
              <w:rPr>
                <w:color w:val="FF0000"/>
              </w:rPr>
              <w:t>U 6.6</w:t>
            </w:r>
          </w:p>
        </w:tc>
        <w:tc>
          <w:tcPr>
            <w:tcW w:w="4112" w:type="dxa"/>
            <w:tcBorders>
              <w:top w:val="single" w:sz="4" w:space="0" w:color="000000"/>
              <w:left w:val="single" w:sz="4" w:space="0" w:color="000000"/>
              <w:bottom w:val="single" w:sz="4" w:space="0" w:color="000000"/>
              <w:right w:val="single" w:sz="4" w:space="0" w:color="000000"/>
            </w:tcBorders>
          </w:tcPr>
          <w:p w14:paraId="633D08A4" w14:textId="71E8174E" w:rsidR="00156DBF" w:rsidRPr="00156DBF" w:rsidRDefault="007A7751">
            <w:pPr>
              <w:spacing w:after="0" w:line="259" w:lineRule="auto"/>
              <w:ind w:left="2" w:right="0" w:firstLine="0"/>
              <w:jc w:val="left"/>
              <w:rPr>
                <w:color w:val="FF0000"/>
              </w:rPr>
            </w:pPr>
            <w:r>
              <w:rPr>
                <w:color w:val="FF0000"/>
              </w:rPr>
              <w:t>Seismic a</w:t>
            </w:r>
            <w:r w:rsidR="00156DBF" w:rsidRPr="00156DBF">
              <w:rPr>
                <w:color w:val="FF0000"/>
              </w:rPr>
              <w:t>ctivity</w:t>
            </w:r>
            <w:r w:rsidR="00156DBF">
              <w:rPr>
                <w:color w:val="FF0000"/>
              </w:rPr>
              <w:t>.</w:t>
            </w:r>
          </w:p>
        </w:tc>
        <w:tc>
          <w:tcPr>
            <w:tcW w:w="5389" w:type="dxa"/>
            <w:tcBorders>
              <w:top w:val="single" w:sz="4" w:space="0" w:color="000000"/>
              <w:left w:val="single" w:sz="4" w:space="0" w:color="000000"/>
              <w:bottom w:val="single" w:sz="4" w:space="0" w:color="000000"/>
              <w:right w:val="single" w:sz="4" w:space="0" w:color="000000"/>
            </w:tcBorders>
          </w:tcPr>
          <w:p w14:paraId="378159C4" w14:textId="677D1F61" w:rsidR="00156DBF" w:rsidRPr="00156DBF" w:rsidRDefault="00840C40">
            <w:pPr>
              <w:spacing w:after="0" w:line="259" w:lineRule="auto"/>
              <w:ind w:left="2" w:right="0" w:firstLine="0"/>
              <w:jc w:val="left"/>
              <w:rPr>
                <w:color w:val="FF0000"/>
              </w:rPr>
            </w:pPr>
            <w:r>
              <w:rPr>
                <w:color w:val="FF0000"/>
              </w:rPr>
              <w:t>Only if specific to area.</w:t>
            </w:r>
          </w:p>
        </w:tc>
      </w:tr>
      <w:tr w:rsidR="00156DBF" w14:paraId="49FE2F87"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34399A8C" w14:textId="77777777" w:rsidR="00156DBF" w:rsidRPr="00156DBF" w:rsidRDefault="00156DBF">
            <w:pPr>
              <w:spacing w:after="0" w:line="259" w:lineRule="auto"/>
              <w:ind w:left="0" w:right="0" w:firstLine="0"/>
              <w:jc w:val="left"/>
              <w:rPr>
                <w:color w:val="FF0000"/>
              </w:rPr>
            </w:pPr>
            <w:r w:rsidRPr="00156DBF">
              <w:rPr>
                <w:color w:val="FF0000"/>
              </w:rPr>
              <w:t>U 6.7</w:t>
            </w:r>
          </w:p>
        </w:tc>
        <w:tc>
          <w:tcPr>
            <w:tcW w:w="4112" w:type="dxa"/>
            <w:tcBorders>
              <w:top w:val="single" w:sz="4" w:space="0" w:color="000000"/>
              <w:left w:val="single" w:sz="4" w:space="0" w:color="000000"/>
              <w:bottom w:val="single" w:sz="4" w:space="0" w:color="000000"/>
              <w:right w:val="single" w:sz="4" w:space="0" w:color="000000"/>
            </w:tcBorders>
          </w:tcPr>
          <w:p w14:paraId="20EAAA87" w14:textId="189EB6EE" w:rsidR="00156DBF" w:rsidRPr="00156DBF" w:rsidRDefault="007A7751">
            <w:pPr>
              <w:spacing w:after="0" w:line="259" w:lineRule="auto"/>
              <w:ind w:left="2" w:right="0" w:firstLine="0"/>
              <w:jc w:val="left"/>
              <w:rPr>
                <w:color w:val="FF0000"/>
              </w:rPr>
            </w:pPr>
            <w:r>
              <w:rPr>
                <w:color w:val="FF0000"/>
              </w:rPr>
              <w:t>Magnetic a</w:t>
            </w:r>
            <w:r w:rsidR="00156DBF" w:rsidRPr="00156DBF">
              <w:rPr>
                <w:color w:val="FF0000"/>
              </w:rPr>
              <w:t>nomalies</w:t>
            </w:r>
            <w:r w:rsidR="00156DBF">
              <w:rPr>
                <w:color w:val="FF0000"/>
              </w:rPr>
              <w:t>.</w:t>
            </w:r>
          </w:p>
        </w:tc>
        <w:tc>
          <w:tcPr>
            <w:tcW w:w="5389" w:type="dxa"/>
            <w:tcBorders>
              <w:top w:val="single" w:sz="4" w:space="0" w:color="000000"/>
              <w:left w:val="single" w:sz="4" w:space="0" w:color="000000"/>
              <w:bottom w:val="single" w:sz="4" w:space="0" w:color="000000"/>
              <w:right w:val="single" w:sz="4" w:space="0" w:color="000000"/>
            </w:tcBorders>
          </w:tcPr>
          <w:p w14:paraId="659CC353" w14:textId="0A2D7119" w:rsidR="00156DBF" w:rsidRPr="00156DBF" w:rsidRDefault="00840C40">
            <w:pPr>
              <w:spacing w:after="0" w:line="259" w:lineRule="auto"/>
              <w:ind w:left="2" w:right="0" w:firstLine="0"/>
              <w:jc w:val="left"/>
              <w:rPr>
                <w:color w:val="FF0000"/>
              </w:rPr>
            </w:pPr>
            <w:r>
              <w:rPr>
                <w:color w:val="FF0000"/>
              </w:rPr>
              <w:t>Only if specific to area.</w:t>
            </w:r>
          </w:p>
        </w:tc>
      </w:tr>
      <w:tr w:rsidR="00A41630" w14:paraId="6B1917E5" w14:textId="77777777" w:rsidTr="00214A72">
        <w:trPr>
          <w:trHeight w:val="264"/>
        </w:trPr>
        <w:tc>
          <w:tcPr>
            <w:tcW w:w="778" w:type="dxa"/>
            <w:tcBorders>
              <w:top w:val="single" w:sz="4" w:space="0" w:color="000000"/>
              <w:left w:val="single" w:sz="4" w:space="0" w:color="000000"/>
              <w:bottom w:val="single" w:sz="4" w:space="0" w:color="000000"/>
              <w:right w:val="single" w:sz="4" w:space="0" w:color="000000"/>
            </w:tcBorders>
          </w:tcPr>
          <w:p w14:paraId="377228DB" w14:textId="77777777" w:rsidR="00A41630" w:rsidRPr="00A41630" w:rsidRDefault="00A41630">
            <w:pPr>
              <w:spacing w:after="0" w:line="259" w:lineRule="auto"/>
              <w:ind w:left="0" w:right="0" w:firstLine="0"/>
              <w:jc w:val="left"/>
              <w:rPr>
                <w:b/>
                <w:color w:val="auto"/>
              </w:rPr>
            </w:pPr>
            <w:r w:rsidRPr="00A41630">
              <w:rPr>
                <w:b/>
                <w:color w:val="auto"/>
              </w:rPr>
              <w:t>U 7</w:t>
            </w:r>
          </w:p>
        </w:tc>
        <w:tc>
          <w:tcPr>
            <w:tcW w:w="9501" w:type="dxa"/>
            <w:gridSpan w:val="2"/>
            <w:tcBorders>
              <w:top w:val="single" w:sz="4" w:space="0" w:color="000000"/>
              <w:left w:val="single" w:sz="4" w:space="0" w:color="000000"/>
              <w:bottom w:val="single" w:sz="4" w:space="0" w:color="000000"/>
              <w:right w:val="single" w:sz="4" w:space="0" w:color="000000"/>
            </w:tcBorders>
          </w:tcPr>
          <w:p w14:paraId="31963918" w14:textId="77777777" w:rsidR="00A41630" w:rsidRPr="00A41630" w:rsidRDefault="00A41630" w:rsidP="00A41630">
            <w:pPr>
              <w:spacing w:after="0" w:line="259" w:lineRule="auto"/>
              <w:ind w:left="2" w:right="0" w:firstLine="0"/>
              <w:jc w:val="center"/>
              <w:rPr>
                <w:b/>
                <w:color w:val="auto"/>
              </w:rPr>
            </w:pPr>
            <w:r w:rsidRPr="00A41630">
              <w:rPr>
                <w:b/>
                <w:color w:val="auto"/>
              </w:rPr>
              <w:t>General</w:t>
            </w:r>
          </w:p>
        </w:tc>
      </w:tr>
      <w:tr w:rsidR="00202AA9" w14:paraId="551EB937"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3CB6A5A7" w14:textId="77777777" w:rsidR="00202AA9" w:rsidRDefault="00333613">
            <w:pPr>
              <w:spacing w:after="0" w:line="259" w:lineRule="auto"/>
              <w:ind w:left="0" w:right="0" w:firstLine="0"/>
            </w:pPr>
            <w:r>
              <w:t xml:space="preserve">U 7.1  </w:t>
            </w:r>
          </w:p>
        </w:tc>
        <w:tc>
          <w:tcPr>
            <w:tcW w:w="4112" w:type="dxa"/>
            <w:tcBorders>
              <w:top w:val="single" w:sz="4" w:space="0" w:color="000000"/>
              <w:left w:val="single" w:sz="4" w:space="0" w:color="000000"/>
              <w:bottom w:val="single" w:sz="4" w:space="0" w:color="000000"/>
              <w:right w:val="single" w:sz="4" w:space="0" w:color="000000"/>
            </w:tcBorders>
          </w:tcPr>
          <w:p w14:paraId="45FDBC14" w14:textId="77777777" w:rsidR="00202AA9" w:rsidRDefault="00333613">
            <w:pPr>
              <w:spacing w:after="0" w:line="259" w:lineRule="auto"/>
              <w:ind w:left="2" w:right="0" w:firstLine="0"/>
              <w:jc w:val="left"/>
            </w:pPr>
            <w:r>
              <w:t xml:space="preserve">References to other publications. </w:t>
            </w:r>
          </w:p>
        </w:tc>
        <w:tc>
          <w:tcPr>
            <w:tcW w:w="5389" w:type="dxa"/>
            <w:tcBorders>
              <w:top w:val="single" w:sz="4" w:space="0" w:color="000000"/>
              <w:left w:val="single" w:sz="4" w:space="0" w:color="000000"/>
              <w:bottom w:val="single" w:sz="4" w:space="0" w:color="000000"/>
              <w:right w:val="single" w:sz="4" w:space="0" w:color="000000"/>
            </w:tcBorders>
          </w:tcPr>
          <w:p w14:paraId="32251EE3" w14:textId="77777777" w:rsidR="00202AA9" w:rsidRDefault="00333613">
            <w:pPr>
              <w:spacing w:after="0" w:line="259" w:lineRule="auto"/>
              <w:ind w:left="2" w:right="0" w:firstLine="0"/>
              <w:jc w:val="left"/>
            </w:pPr>
            <w:r>
              <w:t xml:space="preserve"> </w:t>
            </w:r>
          </w:p>
        </w:tc>
      </w:tr>
      <w:tr w:rsidR="00202AA9" w14:paraId="22E64B10"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16B44927" w14:textId="77777777" w:rsidR="00202AA9" w:rsidRDefault="00333613">
            <w:pPr>
              <w:spacing w:after="0" w:line="259" w:lineRule="auto"/>
              <w:ind w:left="0" w:right="0" w:firstLine="0"/>
              <w:jc w:val="left"/>
            </w:pPr>
            <w:r>
              <w:t xml:space="preserve">U 7.2 </w:t>
            </w:r>
          </w:p>
        </w:tc>
        <w:tc>
          <w:tcPr>
            <w:tcW w:w="4112" w:type="dxa"/>
            <w:tcBorders>
              <w:top w:val="single" w:sz="4" w:space="0" w:color="000000"/>
              <w:left w:val="single" w:sz="4" w:space="0" w:color="000000"/>
              <w:bottom w:val="single" w:sz="4" w:space="0" w:color="000000"/>
              <w:right w:val="single" w:sz="4" w:space="0" w:color="000000"/>
            </w:tcBorders>
          </w:tcPr>
          <w:p w14:paraId="1D670C4D" w14:textId="77777777" w:rsidR="00202AA9" w:rsidRDefault="00333613">
            <w:pPr>
              <w:spacing w:after="0" w:line="259" w:lineRule="auto"/>
              <w:ind w:left="2" w:right="0" w:firstLine="0"/>
              <w:jc w:val="left"/>
            </w:pPr>
            <w:r>
              <w:t xml:space="preserve">Nautical Chart Index </w:t>
            </w:r>
          </w:p>
          <w:p w14:paraId="154FA31E" w14:textId="77777777" w:rsidR="00202AA9" w:rsidRDefault="00333613">
            <w:pPr>
              <w:spacing w:after="0" w:line="259" w:lineRule="auto"/>
              <w:ind w:left="2" w:right="0" w:firstLine="0"/>
              <w:jc w:val="left"/>
            </w:pP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2B3171C5" w14:textId="77777777" w:rsidR="00202AA9" w:rsidRDefault="00333613">
            <w:pPr>
              <w:spacing w:after="0" w:line="259" w:lineRule="auto"/>
              <w:ind w:left="2" w:right="0" w:firstLine="0"/>
              <w:jc w:val="left"/>
            </w:pPr>
            <w:r>
              <w:t xml:space="preserve">Not necessary to include if space is limited; reference to chart catalogue is preferred. </w:t>
            </w:r>
          </w:p>
        </w:tc>
      </w:tr>
      <w:tr w:rsidR="00202AA9" w14:paraId="4F7A4866" w14:textId="77777777">
        <w:trPr>
          <w:trHeight w:val="768"/>
        </w:trPr>
        <w:tc>
          <w:tcPr>
            <w:tcW w:w="778" w:type="dxa"/>
            <w:tcBorders>
              <w:top w:val="single" w:sz="4" w:space="0" w:color="000000"/>
              <w:left w:val="single" w:sz="4" w:space="0" w:color="000000"/>
              <w:bottom w:val="single" w:sz="4" w:space="0" w:color="000000"/>
              <w:right w:val="single" w:sz="4" w:space="0" w:color="000000"/>
            </w:tcBorders>
          </w:tcPr>
          <w:p w14:paraId="77DA7D00" w14:textId="77777777" w:rsidR="00202AA9" w:rsidRDefault="00333613">
            <w:pPr>
              <w:spacing w:after="0" w:line="259" w:lineRule="auto"/>
              <w:ind w:left="0" w:right="0" w:firstLine="0"/>
            </w:pPr>
            <w:r>
              <w:t xml:space="preserve">U 7.3  </w:t>
            </w:r>
          </w:p>
        </w:tc>
        <w:tc>
          <w:tcPr>
            <w:tcW w:w="4112" w:type="dxa"/>
            <w:tcBorders>
              <w:top w:val="single" w:sz="4" w:space="0" w:color="000000"/>
              <w:left w:val="single" w:sz="4" w:space="0" w:color="000000"/>
              <w:bottom w:val="single" w:sz="4" w:space="0" w:color="000000"/>
              <w:right w:val="single" w:sz="4" w:space="0" w:color="000000"/>
            </w:tcBorders>
          </w:tcPr>
          <w:p w14:paraId="13FA6130" w14:textId="77777777" w:rsidR="00202AA9" w:rsidRDefault="00333613">
            <w:pPr>
              <w:spacing w:after="0" w:line="259" w:lineRule="auto"/>
              <w:ind w:left="2" w:right="0" w:firstLine="0"/>
              <w:jc w:val="left"/>
            </w:pPr>
            <w:r>
              <w:t xml:space="preserve">Recommended Nautical Charts. </w:t>
            </w:r>
          </w:p>
        </w:tc>
        <w:tc>
          <w:tcPr>
            <w:tcW w:w="5389" w:type="dxa"/>
            <w:tcBorders>
              <w:top w:val="single" w:sz="4" w:space="0" w:color="000000"/>
              <w:left w:val="single" w:sz="4" w:space="0" w:color="000000"/>
              <w:bottom w:val="single" w:sz="4" w:space="0" w:color="000000"/>
              <w:right w:val="single" w:sz="4" w:space="0" w:color="000000"/>
            </w:tcBorders>
          </w:tcPr>
          <w:p w14:paraId="076F2F67" w14:textId="12029F89" w:rsidR="00202AA9" w:rsidRDefault="00333613">
            <w:pPr>
              <w:spacing w:after="0" w:line="259" w:lineRule="auto"/>
              <w:ind w:left="2" w:right="0" w:firstLine="0"/>
              <w:jc w:val="left"/>
            </w:pPr>
            <w:r>
              <w:t xml:space="preserve">General remark stating that the appropriate nautical charts with the best scale available should always be used. Refer to both paper and </w:t>
            </w:r>
            <w:r w:rsidR="00024559" w:rsidRPr="005B556A">
              <w:rPr>
                <w:color w:val="FF0000"/>
              </w:rPr>
              <w:t>electronic</w:t>
            </w:r>
            <w:r w:rsidR="00024559">
              <w:t>/</w:t>
            </w:r>
            <w:r>
              <w:t xml:space="preserve">digital charts. </w:t>
            </w:r>
          </w:p>
        </w:tc>
      </w:tr>
      <w:tr w:rsidR="00202AA9" w14:paraId="3B193DCC"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213863EC" w14:textId="77777777" w:rsidR="00202AA9" w:rsidRDefault="00333613">
            <w:pPr>
              <w:spacing w:after="0" w:line="259" w:lineRule="auto"/>
              <w:ind w:left="0" w:right="0" w:firstLine="0"/>
              <w:jc w:val="left"/>
            </w:pPr>
            <w:r>
              <w:t xml:space="preserve">U 7.4 </w:t>
            </w:r>
          </w:p>
        </w:tc>
        <w:tc>
          <w:tcPr>
            <w:tcW w:w="4112" w:type="dxa"/>
            <w:tcBorders>
              <w:top w:val="single" w:sz="4" w:space="0" w:color="000000"/>
              <w:left w:val="single" w:sz="4" w:space="0" w:color="000000"/>
              <w:bottom w:val="single" w:sz="4" w:space="0" w:color="000000"/>
              <w:right w:val="single" w:sz="4" w:space="0" w:color="000000"/>
            </w:tcBorders>
          </w:tcPr>
          <w:p w14:paraId="0B5E19AC" w14:textId="77777777" w:rsidR="00202AA9" w:rsidRDefault="00333613">
            <w:pPr>
              <w:spacing w:after="0" w:line="259" w:lineRule="auto"/>
              <w:ind w:left="2" w:right="0" w:firstLine="0"/>
              <w:jc w:val="left"/>
            </w:pPr>
            <w:r>
              <w:t xml:space="preserve">Anchorage Area Guidance. </w:t>
            </w:r>
          </w:p>
        </w:tc>
        <w:tc>
          <w:tcPr>
            <w:tcW w:w="5389" w:type="dxa"/>
            <w:tcBorders>
              <w:top w:val="single" w:sz="4" w:space="0" w:color="000000"/>
              <w:left w:val="single" w:sz="4" w:space="0" w:color="000000"/>
              <w:bottom w:val="single" w:sz="4" w:space="0" w:color="000000"/>
              <w:right w:val="single" w:sz="4" w:space="0" w:color="000000"/>
            </w:tcBorders>
          </w:tcPr>
          <w:p w14:paraId="340B9328" w14:textId="77777777" w:rsidR="00202AA9" w:rsidRDefault="00333613">
            <w:pPr>
              <w:spacing w:after="0" w:line="259" w:lineRule="auto"/>
              <w:ind w:left="2" w:right="0" w:firstLine="0"/>
              <w:jc w:val="left"/>
            </w:pPr>
            <w:r>
              <w:t xml:space="preserve"> </w:t>
            </w:r>
          </w:p>
        </w:tc>
      </w:tr>
    </w:tbl>
    <w:p w14:paraId="526493E6" w14:textId="487B1390" w:rsidR="00202AA9" w:rsidRDefault="00333613">
      <w:pPr>
        <w:spacing w:after="95" w:line="259" w:lineRule="auto"/>
        <w:ind w:left="0" w:right="0" w:firstLine="0"/>
        <w:jc w:val="left"/>
      </w:pPr>
      <w:r>
        <w:t xml:space="preserve"> </w:t>
      </w:r>
    </w:p>
    <w:p w14:paraId="34AA47F7" w14:textId="2E1078AE" w:rsidR="00F538EA" w:rsidRDefault="00F538EA">
      <w:pPr>
        <w:spacing w:after="95" w:line="259" w:lineRule="auto"/>
        <w:ind w:left="0" w:right="0" w:firstLine="0"/>
        <w:jc w:val="left"/>
      </w:pPr>
    </w:p>
    <w:p w14:paraId="48F27FBB" w14:textId="77777777" w:rsidR="00F538EA" w:rsidRDefault="00F538EA">
      <w:pPr>
        <w:spacing w:after="95" w:line="259" w:lineRule="auto"/>
        <w:ind w:left="0" w:right="0" w:firstLine="0"/>
        <w:jc w:val="left"/>
      </w:pPr>
    </w:p>
    <w:p w14:paraId="778AC1C2" w14:textId="77777777" w:rsidR="00202AA9" w:rsidRDefault="00333613">
      <w:pPr>
        <w:pStyle w:val="berschrift3"/>
        <w:spacing w:after="0"/>
        <w:ind w:left="705" w:right="0" w:hanging="720"/>
      </w:pPr>
      <w:bookmarkStart w:id="25" w:name="_Toc15904677"/>
      <w:r>
        <w:t>Subject matter considered NOT APPROPRIATE</w:t>
      </w:r>
      <w:bookmarkEnd w:id="25"/>
      <w:r>
        <w:t xml:space="preserve"> </w:t>
      </w:r>
    </w:p>
    <w:p w14:paraId="21381C33" w14:textId="77777777" w:rsidR="00202AA9" w:rsidRDefault="00333613">
      <w:pPr>
        <w:spacing w:after="0" w:line="259" w:lineRule="auto"/>
        <w:ind w:left="0" w:right="0" w:firstLine="0"/>
        <w:jc w:val="left"/>
      </w:pPr>
      <w:r>
        <w:t xml:space="preserve"> </w:t>
      </w:r>
    </w:p>
    <w:tbl>
      <w:tblPr>
        <w:tblStyle w:val="TableGrid"/>
        <w:tblW w:w="10279" w:type="dxa"/>
        <w:tblInd w:w="-70" w:type="dxa"/>
        <w:tblCellMar>
          <w:top w:w="9" w:type="dxa"/>
          <w:left w:w="70" w:type="dxa"/>
          <w:right w:w="46" w:type="dxa"/>
        </w:tblCellMar>
        <w:tblLook w:val="04A0" w:firstRow="1" w:lastRow="0" w:firstColumn="1" w:lastColumn="0" w:noHBand="0" w:noVBand="1"/>
      </w:tblPr>
      <w:tblGrid>
        <w:gridCol w:w="778"/>
        <w:gridCol w:w="4112"/>
        <w:gridCol w:w="5389"/>
      </w:tblGrid>
      <w:tr w:rsidR="00202AA9" w14:paraId="3F13DD7B"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009E9996" w14:textId="77777777" w:rsidR="00202AA9" w:rsidRPr="00F538EA" w:rsidRDefault="00333613" w:rsidP="00A41630">
            <w:pPr>
              <w:spacing w:after="0" w:line="259" w:lineRule="auto"/>
              <w:ind w:left="0" w:right="0" w:firstLine="0"/>
              <w:jc w:val="center"/>
              <w:rPr>
                <w:sz w:val="28"/>
                <w:szCs w:val="28"/>
              </w:rPr>
            </w:pPr>
            <w:r w:rsidRPr="00F538EA">
              <w:rPr>
                <w:b/>
                <w:sz w:val="28"/>
                <w:szCs w:val="28"/>
              </w:rPr>
              <w:t>No.</w:t>
            </w:r>
          </w:p>
        </w:tc>
        <w:tc>
          <w:tcPr>
            <w:tcW w:w="4112" w:type="dxa"/>
            <w:tcBorders>
              <w:top w:val="single" w:sz="4" w:space="0" w:color="000000"/>
              <w:left w:val="single" w:sz="4" w:space="0" w:color="000000"/>
              <w:bottom w:val="single" w:sz="4" w:space="0" w:color="000000"/>
              <w:right w:val="single" w:sz="4" w:space="0" w:color="000000"/>
            </w:tcBorders>
          </w:tcPr>
          <w:p w14:paraId="5F76C6CA" w14:textId="77777777" w:rsidR="00202AA9" w:rsidRPr="00F538EA" w:rsidRDefault="00333613" w:rsidP="00A41630">
            <w:pPr>
              <w:spacing w:after="0" w:line="259" w:lineRule="auto"/>
              <w:ind w:left="2" w:right="0" w:firstLine="0"/>
              <w:jc w:val="center"/>
              <w:rPr>
                <w:sz w:val="28"/>
                <w:szCs w:val="28"/>
              </w:rPr>
            </w:pPr>
            <w:r w:rsidRPr="00F538EA">
              <w:rPr>
                <w:b/>
                <w:sz w:val="28"/>
                <w:szCs w:val="28"/>
              </w:rPr>
              <w:t>Item</w:t>
            </w:r>
          </w:p>
        </w:tc>
        <w:tc>
          <w:tcPr>
            <w:tcW w:w="5389" w:type="dxa"/>
            <w:tcBorders>
              <w:top w:val="single" w:sz="4" w:space="0" w:color="000000"/>
              <w:left w:val="single" w:sz="4" w:space="0" w:color="000000"/>
              <w:bottom w:val="single" w:sz="4" w:space="0" w:color="000000"/>
              <w:right w:val="single" w:sz="4" w:space="0" w:color="000000"/>
            </w:tcBorders>
          </w:tcPr>
          <w:p w14:paraId="6AB50F2B" w14:textId="77777777" w:rsidR="00202AA9" w:rsidRPr="00F538EA" w:rsidRDefault="00333613" w:rsidP="00A41630">
            <w:pPr>
              <w:spacing w:after="0" w:line="259" w:lineRule="auto"/>
              <w:ind w:left="2" w:right="0" w:firstLine="0"/>
              <w:jc w:val="center"/>
              <w:rPr>
                <w:sz w:val="28"/>
                <w:szCs w:val="28"/>
              </w:rPr>
            </w:pPr>
            <w:r w:rsidRPr="00F538EA">
              <w:rPr>
                <w:b/>
                <w:sz w:val="28"/>
                <w:szCs w:val="28"/>
              </w:rPr>
              <w:t>Special comments</w:t>
            </w:r>
          </w:p>
        </w:tc>
      </w:tr>
      <w:tr w:rsidR="005A1939" w14:paraId="5707D7ED" w14:textId="77777777" w:rsidTr="005A1939">
        <w:trPr>
          <w:trHeight w:val="144"/>
        </w:trPr>
        <w:tc>
          <w:tcPr>
            <w:tcW w:w="778" w:type="dxa"/>
            <w:tcBorders>
              <w:top w:val="single" w:sz="4" w:space="0" w:color="000000"/>
              <w:left w:val="single" w:sz="4" w:space="0" w:color="000000"/>
              <w:bottom w:val="single" w:sz="4" w:space="0" w:color="000000"/>
              <w:right w:val="single" w:sz="4" w:space="0" w:color="000000"/>
            </w:tcBorders>
          </w:tcPr>
          <w:p w14:paraId="782490FF" w14:textId="77777777" w:rsidR="005A1939" w:rsidRPr="00A41630" w:rsidRDefault="005A1939">
            <w:pPr>
              <w:spacing w:after="0" w:line="259" w:lineRule="auto"/>
              <w:ind w:left="0" w:right="0" w:firstLine="0"/>
              <w:jc w:val="left"/>
              <w:rPr>
                <w:sz w:val="26"/>
                <w:szCs w:val="26"/>
              </w:rPr>
            </w:pPr>
            <w:r w:rsidRPr="00A41630">
              <w:rPr>
                <w:b/>
                <w:sz w:val="26"/>
                <w:szCs w:val="26"/>
              </w:rPr>
              <w:t xml:space="preserve">N 1 </w:t>
            </w:r>
          </w:p>
        </w:tc>
        <w:tc>
          <w:tcPr>
            <w:tcW w:w="9501" w:type="dxa"/>
            <w:gridSpan w:val="2"/>
            <w:tcBorders>
              <w:top w:val="single" w:sz="4" w:space="0" w:color="000000"/>
              <w:left w:val="single" w:sz="4" w:space="0" w:color="000000"/>
              <w:bottom w:val="single" w:sz="4" w:space="0" w:color="000000"/>
              <w:right w:val="single" w:sz="4" w:space="0" w:color="000000"/>
            </w:tcBorders>
          </w:tcPr>
          <w:p w14:paraId="2DDB7442" w14:textId="77777777" w:rsidR="005A1939" w:rsidRPr="00A41630" w:rsidRDefault="005A1939" w:rsidP="00A41630">
            <w:pPr>
              <w:spacing w:after="0" w:line="259" w:lineRule="auto"/>
              <w:ind w:left="2" w:right="0" w:firstLine="0"/>
              <w:jc w:val="center"/>
              <w:rPr>
                <w:sz w:val="26"/>
                <w:szCs w:val="26"/>
              </w:rPr>
            </w:pPr>
            <w:r w:rsidRPr="00A41630">
              <w:rPr>
                <w:b/>
                <w:sz w:val="26"/>
                <w:szCs w:val="26"/>
              </w:rPr>
              <w:t>Plan(s) of the area (graphics), depicting:</w:t>
            </w:r>
          </w:p>
        </w:tc>
      </w:tr>
      <w:tr w:rsidR="00202AA9" w14:paraId="294FB49F" w14:textId="77777777">
        <w:trPr>
          <w:trHeight w:val="262"/>
        </w:trPr>
        <w:tc>
          <w:tcPr>
            <w:tcW w:w="778" w:type="dxa"/>
            <w:tcBorders>
              <w:top w:val="single" w:sz="4" w:space="0" w:color="000000"/>
              <w:left w:val="single" w:sz="4" w:space="0" w:color="000000"/>
              <w:bottom w:val="single" w:sz="4" w:space="0" w:color="000000"/>
              <w:right w:val="single" w:sz="4" w:space="0" w:color="000000"/>
            </w:tcBorders>
          </w:tcPr>
          <w:p w14:paraId="62F371AB" w14:textId="77777777" w:rsidR="00202AA9" w:rsidRDefault="00333613">
            <w:pPr>
              <w:spacing w:after="0" w:line="259" w:lineRule="auto"/>
              <w:ind w:left="0" w:right="0" w:firstLine="0"/>
              <w:jc w:val="left"/>
            </w:pPr>
            <w:r>
              <w:t xml:space="preserve">N 1.1 </w:t>
            </w:r>
          </w:p>
        </w:tc>
        <w:tc>
          <w:tcPr>
            <w:tcW w:w="4112" w:type="dxa"/>
            <w:tcBorders>
              <w:top w:val="single" w:sz="4" w:space="0" w:color="000000"/>
              <w:left w:val="single" w:sz="4" w:space="0" w:color="000000"/>
              <w:bottom w:val="single" w:sz="4" w:space="0" w:color="000000"/>
              <w:right w:val="single" w:sz="4" w:space="0" w:color="000000"/>
            </w:tcBorders>
          </w:tcPr>
          <w:p w14:paraId="305C8D68" w14:textId="77777777" w:rsidR="00202AA9" w:rsidRDefault="00333613">
            <w:pPr>
              <w:spacing w:after="0" w:line="259" w:lineRule="auto"/>
              <w:ind w:left="2" w:right="0" w:firstLine="0"/>
              <w:jc w:val="left"/>
            </w:pPr>
            <w:r>
              <w:t xml:space="preserve">Soundings. </w:t>
            </w:r>
          </w:p>
        </w:tc>
        <w:tc>
          <w:tcPr>
            <w:tcW w:w="5389" w:type="dxa"/>
            <w:vMerge w:val="restart"/>
            <w:tcBorders>
              <w:top w:val="single" w:sz="4" w:space="0" w:color="000000"/>
              <w:left w:val="single" w:sz="4" w:space="0" w:color="000000"/>
              <w:bottom w:val="single" w:sz="4" w:space="0" w:color="000000"/>
              <w:right w:val="single" w:sz="4" w:space="0" w:color="000000"/>
            </w:tcBorders>
          </w:tcPr>
          <w:p w14:paraId="69A991EA" w14:textId="77777777" w:rsidR="00202AA9" w:rsidRDefault="00333613">
            <w:pPr>
              <w:spacing w:after="0" w:line="259" w:lineRule="auto"/>
              <w:ind w:left="2" w:right="0" w:firstLine="0"/>
              <w:jc w:val="left"/>
            </w:pPr>
            <w:r>
              <w:t xml:space="preserve">To discourage the use of Guide plans as substitutes for nautical charts. </w:t>
            </w:r>
          </w:p>
        </w:tc>
      </w:tr>
      <w:tr w:rsidR="00202AA9" w14:paraId="114D8380"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71D0FFD7" w14:textId="77777777" w:rsidR="00202AA9" w:rsidRDefault="00333613">
            <w:pPr>
              <w:spacing w:after="0" w:line="259" w:lineRule="auto"/>
              <w:ind w:left="0" w:right="0" w:firstLine="0"/>
              <w:jc w:val="left"/>
            </w:pPr>
            <w:r>
              <w:t xml:space="preserve">N 1.2 </w:t>
            </w:r>
          </w:p>
        </w:tc>
        <w:tc>
          <w:tcPr>
            <w:tcW w:w="4112" w:type="dxa"/>
            <w:tcBorders>
              <w:top w:val="single" w:sz="4" w:space="0" w:color="000000"/>
              <w:left w:val="single" w:sz="4" w:space="0" w:color="000000"/>
              <w:bottom w:val="single" w:sz="4" w:space="0" w:color="000000"/>
              <w:right w:val="single" w:sz="4" w:space="0" w:color="000000"/>
            </w:tcBorders>
          </w:tcPr>
          <w:p w14:paraId="79F3D144" w14:textId="77777777" w:rsidR="00202AA9" w:rsidRDefault="00333613">
            <w:pPr>
              <w:spacing w:after="0" w:line="259" w:lineRule="auto"/>
              <w:ind w:left="2" w:right="0" w:firstLine="0"/>
              <w:jc w:val="left"/>
            </w:pPr>
            <w:r>
              <w:t xml:space="preserve">Detailed characteristics of local Aids to Navigation. </w:t>
            </w:r>
          </w:p>
        </w:tc>
        <w:tc>
          <w:tcPr>
            <w:tcW w:w="0" w:type="auto"/>
            <w:vMerge/>
            <w:tcBorders>
              <w:top w:val="nil"/>
              <w:left w:val="single" w:sz="4" w:space="0" w:color="000000"/>
              <w:bottom w:val="single" w:sz="4" w:space="0" w:color="000000"/>
              <w:right w:val="single" w:sz="4" w:space="0" w:color="000000"/>
            </w:tcBorders>
          </w:tcPr>
          <w:p w14:paraId="19B008C7" w14:textId="77777777" w:rsidR="00202AA9" w:rsidRDefault="00202AA9">
            <w:pPr>
              <w:spacing w:after="160" w:line="259" w:lineRule="auto"/>
              <w:ind w:left="0" w:right="0" w:firstLine="0"/>
              <w:jc w:val="left"/>
            </w:pPr>
          </w:p>
        </w:tc>
      </w:tr>
      <w:tr w:rsidR="00202AA9" w14:paraId="7D092889"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65BA8ABB" w14:textId="77777777" w:rsidR="00202AA9" w:rsidRDefault="00333613">
            <w:pPr>
              <w:spacing w:after="0" w:line="259" w:lineRule="auto"/>
              <w:ind w:left="0" w:right="0" w:firstLine="0"/>
              <w:jc w:val="left"/>
            </w:pPr>
            <w:r>
              <w:t xml:space="preserve">N 1.3 </w:t>
            </w:r>
          </w:p>
        </w:tc>
        <w:tc>
          <w:tcPr>
            <w:tcW w:w="4112" w:type="dxa"/>
            <w:tcBorders>
              <w:top w:val="single" w:sz="4" w:space="0" w:color="000000"/>
              <w:left w:val="single" w:sz="4" w:space="0" w:color="000000"/>
              <w:bottom w:val="single" w:sz="4" w:space="0" w:color="000000"/>
              <w:right w:val="single" w:sz="4" w:space="0" w:color="000000"/>
            </w:tcBorders>
          </w:tcPr>
          <w:p w14:paraId="406921D8" w14:textId="77777777" w:rsidR="00202AA9" w:rsidRDefault="00333613">
            <w:pPr>
              <w:spacing w:after="0" w:line="259" w:lineRule="auto"/>
              <w:ind w:left="2" w:right="0" w:firstLine="0"/>
              <w:jc w:val="left"/>
            </w:pPr>
            <w:r>
              <w:t>Locations of Coast Radio Stations, with names and call signs</w:t>
            </w:r>
            <w:r w:rsidR="00156DBF">
              <w:t>.</w:t>
            </w: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1C442341" w14:textId="77777777" w:rsidR="00202AA9" w:rsidRDefault="00333613">
            <w:pPr>
              <w:spacing w:after="0" w:line="259" w:lineRule="auto"/>
              <w:ind w:left="2" w:right="0" w:firstLine="0"/>
              <w:jc w:val="left"/>
            </w:pPr>
            <w:r>
              <w:t xml:space="preserve"> </w:t>
            </w:r>
          </w:p>
        </w:tc>
      </w:tr>
      <w:tr w:rsidR="005A1939" w14:paraId="216BDD45" w14:textId="77777777" w:rsidTr="00214A72">
        <w:trPr>
          <w:trHeight w:val="264"/>
        </w:trPr>
        <w:tc>
          <w:tcPr>
            <w:tcW w:w="778" w:type="dxa"/>
            <w:tcBorders>
              <w:top w:val="single" w:sz="4" w:space="0" w:color="000000"/>
              <w:left w:val="single" w:sz="4" w:space="0" w:color="000000"/>
              <w:bottom w:val="single" w:sz="4" w:space="0" w:color="000000"/>
              <w:right w:val="single" w:sz="4" w:space="0" w:color="000000"/>
            </w:tcBorders>
          </w:tcPr>
          <w:p w14:paraId="63650B40" w14:textId="77777777" w:rsidR="005A1939" w:rsidRPr="00A41630" w:rsidRDefault="005A1939">
            <w:pPr>
              <w:spacing w:after="0" w:line="259" w:lineRule="auto"/>
              <w:ind w:left="0" w:right="0" w:firstLine="0"/>
              <w:jc w:val="left"/>
              <w:rPr>
                <w:sz w:val="26"/>
                <w:szCs w:val="26"/>
              </w:rPr>
            </w:pPr>
            <w:r w:rsidRPr="00A41630">
              <w:rPr>
                <w:b/>
                <w:sz w:val="26"/>
                <w:szCs w:val="26"/>
              </w:rPr>
              <w:lastRenderedPageBreak/>
              <w:t xml:space="preserve">N 2 </w:t>
            </w:r>
          </w:p>
        </w:tc>
        <w:tc>
          <w:tcPr>
            <w:tcW w:w="9501" w:type="dxa"/>
            <w:gridSpan w:val="2"/>
            <w:tcBorders>
              <w:top w:val="single" w:sz="4" w:space="0" w:color="000000"/>
              <w:left w:val="single" w:sz="4" w:space="0" w:color="000000"/>
              <w:bottom w:val="single" w:sz="4" w:space="0" w:color="000000"/>
              <w:right w:val="single" w:sz="4" w:space="0" w:color="000000"/>
            </w:tcBorders>
          </w:tcPr>
          <w:p w14:paraId="366D7D47" w14:textId="77777777" w:rsidR="005A1939" w:rsidRPr="00A41630" w:rsidRDefault="005A1939" w:rsidP="00A41630">
            <w:pPr>
              <w:spacing w:after="0" w:line="259" w:lineRule="auto"/>
              <w:ind w:left="2" w:right="0" w:firstLine="0"/>
              <w:jc w:val="center"/>
              <w:rPr>
                <w:sz w:val="26"/>
                <w:szCs w:val="26"/>
              </w:rPr>
            </w:pPr>
            <w:r w:rsidRPr="00A41630">
              <w:rPr>
                <w:b/>
                <w:sz w:val="26"/>
                <w:szCs w:val="26"/>
              </w:rPr>
              <w:t>Passage planning (textual)</w:t>
            </w:r>
          </w:p>
        </w:tc>
      </w:tr>
      <w:tr w:rsidR="00202AA9" w14:paraId="6BED9DD4" w14:textId="77777777">
        <w:trPr>
          <w:trHeight w:val="1023"/>
        </w:trPr>
        <w:tc>
          <w:tcPr>
            <w:tcW w:w="778" w:type="dxa"/>
            <w:tcBorders>
              <w:top w:val="single" w:sz="4" w:space="0" w:color="000000"/>
              <w:left w:val="single" w:sz="4" w:space="0" w:color="000000"/>
              <w:bottom w:val="single" w:sz="4" w:space="0" w:color="000000"/>
              <w:right w:val="single" w:sz="4" w:space="0" w:color="000000"/>
            </w:tcBorders>
          </w:tcPr>
          <w:p w14:paraId="421456B0" w14:textId="77777777" w:rsidR="00202AA9" w:rsidRDefault="00333613">
            <w:pPr>
              <w:spacing w:after="0" w:line="259" w:lineRule="auto"/>
              <w:ind w:left="0" w:right="0" w:firstLine="0"/>
            </w:pPr>
            <w:r>
              <w:t xml:space="preserve">N 2.1  </w:t>
            </w:r>
          </w:p>
        </w:tc>
        <w:tc>
          <w:tcPr>
            <w:tcW w:w="4112" w:type="dxa"/>
            <w:tcBorders>
              <w:top w:val="single" w:sz="4" w:space="0" w:color="000000"/>
              <w:left w:val="single" w:sz="4" w:space="0" w:color="000000"/>
              <w:bottom w:val="single" w:sz="4" w:space="0" w:color="000000"/>
              <w:right w:val="single" w:sz="4" w:space="0" w:color="000000"/>
            </w:tcBorders>
          </w:tcPr>
          <w:p w14:paraId="214E87BD" w14:textId="77777777" w:rsidR="00202AA9" w:rsidRDefault="00333613">
            <w:pPr>
              <w:spacing w:after="0" w:line="259" w:lineRule="auto"/>
              <w:ind w:left="2" w:right="0" w:firstLine="0"/>
              <w:jc w:val="left"/>
            </w:pPr>
            <w:r>
              <w:t xml:space="preserve">Verbatim wording of preambles to IMO Resolutions, although the resulting rules and recommendations themselves will often appear under E 2.1. </w:t>
            </w:r>
          </w:p>
        </w:tc>
        <w:tc>
          <w:tcPr>
            <w:tcW w:w="5389" w:type="dxa"/>
            <w:tcBorders>
              <w:top w:val="single" w:sz="4" w:space="0" w:color="000000"/>
              <w:left w:val="single" w:sz="4" w:space="0" w:color="000000"/>
              <w:bottom w:val="single" w:sz="4" w:space="0" w:color="000000"/>
              <w:right w:val="single" w:sz="4" w:space="0" w:color="000000"/>
            </w:tcBorders>
          </w:tcPr>
          <w:p w14:paraId="5CBA236B" w14:textId="77777777" w:rsidR="00202AA9" w:rsidRDefault="00333613">
            <w:pPr>
              <w:spacing w:after="0" w:line="259" w:lineRule="auto"/>
              <w:ind w:left="2" w:right="0" w:firstLine="0"/>
              <w:jc w:val="left"/>
            </w:pPr>
            <w:r>
              <w:t xml:space="preserve">For example, ’The Assembly, recalling Art. 16 (1) of the Convention...being aware of...being also aware of...’ </w:t>
            </w:r>
          </w:p>
        </w:tc>
      </w:tr>
      <w:tr w:rsidR="005A1939" w14:paraId="0051872F" w14:textId="77777777" w:rsidTr="00214A72">
        <w:trPr>
          <w:trHeight w:val="262"/>
        </w:trPr>
        <w:tc>
          <w:tcPr>
            <w:tcW w:w="778" w:type="dxa"/>
            <w:tcBorders>
              <w:top w:val="single" w:sz="4" w:space="0" w:color="000000"/>
              <w:left w:val="single" w:sz="4" w:space="0" w:color="000000"/>
              <w:bottom w:val="single" w:sz="4" w:space="0" w:color="000000"/>
              <w:right w:val="single" w:sz="4" w:space="0" w:color="000000"/>
            </w:tcBorders>
          </w:tcPr>
          <w:p w14:paraId="15CCC5AE" w14:textId="77777777" w:rsidR="005A1939" w:rsidRPr="00A41630" w:rsidRDefault="005A1939">
            <w:pPr>
              <w:spacing w:after="0" w:line="259" w:lineRule="auto"/>
              <w:ind w:left="0" w:right="0" w:firstLine="0"/>
              <w:jc w:val="left"/>
              <w:rPr>
                <w:sz w:val="26"/>
                <w:szCs w:val="26"/>
              </w:rPr>
            </w:pPr>
            <w:r w:rsidRPr="00A41630">
              <w:rPr>
                <w:b/>
                <w:sz w:val="26"/>
                <w:szCs w:val="26"/>
              </w:rPr>
              <w:t xml:space="preserve">N 4 </w:t>
            </w:r>
          </w:p>
        </w:tc>
        <w:tc>
          <w:tcPr>
            <w:tcW w:w="9501" w:type="dxa"/>
            <w:gridSpan w:val="2"/>
            <w:tcBorders>
              <w:top w:val="single" w:sz="4" w:space="0" w:color="000000"/>
              <w:left w:val="single" w:sz="4" w:space="0" w:color="000000"/>
              <w:bottom w:val="single" w:sz="4" w:space="0" w:color="000000"/>
              <w:right w:val="single" w:sz="4" w:space="0" w:color="000000"/>
            </w:tcBorders>
          </w:tcPr>
          <w:p w14:paraId="6BC85AD5" w14:textId="77777777" w:rsidR="005A1939" w:rsidRPr="00A41630" w:rsidRDefault="005A1939" w:rsidP="00A41630">
            <w:pPr>
              <w:spacing w:after="0" w:line="259" w:lineRule="auto"/>
              <w:ind w:left="2" w:right="0" w:firstLine="0"/>
              <w:jc w:val="center"/>
              <w:rPr>
                <w:sz w:val="26"/>
                <w:szCs w:val="26"/>
              </w:rPr>
            </w:pPr>
            <w:r w:rsidRPr="00A41630">
              <w:rPr>
                <w:b/>
                <w:sz w:val="26"/>
                <w:szCs w:val="26"/>
              </w:rPr>
              <w:t>Communications (textual)</w:t>
            </w:r>
          </w:p>
        </w:tc>
      </w:tr>
      <w:tr w:rsidR="00202AA9" w14:paraId="72C9442E"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52BBB578" w14:textId="77777777" w:rsidR="00202AA9" w:rsidRDefault="00333613">
            <w:pPr>
              <w:spacing w:after="0" w:line="259" w:lineRule="auto"/>
              <w:ind w:left="0" w:right="0" w:firstLine="0"/>
              <w:jc w:val="left"/>
            </w:pPr>
            <w:r>
              <w:t xml:space="preserve">N 4.1 </w:t>
            </w:r>
          </w:p>
        </w:tc>
        <w:tc>
          <w:tcPr>
            <w:tcW w:w="4112" w:type="dxa"/>
            <w:tcBorders>
              <w:top w:val="single" w:sz="4" w:space="0" w:color="000000"/>
              <w:left w:val="single" w:sz="4" w:space="0" w:color="000000"/>
              <w:bottom w:val="single" w:sz="4" w:space="0" w:color="000000"/>
              <w:right w:val="single" w:sz="4" w:space="0" w:color="000000"/>
            </w:tcBorders>
          </w:tcPr>
          <w:p w14:paraId="062D9A8F" w14:textId="77777777" w:rsidR="00202AA9" w:rsidRDefault="00333613">
            <w:pPr>
              <w:spacing w:after="0" w:line="259" w:lineRule="auto"/>
              <w:ind w:left="2" w:right="0" w:firstLine="0"/>
              <w:jc w:val="left"/>
            </w:pPr>
            <w:r>
              <w:t xml:space="preserve">Two-way Radio Communications other than vessel reporting systems. </w:t>
            </w:r>
          </w:p>
        </w:tc>
        <w:tc>
          <w:tcPr>
            <w:tcW w:w="5389" w:type="dxa"/>
            <w:tcBorders>
              <w:top w:val="single" w:sz="4" w:space="0" w:color="000000"/>
              <w:left w:val="single" w:sz="4" w:space="0" w:color="000000"/>
              <w:bottom w:val="single" w:sz="4" w:space="0" w:color="000000"/>
              <w:right w:val="single" w:sz="4" w:space="0" w:color="000000"/>
            </w:tcBorders>
          </w:tcPr>
          <w:p w14:paraId="1E8F1946" w14:textId="77777777" w:rsidR="00202AA9" w:rsidRDefault="00333613">
            <w:pPr>
              <w:spacing w:after="0" w:line="259" w:lineRule="auto"/>
              <w:ind w:left="2" w:right="0" w:firstLine="0"/>
              <w:jc w:val="left"/>
            </w:pPr>
            <w:r>
              <w:t xml:space="preserve"> </w:t>
            </w:r>
          </w:p>
        </w:tc>
      </w:tr>
      <w:tr w:rsidR="00202AA9" w14:paraId="1899C983"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2E4989EE" w14:textId="77777777" w:rsidR="00202AA9" w:rsidRDefault="00333613">
            <w:pPr>
              <w:spacing w:after="0" w:line="259" w:lineRule="auto"/>
              <w:ind w:left="0" w:right="0" w:firstLine="0"/>
              <w:jc w:val="left"/>
            </w:pPr>
            <w:r>
              <w:t xml:space="preserve">N 4.2 </w:t>
            </w:r>
          </w:p>
        </w:tc>
        <w:tc>
          <w:tcPr>
            <w:tcW w:w="4112" w:type="dxa"/>
            <w:tcBorders>
              <w:top w:val="single" w:sz="4" w:space="0" w:color="000000"/>
              <w:left w:val="single" w:sz="4" w:space="0" w:color="000000"/>
              <w:bottom w:val="single" w:sz="4" w:space="0" w:color="000000"/>
              <w:right w:val="single" w:sz="4" w:space="0" w:color="000000"/>
            </w:tcBorders>
          </w:tcPr>
          <w:p w14:paraId="563D349E" w14:textId="77777777" w:rsidR="00202AA9" w:rsidRDefault="00333613">
            <w:pPr>
              <w:spacing w:after="0" w:line="259" w:lineRule="auto"/>
              <w:ind w:left="2" w:right="0" w:firstLine="0"/>
              <w:jc w:val="left"/>
            </w:pPr>
            <w:r>
              <w:t xml:space="preserve">GMDSS. </w:t>
            </w:r>
          </w:p>
        </w:tc>
        <w:tc>
          <w:tcPr>
            <w:tcW w:w="5389" w:type="dxa"/>
            <w:tcBorders>
              <w:top w:val="single" w:sz="4" w:space="0" w:color="000000"/>
              <w:left w:val="single" w:sz="4" w:space="0" w:color="000000"/>
              <w:bottom w:val="single" w:sz="4" w:space="0" w:color="000000"/>
              <w:right w:val="single" w:sz="4" w:space="0" w:color="000000"/>
            </w:tcBorders>
          </w:tcPr>
          <w:p w14:paraId="05188458" w14:textId="77777777" w:rsidR="00202AA9" w:rsidRDefault="00333613">
            <w:pPr>
              <w:spacing w:after="0" w:line="259" w:lineRule="auto"/>
              <w:ind w:left="2" w:right="0" w:firstLine="0"/>
              <w:jc w:val="left"/>
            </w:pPr>
            <w:r>
              <w:t xml:space="preserve">Not considered necessary as general information, not specific to area. </w:t>
            </w:r>
          </w:p>
        </w:tc>
      </w:tr>
      <w:tr w:rsidR="005A1939" w14:paraId="07033B1E" w14:textId="77777777" w:rsidTr="005A1939">
        <w:trPr>
          <w:trHeight w:val="288"/>
        </w:trPr>
        <w:tc>
          <w:tcPr>
            <w:tcW w:w="778" w:type="dxa"/>
            <w:tcBorders>
              <w:top w:val="single" w:sz="4" w:space="0" w:color="000000"/>
              <w:left w:val="single" w:sz="4" w:space="0" w:color="000000"/>
              <w:bottom w:val="single" w:sz="4" w:space="0" w:color="000000"/>
              <w:right w:val="single" w:sz="4" w:space="0" w:color="000000"/>
            </w:tcBorders>
          </w:tcPr>
          <w:p w14:paraId="5ED45A24" w14:textId="77777777" w:rsidR="005A1939" w:rsidRPr="00A41630" w:rsidRDefault="005A1939">
            <w:pPr>
              <w:spacing w:after="0" w:line="259" w:lineRule="auto"/>
              <w:ind w:left="0" w:right="0" w:firstLine="0"/>
              <w:jc w:val="left"/>
              <w:rPr>
                <w:sz w:val="26"/>
                <w:szCs w:val="26"/>
              </w:rPr>
            </w:pPr>
            <w:r w:rsidRPr="00A41630">
              <w:rPr>
                <w:b/>
                <w:sz w:val="26"/>
                <w:szCs w:val="26"/>
              </w:rPr>
              <w:t xml:space="preserve">N 8 </w:t>
            </w:r>
          </w:p>
        </w:tc>
        <w:tc>
          <w:tcPr>
            <w:tcW w:w="9501" w:type="dxa"/>
            <w:gridSpan w:val="2"/>
            <w:tcBorders>
              <w:top w:val="single" w:sz="4" w:space="0" w:color="000000"/>
              <w:left w:val="single" w:sz="4" w:space="0" w:color="000000"/>
              <w:bottom w:val="single" w:sz="4" w:space="0" w:color="000000"/>
              <w:right w:val="single" w:sz="4" w:space="0" w:color="000000"/>
            </w:tcBorders>
          </w:tcPr>
          <w:p w14:paraId="1392EFB9" w14:textId="77777777" w:rsidR="005A1939" w:rsidRPr="00214A72" w:rsidRDefault="005A1939" w:rsidP="00A41630">
            <w:pPr>
              <w:spacing w:after="0" w:line="259" w:lineRule="auto"/>
              <w:ind w:left="2" w:right="0" w:firstLine="0"/>
              <w:jc w:val="center"/>
              <w:rPr>
                <w:color w:val="auto"/>
                <w:sz w:val="26"/>
                <w:szCs w:val="26"/>
              </w:rPr>
            </w:pPr>
            <w:r w:rsidRPr="00A41630">
              <w:rPr>
                <w:b/>
                <w:sz w:val="26"/>
                <w:szCs w:val="26"/>
              </w:rPr>
              <w:t>Reference to electronic navigational aids (textual)</w:t>
            </w:r>
          </w:p>
        </w:tc>
      </w:tr>
      <w:tr w:rsidR="00202AA9" w14:paraId="49A7640F"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21FF9623" w14:textId="77777777" w:rsidR="00202AA9" w:rsidRDefault="00333613">
            <w:pPr>
              <w:spacing w:after="0" w:line="259" w:lineRule="auto"/>
              <w:ind w:left="0" w:right="0" w:firstLine="0"/>
              <w:jc w:val="left"/>
            </w:pPr>
            <w:r>
              <w:t xml:space="preserve">N 8.1 </w:t>
            </w:r>
          </w:p>
        </w:tc>
        <w:tc>
          <w:tcPr>
            <w:tcW w:w="4112" w:type="dxa"/>
            <w:tcBorders>
              <w:top w:val="single" w:sz="4" w:space="0" w:color="000000"/>
              <w:left w:val="single" w:sz="4" w:space="0" w:color="000000"/>
              <w:bottom w:val="single" w:sz="4" w:space="0" w:color="000000"/>
              <w:right w:val="single" w:sz="4" w:space="0" w:color="000000"/>
            </w:tcBorders>
          </w:tcPr>
          <w:p w14:paraId="652F84F2" w14:textId="77777777" w:rsidR="00202AA9" w:rsidRDefault="00333613">
            <w:pPr>
              <w:spacing w:after="0" w:line="259" w:lineRule="auto"/>
              <w:ind w:left="2" w:right="0" w:firstLine="0"/>
              <w:jc w:val="left"/>
            </w:pPr>
            <w:proofErr w:type="spellStart"/>
            <w:r>
              <w:t>Racons</w:t>
            </w:r>
            <w:proofErr w:type="spellEnd"/>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6B0C15A6" w14:textId="77777777" w:rsidR="00202AA9" w:rsidRDefault="00333613">
            <w:pPr>
              <w:spacing w:after="0" w:line="259" w:lineRule="auto"/>
              <w:ind w:left="2" w:right="0" w:firstLine="0"/>
              <w:jc w:val="left"/>
            </w:pPr>
            <w:r>
              <w:t xml:space="preserve"> </w:t>
            </w:r>
          </w:p>
        </w:tc>
      </w:tr>
      <w:tr w:rsidR="00156DBF" w14:paraId="221E5839"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35B67CE0" w14:textId="77777777" w:rsidR="00156DBF" w:rsidRPr="00156DBF" w:rsidRDefault="00156DBF">
            <w:pPr>
              <w:spacing w:after="0" w:line="259" w:lineRule="auto"/>
              <w:ind w:left="0" w:right="0" w:firstLine="0"/>
              <w:jc w:val="left"/>
              <w:rPr>
                <w:color w:val="FF0000"/>
              </w:rPr>
            </w:pPr>
            <w:r w:rsidRPr="00156DBF">
              <w:rPr>
                <w:color w:val="FF0000"/>
              </w:rPr>
              <w:t>N</w:t>
            </w:r>
            <w:r w:rsidR="005A1939">
              <w:rPr>
                <w:color w:val="FF0000"/>
              </w:rPr>
              <w:t xml:space="preserve"> </w:t>
            </w:r>
            <w:r w:rsidRPr="00156DBF">
              <w:rPr>
                <w:color w:val="FF0000"/>
              </w:rPr>
              <w:t>8.2</w:t>
            </w:r>
          </w:p>
        </w:tc>
        <w:tc>
          <w:tcPr>
            <w:tcW w:w="4112" w:type="dxa"/>
            <w:tcBorders>
              <w:top w:val="single" w:sz="4" w:space="0" w:color="000000"/>
              <w:left w:val="single" w:sz="4" w:space="0" w:color="000000"/>
              <w:bottom w:val="single" w:sz="4" w:space="0" w:color="000000"/>
              <w:right w:val="single" w:sz="4" w:space="0" w:color="000000"/>
            </w:tcBorders>
          </w:tcPr>
          <w:p w14:paraId="34E166A8" w14:textId="77777777" w:rsidR="00156DBF" w:rsidRPr="00156DBF" w:rsidRDefault="00156DBF">
            <w:pPr>
              <w:spacing w:after="0" w:line="259" w:lineRule="auto"/>
              <w:ind w:left="2" w:right="0" w:firstLine="0"/>
              <w:jc w:val="left"/>
              <w:rPr>
                <w:color w:val="FF0000"/>
              </w:rPr>
            </w:pPr>
            <w:r w:rsidRPr="00156DBF">
              <w:rPr>
                <w:color w:val="FF0000"/>
              </w:rPr>
              <w:t>Automatic Identification System (AIS).</w:t>
            </w:r>
          </w:p>
        </w:tc>
        <w:tc>
          <w:tcPr>
            <w:tcW w:w="5389" w:type="dxa"/>
            <w:tcBorders>
              <w:top w:val="single" w:sz="4" w:space="0" w:color="000000"/>
              <w:left w:val="single" w:sz="4" w:space="0" w:color="000000"/>
              <w:bottom w:val="single" w:sz="4" w:space="0" w:color="000000"/>
              <w:right w:val="single" w:sz="4" w:space="0" w:color="000000"/>
            </w:tcBorders>
          </w:tcPr>
          <w:p w14:paraId="462C073C" w14:textId="578022F1" w:rsidR="00156DBF" w:rsidRPr="00156DBF" w:rsidRDefault="00840C40" w:rsidP="007A7751">
            <w:pPr>
              <w:spacing w:after="0" w:line="259" w:lineRule="auto"/>
              <w:ind w:left="2" w:right="0" w:firstLine="0"/>
              <w:jc w:val="left"/>
              <w:rPr>
                <w:color w:val="FF0000"/>
              </w:rPr>
            </w:pPr>
            <w:r>
              <w:rPr>
                <w:color w:val="FF0000"/>
              </w:rPr>
              <w:t>Only refers to AIS used as an aid to navigation. Does not apply to regulatory-required information (such as vessel parameter information supplied to a ship r</w:t>
            </w:r>
            <w:r>
              <w:rPr>
                <w:color w:val="FF0000"/>
              </w:rPr>
              <w:t>e</w:t>
            </w:r>
            <w:r>
              <w:rPr>
                <w:color w:val="FF0000"/>
              </w:rPr>
              <w:t>porting system or a vessel traffic service by a vessel via AIS)</w:t>
            </w:r>
            <w:r w:rsidR="000B6814">
              <w:rPr>
                <w:color w:val="FF0000"/>
              </w:rPr>
              <w:t>.</w:t>
            </w:r>
          </w:p>
        </w:tc>
      </w:tr>
    </w:tbl>
    <w:p w14:paraId="012B4ADE" w14:textId="77777777" w:rsidR="00202AA9" w:rsidRDefault="00333613">
      <w:pPr>
        <w:spacing w:after="137" w:line="259" w:lineRule="auto"/>
        <w:ind w:left="360" w:right="0" w:firstLine="0"/>
        <w:jc w:val="left"/>
      </w:pPr>
      <w:r>
        <w:rPr>
          <w:b/>
        </w:rPr>
        <w:t xml:space="preserve"> </w:t>
      </w:r>
    </w:p>
    <w:p w14:paraId="74E3D70D" w14:textId="77777777" w:rsidR="00202AA9" w:rsidRPr="005B556A" w:rsidRDefault="00333613">
      <w:pPr>
        <w:pStyle w:val="berschrift1"/>
        <w:ind w:left="345" w:right="0" w:hanging="360"/>
        <w:rPr>
          <w:strike/>
          <w:color w:val="FF0000"/>
        </w:rPr>
      </w:pPr>
      <w:bookmarkStart w:id="26" w:name="_Toc15904678"/>
      <w:r w:rsidRPr="005B556A">
        <w:rPr>
          <w:strike/>
          <w:color w:val="FF0000"/>
        </w:rPr>
        <w:t xml:space="preserve">List of published Mariners' </w:t>
      </w:r>
      <w:proofErr w:type="spellStart"/>
      <w:r w:rsidRPr="005B556A">
        <w:rPr>
          <w:strike/>
          <w:color w:val="FF0000"/>
        </w:rPr>
        <w:t>Routeing</w:t>
      </w:r>
      <w:proofErr w:type="spellEnd"/>
      <w:r w:rsidRPr="005B556A">
        <w:rPr>
          <w:strike/>
          <w:color w:val="FF0000"/>
        </w:rPr>
        <w:t xml:space="preserve"> Guides (examples)</w:t>
      </w:r>
      <w:bookmarkEnd w:id="26"/>
      <w:r w:rsidRPr="005B556A">
        <w:rPr>
          <w:strike/>
          <w:color w:val="FF0000"/>
        </w:rPr>
        <w:t xml:space="preserve"> </w:t>
      </w:r>
      <w:bookmarkStart w:id="27" w:name="_GoBack"/>
      <w:bookmarkEnd w:id="27"/>
    </w:p>
    <w:p w14:paraId="63BDF499" w14:textId="77777777" w:rsidR="00202AA9" w:rsidRPr="005B556A" w:rsidRDefault="00333613">
      <w:pPr>
        <w:spacing w:after="0" w:line="259" w:lineRule="auto"/>
        <w:ind w:left="0" w:right="3271" w:firstLine="0"/>
        <w:jc w:val="right"/>
        <w:rPr>
          <w:strike/>
          <w:color w:val="FF0000"/>
        </w:rPr>
      </w:pPr>
      <w:r w:rsidRPr="005B556A">
        <w:rPr>
          <w:strike/>
          <w:color w:val="FF0000"/>
        </w:rPr>
        <w:t xml:space="preserve">A list of Mariners' </w:t>
      </w:r>
      <w:proofErr w:type="spellStart"/>
      <w:r w:rsidRPr="005B556A">
        <w:rPr>
          <w:strike/>
          <w:color w:val="FF0000"/>
        </w:rPr>
        <w:t>Routeing</w:t>
      </w:r>
      <w:proofErr w:type="spellEnd"/>
      <w:r w:rsidRPr="005B556A">
        <w:rPr>
          <w:strike/>
          <w:color w:val="FF0000"/>
        </w:rPr>
        <w:t xml:space="preserve"> Guides, published at November 2009 </w:t>
      </w:r>
    </w:p>
    <w:tbl>
      <w:tblPr>
        <w:tblStyle w:val="TableGrid"/>
        <w:tblW w:w="10332" w:type="dxa"/>
        <w:tblInd w:w="-70" w:type="dxa"/>
        <w:tblCellMar>
          <w:top w:w="9" w:type="dxa"/>
          <w:left w:w="70" w:type="dxa"/>
          <w:right w:w="12" w:type="dxa"/>
        </w:tblCellMar>
        <w:tblLook w:val="04A0" w:firstRow="1" w:lastRow="0" w:firstColumn="1" w:lastColumn="0" w:noHBand="0" w:noVBand="1"/>
      </w:tblPr>
      <w:tblGrid>
        <w:gridCol w:w="922"/>
        <w:gridCol w:w="1274"/>
        <w:gridCol w:w="1136"/>
        <w:gridCol w:w="5387"/>
        <w:gridCol w:w="1613"/>
      </w:tblGrid>
      <w:tr w:rsidR="00202AA9" w:rsidRPr="005B556A" w14:paraId="568CC9E4" w14:textId="77777777">
        <w:trPr>
          <w:trHeight w:val="516"/>
        </w:trPr>
        <w:tc>
          <w:tcPr>
            <w:tcW w:w="922" w:type="dxa"/>
            <w:tcBorders>
              <w:top w:val="single" w:sz="4" w:space="0" w:color="000000"/>
              <w:left w:val="single" w:sz="4" w:space="0" w:color="000000"/>
              <w:bottom w:val="single" w:sz="4" w:space="0" w:color="000000"/>
              <w:right w:val="single" w:sz="4" w:space="0" w:color="000000"/>
            </w:tcBorders>
          </w:tcPr>
          <w:p w14:paraId="095D8619" w14:textId="77777777" w:rsidR="00202AA9" w:rsidRPr="005B556A" w:rsidRDefault="00333613" w:rsidP="00214A72">
            <w:pPr>
              <w:spacing w:after="0" w:line="259" w:lineRule="auto"/>
              <w:ind w:left="0" w:right="0" w:firstLine="0"/>
              <w:jc w:val="center"/>
              <w:rPr>
                <w:strike/>
                <w:color w:val="auto"/>
              </w:rPr>
            </w:pPr>
            <w:r w:rsidRPr="005B556A">
              <w:rPr>
                <w:b/>
                <w:strike/>
                <w:color w:val="FF0000"/>
              </w:rPr>
              <w:t>Nation</w:t>
            </w:r>
          </w:p>
        </w:tc>
        <w:tc>
          <w:tcPr>
            <w:tcW w:w="1274" w:type="dxa"/>
            <w:tcBorders>
              <w:top w:val="single" w:sz="4" w:space="0" w:color="000000"/>
              <w:left w:val="single" w:sz="4" w:space="0" w:color="000000"/>
              <w:bottom w:val="single" w:sz="4" w:space="0" w:color="000000"/>
              <w:right w:val="single" w:sz="4" w:space="0" w:color="000000"/>
            </w:tcBorders>
          </w:tcPr>
          <w:p w14:paraId="63EE31DD" w14:textId="77777777" w:rsidR="00202AA9" w:rsidRPr="005B556A" w:rsidRDefault="00333613" w:rsidP="00214A72">
            <w:pPr>
              <w:spacing w:after="0" w:line="259" w:lineRule="auto"/>
              <w:ind w:left="0" w:right="0" w:firstLine="0"/>
              <w:jc w:val="center"/>
              <w:rPr>
                <w:strike/>
                <w:color w:val="FF0000"/>
              </w:rPr>
            </w:pPr>
            <w:r w:rsidRPr="005B556A">
              <w:rPr>
                <w:b/>
                <w:strike/>
                <w:color w:val="FF0000"/>
              </w:rPr>
              <w:t>Nat. Chart</w:t>
            </w:r>
          </w:p>
          <w:p w14:paraId="43FBE1BF" w14:textId="77777777" w:rsidR="00202AA9" w:rsidRPr="005B556A" w:rsidRDefault="00333613" w:rsidP="00214A72">
            <w:pPr>
              <w:spacing w:after="0" w:line="259" w:lineRule="auto"/>
              <w:ind w:left="0" w:right="0" w:firstLine="0"/>
              <w:jc w:val="center"/>
              <w:rPr>
                <w:strike/>
                <w:color w:val="FF0000"/>
              </w:rPr>
            </w:pPr>
            <w:r w:rsidRPr="005B556A">
              <w:rPr>
                <w:b/>
                <w:strike/>
                <w:color w:val="FF0000"/>
              </w:rPr>
              <w:t>Number</w:t>
            </w:r>
          </w:p>
        </w:tc>
        <w:tc>
          <w:tcPr>
            <w:tcW w:w="1136" w:type="dxa"/>
            <w:tcBorders>
              <w:top w:val="single" w:sz="4" w:space="0" w:color="000000"/>
              <w:left w:val="single" w:sz="4" w:space="0" w:color="000000"/>
              <w:bottom w:val="single" w:sz="4" w:space="0" w:color="000000"/>
              <w:right w:val="single" w:sz="4" w:space="0" w:color="000000"/>
            </w:tcBorders>
          </w:tcPr>
          <w:p w14:paraId="31103CE5" w14:textId="77777777" w:rsidR="00202AA9" w:rsidRPr="005B556A" w:rsidRDefault="00333613" w:rsidP="00214A72">
            <w:pPr>
              <w:spacing w:after="0" w:line="259" w:lineRule="auto"/>
              <w:ind w:left="2" w:right="0" w:firstLine="0"/>
              <w:jc w:val="center"/>
              <w:rPr>
                <w:strike/>
                <w:color w:val="FF0000"/>
              </w:rPr>
            </w:pPr>
            <w:r w:rsidRPr="005B556A">
              <w:rPr>
                <w:b/>
                <w:strike/>
                <w:color w:val="FF0000"/>
              </w:rPr>
              <w:t>INT Chart</w:t>
            </w:r>
          </w:p>
          <w:p w14:paraId="56FCF53B" w14:textId="77777777" w:rsidR="00202AA9" w:rsidRPr="005B556A" w:rsidRDefault="00333613" w:rsidP="00214A72">
            <w:pPr>
              <w:spacing w:after="0" w:line="259" w:lineRule="auto"/>
              <w:ind w:left="2" w:right="0" w:firstLine="0"/>
              <w:jc w:val="center"/>
              <w:rPr>
                <w:strike/>
                <w:color w:val="FF0000"/>
              </w:rPr>
            </w:pPr>
            <w:r w:rsidRPr="005B556A">
              <w:rPr>
                <w:b/>
                <w:strike/>
                <w:color w:val="FF0000"/>
              </w:rPr>
              <w:t>Number</w:t>
            </w:r>
          </w:p>
        </w:tc>
        <w:tc>
          <w:tcPr>
            <w:tcW w:w="5387" w:type="dxa"/>
            <w:tcBorders>
              <w:top w:val="single" w:sz="4" w:space="0" w:color="000000"/>
              <w:left w:val="single" w:sz="4" w:space="0" w:color="000000"/>
              <w:bottom w:val="single" w:sz="4" w:space="0" w:color="000000"/>
              <w:right w:val="single" w:sz="4" w:space="0" w:color="000000"/>
            </w:tcBorders>
          </w:tcPr>
          <w:p w14:paraId="4158C2AF" w14:textId="77777777" w:rsidR="00202AA9" w:rsidRPr="005B556A" w:rsidRDefault="00333613" w:rsidP="00214A72">
            <w:pPr>
              <w:spacing w:after="0" w:line="259" w:lineRule="auto"/>
              <w:ind w:left="0" w:right="0" w:firstLine="0"/>
              <w:jc w:val="center"/>
              <w:rPr>
                <w:strike/>
                <w:color w:val="FF0000"/>
              </w:rPr>
            </w:pPr>
            <w:r w:rsidRPr="005B556A">
              <w:rPr>
                <w:b/>
                <w:strike/>
                <w:color w:val="FF0000"/>
              </w:rPr>
              <w:t>Title</w:t>
            </w:r>
          </w:p>
        </w:tc>
        <w:tc>
          <w:tcPr>
            <w:tcW w:w="1613" w:type="dxa"/>
            <w:tcBorders>
              <w:top w:val="single" w:sz="4" w:space="0" w:color="000000"/>
              <w:left w:val="single" w:sz="4" w:space="0" w:color="000000"/>
              <w:bottom w:val="single" w:sz="4" w:space="0" w:color="000000"/>
              <w:right w:val="single" w:sz="4" w:space="0" w:color="000000"/>
            </w:tcBorders>
          </w:tcPr>
          <w:p w14:paraId="05317CC8" w14:textId="77777777" w:rsidR="00202AA9" w:rsidRPr="005B556A" w:rsidRDefault="00333613" w:rsidP="00214A72">
            <w:pPr>
              <w:spacing w:after="0" w:line="259" w:lineRule="auto"/>
              <w:ind w:left="3" w:right="0" w:firstLine="0"/>
              <w:jc w:val="center"/>
              <w:rPr>
                <w:strike/>
                <w:color w:val="FF0000"/>
              </w:rPr>
            </w:pPr>
            <w:r w:rsidRPr="005B556A">
              <w:rPr>
                <w:b/>
                <w:strike/>
                <w:color w:val="FF0000"/>
              </w:rPr>
              <w:t>Edition</w:t>
            </w:r>
          </w:p>
        </w:tc>
      </w:tr>
      <w:tr w:rsidR="00202AA9" w:rsidRPr="005B556A" w14:paraId="2FA52894" w14:textId="77777777">
        <w:trPr>
          <w:trHeight w:val="240"/>
        </w:trPr>
        <w:tc>
          <w:tcPr>
            <w:tcW w:w="922" w:type="dxa"/>
            <w:vMerge w:val="restart"/>
            <w:tcBorders>
              <w:top w:val="single" w:sz="4" w:space="0" w:color="000000"/>
              <w:left w:val="single" w:sz="4" w:space="0" w:color="000000"/>
              <w:bottom w:val="single" w:sz="4" w:space="0" w:color="000000"/>
              <w:right w:val="single" w:sz="4" w:space="0" w:color="000000"/>
            </w:tcBorders>
          </w:tcPr>
          <w:p w14:paraId="722A035F"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NL </w:t>
            </w:r>
          </w:p>
        </w:tc>
        <w:tc>
          <w:tcPr>
            <w:tcW w:w="1274" w:type="dxa"/>
            <w:tcBorders>
              <w:top w:val="single" w:sz="4" w:space="0" w:color="000000"/>
              <w:left w:val="single" w:sz="4" w:space="0" w:color="000000"/>
              <w:bottom w:val="single" w:sz="4" w:space="0" w:color="000000"/>
              <w:right w:val="single" w:sz="4" w:space="0" w:color="000000"/>
            </w:tcBorders>
          </w:tcPr>
          <w:p w14:paraId="50D041A8"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1970 </w:t>
            </w:r>
          </w:p>
        </w:tc>
        <w:tc>
          <w:tcPr>
            <w:tcW w:w="1136" w:type="dxa"/>
            <w:tcBorders>
              <w:top w:val="single" w:sz="4" w:space="0" w:color="000000"/>
              <w:left w:val="single" w:sz="4" w:space="0" w:color="000000"/>
              <w:bottom w:val="single" w:sz="4" w:space="0" w:color="000000"/>
              <w:right w:val="single" w:sz="4" w:space="0" w:color="000000"/>
            </w:tcBorders>
          </w:tcPr>
          <w:p w14:paraId="6073A478" w14:textId="77777777" w:rsidR="00202AA9" w:rsidRPr="005B556A" w:rsidRDefault="00333613">
            <w:pPr>
              <w:spacing w:after="0" w:line="259" w:lineRule="auto"/>
              <w:ind w:left="2" w:right="0" w:firstLine="0"/>
              <w:jc w:val="left"/>
              <w:rPr>
                <w:strike/>
                <w:color w:val="FF0000"/>
              </w:rPr>
            </w:pPr>
            <w:r w:rsidRPr="005B556A">
              <w:rPr>
                <w:strike/>
                <w:color w:val="FF0000"/>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4F7972A6"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The Mariners’ </w:t>
            </w:r>
            <w:proofErr w:type="spellStart"/>
            <w:r w:rsidRPr="005B556A">
              <w:rPr>
                <w:strike/>
                <w:color w:val="FF0000"/>
                <w:sz w:val="20"/>
              </w:rPr>
              <w:t>Routeing</w:t>
            </w:r>
            <w:proofErr w:type="spellEnd"/>
            <w:r w:rsidRPr="005B556A">
              <w:rPr>
                <w:strike/>
                <w:color w:val="FF0000"/>
                <w:sz w:val="20"/>
              </w:rPr>
              <w:t xml:space="preserve"> Guide Southern North Sea’ </w:t>
            </w:r>
          </w:p>
        </w:tc>
        <w:tc>
          <w:tcPr>
            <w:tcW w:w="1613" w:type="dxa"/>
            <w:tcBorders>
              <w:top w:val="single" w:sz="4" w:space="0" w:color="000000"/>
              <w:left w:val="single" w:sz="4" w:space="0" w:color="000000"/>
              <w:bottom w:val="single" w:sz="4" w:space="0" w:color="000000"/>
              <w:right w:val="single" w:sz="4" w:space="0" w:color="000000"/>
            </w:tcBorders>
          </w:tcPr>
          <w:p w14:paraId="01302918" w14:textId="77777777" w:rsidR="00202AA9" w:rsidRPr="005B556A" w:rsidRDefault="00333613">
            <w:pPr>
              <w:spacing w:after="0" w:line="259" w:lineRule="auto"/>
              <w:ind w:left="3" w:right="0" w:firstLine="0"/>
              <w:jc w:val="left"/>
              <w:rPr>
                <w:strike/>
                <w:color w:val="FF0000"/>
              </w:rPr>
            </w:pPr>
            <w:r w:rsidRPr="005B556A">
              <w:rPr>
                <w:strike/>
                <w:color w:val="FF0000"/>
                <w:sz w:val="20"/>
              </w:rPr>
              <w:t xml:space="preserve">July 2008 </w:t>
            </w:r>
          </w:p>
        </w:tc>
      </w:tr>
      <w:tr w:rsidR="00202AA9" w:rsidRPr="005B556A" w14:paraId="62AC6F9B" w14:textId="77777777">
        <w:trPr>
          <w:trHeight w:val="470"/>
        </w:trPr>
        <w:tc>
          <w:tcPr>
            <w:tcW w:w="0" w:type="auto"/>
            <w:vMerge/>
            <w:tcBorders>
              <w:top w:val="nil"/>
              <w:left w:val="single" w:sz="4" w:space="0" w:color="000000"/>
              <w:bottom w:val="single" w:sz="4" w:space="0" w:color="000000"/>
              <w:right w:val="single" w:sz="4" w:space="0" w:color="000000"/>
            </w:tcBorders>
          </w:tcPr>
          <w:p w14:paraId="6E128BB5" w14:textId="77777777" w:rsidR="00202AA9" w:rsidRPr="005B556A" w:rsidRDefault="00202AA9">
            <w:pPr>
              <w:spacing w:after="160" w:line="259" w:lineRule="auto"/>
              <w:ind w:left="0" w:right="0" w:firstLine="0"/>
              <w:jc w:val="left"/>
              <w:rPr>
                <w:strike/>
                <w:color w:val="FF0000"/>
              </w:rPr>
            </w:pPr>
          </w:p>
        </w:tc>
        <w:tc>
          <w:tcPr>
            <w:tcW w:w="1274" w:type="dxa"/>
            <w:tcBorders>
              <w:top w:val="single" w:sz="4" w:space="0" w:color="000000"/>
              <w:left w:val="single" w:sz="4" w:space="0" w:color="000000"/>
              <w:bottom w:val="single" w:sz="4" w:space="0" w:color="000000"/>
              <w:right w:val="single" w:sz="4" w:space="0" w:color="000000"/>
            </w:tcBorders>
          </w:tcPr>
          <w:p w14:paraId="58869135"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HP8 </w:t>
            </w:r>
          </w:p>
        </w:tc>
        <w:tc>
          <w:tcPr>
            <w:tcW w:w="1136" w:type="dxa"/>
            <w:tcBorders>
              <w:top w:val="single" w:sz="4" w:space="0" w:color="000000"/>
              <w:left w:val="single" w:sz="4" w:space="0" w:color="000000"/>
              <w:bottom w:val="single" w:sz="4" w:space="0" w:color="000000"/>
              <w:right w:val="single" w:sz="4" w:space="0" w:color="000000"/>
            </w:tcBorders>
          </w:tcPr>
          <w:p w14:paraId="3D7D7672" w14:textId="77777777" w:rsidR="00202AA9" w:rsidRPr="005B556A" w:rsidRDefault="00333613">
            <w:pPr>
              <w:spacing w:after="0" w:line="259" w:lineRule="auto"/>
              <w:ind w:left="2" w:right="0" w:firstLine="0"/>
              <w:jc w:val="left"/>
              <w:rPr>
                <w:strike/>
                <w:color w:val="FF0000"/>
              </w:rPr>
            </w:pPr>
            <w:r w:rsidRPr="005B556A">
              <w:rPr>
                <w:strike/>
                <w:color w:val="FF0000"/>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1135C53D"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Deep Draught Planning Guide Greenwich Buoy to </w:t>
            </w:r>
            <w:proofErr w:type="spellStart"/>
            <w:r w:rsidRPr="005B556A">
              <w:rPr>
                <w:strike/>
                <w:color w:val="FF0000"/>
                <w:sz w:val="20"/>
              </w:rPr>
              <w:t>Eur</w:t>
            </w:r>
            <w:r w:rsidRPr="005B556A">
              <w:rPr>
                <w:strike/>
                <w:color w:val="FF0000"/>
                <w:sz w:val="20"/>
              </w:rPr>
              <w:t>o</w:t>
            </w:r>
            <w:r w:rsidRPr="005B556A">
              <w:rPr>
                <w:strike/>
                <w:color w:val="FF0000"/>
                <w:sz w:val="20"/>
              </w:rPr>
              <w:t>poort</w:t>
            </w:r>
            <w:proofErr w:type="spellEnd"/>
            <w:r w:rsidRPr="005B556A">
              <w:rPr>
                <w:strike/>
                <w:color w:val="FF0000"/>
                <w:sz w:val="20"/>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56DC761F" w14:textId="77777777" w:rsidR="00202AA9" w:rsidRPr="005B556A" w:rsidRDefault="00333613">
            <w:pPr>
              <w:spacing w:after="0" w:line="259" w:lineRule="auto"/>
              <w:ind w:left="3" w:right="0" w:firstLine="0"/>
              <w:jc w:val="left"/>
              <w:rPr>
                <w:strike/>
                <w:color w:val="FF0000"/>
              </w:rPr>
            </w:pPr>
            <w:r w:rsidRPr="005B556A">
              <w:rPr>
                <w:strike/>
                <w:color w:val="FF0000"/>
                <w:sz w:val="20"/>
              </w:rPr>
              <w:t xml:space="preserve">July 2008 </w:t>
            </w:r>
          </w:p>
        </w:tc>
      </w:tr>
      <w:tr w:rsidR="00202AA9" w:rsidRPr="005B556A" w14:paraId="201B0FD4" w14:textId="77777777">
        <w:trPr>
          <w:trHeight w:val="240"/>
        </w:trPr>
        <w:tc>
          <w:tcPr>
            <w:tcW w:w="922" w:type="dxa"/>
            <w:vMerge w:val="restart"/>
            <w:tcBorders>
              <w:top w:val="single" w:sz="4" w:space="0" w:color="000000"/>
              <w:left w:val="single" w:sz="4" w:space="0" w:color="000000"/>
              <w:bottom w:val="single" w:sz="4" w:space="0" w:color="000000"/>
              <w:right w:val="single" w:sz="4" w:space="0" w:color="000000"/>
            </w:tcBorders>
          </w:tcPr>
          <w:p w14:paraId="0C42802D"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DE </w:t>
            </w:r>
          </w:p>
        </w:tc>
        <w:tc>
          <w:tcPr>
            <w:tcW w:w="1274" w:type="dxa"/>
            <w:tcBorders>
              <w:top w:val="single" w:sz="4" w:space="0" w:color="000000"/>
              <w:left w:val="single" w:sz="4" w:space="0" w:color="000000"/>
              <w:bottom w:val="single" w:sz="4" w:space="0" w:color="000000"/>
              <w:right w:val="single" w:sz="4" w:space="0" w:color="000000"/>
            </w:tcBorders>
          </w:tcPr>
          <w:p w14:paraId="6E3C0347"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2910 </w:t>
            </w:r>
          </w:p>
        </w:tc>
        <w:tc>
          <w:tcPr>
            <w:tcW w:w="1136" w:type="dxa"/>
            <w:tcBorders>
              <w:top w:val="single" w:sz="4" w:space="0" w:color="000000"/>
              <w:left w:val="single" w:sz="4" w:space="0" w:color="000000"/>
              <w:bottom w:val="single" w:sz="4" w:space="0" w:color="000000"/>
              <w:right w:val="single" w:sz="4" w:space="0" w:color="000000"/>
            </w:tcBorders>
          </w:tcPr>
          <w:p w14:paraId="0F56BF32" w14:textId="77777777" w:rsidR="00202AA9" w:rsidRPr="005B556A" w:rsidRDefault="00333613">
            <w:pPr>
              <w:spacing w:after="0" w:line="259" w:lineRule="auto"/>
              <w:ind w:left="2" w:right="0" w:firstLine="0"/>
              <w:jc w:val="left"/>
              <w:rPr>
                <w:strike/>
                <w:color w:val="FF0000"/>
              </w:rPr>
            </w:pPr>
            <w:r w:rsidRPr="005B556A">
              <w:rPr>
                <w:strike/>
                <w:color w:val="FF0000"/>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0DF19325"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Mariners’ </w:t>
            </w:r>
            <w:proofErr w:type="spellStart"/>
            <w:r w:rsidRPr="005B556A">
              <w:rPr>
                <w:strike/>
                <w:color w:val="FF0000"/>
                <w:sz w:val="20"/>
              </w:rPr>
              <w:t>Routeing</w:t>
            </w:r>
            <w:proofErr w:type="spellEnd"/>
            <w:r w:rsidRPr="005B556A">
              <w:rPr>
                <w:strike/>
                <w:color w:val="FF0000"/>
                <w:sz w:val="20"/>
              </w:rPr>
              <w:t xml:space="preserve"> Guide German Bight </w:t>
            </w:r>
          </w:p>
        </w:tc>
        <w:tc>
          <w:tcPr>
            <w:tcW w:w="1613" w:type="dxa"/>
            <w:tcBorders>
              <w:top w:val="single" w:sz="4" w:space="0" w:color="000000"/>
              <w:left w:val="single" w:sz="4" w:space="0" w:color="000000"/>
              <w:bottom w:val="single" w:sz="4" w:space="0" w:color="000000"/>
              <w:right w:val="single" w:sz="4" w:space="0" w:color="000000"/>
            </w:tcBorders>
          </w:tcPr>
          <w:p w14:paraId="07A6ABD7" w14:textId="77777777" w:rsidR="00202AA9" w:rsidRPr="005B556A" w:rsidRDefault="00333613">
            <w:pPr>
              <w:spacing w:after="0" w:line="259" w:lineRule="auto"/>
              <w:ind w:left="3" w:right="0" w:firstLine="0"/>
              <w:jc w:val="left"/>
              <w:rPr>
                <w:strike/>
                <w:color w:val="FF0000"/>
              </w:rPr>
            </w:pPr>
            <w:r w:rsidRPr="005B556A">
              <w:rPr>
                <w:strike/>
                <w:color w:val="FF0000"/>
                <w:sz w:val="20"/>
              </w:rPr>
              <w:t xml:space="preserve">Apr 2008 </w:t>
            </w:r>
          </w:p>
        </w:tc>
      </w:tr>
      <w:tr w:rsidR="00202AA9" w:rsidRPr="005B556A" w14:paraId="06B27F65" w14:textId="77777777">
        <w:trPr>
          <w:trHeight w:val="240"/>
        </w:trPr>
        <w:tc>
          <w:tcPr>
            <w:tcW w:w="0" w:type="auto"/>
            <w:vMerge/>
            <w:tcBorders>
              <w:top w:val="nil"/>
              <w:left w:val="single" w:sz="4" w:space="0" w:color="000000"/>
              <w:bottom w:val="single" w:sz="4" w:space="0" w:color="000000"/>
              <w:right w:val="single" w:sz="4" w:space="0" w:color="000000"/>
            </w:tcBorders>
          </w:tcPr>
          <w:p w14:paraId="493AFEBF" w14:textId="77777777" w:rsidR="00202AA9" w:rsidRPr="005B556A" w:rsidRDefault="00202AA9">
            <w:pPr>
              <w:spacing w:after="160" w:line="259" w:lineRule="auto"/>
              <w:ind w:left="0" w:right="0" w:firstLine="0"/>
              <w:jc w:val="left"/>
              <w:rPr>
                <w:strike/>
                <w:color w:val="FF0000"/>
              </w:rPr>
            </w:pPr>
          </w:p>
        </w:tc>
        <w:tc>
          <w:tcPr>
            <w:tcW w:w="1274" w:type="dxa"/>
            <w:tcBorders>
              <w:top w:val="single" w:sz="4" w:space="0" w:color="000000"/>
              <w:left w:val="single" w:sz="4" w:space="0" w:color="000000"/>
              <w:bottom w:val="single" w:sz="4" w:space="0" w:color="000000"/>
              <w:right w:val="single" w:sz="4" w:space="0" w:color="000000"/>
            </w:tcBorders>
          </w:tcPr>
          <w:p w14:paraId="774BD135"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2911 </w:t>
            </w:r>
          </w:p>
        </w:tc>
        <w:tc>
          <w:tcPr>
            <w:tcW w:w="1136" w:type="dxa"/>
            <w:tcBorders>
              <w:top w:val="single" w:sz="4" w:space="0" w:color="000000"/>
              <w:left w:val="single" w:sz="4" w:space="0" w:color="000000"/>
              <w:bottom w:val="single" w:sz="4" w:space="0" w:color="000000"/>
              <w:right w:val="single" w:sz="4" w:space="0" w:color="000000"/>
            </w:tcBorders>
          </w:tcPr>
          <w:p w14:paraId="32A5C6B5" w14:textId="77777777" w:rsidR="00202AA9" w:rsidRPr="005B556A" w:rsidRDefault="00333613">
            <w:pPr>
              <w:spacing w:after="0" w:line="259" w:lineRule="auto"/>
              <w:ind w:left="2" w:right="0" w:firstLine="0"/>
              <w:jc w:val="left"/>
              <w:rPr>
                <w:strike/>
                <w:color w:val="FF0000"/>
              </w:rPr>
            </w:pPr>
            <w:r w:rsidRPr="005B556A">
              <w:rPr>
                <w:strike/>
                <w:color w:val="FF0000"/>
                <w:sz w:val="20"/>
              </w:rPr>
              <w:t xml:space="preserve">1200 </w:t>
            </w:r>
          </w:p>
        </w:tc>
        <w:tc>
          <w:tcPr>
            <w:tcW w:w="5387" w:type="dxa"/>
            <w:tcBorders>
              <w:top w:val="single" w:sz="4" w:space="0" w:color="000000"/>
              <w:left w:val="single" w:sz="4" w:space="0" w:color="000000"/>
              <w:bottom w:val="single" w:sz="4" w:space="0" w:color="000000"/>
              <w:right w:val="single" w:sz="4" w:space="0" w:color="000000"/>
            </w:tcBorders>
          </w:tcPr>
          <w:p w14:paraId="1CC4C953"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Mariners’ </w:t>
            </w:r>
            <w:proofErr w:type="spellStart"/>
            <w:r w:rsidRPr="005B556A">
              <w:rPr>
                <w:strike/>
                <w:color w:val="FF0000"/>
                <w:sz w:val="20"/>
              </w:rPr>
              <w:t>Routeing</w:t>
            </w:r>
            <w:proofErr w:type="spellEnd"/>
            <w:r w:rsidRPr="005B556A">
              <w:rPr>
                <w:strike/>
                <w:color w:val="FF0000"/>
                <w:sz w:val="20"/>
              </w:rPr>
              <w:t xml:space="preserve"> Guide Baltic Sea  </w:t>
            </w:r>
          </w:p>
        </w:tc>
        <w:tc>
          <w:tcPr>
            <w:tcW w:w="1613" w:type="dxa"/>
            <w:tcBorders>
              <w:top w:val="single" w:sz="4" w:space="0" w:color="000000"/>
              <w:left w:val="single" w:sz="4" w:space="0" w:color="000000"/>
              <w:bottom w:val="single" w:sz="4" w:space="0" w:color="000000"/>
              <w:right w:val="single" w:sz="4" w:space="0" w:color="000000"/>
            </w:tcBorders>
          </w:tcPr>
          <w:p w14:paraId="446C3823" w14:textId="77777777" w:rsidR="00202AA9" w:rsidRPr="005B556A" w:rsidRDefault="00333613">
            <w:pPr>
              <w:spacing w:after="0" w:line="259" w:lineRule="auto"/>
              <w:ind w:left="3" w:right="0" w:firstLine="0"/>
              <w:jc w:val="left"/>
              <w:rPr>
                <w:strike/>
                <w:color w:val="FF0000"/>
              </w:rPr>
            </w:pPr>
            <w:r w:rsidRPr="005B556A">
              <w:rPr>
                <w:strike/>
                <w:color w:val="FF0000"/>
                <w:sz w:val="20"/>
              </w:rPr>
              <w:t xml:space="preserve">Nov 2009 </w:t>
            </w:r>
          </w:p>
        </w:tc>
      </w:tr>
      <w:tr w:rsidR="00202AA9" w:rsidRPr="005B556A" w14:paraId="228604B3" w14:textId="77777777">
        <w:trPr>
          <w:trHeight w:val="470"/>
        </w:trPr>
        <w:tc>
          <w:tcPr>
            <w:tcW w:w="922" w:type="dxa"/>
            <w:vMerge w:val="restart"/>
            <w:tcBorders>
              <w:top w:val="single" w:sz="4" w:space="0" w:color="000000"/>
              <w:left w:val="single" w:sz="4" w:space="0" w:color="000000"/>
              <w:bottom w:val="single" w:sz="4" w:space="0" w:color="000000"/>
              <w:right w:val="single" w:sz="4" w:space="0" w:color="000000"/>
            </w:tcBorders>
          </w:tcPr>
          <w:p w14:paraId="08CDEFA8"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UK </w:t>
            </w:r>
          </w:p>
        </w:tc>
        <w:tc>
          <w:tcPr>
            <w:tcW w:w="1274" w:type="dxa"/>
            <w:tcBorders>
              <w:top w:val="single" w:sz="4" w:space="0" w:color="000000"/>
              <w:left w:val="single" w:sz="4" w:space="0" w:color="000000"/>
              <w:bottom w:val="single" w:sz="4" w:space="0" w:color="000000"/>
              <w:right w:val="single" w:sz="4" w:space="0" w:color="000000"/>
            </w:tcBorders>
          </w:tcPr>
          <w:p w14:paraId="5F6FA8B7"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5500 </w:t>
            </w:r>
          </w:p>
        </w:tc>
        <w:tc>
          <w:tcPr>
            <w:tcW w:w="1136" w:type="dxa"/>
            <w:tcBorders>
              <w:top w:val="single" w:sz="4" w:space="0" w:color="000000"/>
              <w:left w:val="single" w:sz="4" w:space="0" w:color="000000"/>
              <w:bottom w:val="single" w:sz="4" w:space="0" w:color="000000"/>
              <w:right w:val="single" w:sz="4" w:space="0" w:color="000000"/>
            </w:tcBorders>
          </w:tcPr>
          <w:p w14:paraId="59A86685" w14:textId="77777777" w:rsidR="00202AA9" w:rsidRPr="005B556A" w:rsidRDefault="00333613">
            <w:pPr>
              <w:spacing w:after="0" w:line="259" w:lineRule="auto"/>
              <w:ind w:left="2" w:right="0" w:firstLine="0"/>
              <w:jc w:val="left"/>
              <w:rPr>
                <w:strike/>
                <w:color w:val="FF0000"/>
              </w:rPr>
            </w:pPr>
            <w:r w:rsidRPr="005B556A">
              <w:rPr>
                <w:strike/>
                <w:color w:val="FF0000"/>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2C71E7B1"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Mariners’ </w:t>
            </w:r>
            <w:proofErr w:type="spellStart"/>
            <w:r w:rsidRPr="005B556A">
              <w:rPr>
                <w:strike/>
                <w:color w:val="FF0000"/>
                <w:sz w:val="20"/>
              </w:rPr>
              <w:t>Routeing</w:t>
            </w:r>
            <w:proofErr w:type="spellEnd"/>
            <w:r w:rsidRPr="005B556A">
              <w:rPr>
                <w:strike/>
                <w:color w:val="FF0000"/>
                <w:sz w:val="20"/>
              </w:rPr>
              <w:t xml:space="preserve"> Guide English Channel and Southern North Sea </w:t>
            </w:r>
          </w:p>
        </w:tc>
        <w:tc>
          <w:tcPr>
            <w:tcW w:w="1613" w:type="dxa"/>
            <w:tcBorders>
              <w:top w:val="single" w:sz="4" w:space="0" w:color="000000"/>
              <w:left w:val="single" w:sz="4" w:space="0" w:color="000000"/>
              <w:bottom w:val="single" w:sz="4" w:space="0" w:color="000000"/>
              <w:right w:val="single" w:sz="4" w:space="0" w:color="000000"/>
            </w:tcBorders>
          </w:tcPr>
          <w:p w14:paraId="28D22FF1" w14:textId="77777777" w:rsidR="00202AA9" w:rsidRPr="005B556A" w:rsidRDefault="00333613">
            <w:pPr>
              <w:spacing w:after="0" w:line="259" w:lineRule="auto"/>
              <w:ind w:left="3" w:right="0" w:firstLine="0"/>
              <w:jc w:val="left"/>
              <w:rPr>
                <w:strike/>
                <w:color w:val="FF0000"/>
              </w:rPr>
            </w:pPr>
            <w:r w:rsidRPr="005B556A">
              <w:rPr>
                <w:strike/>
                <w:color w:val="FF0000"/>
                <w:sz w:val="20"/>
              </w:rPr>
              <w:t xml:space="preserve">July 2008 </w:t>
            </w:r>
          </w:p>
        </w:tc>
      </w:tr>
      <w:tr w:rsidR="00202AA9" w:rsidRPr="005B556A" w14:paraId="7F264BC5" w14:textId="77777777">
        <w:trPr>
          <w:trHeight w:val="240"/>
        </w:trPr>
        <w:tc>
          <w:tcPr>
            <w:tcW w:w="0" w:type="auto"/>
            <w:vMerge/>
            <w:tcBorders>
              <w:top w:val="nil"/>
              <w:left w:val="single" w:sz="4" w:space="0" w:color="000000"/>
              <w:bottom w:val="nil"/>
              <w:right w:val="single" w:sz="4" w:space="0" w:color="000000"/>
            </w:tcBorders>
          </w:tcPr>
          <w:p w14:paraId="0A6EF9D5" w14:textId="77777777" w:rsidR="00202AA9" w:rsidRPr="005B556A" w:rsidRDefault="00202AA9">
            <w:pPr>
              <w:spacing w:after="160" w:line="259" w:lineRule="auto"/>
              <w:ind w:left="0" w:right="0" w:firstLine="0"/>
              <w:jc w:val="left"/>
              <w:rPr>
                <w:strike/>
                <w:color w:val="FF0000"/>
              </w:rPr>
            </w:pPr>
          </w:p>
        </w:tc>
        <w:tc>
          <w:tcPr>
            <w:tcW w:w="1274" w:type="dxa"/>
            <w:tcBorders>
              <w:top w:val="single" w:sz="4" w:space="0" w:color="000000"/>
              <w:left w:val="single" w:sz="4" w:space="0" w:color="000000"/>
              <w:bottom w:val="single" w:sz="4" w:space="0" w:color="000000"/>
              <w:right w:val="single" w:sz="4" w:space="0" w:color="000000"/>
            </w:tcBorders>
          </w:tcPr>
          <w:p w14:paraId="5E7319B3"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5501 </w:t>
            </w:r>
          </w:p>
        </w:tc>
        <w:tc>
          <w:tcPr>
            <w:tcW w:w="1136" w:type="dxa"/>
            <w:tcBorders>
              <w:top w:val="single" w:sz="4" w:space="0" w:color="000000"/>
              <w:left w:val="single" w:sz="4" w:space="0" w:color="000000"/>
              <w:bottom w:val="single" w:sz="4" w:space="0" w:color="000000"/>
              <w:right w:val="single" w:sz="4" w:space="0" w:color="000000"/>
            </w:tcBorders>
          </w:tcPr>
          <w:p w14:paraId="00ADC026" w14:textId="77777777" w:rsidR="00202AA9" w:rsidRPr="005B556A" w:rsidRDefault="00333613">
            <w:pPr>
              <w:spacing w:after="0" w:line="259" w:lineRule="auto"/>
              <w:ind w:left="2" w:right="0" w:firstLine="0"/>
              <w:jc w:val="left"/>
              <w:rPr>
                <w:strike/>
                <w:color w:val="FF0000"/>
              </w:rPr>
            </w:pPr>
            <w:r w:rsidRPr="005B556A">
              <w:rPr>
                <w:strike/>
                <w:color w:val="FF0000"/>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24B1164C"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Mariners’ </w:t>
            </w:r>
            <w:proofErr w:type="spellStart"/>
            <w:r w:rsidRPr="005B556A">
              <w:rPr>
                <w:strike/>
                <w:color w:val="FF0000"/>
                <w:sz w:val="20"/>
              </w:rPr>
              <w:t>Routeing</w:t>
            </w:r>
            <w:proofErr w:type="spellEnd"/>
            <w:r w:rsidRPr="005B556A">
              <w:rPr>
                <w:strike/>
                <w:color w:val="FF0000"/>
                <w:sz w:val="20"/>
              </w:rPr>
              <w:t xml:space="preserve"> Guide Gulf of Suez </w:t>
            </w:r>
          </w:p>
        </w:tc>
        <w:tc>
          <w:tcPr>
            <w:tcW w:w="1613" w:type="dxa"/>
            <w:tcBorders>
              <w:top w:val="single" w:sz="4" w:space="0" w:color="000000"/>
              <w:left w:val="single" w:sz="4" w:space="0" w:color="000000"/>
              <w:bottom w:val="single" w:sz="4" w:space="0" w:color="000000"/>
              <w:right w:val="single" w:sz="4" w:space="0" w:color="000000"/>
            </w:tcBorders>
          </w:tcPr>
          <w:p w14:paraId="38B126B2" w14:textId="77777777" w:rsidR="00202AA9" w:rsidRPr="005B556A" w:rsidRDefault="00333613">
            <w:pPr>
              <w:spacing w:after="0" w:line="259" w:lineRule="auto"/>
              <w:ind w:left="3" w:right="0" w:firstLine="0"/>
              <w:jc w:val="left"/>
              <w:rPr>
                <w:strike/>
                <w:color w:val="FF0000"/>
              </w:rPr>
            </w:pPr>
            <w:r w:rsidRPr="005B556A">
              <w:rPr>
                <w:strike/>
                <w:color w:val="FF0000"/>
                <w:sz w:val="20"/>
              </w:rPr>
              <w:t xml:space="preserve">Mar 2009 </w:t>
            </w:r>
          </w:p>
        </w:tc>
      </w:tr>
      <w:tr w:rsidR="00202AA9" w:rsidRPr="005B556A" w14:paraId="12D2D840" w14:textId="77777777">
        <w:trPr>
          <w:trHeight w:val="240"/>
        </w:trPr>
        <w:tc>
          <w:tcPr>
            <w:tcW w:w="0" w:type="auto"/>
            <w:vMerge/>
            <w:tcBorders>
              <w:top w:val="nil"/>
              <w:left w:val="single" w:sz="4" w:space="0" w:color="000000"/>
              <w:bottom w:val="single" w:sz="4" w:space="0" w:color="000000"/>
              <w:right w:val="single" w:sz="4" w:space="0" w:color="000000"/>
            </w:tcBorders>
          </w:tcPr>
          <w:p w14:paraId="7B35C9A3" w14:textId="77777777" w:rsidR="00202AA9" w:rsidRPr="005B556A" w:rsidRDefault="00202AA9">
            <w:pPr>
              <w:spacing w:after="160" w:line="259" w:lineRule="auto"/>
              <w:ind w:left="0" w:right="0" w:firstLine="0"/>
              <w:jc w:val="left"/>
              <w:rPr>
                <w:strike/>
                <w:color w:val="FF0000"/>
              </w:rPr>
            </w:pPr>
          </w:p>
        </w:tc>
        <w:tc>
          <w:tcPr>
            <w:tcW w:w="1274" w:type="dxa"/>
            <w:tcBorders>
              <w:top w:val="single" w:sz="4" w:space="0" w:color="000000"/>
              <w:left w:val="single" w:sz="4" w:space="0" w:color="000000"/>
              <w:bottom w:val="single" w:sz="4" w:space="0" w:color="000000"/>
              <w:right w:val="single" w:sz="4" w:space="0" w:color="000000"/>
            </w:tcBorders>
          </w:tcPr>
          <w:p w14:paraId="598562D5"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5502 </w:t>
            </w:r>
          </w:p>
        </w:tc>
        <w:tc>
          <w:tcPr>
            <w:tcW w:w="1136" w:type="dxa"/>
            <w:tcBorders>
              <w:top w:val="single" w:sz="4" w:space="0" w:color="000000"/>
              <w:left w:val="single" w:sz="4" w:space="0" w:color="000000"/>
              <w:bottom w:val="single" w:sz="4" w:space="0" w:color="000000"/>
              <w:right w:val="single" w:sz="4" w:space="0" w:color="000000"/>
            </w:tcBorders>
          </w:tcPr>
          <w:p w14:paraId="6D2D5F84" w14:textId="77777777" w:rsidR="00202AA9" w:rsidRPr="005B556A" w:rsidRDefault="00333613">
            <w:pPr>
              <w:spacing w:after="0" w:line="259" w:lineRule="auto"/>
              <w:ind w:left="2" w:right="0" w:firstLine="0"/>
              <w:jc w:val="left"/>
              <w:rPr>
                <w:strike/>
                <w:color w:val="FF0000"/>
              </w:rPr>
            </w:pPr>
            <w:r w:rsidRPr="005B556A">
              <w:rPr>
                <w:strike/>
                <w:color w:val="FF0000"/>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00B63881" w14:textId="77777777" w:rsidR="00202AA9" w:rsidRPr="005B556A" w:rsidRDefault="00333613">
            <w:pPr>
              <w:spacing w:after="0" w:line="259" w:lineRule="auto"/>
              <w:ind w:left="0" w:right="0" w:firstLine="0"/>
              <w:jc w:val="left"/>
              <w:rPr>
                <w:strike/>
                <w:color w:val="FF0000"/>
              </w:rPr>
            </w:pPr>
            <w:r w:rsidRPr="005B556A">
              <w:rPr>
                <w:strike/>
                <w:color w:val="FF0000"/>
                <w:sz w:val="20"/>
              </w:rPr>
              <w:t xml:space="preserve">Mariners’ </w:t>
            </w:r>
            <w:proofErr w:type="spellStart"/>
            <w:r w:rsidRPr="005B556A">
              <w:rPr>
                <w:strike/>
                <w:color w:val="FF0000"/>
                <w:sz w:val="20"/>
              </w:rPr>
              <w:t>Routeing</w:t>
            </w:r>
            <w:proofErr w:type="spellEnd"/>
            <w:r w:rsidRPr="005B556A">
              <w:rPr>
                <w:strike/>
                <w:color w:val="FF0000"/>
                <w:sz w:val="20"/>
              </w:rPr>
              <w:t xml:space="preserve"> Guide Malacca and Singapore Straits </w:t>
            </w:r>
          </w:p>
        </w:tc>
        <w:tc>
          <w:tcPr>
            <w:tcW w:w="1613" w:type="dxa"/>
            <w:tcBorders>
              <w:top w:val="single" w:sz="4" w:space="0" w:color="000000"/>
              <w:left w:val="single" w:sz="4" w:space="0" w:color="000000"/>
              <w:bottom w:val="single" w:sz="4" w:space="0" w:color="000000"/>
              <w:right w:val="single" w:sz="4" w:space="0" w:color="000000"/>
            </w:tcBorders>
          </w:tcPr>
          <w:p w14:paraId="69A24F8E" w14:textId="77777777" w:rsidR="00202AA9" w:rsidRPr="005B556A" w:rsidRDefault="00333613">
            <w:pPr>
              <w:spacing w:after="0" w:line="259" w:lineRule="auto"/>
              <w:ind w:left="3" w:right="0" w:firstLine="0"/>
              <w:jc w:val="left"/>
              <w:rPr>
                <w:strike/>
                <w:color w:val="FF0000"/>
              </w:rPr>
            </w:pPr>
            <w:r w:rsidRPr="005B556A">
              <w:rPr>
                <w:strike/>
                <w:color w:val="FF0000"/>
                <w:sz w:val="20"/>
              </w:rPr>
              <w:t xml:space="preserve">Jan 2005 </w:t>
            </w:r>
          </w:p>
        </w:tc>
      </w:tr>
    </w:tbl>
    <w:p w14:paraId="5C43B417" w14:textId="091831EE" w:rsidR="00202AA9" w:rsidRDefault="00202AA9">
      <w:pPr>
        <w:spacing w:after="0" w:line="259" w:lineRule="auto"/>
        <w:ind w:left="0" w:right="0" w:firstLine="0"/>
        <w:jc w:val="left"/>
      </w:pPr>
    </w:p>
    <w:sectPr w:rsidR="00202AA9" w:rsidSect="00333613">
      <w:headerReference w:type="default" r:id="rId14"/>
      <w:footerReference w:type="even" r:id="rId15"/>
      <w:footerReference w:type="default" r:id="rId16"/>
      <w:headerReference w:type="first" r:id="rId17"/>
      <w:footerReference w:type="first" r:id="rId18"/>
      <w:footnotePr>
        <w:numRestart w:val="eachPage"/>
      </w:footnotePr>
      <w:pgSz w:w="11906" w:h="16838"/>
      <w:pgMar w:top="1136" w:right="947" w:bottom="1010" w:left="1008"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D04DC7" w15:done="0"/>
  <w15:commentEx w15:paraId="1734A836" w15:done="0"/>
  <w15:commentEx w15:paraId="5102A20B" w15:done="0"/>
  <w15:commentEx w15:paraId="408DC9FF" w15:done="0"/>
  <w15:commentEx w15:paraId="4926AADC" w15:done="0"/>
  <w15:commentEx w15:paraId="2ECEDC75" w15:done="0"/>
  <w15:commentEx w15:paraId="0875271C" w15:done="0"/>
  <w15:commentEx w15:paraId="52A37503" w15:done="0"/>
  <w15:commentEx w15:paraId="6D2DE923" w15:paraIdParent="52A37503" w15:done="0"/>
  <w15:commentEx w15:paraId="21B57FE6" w15:done="0"/>
  <w15:commentEx w15:paraId="19E7846C" w15:paraIdParent="21B57FE6" w15:done="0"/>
  <w15:commentEx w15:paraId="68F95F24" w15:done="0"/>
  <w15:commentEx w15:paraId="5C05F167" w15:done="0"/>
  <w15:commentEx w15:paraId="109C4CF9" w15:done="0"/>
  <w15:commentEx w15:paraId="0D21752E" w15:done="0"/>
  <w15:commentEx w15:paraId="70D25C4C" w15:done="0"/>
  <w15:commentEx w15:paraId="2643D91F" w15:done="0"/>
  <w15:commentEx w15:paraId="32BE0385" w15:done="0"/>
  <w15:commentEx w15:paraId="0333FA06" w15:paraIdParent="32BE0385" w15:done="0"/>
  <w15:commentEx w15:paraId="77331EC9" w15:done="0"/>
  <w15:commentEx w15:paraId="66EFDABB" w15:paraIdParent="77331EC9" w15:done="0"/>
  <w15:commentEx w15:paraId="4F74D4E7" w15:done="0"/>
  <w15:commentEx w15:paraId="20A35BFA" w15:done="0"/>
  <w15:commentEx w15:paraId="49CC3603" w15:done="0"/>
  <w15:commentEx w15:paraId="3D0DF939" w15:done="0"/>
  <w15:commentEx w15:paraId="5A4BED1F" w15:done="0"/>
  <w15:commentEx w15:paraId="734AF6B5" w15:done="0"/>
  <w15:commentEx w15:paraId="5BF7F96A" w15:done="0"/>
  <w15:commentEx w15:paraId="6096E5EF" w15:done="0"/>
  <w15:commentEx w15:paraId="11A23F0E" w15:done="0"/>
  <w15:commentEx w15:paraId="10555DBF" w15:done="0"/>
  <w15:commentEx w15:paraId="446939D0" w15:done="0"/>
  <w15:commentEx w15:paraId="4C774A31" w15:done="0"/>
  <w15:commentEx w15:paraId="2BBAB956" w15:done="0"/>
  <w15:commentEx w15:paraId="1A267ECB" w15:done="0"/>
  <w15:commentEx w15:paraId="41645E0D" w15:done="0"/>
  <w15:commentEx w15:paraId="7970A537" w15:done="0"/>
  <w15:commentEx w15:paraId="1B0C0ED7" w15:done="0"/>
  <w15:commentEx w15:paraId="630F3790" w15:done="0"/>
  <w15:commentEx w15:paraId="7AA0C10A" w15:done="0"/>
  <w15:commentEx w15:paraId="10AB4C76" w15:done="0"/>
  <w15:commentEx w15:paraId="78C9CB91" w15:done="0"/>
  <w15:commentEx w15:paraId="33D2B2AD" w15:done="0"/>
  <w15:commentEx w15:paraId="15ED238E" w15:done="0"/>
  <w15:commentEx w15:paraId="6AEBF753" w15:done="0"/>
  <w15:commentEx w15:paraId="6E3A8C89" w15:done="0"/>
  <w15:commentEx w15:paraId="4A69F975" w15:done="0"/>
  <w15:commentEx w15:paraId="132BEC4E" w15:done="0"/>
  <w15:commentEx w15:paraId="017DAA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28BCC" w14:textId="77777777" w:rsidR="00165474" w:rsidRDefault="00165474">
      <w:pPr>
        <w:spacing w:after="0" w:line="240" w:lineRule="auto"/>
      </w:pPr>
      <w:r>
        <w:separator/>
      </w:r>
    </w:p>
  </w:endnote>
  <w:endnote w:type="continuationSeparator" w:id="0">
    <w:p w14:paraId="67CFA17F" w14:textId="77777777" w:rsidR="00165474" w:rsidRDefault="0016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D1CD9" w14:textId="77777777" w:rsidR="00165474" w:rsidRDefault="00165474">
    <w:pPr>
      <w:tabs>
        <w:tab w:val="right" w:pos="9952"/>
      </w:tabs>
      <w:spacing w:after="0" w:line="259" w:lineRule="auto"/>
      <w:ind w:left="0" w:righ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185D" w14:textId="046E38E9" w:rsidR="00165474" w:rsidRPr="00333613" w:rsidRDefault="00165474">
    <w:pPr>
      <w:tabs>
        <w:tab w:val="right" w:pos="9952"/>
      </w:tabs>
      <w:spacing w:after="0" w:line="259" w:lineRule="auto"/>
      <w:ind w:left="0" w:right="0" w:firstLine="0"/>
      <w:jc w:val="left"/>
      <w:rPr>
        <w:rFonts w:ascii="Courier" w:hAnsi="Courier"/>
        <w:sz w:val="24"/>
      </w:rPr>
    </w:pPr>
    <w:r>
      <w:t xml:space="preserve"> </w:t>
    </w:r>
    <w:r>
      <w:tab/>
    </w:r>
    <w:r>
      <w:fldChar w:fldCharType="begin"/>
    </w:r>
    <w:r>
      <w:instrText xml:space="preserve"> PAGE   \* MERGEFORMAT </w:instrText>
    </w:r>
    <w:r>
      <w:fldChar w:fldCharType="separate"/>
    </w:r>
    <w:r w:rsidR="005B556A">
      <w:rPr>
        <w:noProof/>
      </w:rPr>
      <w:t>11</w:t>
    </w:r>
    <w:r>
      <w:fldChar w:fldCharType="end"/>
    </w:r>
    <w:r>
      <w:t xml:space="preserve"> </w:t>
    </w:r>
  </w:p>
  <w:p w14:paraId="0B717497" w14:textId="77777777" w:rsidR="00165474" w:rsidRPr="00333613" w:rsidRDefault="00165474">
    <w:pPr>
      <w:tabs>
        <w:tab w:val="right" w:pos="9952"/>
      </w:tabs>
      <w:spacing w:after="0" w:line="259" w:lineRule="auto"/>
      <w:ind w:left="0" w:right="0" w:firstLine="0"/>
      <w:jc w:val="left"/>
      <w:rPr>
        <w:rFonts w:ascii="Courier" w:hAnsi="Courier"/>
        <w:sz w:val="24"/>
      </w:rPr>
    </w:pPr>
  </w:p>
  <w:p w14:paraId="1A927F4D" w14:textId="77777777" w:rsidR="00165474" w:rsidRDefault="00165474" w:rsidP="00333613">
    <w:pPr>
      <w:tabs>
        <w:tab w:val="right" w:pos="9952"/>
      </w:tabs>
      <w:spacing w:after="0" w:line="259" w:lineRule="auto"/>
      <w:ind w:left="0" w:right="0" w:firstLine="0"/>
      <w:jc w:val="center"/>
    </w:pPr>
    <w:r w:rsidRPr="00333613">
      <w:rPr>
        <w:rFonts w:ascii="Courier" w:hAnsi="Courier"/>
        <w:sz w:val="24"/>
      </w:rPr>
      <w:t>UNCLASSIFIED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E236" w14:textId="77777777" w:rsidR="00165474" w:rsidRPr="00333613" w:rsidRDefault="00165474">
    <w:pPr>
      <w:spacing w:after="160" w:line="259" w:lineRule="auto"/>
      <w:ind w:left="0" w:right="0" w:firstLine="0"/>
      <w:jc w:val="left"/>
      <w:rPr>
        <w:rFonts w:ascii="Courier" w:hAnsi="Courier"/>
        <w:sz w:val="24"/>
      </w:rPr>
    </w:pPr>
  </w:p>
  <w:p w14:paraId="24ADF02F" w14:textId="77777777" w:rsidR="00165474" w:rsidRDefault="00165474" w:rsidP="00333613">
    <w:pPr>
      <w:spacing w:after="160" w:line="259" w:lineRule="auto"/>
      <w:ind w:left="0" w:right="0" w:firstLine="0"/>
      <w:jc w:val="center"/>
    </w:pPr>
    <w:r w:rsidRPr="00333613">
      <w:rPr>
        <w:rFonts w:ascii="Courier" w:hAnsi="Courier"/>
        <w:sz w:val="24"/>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6BA83" w14:textId="77777777" w:rsidR="00165474" w:rsidRDefault="00165474">
      <w:pPr>
        <w:spacing w:after="0" w:line="259" w:lineRule="auto"/>
        <w:ind w:left="0" w:right="0" w:firstLine="0"/>
        <w:jc w:val="left"/>
      </w:pPr>
      <w:r>
        <w:separator/>
      </w:r>
    </w:p>
  </w:footnote>
  <w:footnote w:type="continuationSeparator" w:id="0">
    <w:p w14:paraId="046B45BF" w14:textId="77777777" w:rsidR="00165474" w:rsidRDefault="00165474">
      <w:pPr>
        <w:spacing w:after="0" w:line="259" w:lineRule="auto"/>
        <w:ind w:left="0" w:right="0" w:firstLine="0"/>
        <w:jc w:val="left"/>
      </w:pPr>
      <w:r>
        <w:continuationSeparator/>
      </w:r>
    </w:p>
  </w:footnote>
  <w:footnote w:id="1">
    <w:p w14:paraId="4373D314" w14:textId="77777777" w:rsidR="00165474" w:rsidRDefault="00165474">
      <w:pPr>
        <w:pStyle w:val="footnotedescription"/>
      </w:pPr>
      <w:r>
        <w:rPr>
          <w:rStyle w:val="footnotemark"/>
        </w:rPr>
        <w:footnoteRef/>
      </w:r>
      <w:r>
        <w:t xml:space="preserve"> Now, Hydrographic Services and Standards Committee (HSSC)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7DD67" w14:textId="77777777" w:rsidR="00165474" w:rsidRPr="00333613" w:rsidRDefault="00165474" w:rsidP="00333613">
    <w:pPr>
      <w:pStyle w:val="Kopfzeile"/>
      <w:jc w:val="center"/>
      <w:rPr>
        <w:rFonts w:ascii="Courier" w:hAnsi="Courier"/>
        <w:sz w:val="24"/>
      </w:rPr>
    </w:pPr>
    <w:r w:rsidRPr="00333613">
      <w:rPr>
        <w:rFonts w:ascii="Courier" w:hAnsi="Courier"/>
        <w:sz w:val="24"/>
      </w:rPr>
      <w:t>UNCLASSIFIED</w:t>
    </w:r>
  </w:p>
  <w:p w14:paraId="6E559241" w14:textId="77777777" w:rsidR="00165474" w:rsidRDefault="0016547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B4071" w14:textId="77777777" w:rsidR="00165474" w:rsidRPr="00333613" w:rsidRDefault="00165474" w:rsidP="00333613">
    <w:pPr>
      <w:pStyle w:val="Kopfzeile"/>
      <w:jc w:val="center"/>
      <w:rPr>
        <w:rFonts w:ascii="Courier" w:hAnsi="Courier"/>
        <w:sz w:val="24"/>
      </w:rPr>
    </w:pPr>
    <w:r w:rsidRPr="00333613">
      <w:rPr>
        <w:rFonts w:ascii="Courier" w:hAnsi="Courier"/>
        <w:sz w:val="24"/>
      </w:rPr>
      <w:t>UNCLASSIFIED</w:t>
    </w:r>
  </w:p>
  <w:p w14:paraId="25D4201F" w14:textId="77777777" w:rsidR="00165474" w:rsidRDefault="001654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059"/>
    <w:multiLevelType w:val="multilevel"/>
    <w:tmpl w:val="E5EC37D0"/>
    <w:lvl w:ilvl="0">
      <w:start w:val="1"/>
      <w:numFmt w:val="decimal"/>
      <w:pStyle w:val="berschrift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berschrift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pStyle w:val="berschrift3"/>
      <w:lvlText w:val="%1.%2.%3"/>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nsid w:val="401354B1"/>
    <w:multiLevelType w:val="hybridMultilevel"/>
    <w:tmpl w:val="AE349B50"/>
    <w:lvl w:ilvl="0" w:tplc="DE946BEA">
      <w:start w:val="1"/>
      <w:numFmt w:val="bullet"/>
      <w:lvlText w:val="-"/>
      <w:lvlJc w:val="left"/>
      <w:pPr>
        <w:ind w:left="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B36B5EE">
      <w:start w:val="1"/>
      <w:numFmt w:val="bullet"/>
      <w:lvlText w:val="o"/>
      <w:lvlJc w:val="left"/>
      <w:pPr>
        <w:ind w:left="1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F92BB12">
      <w:start w:val="1"/>
      <w:numFmt w:val="bullet"/>
      <w:lvlText w:val="▪"/>
      <w:lvlJc w:val="left"/>
      <w:pPr>
        <w:ind w:left="2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60C0F04">
      <w:start w:val="1"/>
      <w:numFmt w:val="bullet"/>
      <w:lvlText w:val="•"/>
      <w:lvlJc w:val="left"/>
      <w:pPr>
        <w:ind w:left="2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B80EFB4">
      <w:start w:val="1"/>
      <w:numFmt w:val="bullet"/>
      <w:lvlText w:val="o"/>
      <w:lvlJc w:val="left"/>
      <w:pPr>
        <w:ind w:left="3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CD6B7A2">
      <w:start w:val="1"/>
      <w:numFmt w:val="bullet"/>
      <w:lvlText w:val="▪"/>
      <w:lvlJc w:val="left"/>
      <w:pPr>
        <w:ind w:left="4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A5A55D8">
      <w:start w:val="1"/>
      <w:numFmt w:val="bullet"/>
      <w:lvlText w:val="•"/>
      <w:lvlJc w:val="left"/>
      <w:pPr>
        <w:ind w:left="5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4FE1A6E">
      <w:start w:val="1"/>
      <w:numFmt w:val="bullet"/>
      <w:lvlText w:val="o"/>
      <w:lvlJc w:val="left"/>
      <w:pPr>
        <w:ind w:left="5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4488B4A">
      <w:start w:val="1"/>
      <w:numFmt w:val="bullet"/>
      <w:lvlText w:val="▪"/>
      <w:lvlJc w:val="left"/>
      <w:pPr>
        <w:ind w:left="6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64387390"/>
    <w:multiLevelType w:val="hybridMultilevel"/>
    <w:tmpl w:val="60AE8DA6"/>
    <w:lvl w:ilvl="0" w:tplc="1CAE8772">
      <w:start w:val="1"/>
      <w:numFmt w:val="lowerLetter"/>
      <w:lvlText w:val="%1."/>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9272648"/>
    <w:multiLevelType w:val="hybridMultilevel"/>
    <w:tmpl w:val="AC30347E"/>
    <w:lvl w:ilvl="0" w:tplc="1CAE8772">
      <w:start w:val="1"/>
      <w:numFmt w:val="lowerLetter"/>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46223A">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267B9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8A73D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A2F2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4A0656">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10B27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40EC8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00EFF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7A210AA2"/>
    <w:multiLevelType w:val="hybridMultilevel"/>
    <w:tmpl w:val="3C864C0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shla Michael S NGA SFHGB USA GOV">
    <w15:presenceInfo w15:providerId="None" w15:userId="Kushla Michael S NGA SFHGB USA GOV"/>
  </w15:person>
  <w15:person w15:author="Kushla Michael S Mr NGA-SFHGB USA CIV">
    <w15:presenceInfo w15:providerId="None" w15:userId="Kushla Michael S Mr NGA-SFHGB USA CIV"/>
  </w15:person>
  <w15:person w15:author="Strom Jason D NGA-SFHSC USA CIV">
    <w15:presenceInfo w15:providerId="None" w15:userId="Strom Jason D NGA-SFHSC USA C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autoHyphenation/>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A9"/>
    <w:rsid w:val="00010FA2"/>
    <w:rsid w:val="00024559"/>
    <w:rsid w:val="000A15A7"/>
    <w:rsid w:val="000B6814"/>
    <w:rsid w:val="000E7DBA"/>
    <w:rsid w:val="0012683F"/>
    <w:rsid w:val="00156DBF"/>
    <w:rsid w:val="00165474"/>
    <w:rsid w:val="001C30B3"/>
    <w:rsid w:val="00202AA9"/>
    <w:rsid w:val="00214A72"/>
    <w:rsid w:val="00226AC1"/>
    <w:rsid w:val="0027080D"/>
    <w:rsid w:val="002A6667"/>
    <w:rsid w:val="002F4B98"/>
    <w:rsid w:val="00333613"/>
    <w:rsid w:val="003C34F7"/>
    <w:rsid w:val="00420E5F"/>
    <w:rsid w:val="00447C6C"/>
    <w:rsid w:val="005A1939"/>
    <w:rsid w:val="005B556A"/>
    <w:rsid w:val="005D532E"/>
    <w:rsid w:val="006B63E0"/>
    <w:rsid w:val="006E3077"/>
    <w:rsid w:val="007056BC"/>
    <w:rsid w:val="007A7751"/>
    <w:rsid w:val="007E5B6D"/>
    <w:rsid w:val="007F7617"/>
    <w:rsid w:val="00840C40"/>
    <w:rsid w:val="008F5A02"/>
    <w:rsid w:val="00997C64"/>
    <w:rsid w:val="009B4CA1"/>
    <w:rsid w:val="00A41630"/>
    <w:rsid w:val="00A7392F"/>
    <w:rsid w:val="00AC42BE"/>
    <w:rsid w:val="00BB3B14"/>
    <w:rsid w:val="00C72B7F"/>
    <w:rsid w:val="00C910CF"/>
    <w:rsid w:val="00C95832"/>
    <w:rsid w:val="00D47AA8"/>
    <w:rsid w:val="00D74546"/>
    <w:rsid w:val="00F464D6"/>
    <w:rsid w:val="00F469BB"/>
    <w:rsid w:val="00F538EA"/>
    <w:rsid w:val="00F8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09" w:line="249" w:lineRule="auto"/>
      <w:ind w:left="10" w:right="61"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numPr>
        <w:numId w:val="3"/>
      </w:numPr>
      <w:spacing w:after="105"/>
      <w:ind w:left="10" w:right="63" w:hanging="10"/>
      <w:outlineLvl w:val="0"/>
    </w:pPr>
    <w:rPr>
      <w:rFonts w:ascii="Arial" w:eastAsia="Arial" w:hAnsi="Arial" w:cs="Arial"/>
      <w:b/>
      <w:color w:val="000000"/>
    </w:rPr>
  </w:style>
  <w:style w:type="paragraph" w:styleId="berschrift2">
    <w:name w:val="heading 2"/>
    <w:next w:val="Standard"/>
    <w:link w:val="berschrift2Zchn"/>
    <w:uiPriority w:val="9"/>
    <w:unhideWhenUsed/>
    <w:qFormat/>
    <w:pPr>
      <w:keepNext/>
      <w:keepLines/>
      <w:numPr>
        <w:ilvl w:val="1"/>
        <w:numId w:val="3"/>
      </w:numPr>
      <w:spacing w:after="105"/>
      <w:ind w:left="10" w:right="63" w:hanging="10"/>
      <w:outlineLvl w:val="1"/>
    </w:pPr>
    <w:rPr>
      <w:rFonts w:ascii="Arial" w:eastAsia="Arial" w:hAnsi="Arial" w:cs="Arial"/>
      <w:b/>
      <w:color w:val="000000"/>
    </w:rPr>
  </w:style>
  <w:style w:type="paragraph" w:styleId="berschrift3">
    <w:name w:val="heading 3"/>
    <w:next w:val="Standard"/>
    <w:link w:val="berschrift3Zchn"/>
    <w:uiPriority w:val="9"/>
    <w:unhideWhenUsed/>
    <w:qFormat/>
    <w:pPr>
      <w:keepNext/>
      <w:keepLines/>
      <w:numPr>
        <w:ilvl w:val="2"/>
        <w:numId w:val="3"/>
      </w:numPr>
      <w:spacing w:after="105"/>
      <w:ind w:left="10" w:right="63" w:hanging="10"/>
      <w:outlineLvl w:val="2"/>
    </w:pPr>
    <w:rPr>
      <w:rFonts w:ascii="Arial" w:eastAsia="Arial" w:hAnsi="Arial" w:cs="Arial"/>
      <w:b/>
      <w:color w:val="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pPr>
    <w:rPr>
      <w:rFonts w:ascii="Courier New" w:eastAsia="Courier New" w:hAnsi="Courier New" w:cs="Courier New"/>
      <w:color w:val="000000"/>
      <w:sz w:val="20"/>
    </w:rPr>
  </w:style>
  <w:style w:type="character" w:customStyle="1" w:styleId="footnotedescriptionChar">
    <w:name w:val="footnote description Char"/>
    <w:link w:val="footnotedescription"/>
    <w:rPr>
      <w:rFonts w:ascii="Courier New" w:eastAsia="Courier New" w:hAnsi="Courier New" w:cs="Courier New"/>
      <w:color w:val="000000"/>
      <w:sz w:val="20"/>
    </w:rPr>
  </w:style>
  <w:style w:type="character" w:customStyle="1" w:styleId="berschrift2Zchn">
    <w:name w:val="Überschrift 2 Zchn"/>
    <w:link w:val="berschrift2"/>
    <w:rPr>
      <w:rFonts w:ascii="Arial" w:eastAsia="Arial" w:hAnsi="Arial" w:cs="Arial"/>
      <w:b/>
      <w:color w:val="000000"/>
      <w:sz w:val="22"/>
    </w:rPr>
  </w:style>
  <w:style w:type="character" w:customStyle="1" w:styleId="berschrift3Zchn">
    <w:name w:val="Überschrift 3 Zchn"/>
    <w:link w:val="berschrift3"/>
    <w:rPr>
      <w:rFonts w:ascii="Arial" w:eastAsia="Arial" w:hAnsi="Arial" w:cs="Arial"/>
      <w:b/>
      <w:color w:val="000000"/>
      <w:sz w:val="22"/>
    </w:rPr>
  </w:style>
  <w:style w:type="character" w:customStyle="1" w:styleId="berschrift1Zchn">
    <w:name w:val="Überschrift 1 Zchn"/>
    <w:link w:val="berschrift1"/>
    <w:rPr>
      <w:rFonts w:ascii="Arial" w:eastAsia="Arial" w:hAnsi="Arial" w:cs="Arial"/>
      <w:b/>
      <w:color w:val="000000"/>
      <w:sz w:val="22"/>
    </w:rPr>
  </w:style>
  <w:style w:type="paragraph" w:styleId="Verzeichnis1">
    <w:name w:val="toc 1"/>
    <w:hidden/>
    <w:uiPriority w:val="39"/>
    <w:pPr>
      <w:spacing w:after="0"/>
      <w:ind w:left="25" w:right="73" w:hanging="10"/>
    </w:pPr>
    <w:rPr>
      <w:rFonts w:ascii="Arial" w:eastAsia="Arial" w:hAnsi="Arial" w:cs="Arial"/>
      <w:color w:val="000000"/>
      <w:sz w:val="20"/>
    </w:rPr>
  </w:style>
  <w:style w:type="paragraph" w:styleId="Verzeichnis2">
    <w:name w:val="toc 2"/>
    <w:hidden/>
    <w:uiPriority w:val="39"/>
    <w:pPr>
      <w:spacing w:after="0"/>
      <w:ind w:left="309" w:right="73" w:hanging="10"/>
    </w:pPr>
    <w:rPr>
      <w:rFonts w:ascii="Arial" w:eastAsia="Arial" w:hAnsi="Arial" w:cs="Arial"/>
      <w:color w:val="000000"/>
      <w:sz w:val="20"/>
    </w:rPr>
  </w:style>
  <w:style w:type="paragraph" w:styleId="Verzeichnis3">
    <w:name w:val="toc 3"/>
    <w:hidden/>
    <w:uiPriority w:val="39"/>
    <w:pPr>
      <w:spacing w:after="0"/>
      <w:ind w:left="592" w:right="73" w:hanging="10"/>
    </w:pPr>
    <w:rPr>
      <w:rFonts w:ascii="Arial" w:eastAsia="Arial" w:hAnsi="Arial" w:cs="Arial"/>
      <w:color w:val="000000"/>
      <w:sz w:val="20"/>
    </w:rPr>
  </w:style>
  <w:style w:type="character" w:customStyle="1" w:styleId="footnotemark">
    <w:name w:val="footnote mark"/>
    <w:hidden/>
    <w:rPr>
      <w:rFonts w:ascii="Courier New" w:eastAsia="Courier New" w:hAnsi="Courier New" w:cs="Courier New"/>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33361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33613"/>
    <w:rPr>
      <w:rFonts w:ascii="Arial" w:eastAsia="Arial" w:hAnsi="Arial" w:cs="Arial"/>
      <w:color w:val="000000"/>
    </w:rPr>
  </w:style>
  <w:style w:type="character" w:styleId="Kommentarzeichen">
    <w:name w:val="annotation reference"/>
    <w:basedOn w:val="Absatz-Standardschriftart"/>
    <w:uiPriority w:val="99"/>
    <w:semiHidden/>
    <w:unhideWhenUsed/>
    <w:rsid w:val="00156DBF"/>
    <w:rPr>
      <w:sz w:val="16"/>
      <w:szCs w:val="16"/>
    </w:rPr>
  </w:style>
  <w:style w:type="paragraph" w:styleId="Kommentartext">
    <w:name w:val="annotation text"/>
    <w:basedOn w:val="Standard"/>
    <w:link w:val="KommentartextZchn"/>
    <w:uiPriority w:val="99"/>
    <w:semiHidden/>
    <w:unhideWhenUsed/>
    <w:rsid w:val="00156D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6DB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56DBF"/>
    <w:rPr>
      <w:b/>
      <w:bCs/>
    </w:rPr>
  </w:style>
  <w:style w:type="character" w:customStyle="1" w:styleId="KommentarthemaZchn">
    <w:name w:val="Kommentarthema Zchn"/>
    <w:basedOn w:val="KommentartextZchn"/>
    <w:link w:val="Kommentarthema"/>
    <w:uiPriority w:val="99"/>
    <w:semiHidden/>
    <w:rsid w:val="00156DBF"/>
    <w:rPr>
      <w:rFonts w:ascii="Arial" w:eastAsia="Arial" w:hAnsi="Arial" w:cs="Arial"/>
      <w:b/>
      <w:bCs/>
      <w:color w:val="000000"/>
      <w:sz w:val="20"/>
      <w:szCs w:val="20"/>
    </w:rPr>
  </w:style>
  <w:style w:type="paragraph" w:styleId="Sprechblasentext">
    <w:name w:val="Balloon Text"/>
    <w:basedOn w:val="Standard"/>
    <w:link w:val="SprechblasentextZchn"/>
    <w:uiPriority w:val="99"/>
    <w:semiHidden/>
    <w:unhideWhenUsed/>
    <w:rsid w:val="00156D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6DBF"/>
    <w:rPr>
      <w:rFonts w:ascii="Segoe UI" w:eastAsia="Arial" w:hAnsi="Segoe UI" w:cs="Segoe UI"/>
      <w:color w:val="000000"/>
      <w:sz w:val="18"/>
      <w:szCs w:val="18"/>
    </w:rPr>
  </w:style>
  <w:style w:type="paragraph" w:styleId="Listenabsatz">
    <w:name w:val="List Paragraph"/>
    <w:basedOn w:val="Standard"/>
    <w:uiPriority w:val="34"/>
    <w:qFormat/>
    <w:rsid w:val="002A6667"/>
    <w:pPr>
      <w:ind w:left="720"/>
      <w:contextualSpacing/>
    </w:pPr>
  </w:style>
  <w:style w:type="paragraph" w:styleId="KeinLeerraum">
    <w:name w:val="No Spacing"/>
    <w:uiPriority w:val="1"/>
    <w:qFormat/>
    <w:rsid w:val="002A6667"/>
    <w:pPr>
      <w:spacing w:after="0" w:line="240" w:lineRule="auto"/>
      <w:ind w:left="10" w:right="61" w:hanging="10"/>
      <w:jc w:val="both"/>
    </w:pPr>
    <w:rPr>
      <w:rFonts w:ascii="Arial" w:eastAsia="Arial" w:hAnsi="Arial" w:cs="Arial"/>
      <w:color w:val="000000"/>
    </w:rPr>
  </w:style>
  <w:style w:type="character" w:styleId="Hyperlink">
    <w:name w:val="Hyperlink"/>
    <w:basedOn w:val="Absatz-Standardschriftart"/>
    <w:uiPriority w:val="99"/>
    <w:unhideWhenUsed/>
    <w:rsid w:val="001654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09" w:line="249" w:lineRule="auto"/>
      <w:ind w:left="10" w:right="61"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numPr>
        <w:numId w:val="3"/>
      </w:numPr>
      <w:spacing w:after="105"/>
      <w:ind w:left="10" w:right="63" w:hanging="10"/>
      <w:outlineLvl w:val="0"/>
    </w:pPr>
    <w:rPr>
      <w:rFonts w:ascii="Arial" w:eastAsia="Arial" w:hAnsi="Arial" w:cs="Arial"/>
      <w:b/>
      <w:color w:val="000000"/>
    </w:rPr>
  </w:style>
  <w:style w:type="paragraph" w:styleId="berschrift2">
    <w:name w:val="heading 2"/>
    <w:next w:val="Standard"/>
    <w:link w:val="berschrift2Zchn"/>
    <w:uiPriority w:val="9"/>
    <w:unhideWhenUsed/>
    <w:qFormat/>
    <w:pPr>
      <w:keepNext/>
      <w:keepLines/>
      <w:numPr>
        <w:ilvl w:val="1"/>
        <w:numId w:val="3"/>
      </w:numPr>
      <w:spacing w:after="105"/>
      <w:ind w:left="10" w:right="63" w:hanging="10"/>
      <w:outlineLvl w:val="1"/>
    </w:pPr>
    <w:rPr>
      <w:rFonts w:ascii="Arial" w:eastAsia="Arial" w:hAnsi="Arial" w:cs="Arial"/>
      <w:b/>
      <w:color w:val="000000"/>
    </w:rPr>
  </w:style>
  <w:style w:type="paragraph" w:styleId="berschrift3">
    <w:name w:val="heading 3"/>
    <w:next w:val="Standard"/>
    <w:link w:val="berschrift3Zchn"/>
    <w:uiPriority w:val="9"/>
    <w:unhideWhenUsed/>
    <w:qFormat/>
    <w:pPr>
      <w:keepNext/>
      <w:keepLines/>
      <w:numPr>
        <w:ilvl w:val="2"/>
        <w:numId w:val="3"/>
      </w:numPr>
      <w:spacing w:after="105"/>
      <w:ind w:left="10" w:right="63" w:hanging="10"/>
      <w:outlineLvl w:val="2"/>
    </w:pPr>
    <w:rPr>
      <w:rFonts w:ascii="Arial" w:eastAsia="Arial" w:hAnsi="Arial" w:cs="Arial"/>
      <w:b/>
      <w:color w:val="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pPr>
    <w:rPr>
      <w:rFonts w:ascii="Courier New" w:eastAsia="Courier New" w:hAnsi="Courier New" w:cs="Courier New"/>
      <w:color w:val="000000"/>
      <w:sz w:val="20"/>
    </w:rPr>
  </w:style>
  <w:style w:type="character" w:customStyle="1" w:styleId="footnotedescriptionChar">
    <w:name w:val="footnote description Char"/>
    <w:link w:val="footnotedescription"/>
    <w:rPr>
      <w:rFonts w:ascii="Courier New" w:eastAsia="Courier New" w:hAnsi="Courier New" w:cs="Courier New"/>
      <w:color w:val="000000"/>
      <w:sz w:val="20"/>
    </w:rPr>
  </w:style>
  <w:style w:type="character" w:customStyle="1" w:styleId="berschrift2Zchn">
    <w:name w:val="Überschrift 2 Zchn"/>
    <w:link w:val="berschrift2"/>
    <w:rPr>
      <w:rFonts w:ascii="Arial" w:eastAsia="Arial" w:hAnsi="Arial" w:cs="Arial"/>
      <w:b/>
      <w:color w:val="000000"/>
      <w:sz w:val="22"/>
    </w:rPr>
  </w:style>
  <w:style w:type="character" w:customStyle="1" w:styleId="berschrift3Zchn">
    <w:name w:val="Überschrift 3 Zchn"/>
    <w:link w:val="berschrift3"/>
    <w:rPr>
      <w:rFonts w:ascii="Arial" w:eastAsia="Arial" w:hAnsi="Arial" w:cs="Arial"/>
      <w:b/>
      <w:color w:val="000000"/>
      <w:sz w:val="22"/>
    </w:rPr>
  </w:style>
  <w:style w:type="character" w:customStyle="1" w:styleId="berschrift1Zchn">
    <w:name w:val="Überschrift 1 Zchn"/>
    <w:link w:val="berschrift1"/>
    <w:rPr>
      <w:rFonts w:ascii="Arial" w:eastAsia="Arial" w:hAnsi="Arial" w:cs="Arial"/>
      <w:b/>
      <w:color w:val="000000"/>
      <w:sz w:val="22"/>
    </w:rPr>
  </w:style>
  <w:style w:type="paragraph" w:styleId="Verzeichnis1">
    <w:name w:val="toc 1"/>
    <w:hidden/>
    <w:uiPriority w:val="39"/>
    <w:pPr>
      <w:spacing w:after="0"/>
      <w:ind w:left="25" w:right="73" w:hanging="10"/>
    </w:pPr>
    <w:rPr>
      <w:rFonts w:ascii="Arial" w:eastAsia="Arial" w:hAnsi="Arial" w:cs="Arial"/>
      <w:color w:val="000000"/>
      <w:sz w:val="20"/>
    </w:rPr>
  </w:style>
  <w:style w:type="paragraph" w:styleId="Verzeichnis2">
    <w:name w:val="toc 2"/>
    <w:hidden/>
    <w:uiPriority w:val="39"/>
    <w:pPr>
      <w:spacing w:after="0"/>
      <w:ind w:left="309" w:right="73" w:hanging="10"/>
    </w:pPr>
    <w:rPr>
      <w:rFonts w:ascii="Arial" w:eastAsia="Arial" w:hAnsi="Arial" w:cs="Arial"/>
      <w:color w:val="000000"/>
      <w:sz w:val="20"/>
    </w:rPr>
  </w:style>
  <w:style w:type="paragraph" w:styleId="Verzeichnis3">
    <w:name w:val="toc 3"/>
    <w:hidden/>
    <w:uiPriority w:val="39"/>
    <w:pPr>
      <w:spacing w:after="0"/>
      <w:ind w:left="592" w:right="73" w:hanging="10"/>
    </w:pPr>
    <w:rPr>
      <w:rFonts w:ascii="Arial" w:eastAsia="Arial" w:hAnsi="Arial" w:cs="Arial"/>
      <w:color w:val="000000"/>
      <w:sz w:val="20"/>
    </w:rPr>
  </w:style>
  <w:style w:type="character" w:customStyle="1" w:styleId="footnotemark">
    <w:name w:val="footnote mark"/>
    <w:hidden/>
    <w:rPr>
      <w:rFonts w:ascii="Courier New" w:eastAsia="Courier New" w:hAnsi="Courier New" w:cs="Courier New"/>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33361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33613"/>
    <w:rPr>
      <w:rFonts w:ascii="Arial" w:eastAsia="Arial" w:hAnsi="Arial" w:cs="Arial"/>
      <w:color w:val="000000"/>
    </w:rPr>
  </w:style>
  <w:style w:type="character" w:styleId="Kommentarzeichen">
    <w:name w:val="annotation reference"/>
    <w:basedOn w:val="Absatz-Standardschriftart"/>
    <w:uiPriority w:val="99"/>
    <w:semiHidden/>
    <w:unhideWhenUsed/>
    <w:rsid w:val="00156DBF"/>
    <w:rPr>
      <w:sz w:val="16"/>
      <w:szCs w:val="16"/>
    </w:rPr>
  </w:style>
  <w:style w:type="paragraph" w:styleId="Kommentartext">
    <w:name w:val="annotation text"/>
    <w:basedOn w:val="Standard"/>
    <w:link w:val="KommentartextZchn"/>
    <w:uiPriority w:val="99"/>
    <w:semiHidden/>
    <w:unhideWhenUsed/>
    <w:rsid w:val="00156D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6DB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56DBF"/>
    <w:rPr>
      <w:b/>
      <w:bCs/>
    </w:rPr>
  </w:style>
  <w:style w:type="character" w:customStyle="1" w:styleId="KommentarthemaZchn">
    <w:name w:val="Kommentarthema Zchn"/>
    <w:basedOn w:val="KommentartextZchn"/>
    <w:link w:val="Kommentarthema"/>
    <w:uiPriority w:val="99"/>
    <w:semiHidden/>
    <w:rsid w:val="00156DBF"/>
    <w:rPr>
      <w:rFonts w:ascii="Arial" w:eastAsia="Arial" w:hAnsi="Arial" w:cs="Arial"/>
      <w:b/>
      <w:bCs/>
      <w:color w:val="000000"/>
      <w:sz w:val="20"/>
      <w:szCs w:val="20"/>
    </w:rPr>
  </w:style>
  <w:style w:type="paragraph" w:styleId="Sprechblasentext">
    <w:name w:val="Balloon Text"/>
    <w:basedOn w:val="Standard"/>
    <w:link w:val="SprechblasentextZchn"/>
    <w:uiPriority w:val="99"/>
    <w:semiHidden/>
    <w:unhideWhenUsed/>
    <w:rsid w:val="00156D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6DBF"/>
    <w:rPr>
      <w:rFonts w:ascii="Segoe UI" w:eastAsia="Arial" w:hAnsi="Segoe UI" w:cs="Segoe UI"/>
      <w:color w:val="000000"/>
      <w:sz w:val="18"/>
      <w:szCs w:val="18"/>
    </w:rPr>
  </w:style>
  <w:style w:type="paragraph" w:styleId="Listenabsatz">
    <w:name w:val="List Paragraph"/>
    <w:basedOn w:val="Standard"/>
    <w:uiPriority w:val="34"/>
    <w:qFormat/>
    <w:rsid w:val="002A6667"/>
    <w:pPr>
      <w:ind w:left="720"/>
      <w:contextualSpacing/>
    </w:pPr>
  </w:style>
  <w:style w:type="paragraph" w:styleId="KeinLeerraum">
    <w:name w:val="No Spacing"/>
    <w:uiPriority w:val="1"/>
    <w:qFormat/>
    <w:rsid w:val="002A6667"/>
    <w:pPr>
      <w:spacing w:after="0" w:line="240" w:lineRule="auto"/>
      <w:ind w:left="10" w:right="61" w:hanging="10"/>
      <w:jc w:val="both"/>
    </w:pPr>
    <w:rPr>
      <w:rFonts w:ascii="Arial" w:eastAsia="Arial" w:hAnsi="Arial" w:cs="Arial"/>
      <w:color w:val="000000"/>
    </w:rPr>
  </w:style>
  <w:style w:type="character" w:styleId="Hyperlink">
    <w:name w:val="Hyperlink"/>
    <w:basedOn w:val="Absatz-Standardschriftart"/>
    <w:uiPriority w:val="99"/>
    <w:unhideWhenUsed/>
    <w:rsid w:val="001654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po.int/treaties/en/ip/berne/trtdocs_wo001.html" TargetMode="Externa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wipo.int/treaties/en/ip/berne/trtdocs_wo001.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po.int/treaties/en/ip/berne/trtdocs_wo001.html" TargetMode="External"/><Relationship Id="rId5" Type="http://schemas.microsoft.com/office/2007/relationships/stylesWithEffects" Target="stylesWithEffect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iho.i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lass:Classification xmlns:class="urn:us:gov:cia:enterprise:schema:Classification:2.3" dateClassified="2019-04-03" portionMarking="false" caveat="false" tool="AACG" toolVersion="201820">
  <class:ClassificationMarking type="USClassificationMarking" value="UNCLASSIFIED"/>
  <class:ClassifiedBy>1014764-0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92845-FF62-4C63-9E90-C88E8B02A691}">
  <ds:schemaRefs>
    <ds:schemaRef ds:uri="urn:us:gov:cia:enterprise:schema:Classification:2.3"/>
  </ds:schemaRefs>
</ds:datastoreItem>
</file>

<file path=customXml/itemProps2.xml><?xml version="1.0" encoding="utf-8"?>
<ds:datastoreItem xmlns:ds="http://schemas.openxmlformats.org/officeDocument/2006/customXml" ds:itemID="{900F3E3D-D3CC-4C7F-BC63-53CC2FCA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AF69D758.dotm</Template>
  <TotalTime>0</TotalTime>
  <Pages>11</Pages>
  <Words>3272</Words>
  <Characters>20618</Characters>
  <Application>Microsoft Office Word</Application>
  <DocSecurity>0</DocSecurity>
  <Lines>171</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HYDROGRAPHIC ORGANIZATION</vt:lpstr>
      <vt:lpstr>INTERNATIONAL HYDROGRAPHIC ORGANIZATION</vt:lpstr>
    </vt:vector>
  </TitlesOfParts>
  <Company>U.S. Government</Company>
  <LinksUpToDate>false</LinksUpToDate>
  <CharactersWithSpaces>23843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HYDROGRAPHIC ORGANIZATION</dc:title>
  <dc:subject/>
  <dc:creator>colemana</dc:creator>
  <cp:keywords/>
  <cp:lastModifiedBy>Jens Schröder-Fürstenberg</cp:lastModifiedBy>
  <cp:revision>6</cp:revision>
  <dcterms:created xsi:type="dcterms:W3CDTF">2019-07-16T15:57:00Z</dcterms:created>
  <dcterms:modified xsi:type="dcterms:W3CDTF">2019-08-05T11:53:00Z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201820</vt:lpwstr>
  </property>
  <property fmtid="{D5CDD505-2E9C-101B-9397-08002B2CF9AE}" pid="20" name="AACG_CustomClassXMLPart">
    <vt:lpwstr>{1A292845-FF62-4C63-9E90-C88E8B02A691}</vt:lpwstr>
  </property>
</Properties>
</file>