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06721" w14:textId="0B2D6B67" w:rsidR="001C0D63" w:rsidRPr="00CB111F" w:rsidRDefault="007901BB" w:rsidP="00354B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 w:rsidRPr="00CB111F">
        <w:rPr>
          <w:rFonts w:ascii="Arial" w:hAnsi="Arial" w:cs="Arial"/>
          <w:b/>
          <w:bCs/>
          <w:color w:val="000000"/>
          <w:sz w:val="22"/>
          <w:szCs w:val="22"/>
        </w:rPr>
        <w:t xml:space="preserve">Nautical Information Provision </w:t>
      </w:r>
      <w:r w:rsidR="003B5929" w:rsidRPr="00CB111F">
        <w:rPr>
          <w:rFonts w:ascii="Arial" w:hAnsi="Arial" w:cs="Arial"/>
          <w:b/>
          <w:bCs/>
          <w:color w:val="000000"/>
          <w:sz w:val="22"/>
          <w:szCs w:val="22"/>
        </w:rPr>
        <w:t xml:space="preserve">Working Group </w:t>
      </w:r>
      <w:r w:rsidRPr="00CB111F">
        <w:rPr>
          <w:rFonts w:ascii="Arial" w:hAnsi="Arial" w:cs="Arial"/>
          <w:b/>
          <w:bCs/>
          <w:color w:val="000000"/>
          <w:sz w:val="22"/>
          <w:szCs w:val="22"/>
        </w:rPr>
        <w:t>(NIPWG)</w:t>
      </w:r>
      <w:r w:rsidR="001C0D63" w:rsidRPr="00CB111F">
        <w:rPr>
          <w:rFonts w:ascii="Arial" w:hAnsi="Arial" w:cs="Arial"/>
          <w:b/>
          <w:bCs/>
          <w:color w:val="000000"/>
          <w:sz w:val="22"/>
          <w:szCs w:val="22"/>
        </w:rPr>
        <w:t xml:space="preserve"> Meeting</w:t>
      </w:r>
    </w:p>
    <w:p w14:paraId="57C11BDA" w14:textId="6BA5ACC1" w:rsidR="001C0D63" w:rsidRPr="00CB111F" w:rsidRDefault="003C4376" w:rsidP="00354B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Pr="003C4376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June</w:t>
      </w:r>
      <w:r w:rsidR="003264EF" w:rsidRPr="00CB111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D3BD3">
        <w:rPr>
          <w:rFonts w:ascii="Arial" w:hAnsi="Arial" w:cs="Arial"/>
          <w:b/>
          <w:bCs/>
          <w:color w:val="000000"/>
          <w:sz w:val="22"/>
          <w:szCs w:val="22"/>
        </w:rPr>
        <w:t>202</w:t>
      </w:r>
      <w:r w:rsidR="00F870C1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557C83" w:rsidRPr="00CB111F">
        <w:rPr>
          <w:rFonts w:ascii="Arial" w:hAnsi="Arial" w:cs="Arial"/>
          <w:b/>
          <w:bCs/>
          <w:color w:val="000000"/>
          <w:sz w:val="22"/>
          <w:szCs w:val="22"/>
        </w:rPr>
        <w:t xml:space="preserve"> – </w:t>
      </w:r>
      <w:r w:rsidR="00AD3BD3">
        <w:rPr>
          <w:rFonts w:ascii="Arial" w:hAnsi="Arial" w:cs="Arial"/>
          <w:b/>
          <w:bCs/>
          <w:color w:val="000000"/>
          <w:sz w:val="22"/>
          <w:szCs w:val="22"/>
        </w:rPr>
        <w:t>VTC, Worldwide</w:t>
      </w:r>
    </w:p>
    <w:p w14:paraId="5D906F30" w14:textId="77777777" w:rsidR="00E4215E" w:rsidRPr="00CB111F" w:rsidRDefault="00E4215E" w:rsidP="001C0D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2A8C91D" w14:textId="4105639E" w:rsidR="0089097F" w:rsidRDefault="0089097F" w:rsidP="001C0D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6CB8283" w14:textId="77777777" w:rsidR="003671D9" w:rsidRPr="00CB111F" w:rsidRDefault="003671D9" w:rsidP="001C0D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EEDAD14" w14:textId="77777777" w:rsidR="0089097F" w:rsidRDefault="001C0D63" w:rsidP="00DA5D0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89097F">
        <w:rPr>
          <w:rFonts w:ascii="Arial" w:hAnsi="Arial" w:cs="Arial"/>
          <w:b/>
          <w:bCs/>
          <w:w w:val="105"/>
          <w:sz w:val="26"/>
          <w:szCs w:val="26"/>
          <w:lang w:val="en-GB"/>
        </w:rPr>
        <w:t>Opening and administrative arrangements</w:t>
      </w:r>
    </w:p>
    <w:p w14:paraId="069B30C2" w14:textId="152D8901" w:rsidR="0089097F" w:rsidRPr="0089097F" w:rsidRDefault="0089097F" w:rsidP="00DA5D01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89097F">
        <w:rPr>
          <w:rFonts w:ascii="Arial" w:hAnsi="Arial" w:cs="Arial"/>
          <w:b/>
          <w:bCs/>
          <w:w w:val="105"/>
          <w:sz w:val="22"/>
          <w:szCs w:val="22"/>
          <w:lang w:val="en-GB"/>
        </w:rPr>
        <w:t>Welcome and o</w:t>
      </w:r>
      <w:r w:rsidR="001C0D63" w:rsidRPr="0089097F">
        <w:rPr>
          <w:rFonts w:ascii="Arial" w:hAnsi="Arial" w:cs="Arial"/>
          <w:b/>
          <w:bCs/>
          <w:w w:val="105"/>
          <w:sz w:val="22"/>
          <w:szCs w:val="22"/>
          <w:lang w:val="en-GB"/>
        </w:rPr>
        <w:t>pening remarks</w:t>
      </w:r>
    </w:p>
    <w:p w14:paraId="6288F829" w14:textId="6A45F027" w:rsidR="0089097F" w:rsidRPr="00D533F0" w:rsidRDefault="00817337" w:rsidP="00DA5D01">
      <w:pPr>
        <w:pStyle w:val="ListParagraph"/>
        <w:numPr>
          <w:ilvl w:val="0"/>
          <w:numId w:val="4"/>
        </w:numPr>
        <w:jc w:val="both"/>
        <w:rPr>
          <w:rFonts w:eastAsia="Times New Roman"/>
          <w:rPrChange w:id="1" w:author="Laura Hall-King" w:date="2022-07-01T10:04:00Z">
            <w:rPr>
              <w:rFonts w:ascii="Arial" w:eastAsia="Times New Roman" w:hAnsi="Arial" w:cs="Arial"/>
              <w:sz w:val="22"/>
              <w:szCs w:val="22"/>
            </w:rPr>
          </w:rPrChange>
        </w:rPr>
      </w:pPr>
      <w:r w:rsidRPr="00D533F0">
        <w:rPr>
          <w:rPrChange w:id="2" w:author="Laura Hall-King" w:date="2022-07-01T10:04:00Z">
            <w:rPr>
              <w:rFonts w:ascii="Arial" w:hAnsi="Arial" w:cs="Arial"/>
              <w:sz w:val="22"/>
              <w:szCs w:val="22"/>
            </w:rPr>
          </w:rPrChange>
        </w:rPr>
        <w:t>Chair</w:t>
      </w:r>
      <w:r w:rsidR="00BF246C" w:rsidRPr="00D533F0">
        <w:rPr>
          <w:rFonts w:eastAsia="Times New Roman"/>
          <w:rPrChange w:id="3" w:author="Laura Hall-King" w:date="2022-07-01T10:04:00Z">
            <w:rPr>
              <w:rFonts w:ascii="Arial" w:eastAsia="Times New Roman" w:hAnsi="Arial" w:cs="Arial"/>
              <w:sz w:val="22"/>
              <w:szCs w:val="22"/>
            </w:rPr>
          </w:rPrChange>
        </w:rPr>
        <w:t xml:space="preserve"> opened the NIPWG VTC and by welcoming new and returning members</w:t>
      </w:r>
      <w:r w:rsidR="003B5929" w:rsidRPr="00D533F0">
        <w:rPr>
          <w:rFonts w:eastAsia="Times New Roman"/>
          <w:rPrChange w:id="4" w:author="Laura Hall-King" w:date="2022-07-01T10:04:00Z">
            <w:rPr>
              <w:rFonts w:ascii="Arial" w:eastAsia="Times New Roman" w:hAnsi="Arial" w:cs="Arial"/>
              <w:sz w:val="22"/>
              <w:szCs w:val="22"/>
            </w:rPr>
          </w:rPrChange>
        </w:rPr>
        <w:t xml:space="preserve"> </w:t>
      </w:r>
    </w:p>
    <w:p w14:paraId="47445E16" w14:textId="77777777" w:rsidR="0089097F" w:rsidRPr="0089097F" w:rsidRDefault="0089097F" w:rsidP="0089097F">
      <w:pPr>
        <w:pStyle w:val="ListParagraph"/>
        <w:ind w:left="644"/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</w:p>
    <w:p w14:paraId="6678B759" w14:textId="77777777" w:rsidR="0089097F" w:rsidRDefault="00BF246C" w:rsidP="00DA5D0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89097F">
        <w:rPr>
          <w:rFonts w:ascii="Arial" w:hAnsi="Arial" w:cs="Arial"/>
          <w:b/>
          <w:bCs/>
          <w:w w:val="105"/>
          <w:sz w:val="26"/>
          <w:szCs w:val="26"/>
          <w:lang w:val="en-GB"/>
        </w:rPr>
        <w:t>Introductions</w:t>
      </w:r>
    </w:p>
    <w:p w14:paraId="6CD12944" w14:textId="18C831CF" w:rsidR="0089097F" w:rsidRPr="00D533F0" w:rsidRDefault="00BF246C" w:rsidP="00DA5D01">
      <w:pPr>
        <w:pStyle w:val="ListParagraph"/>
        <w:numPr>
          <w:ilvl w:val="0"/>
          <w:numId w:val="3"/>
        </w:numPr>
        <w:jc w:val="both"/>
        <w:rPr>
          <w:b/>
          <w:bCs/>
          <w:w w:val="105"/>
          <w:lang w:val="en-GB"/>
          <w:rPrChange w:id="5" w:author="Laura Hall-King" w:date="2022-07-01T10:04:00Z">
            <w:rPr>
              <w:rFonts w:ascii="Arial" w:hAnsi="Arial" w:cs="Arial"/>
              <w:b/>
              <w:bCs/>
              <w:w w:val="105"/>
              <w:sz w:val="26"/>
              <w:szCs w:val="26"/>
              <w:lang w:val="en-GB"/>
            </w:rPr>
          </w:rPrChange>
        </w:rPr>
      </w:pPr>
      <w:r w:rsidRPr="00D533F0">
        <w:rPr>
          <w:lang w:val="en-GB"/>
          <w:rPrChange w:id="6" w:author="Laura Hall-King" w:date="2022-07-01T10:04:00Z">
            <w:rPr>
              <w:rFonts w:ascii="Arial" w:hAnsi="Arial" w:cs="Arial"/>
              <w:sz w:val="22"/>
              <w:szCs w:val="22"/>
              <w:lang w:val="en-GB"/>
            </w:rPr>
          </w:rPrChange>
        </w:rPr>
        <w:t>All</w:t>
      </w:r>
      <w:r w:rsidR="00910D2E" w:rsidRPr="00D533F0">
        <w:rPr>
          <w:lang w:val="en-GB"/>
          <w:rPrChange w:id="7" w:author="Laura Hall-King" w:date="2022-07-01T10:04:00Z">
            <w:rPr>
              <w:rFonts w:ascii="Arial" w:hAnsi="Arial" w:cs="Arial"/>
              <w:sz w:val="22"/>
              <w:szCs w:val="22"/>
              <w:lang w:val="en-GB"/>
            </w:rPr>
          </w:rPrChange>
        </w:rPr>
        <w:t>.</w:t>
      </w:r>
    </w:p>
    <w:p w14:paraId="66DDAE11" w14:textId="77777777" w:rsidR="0089097F" w:rsidRPr="0089097F" w:rsidRDefault="0089097F" w:rsidP="0089097F">
      <w:p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</w:p>
    <w:p w14:paraId="4F134DEE" w14:textId="4BAFB2C3" w:rsidR="00BE21FD" w:rsidRDefault="00BE21FD" w:rsidP="00DA5D0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rPr>
          <w:rFonts w:ascii="Arial" w:hAnsi="Arial" w:cs="Arial"/>
          <w:b/>
          <w:bCs/>
          <w:w w:val="105"/>
          <w:sz w:val="26"/>
          <w:szCs w:val="26"/>
          <w:lang w:val="en-GB"/>
        </w:rPr>
        <w:t>Adopting Agenda</w:t>
      </w:r>
    </w:p>
    <w:p w14:paraId="2E69BC9B" w14:textId="0CC19E97" w:rsidR="00BE21FD" w:rsidRPr="00077B33" w:rsidRDefault="00077B33" w:rsidP="00077B33">
      <w:pPr>
        <w:pStyle w:val="ListParagraph"/>
        <w:numPr>
          <w:ilvl w:val="0"/>
          <w:numId w:val="3"/>
        </w:numPr>
        <w:jc w:val="both"/>
        <w:rPr>
          <w:w w:val="105"/>
          <w:lang w:val="en-GB"/>
        </w:rPr>
      </w:pPr>
      <w:r w:rsidRPr="00077B33">
        <w:rPr>
          <w:w w:val="105"/>
          <w:lang w:val="en-GB"/>
        </w:rPr>
        <w:t>All agreed.</w:t>
      </w:r>
    </w:p>
    <w:p w14:paraId="09FAEADF" w14:textId="77777777" w:rsidR="00077B33" w:rsidRPr="00077B33" w:rsidRDefault="00077B33" w:rsidP="00077B33">
      <w:p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</w:p>
    <w:p w14:paraId="37041355" w14:textId="64A2A7FC" w:rsidR="0089097F" w:rsidRDefault="0089097F" w:rsidP="00DA5D0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89097F">
        <w:rPr>
          <w:rFonts w:ascii="Arial" w:hAnsi="Arial" w:cs="Arial"/>
          <w:b/>
          <w:bCs/>
          <w:w w:val="105"/>
          <w:sz w:val="26"/>
          <w:szCs w:val="26"/>
          <w:lang w:val="en-GB"/>
        </w:rPr>
        <w:t>Updated on outstanding action items</w:t>
      </w:r>
    </w:p>
    <w:p w14:paraId="167EDFD5" w14:textId="056C646E" w:rsidR="0089097F" w:rsidRPr="00D533F0" w:rsidRDefault="00BE21FD" w:rsidP="00DA5D01">
      <w:pPr>
        <w:pStyle w:val="ListParagraph"/>
        <w:numPr>
          <w:ilvl w:val="0"/>
          <w:numId w:val="3"/>
        </w:numPr>
        <w:jc w:val="both"/>
        <w:rPr>
          <w:b/>
          <w:bCs/>
          <w:w w:val="105"/>
          <w:lang w:val="en-GB"/>
          <w:rPrChange w:id="8" w:author="Laura Hall-King" w:date="2022-07-01T10:03:00Z">
            <w:rPr>
              <w:rFonts w:ascii="Arial" w:hAnsi="Arial" w:cs="Arial"/>
              <w:b/>
              <w:bCs/>
              <w:w w:val="105"/>
              <w:sz w:val="26"/>
              <w:szCs w:val="26"/>
              <w:lang w:val="en-GB"/>
            </w:rPr>
          </w:rPrChange>
        </w:rPr>
      </w:pPr>
      <w:r w:rsidRPr="00D533F0">
        <w:rPr>
          <w:lang w:val="en-GB"/>
          <w:rPrChange w:id="9" w:author="Laura Hall-King" w:date="2022-07-01T10:03:00Z">
            <w:rPr>
              <w:rFonts w:ascii="Arial" w:hAnsi="Arial" w:cs="Arial"/>
              <w:sz w:val="22"/>
              <w:szCs w:val="22"/>
              <w:lang w:val="en-GB"/>
            </w:rPr>
          </w:rPrChange>
        </w:rPr>
        <w:t>See a</w:t>
      </w:r>
      <w:r w:rsidR="0012418B" w:rsidRPr="00D533F0">
        <w:rPr>
          <w:lang w:val="en-GB"/>
          <w:rPrChange w:id="10" w:author="Laura Hall-King" w:date="2022-07-01T10:03:00Z">
            <w:rPr>
              <w:rFonts w:ascii="Arial" w:hAnsi="Arial" w:cs="Arial"/>
              <w:sz w:val="22"/>
              <w:szCs w:val="22"/>
              <w:lang w:val="en-GB"/>
            </w:rPr>
          </w:rPrChange>
        </w:rPr>
        <w:t>nnex B</w:t>
      </w:r>
    </w:p>
    <w:p w14:paraId="37D284D5" w14:textId="7B2DDD4E" w:rsidR="00BE21FD" w:rsidRPr="00D533F0" w:rsidRDefault="00BE21FD" w:rsidP="00DA5D01">
      <w:pPr>
        <w:pStyle w:val="ListParagraph"/>
        <w:numPr>
          <w:ilvl w:val="0"/>
          <w:numId w:val="3"/>
        </w:numPr>
        <w:jc w:val="both"/>
        <w:rPr>
          <w:b/>
          <w:bCs/>
          <w:w w:val="105"/>
          <w:lang w:val="en-GB"/>
          <w:rPrChange w:id="11" w:author="Laura Hall-King" w:date="2022-07-01T10:03:00Z">
            <w:rPr>
              <w:rFonts w:ascii="Arial" w:hAnsi="Arial" w:cs="Arial"/>
              <w:b/>
              <w:bCs/>
              <w:w w:val="105"/>
              <w:sz w:val="26"/>
              <w:szCs w:val="26"/>
              <w:lang w:val="en-GB"/>
            </w:rPr>
          </w:rPrChange>
        </w:rPr>
      </w:pPr>
      <w:r w:rsidRPr="00D533F0">
        <w:rPr>
          <w:lang w:val="en-GB"/>
          <w:rPrChange w:id="12" w:author="Laura Hall-King" w:date="2022-07-01T10:03:00Z">
            <w:rPr>
              <w:rFonts w:ascii="Arial" w:hAnsi="Arial" w:cs="Arial"/>
              <w:sz w:val="22"/>
              <w:szCs w:val="22"/>
              <w:lang w:val="en-GB"/>
            </w:rPr>
          </w:rPrChange>
        </w:rPr>
        <w:t>HSSC 5.3</w:t>
      </w:r>
      <w:r w:rsidR="0012418B" w:rsidRPr="00D533F0">
        <w:rPr>
          <w:lang w:val="en-GB"/>
          <w:rPrChange w:id="13" w:author="Laura Hall-King" w:date="2022-07-01T10:03:00Z">
            <w:rPr>
              <w:rFonts w:ascii="Arial" w:hAnsi="Arial" w:cs="Arial"/>
              <w:sz w:val="22"/>
              <w:szCs w:val="22"/>
              <w:lang w:val="en-GB"/>
            </w:rPr>
          </w:rPrChange>
        </w:rPr>
        <w:t xml:space="preserve"> notes:</w:t>
      </w:r>
    </w:p>
    <w:p w14:paraId="70BB98C2" w14:textId="7919C57A" w:rsidR="00BE21FD" w:rsidRPr="00D533F0" w:rsidRDefault="00BE21FD" w:rsidP="00BE21FD">
      <w:pPr>
        <w:pStyle w:val="ListParagraph"/>
        <w:numPr>
          <w:ilvl w:val="1"/>
          <w:numId w:val="3"/>
        </w:numPr>
        <w:jc w:val="both"/>
        <w:rPr>
          <w:w w:val="105"/>
          <w:lang w:val="en-GB"/>
          <w:rPrChange w:id="14" w:author="Laura Hall-King" w:date="2022-07-01T10:03:00Z">
            <w:rPr>
              <w:rFonts w:ascii="Arial" w:hAnsi="Arial" w:cs="Arial"/>
              <w:w w:val="105"/>
              <w:sz w:val="20"/>
              <w:szCs w:val="20"/>
              <w:lang w:val="en-GB"/>
            </w:rPr>
          </w:rPrChange>
        </w:rPr>
      </w:pPr>
      <w:r w:rsidRPr="00D533F0">
        <w:rPr>
          <w:w w:val="105"/>
          <w:lang w:val="en-GB"/>
          <w:rPrChange w:id="15" w:author="Laura Hall-King" w:date="2022-07-01T10:03:00Z">
            <w:rPr>
              <w:rFonts w:ascii="Arial" w:hAnsi="Arial" w:cs="Arial"/>
              <w:w w:val="105"/>
              <w:sz w:val="20"/>
              <w:szCs w:val="20"/>
              <w:lang w:val="en-GB"/>
            </w:rPr>
          </w:rPrChange>
        </w:rPr>
        <w:t>14/46: EGDH, coming up with a lot of terms which overlap/duplicate what IHO has in dictionary/registry; need to work more closely with them</w:t>
      </w:r>
    </w:p>
    <w:p w14:paraId="780DE980" w14:textId="6240425C" w:rsidR="003651BB" w:rsidRPr="00D533F0" w:rsidRDefault="00BE21FD" w:rsidP="0012418B">
      <w:pPr>
        <w:pStyle w:val="ListParagraph"/>
        <w:numPr>
          <w:ilvl w:val="1"/>
          <w:numId w:val="3"/>
        </w:numPr>
        <w:jc w:val="both"/>
        <w:rPr>
          <w:w w:val="105"/>
          <w:lang w:val="en-GB"/>
          <w:rPrChange w:id="16" w:author="Laura Hall-King" w:date="2022-07-01T10:03:00Z">
            <w:rPr>
              <w:rFonts w:ascii="Arial" w:hAnsi="Arial" w:cs="Arial"/>
              <w:w w:val="105"/>
              <w:sz w:val="20"/>
              <w:szCs w:val="20"/>
              <w:lang w:val="en-GB"/>
            </w:rPr>
          </w:rPrChange>
        </w:rPr>
      </w:pPr>
      <w:r w:rsidRPr="00D533F0">
        <w:rPr>
          <w:w w:val="105"/>
          <w:lang w:val="en-GB"/>
          <w:rPrChange w:id="17" w:author="Laura Hall-King" w:date="2022-07-01T10:03:00Z">
            <w:rPr>
              <w:rFonts w:ascii="Arial" w:hAnsi="Arial" w:cs="Arial"/>
              <w:w w:val="105"/>
              <w:sz w:val="20"/>
              <w:szCs w:val="20"/>
              <w:lang w:val="en-GB"/>
            </w:rPr>
          </w:rPrChange>
        </w:rPr>
        <w:t xml:space="preserve">14/48: </w:t>
      </w:r>
      <w:r w:rsidR="003651BB" w:rsidRPr="00D533F0">
        <w:rPr>
          <w:w w:val="105"/>
          <w:lang w:val="en-GB"/>
          <w:rPrChange w:id="18" w:author="Laura Hall-King" w:date="2022-07-01T10:03:00Z">
            <w:rPr>
              <w:rFonts w:ascii="Arial" w:hAnsi="Arial" w:cs="Arial"/>
              <w:w w:val="105"/>
              <w:sz w:val="20"/>
              <w:szCs w:val="20"/>
              <w:lang w:val="en-GB"/>
            </w:rPr>
          </w:rPrChange>
        </w:rPr>
        <w:t>T</w:t>
      </w:r>
      <w:r w:rsidRPr="00D533F0">
        <w:rPr>
          <w:w w:val="105"/>
          <w:lang w:val="en-GB"/>
          <w:rPrChange w:id="19" w:author="Laura Hall-King" w:date="2022-07-01T10:03:00Z">
            <w:rPr>
              <w:rFonts w:ascii="Arial" w:hAnsi="Arial" w:cs="Arial"/>
              <w:w w:val="105"/>
              <w:sz w:val="20"/>
              <w:szCs w:val="20"/>
              <w:lang w:val="en-GB"/>
            </w:rPr>
          </w:rPrChange>
        </w:rPr>
        <w:t>imeline requested by end of June</w:t>
      </w:r>
      <w:r w:rsidR="003651BB" w:rsidRPr="00D533F0">
        <w:rPr>
          <w:w w:val="105"/>
          <w:lang w:val="en-GB"/>
          <w:rPrChange w:id="20" w:author="Laura Hall-King" w:date="2022-07-01T10:03:00Z">
            <w:rPr>
              <w:rFonts w:ascii="Arial" w:hAnsi="Arial" w:cs="Arial"/>
              <w:w w:val="105"/>
              <w:sz w:val="20"/>
              <w:szCs w:val="20"/>
              <w:lang w:val="en-GB"/>
            </w:rPr>
          </w:rPrChange>
        </w:rPr>
        <w:t xml:space="preserve"> (strict deadline)</w:t>
      </w:r>
      <w:r w:rsidRPr="00D533F0">
        <w:rPr>
          <w:w w:val="105"/>
          <w:lang w:val="en-GB"/>
          <w:rPrChange w:id="21" w:author="Laura Hall-King" w:date="2022-07-01T10:03:00Z">
            <w:rPr>
              <w:rFonts w:ascii="Arial" w:hAnsi="Arial" w:cs="Arial"/>
              <w:w w:val="105"/>
              <w:sz w:val="20"/>
              <w:szCs w:val="20"/>
              <w:lang w:val="en-GB"/>
            </w:rPr>
          </w:rPrChange>
        </w:rPr>
        <w:t xml:space="preserve"> (Dr</w:t>
      </w:r>
      <w:r w:rsidR="0012418B" w:rsidRPr="00D533F0">
        <w:rPr>
          <w:w w:val="105"/>
          <w:lang w:val="en-GB"/>
          <w:rPrChange w:id="22" w:author="Laura Hall-King" w:date="2022-07-01T10:03:00Z">
            <w:rPr>
              <w:rFonts w:ascii="Arial" w:hAnsi="Arial" w:cs="Arial"/>
              <w:w w:val="105"/>
              <w:sz w:val="20"/>
              <w:szCs w:val="20"/>
              <w:lang w:val="en-GB"/>
            </w:rPr>
          </w:rPrChange>
        </w:rPr>
        <w:t xml:space="preserve"> Seewoong</w:t>
      </w:r>
      <w:r w:rsidR="003651BB" w:rsidRPr="00D533F0">
        <w:rPr>
          <w:w w:val="105"/>
          <w:lang w:val="en-GB"/>
          <w:rPrChange w:id="23" w:author="Laura Hall-King" w:date="2022-07-01T10:03:00Z">
            <w:rPr>
              <w:rFonts w:ascii="Arial" w:hAnsi="Arial" w:cs="Arial"/>
              <w:w w:val="105"/>
              <w:sz w:val="20"/>
              <w:szCs w:val="20"/>
              <w:lang w:val="en-GB"/>
            </w:rPr>
          </w:rPrChange>
        </w:rPr>
        <w:t xml:space="preserve"> </w:t>
      </w:r>
      <w:r w:rsidRPr="00D533F0">
        <w:rPr>
          <w:w w:val="105"/>
          <w:lang w:val="en-GB"/>
          <w:rPrChange w:id="24" w:author="Laura Hall-King" w:date="2022-07-01T10:03:00Z">
            <w:rPr>
              <w:rFonts w:ascii="Arial" w:hAnsi="Arial" w:cs="Arial"/>
              <w:w w:val="105"/>
              <w:sz w:val="20"/>
              <w:szCs w:val="20"/>
              <w:lang w:val="en-GB"/>
            </w:rPr>
          </w:rPrChange>
        </w:rPr>
        <w:t>O</w:t>
      </w:r>
      <w:r w:rsidR="003651BB" w:rsidRPr="00D533F0">
        <w:rPr>
          <w:w w:val="105"/>
          <w:lang w:val="en-GB"/>
          <w:rPrChange w:id="25" w:author="Laura Hall-King" w:date="2022-07-01T10:03:00Z">
            <w:rPr>
              <w:rFonts w:ascii="Arial" w:hAnsi="Arial" w:cs="Arial"/>
              <w:w w:val="105"/>
              <w:sz w:val="20"/>
              <w:szCs w:val="20"/>
              <w:lang w:val="en-GB"/>
            </w:rPr>
          </w:rPrChange>
        </w:rPr>
        <w:t>h</w:t>
      </w:r>
      <w:r w:rsidRPr="00D533F0">
        <w:rPr>
          <w:w w:val="105"/>
          <w:lang w:val="en-GB"/>
          <w:rPrChange w:id="26" w:author="Laura Hall-King" w:date="2022-07-01T10:03:00Z">
            <w:rPr>
              <w:rFonts w:ascii="Arial" w:hAnsi="Arial" w:cs="Arial"/>
              <w:w w:val="105"/>
              <w:sz w:val="20"/>
              <w:szCs w:val="20"/>
              <w:lang w:val="en-GB"/>
            </w:rPr>
          </w:rPrChange>
        </w:rPr>
        <w:t>)</w:t>
      </w:r>
    </w:p>
    <w:p w14:paraId="4F06C976" w14:textId="302D9DF3" w:rsidR="003651BB" w:rsidRPr="00D533F0" w:rsidRDefault="003651BB" w:rsidP="003651BB">
      <w:pPr>
        <w:pStyle w:val="ListParagraph"/>
        <w:numPr>
          <w:ilvl w:val="1"/>
          <w:numId w:val="3"/>
        </w:numPr>
        <w:jc w:val="both"/>
        <w:rPr>
          <w:w w:val="105"/>
          <w:lang w:val="en-GB"/>
          <w:rPrChange w:id="27" w:author="Laura Hall-King" w:date="2022-07-01T10:03:00Z">
            <w:rPr>
              <w:rFonts w:ascii="Arial" w:hAnsi="Arial" w:cs="Arial"/>
              <w:w w:val="105"/>
              <w:sz w:val="20"/>
              <w:szCs w:val="20"/>
              <w:lang w:val="en-GB"/>
            </w:rPr>
          </w:rPrChange>
        </w:rPr>
      </w:pPr>
      <w:r w:rsidRPr="00D533F0">
        <w:rPr>
          <w:w w:val="105"/>
          <w:lang w:val="en-GB"/>
          <w:rPrChange w:id="28" w:author="Laura Hall-King" w:date="2022-07-01T10:03:00Z">
            <w:rPr>
              <w:rFonts w:ascii="Arial" w:hAnsi="Arial" w:cs="Arial"/>
              <w:w w:val="105"/>
              <w:sz w:val="20"/>
              <w:szCs w:val="20"/>
              <w:lang w:val="en-GB"/>
            </w:rPr>
          </w:rPrChange>
        </w:rPr>
        <w:t>14/50: Need to come up with a plan for how to do this</w:t>
      </w:r>
    </w:p>
    <w:p w14:paraId="611140AD" w14:textId="5A69A486" w:rsidR="003651BB" w:rsidRPr="00D533F0" w:rsidRDefault="003651BB" w:rsidP="003651BB">
      <w:pPr>
        <w:pStyle w:val="ListParagraph"/>
        <w:numPr>
          <w:ilvl w:val="1"/>
          <w:numId w:val="3"/>
        </w:numPr>
        <w:jc w:val="both"/>
        <w:rPr>
          <w:w w:val="105"/>
          <w:lang w:val="en-GB"/>
          <w:rPrChange w:id="29" w:author="Laura Hall-King" w:date="2022-07-01T10:03:00Z">
            <w:rPr>
              <w:rFonts w:ascii="Arial" w:hAnsi="Arial" w:cs="Arial"/>
              <w:w w:val="105"/>
              <w:sz w:val="20"/>
              <w:szCs w:val="20"/>
              <w:lang w:val="en-GB"/>
            </w:rPr>
          </w:rPrChange>
        </w:rPr>
      </w:pPr>
      <w:r w:rsidRPr="00D533F0">
        <w:rPr>
          <w:w w:val="105"/>
          <w:lang w:val="en-GB"/>
          <w:rPrChange w:id="30" w:author="Laura Hall-King" w:date="2022-07-01T10:03:00Z">
            <w:rPr>
              <w:rFonts w:ascii="Arial" w:hAnsi="Arial" w:cs="Arial"/>
              <w:w w:val="105"/>
              <w:sz w:val="20"/>
              <w:szCs w:val="20"/>
              <w:lang w:val="en-GB"/>
            </w:rPr>
          </w:rPrChange>
        </w:rPr>
        <w:t>14/51: S-128 approved to go to edition 1</w:t>
      </w:r>
    </w:p>
    <w:p w14:paraId="21D9A031" w14:textId="4D56FD74" w:rsidR="003651BB" w:rsidRPr="00D533F0" w:rsidRDefault="003651BB" w:rsidP="003651BB">
      <w:pPr>
        <w:pStyle w:val="ListParagraph"/>
        <w:numPr>
          <w:ilvl w:val="2"/>
          <w:numId w:val="3"/>
        </w:numPr>
        <w:jc w:val="both"/>
        <w:rPr>
          <w:w w:val="105"/>
          <w:lang w:val="en-GB"/>
          <w:rPrChange w:id="31" w:author="Laura Hall-King" w:date="2022-07-01T10:03:00Z">
            <w:rPr>
              <w:rFonts w:ascii="Arial" w:hAnsi="Arial" w:cs="Arial"/>
              <w:w w:val="105"/>
              <w:sz w:val="20"/>
              <w:szCs w:val="20"/>
              <w:lang w:val="en-GB"/>
            </w:rPr>
          </w:rPrChange>
        </w:rPr>
      </w:pPr>
      <w:r w:rsidRPr="00D533F0">
        <w:rPr>
          <w:w w:val="105"/>
          <w:lang w:val="en-GB"/>
          <w:rPrChange w:id="32" w:author="Laura Hall-King" w:date="2022-07-01T10:03:00Z">
            <w:rPr>
              <w:rFonts w:ascii="Arial" w:hAnsi="Arial" w:cs="Arial"/>
              <w:w w:val="105"/>
              <w:sz w:val="20"/>
              <w:szCs w:val="20"/>
              <w:lang w:val="en-GB"/>
            </w:rPr>
          </w:rPrChange>
        </w:rPr>
        <w:t>Make a human readable, the</w:t>
      </w:r>
      <w:r w:rsidR="0012418B" w:rsidRPr="00D533F0">
        <w:rPr>
          <w:w w:val="105"/>
          <w:lang w:val="en-GB"/>
          <w:rPrChange w:id="33" w:author="Laura Hall-King" w:date="2022-07-01T10:03:00Z">
            <w:rPr>
              <w:rFonts w:ascii="Arial" w:hAnsi="Arial" w:cs="Arial"/>
              <w:w w:val="105"/>
              <w:sz w:val="20"/>
              <w:szCs w:val="20"/>
              <w:lang w:val="en-GB"/>
            </w:rPr>
          </w:rPrChange>
        </w:rPr>
        <w:t>n</w:t>
      </w:r>
      <w:r w:rsidRPr="00D533F0">
        <w:rPr>
          <w:w w:val="105"/>
          <w:lang w:val="en-GB"/>
          <w:rPrChange w:id="34" w:author="Laura Hall-King" w:date="2022-07-01T10:03:00Z">
            <w:rPr>
              <w:rFonts w:ascii="Arial" w:hAnsi="Arial" w:cs="Arial"/>
              <w:w w:val="105"/>
              <w:sz w:val="20"/>
              <w:szCs w:val="20"/>
              <w:lang w:val="en-GB"/>
            </w:rPr>
          </w:rPrChange>
        </w:rPr>
        <w:t xml:space="preserve"> human/machine readable, catalogue</w:t>
      </w:r>
    </w:p>
    <w:p w14:paraId="49F0D03A" w14:textId="5973E016" w:rsidR="003651BB" w:rsidRPr="00D533F0" w:rsidRDefault="003651BB" w:rsidP="003651BB">
      <w:pPr>
        <w:pStyle w:val="ListParagraph"/>
        <w:numPr>
          <w:ilvl w:val="2"/>
          <w:numId w:val="3"/>
        </w:numPr>
        <w:jc w:val="both"/>
        <w:rPr>
          <w:w w:val="105"/>
          <w:lang w:val="en-GB"/>
          <w:rPrChange w:id="35" w:author="Laura Hall-King" w:date="2022-07-01T10:03:00Z">
            <w:rPr>
              <w:rFonts w:ascii="Arial" w:hAnsi="Arial" w:cs="Arial"/>
              <w:w w:val="105"/>
              <w:sz w:val="20"/>
              <w:szCs w:val="20"/>
              <w:lang w:val="en-GB"/>
            </w:rPr>
          </w:rPrChange>
        </w:rPr>
      </w:pPr>
      <w:r w:rsidRPr="00D533F0">
        <w:rPr>
          <w:w w:val="105"/>
          <w:lang w:val="en-GB"/>
          <w:rPrChange w:id="36" w:author="Laura Hall-King" w:date="2022-07-01T10:03:00Z">
            <w:rPr>
              <w:rFonts w:ascii="Arial" w:hAnsi="Arial" w:cs="Arial"/>
              <w:w w:val="105"/>
              <w:sz w:val="20"/>
              <w:szCs w:val="20"/>
              <w:lang w:val="en-GB"/>
            </w:rPr>
          </w:rPrChange>
        </w:rPr>
        <w:t>All, please start testing</w:t>
      </w:r>
    </w:p>
    <w:p w14:paraId="3C70D214" w14:textId="269FBA6E" w:rsidR="003651BB" w:rsidRPr="00D533F0" w:rsidRDefault="0012418B" w:rsidP="003651BB">
      <w:pPr>
        <w:pStyle w:val="ListParagraph"/>
        <w:numPr>
          <w:ilvl w:val="2"/>
          <w:numId w:val="3"/>
        </w:numPr>
        <w:jc w:val="both"/>
        <w:rPr>
          <w:w w:val="105"/>
          <w:lang w:val="en-GB"/>
          <w:rPrChange w:id="37" w:author="Laura Hall-King" w:date="2022-07-01T10:03:00Z">
            <w:rPr>
              <w:rFonts w:ascii="Arial" w:hAnsi="Arial" w:cs="Arial"/>
              <w:w w:val="105"/>
              <w:sz w:val="20"/>
              <w:szCs w:val="20"/>
              <w:lang w:val="en-GB"/>
            </w:rPr>
          </w:rPrChange>
        </w:rPr>
      </w:pPr>
      <w:r w:rsidRPr="00D533F0">
        <w:rPr>
          <w:b/>
          <w:bCs/>
          <w:w w:val="105"/>
          <w:lang w:val="en-GB"/>
          <w:rPrChange w:id="38" w:author="Laura Hall-King" w:date="2022-07-01T10:03:00Z">
            <w:rPr>
              <w:rFonts w:ascii="Arial" w:hAnsi="Arial" w:cs="Arial"/>
              <w:b/>
              <w:bCs/>
              <w:w w:val="105"/>
              <w:sz w:val="20"/>
              <w:szCs w:val="20"/>
              <w:lang w:val="en-GB"/>
            </w:rPr>
          </w:rPrChange>
        </w:rPr>
        <w:t>SS:</w:t>
      </w:r>
      <w:r w:rsidRPr="00D533F0">
        <w:rPr>
          <w:w w:val="105"/>
          <w:lang w:val="en-GB"/>
          <w:rPrChange w:id="39" w:author="Laura Hall-King" w:date="2022-07-01T10:03:00Z">
            <w:rPr>
              <w:rFonts w:ascii="Arial" w:hAnsi="Arial" w:cs="Arial"/>
              <w:w w:val="105"/>
              <w:sz w:val="20"/>
              <w:szCs w:val="20"/>
              <w:lang w:val="en-GB"/>
            </w:rPr>
          </w:rPrChange>
        </w:rPr>
        <w:t xml:space="preserve"> </w:t>
      </w:r>
      <w:r w:rsidR="003651BB" w:rsidRPr="00D533F0">
        <w:rPr>
          <w:w w:val="105"/>
          <w:lang w:val="en-GB"/>
          <w:rPrChange w:id="40" w:author="Laura Hall-King" w:date="2022-07-01T10:03:00Z">
            <w:rPr>
              <w:rFonts w:ascii="Arial" w:hAnsi="Arial" w:cs="Arial"/>
              <w:w w:val="105"/>
              <w:sz w:val="20"/>
              <w:szCs w:val="20"/>
              <w:lang w:val="en-GB"/>
            </w:rPr>
          </w:rPrChange>
        </w:rPr>
        <w:t>Primar had its strategic and financial working group meeting</w:t>
      </w:r>
      <w:r w:rsidRPr="00D533F0">
        <w:rPr>
          <w:w w:val="105"/>
          <w:lang w:val="en-GB"/>
          <w:rPrChange w:id="41" w:author="Laura Hall-King" w:date="2022-07-01T10:03:00Z">
            <w:rPr>
              <w:rFonts w:ascii="Arial" w:hAnsi="Arial" w:cs="Arial"/>
              <w:w w:val="105"/>
              <w:sz w:val="20"/>
              <w:szCs w:val="20"/>
              <w:lang w:val="en-GB"/>
            </w:rPr>
          </w:rPrChange>
        </w:rPr>
        <w:t>; positive outcome and are</w:t>
      </w:r>
      <w:r w:rsidR="003651BB" w:rsidRPr="00D533F0">
        <w:rPr>
          <w:w w:val="105"/>
          <w:lang w:val="en-GB"/>
          <w:rPrChange w:id="42" w:author="Laura Hall-King" w:date="2022-07-01T10:03:00Z">
            <w:rPr>
              <w:rFonts w:ascii="Arial" w:hAnsi="Arial" w:cs="Arial"/>
              <w:w w:val="105"/>
              <w:sz w:val="20"/>
              <w:szCs w:val="20"/>
              <w:lang w:val="en-GB"/>
            </w:rPr>
          </w:rPrChange>
        </w:rPr>
        <w:t xml:space="preserve"> considering </w:t>
      </w:r>
      <w:r w:rsidR="004F3F86" w:rsidRPr="00D533F0">
        <w:rPr>
          <w:w w:val="105"/>
          <w:lang w:val="en-GB"/>
          <w:rPrChange w:id="43" w:author="Laura Hall-King" w:date="2022-07-01T10:03:00Z">
            <w:rPr>
              <w:rFonts w:ascii="Arial" w:hAnsi="Arial" w:cs="Arial"/>
              <w:w w:val="105"/>
              <w:sz w:val="20"/>
              <w:szCs w:val="20"/>
              <w:lang w:val="en-GB"/>
            </w:rPr>
          </w:rPrChange>
        </w:rPr>
        <w:t>testing</w:t>
      </w:r>
      <w:r w:rsidR="003651BB" w:rsidRPr="00D533F0">
        <w:rPr>
          <w:w w:val="105"/>
          <w:lang w:val="en-GB"/>
          <w:rPrChange w:id="44" w:author="Laura Hall-King" w:date="2022-07-01T10:03:00Z">
            <w:rPr>
              <w:rFonts w:ascii="Arial" w:hAnsi="Arial" w:cs="Arial"/>
              <w:w w:val="105"/>
              <w:sz w:val="20"/>
              <w:szCs w:val="20"/>
              <w:lang w:val="en-GB"/>
            </w:rPr>
          </w:rPrChange>
        </w:rPr>
        <w:t xml:space="preserve"> </w:t>
      </w:r>
      <w:r w:rsidRPr="00D533F0">
        <w:rPr>
          <w:w w:val="105"/>
          <w:lang w:val="en-GB"/>
          <w:rPrChange w:id="45" w:author="Laura Hall-King" w:date="2022-07-01T10:03:00Z">
            <w:rPr>
              <w:rFonts w:ascii="Arial" w:hAnsi="Arial" w:cs="Arial"/>
              <w:w w:val="105"/>
              <w:sz w:val="20"/>
              <w:szCs w:val="20"/>
              <w:lang w:val="en-GB"/>
            </w:rPr>
          </w:rPrChange>
        </w:rPr>
        <w:t>S</w:t>
      </w:r>
      <w:r w:rsidR="003651BB" w:rsidRPr="00D533F0">
        <w:rPr>
          <w:w w:val="105"/>
          <w:lang w:val="en-GB"/>
          <w:rPrChange w:id="46" w:author="Laura Hall-King" w:date="2022-07-01T10:03:00Z">
            <w:rPr>
              <w:rFonts w:ascii="Arial" w:hAnsi="Arial" w:cs="Arial"/>
              <w:w w:val="105"/>
              <w:sz w:val="20"/>
              <w:szCs w:val="20"/>
              <w:lang w:val="en-GB"/>
            </w:rPr>
          </w:rPrChange>
        </w:rPr>
        <w:t xml:space="preserve">-128 – need to deliver a full project proposal by sept 2022, </w:t>
      </w:r>
      <w:r w:rsidRPr="00D533F0">
        <w:rPr>
          <w:w w:val="105"/>
          <w:lang w:val="en-GB"/>
          <w:rPrChange w:id="47" w:author="Laura Hall-King" w:date="2022-07-01T10:03:00Z">
            <w:rPr>
              <w:rFonts w:ascii="Arial" w:hAnsi="Arial" w:cs="Arial"/>
              <w:w w:val="105"/>
              <w:sz w:val="20"/>
              <w:szCs w:val="20"/>
              <w:lang w:val="en-GB"/>
            </w:rPr>
          </w:rPrChange>
        </w:rPr>
        <w:t xml:space="preserve">to </w:t>
      </w:r>
      <w:r w:rsidR="003651BB" w:rsidRPr="00D533F0">
        <w:rPr>
          <w:w w:val="105"/>
          <w:lang w:val="en-GB"/>
          <w:rPrChange w:id="48" w:author="Laura Hall-King" w:date="2022-07-01T10:03:00Z">
            <w:rPr>
              <w:rFonts w:ascii="Arial" w:hAnsi="Arial" w:cs="Arial"/>
              <w:w w:val="105"/>
              <w:sz w:val="20"/>
              <w:szCs w:val="20"/>
              <w:lang w:val="en-GB"/>
            </w:rPr>
          </w:rPrChange>
        </w:rPr>
        <w:t xml:space="preserve">start testing </w:t>
      </w:r>
      <w:r w:rsidRPr="00D533F0">
        <w:rPr>
          <w:w w:val="105"/>
          <w:lang w:val="en-GB"/>
          <w:rPrChange w:id="49" w:author="Laura Hall-King" w:date="2022-07-01T10:03:00Z">
            <w:rPr>
              <w:rFonts w:ascii="Arial" w:hAnsi="Arial" w:cs="Arial"/>
              <w:w w:val="105"/>
              <w:sz w:val="20"/>
              <w:szCs w:val="20"/>
              <w:lang w:val="en-GB"/>
            </w:rPr>
          </w:rPrChange>
        </w:rPr>
        <w:t xml:space="preserve">early </w:t>
      </w:r>
      <w:r w:rsidR="004F3F86" w:rsidRPr="00D533F0">
        <w:rPr>
          <w:w w:val="105"/>
          <w:lang w:val="en-GB"/>
          <w:rPrChange w:id="50" w:author="Laura Hall-King" w:date="2022-07-01T10:03:00Z">
            <w:rPr>
              <w:rFonts w:ascii="Arial" w:hAnsi="Arial" w:cs="Arial"/>
              <w:w w:val="105"/>
              <w:sz w:val="20"/>
              <w:szCs w:val="20"/>
              <w:lang w:val="en-GB"/>
            </w:rPr>
          </w:rPrChange>
        </w:rPr>
        <w:t>2023</w:t>
      </w:r>
      <w:r w:rsidR="003651BB" w:rsidRPr="00D533F0">
        <w:rPr>
          <w:w w:val="105"/>
          <w:lang w:val="en-GB"/>
          <w:rPrChange w:id="51" w:author="Laura Hall-King" w:date="2022-07-01T10:03:00Z">
            <w:rPr>
              <w:rFonts w:ascii="Arial" w:hAnsi="Arial" w:cs="Arial"/>
              <w:w w:val="105"/>
              <w:sz w:val="20"/>
              <w:szCs w:val="20"/>
              <w:lang w:val="en-GB"/>
            </w:rPr>
          </w:rPrChange>
        </w:rPr>
        <w:t xml:space="preserve">. </w:t>
      </w:r>
      <w:r w:rsidR="003651BB" w:rsidRPr="00D533F0">
        <w:rPr>
          <w:b/>
          <w:bCs/>
          <w:w w:val="105"/>
          <w:lang w:val="en-GB"/>
          <w:rPrChange w:id="52" w:author="Laura Hall-King" w:date="2022-07-01T10:03:00Z">
            <w:rPr>
              <w:rFonts w:ascii="Arial" w:hAnsi="Arial" w:cs="Arial"/>
              <w:b/>
              <w:bCs/>
              <w:w w:val="105"/>
              <w:sz w:val="20"/>
              <w:szCs w:val="20"/>
              <w:lang w:val="en-GB"/>
            </w:rPr>
          </w:rPrChange>
        </w:rPr>
        <w:t>S</w:t>
      </w:r>
      <w:r w:rsidRPr="00D533F0">
        <w:rPr>
          <w:b/>
          <w:bCs/>
          <w:w w:val="105"/>
          <w:lang w:val="en-GB"/>
          <w:rPrChange w:id="53" w:author="Laura Hall-King" w:date="2022-07-01T10:03:00Z">
            <w:rPr>
              <w:rFonts w:ascii="Arial" w:hAnsi="Arial" w:cs="Arial"/>
              <w:b/>
              <w:bCs/>
              <w:w w:val="105"/>
              <w:sz w:val="20"/>
              <w:szCs w:val="20"/>
              <w:lang w:val="en-GB"/>
            </w:rPr>
          </w:rPrChange>
        </w:rPr>
        <w:t>S</w:t>
      </w:r>
      <w:r w:rsidR="003651BB" w:rsidRPr="00D533F0">
        <w:rPr>
          <w:w w:val="105"/>
          <w:lang w:val="en-GB"/>
          <w:rPrChange w:id="54" w:author="Laura Hall-King" w:date="2022-07-01T10:03:00Z">
            <w:rPr>
              <w:rFonts w:ascii="Arial" w:hAnsi="Arial" w:cs="Arial"/>
              <w:w w:val="105"/>
              <w:sz w:val="20"/>
              <w:szCs w:val="20"/>
              <w:lang w:val="en-GB"/>
            </w:rPr>
          </w:rPrChange>
        </w:rPr>
        <w:t xml:space="preserve"> needs </w:t>
      </w:r>
      <w:r w:rsidRPr="00D533F0">
        <w:rPr>
          <w:w w:val="105"/>
          <w:lang w:val="en-GB"/>
          <w:rPrChange w:id="55" w:author="Laura Hall-King" w:date="2022-07-01T10:03:00Z">
            <w:rPr>
              <w:rFonts w:ascii="Arial" w:hAnsi="Arial" w:cs="Arial"/>
              <w:w w:val="105"/>
              <w:sz w:val="20"/>
              <w:szCs w:val="20"/>
              <w:lang w:val="en-GB"/>
            </w:rPr>
          </w:rPrChange>
        </w:rPr>
        <w:t xml:space="preserve">ability to source </w:t>
      </w:r>
      <w:r w:rsidR="003651BB" w:rsidRPr="00D533F0">
        <w:rPr>
          <w:w w:val="105"/>
          <w:lang w:val="en-GB"/>
          <w:rPrChange w:id="56" w:author="Laura Hall-King" w:date="2022-07-01T10:03:00Z">
            <w:rPr>
              <w:rFonts w:ascii="Arial" w:hAnsi="Arial" w:cs="Arial"/>
              <w:w w:val="105"/>
              <w:sz w:val="20"/>
              <w:szCs w:val="20"/>
              <w:lang w:val="en-GB"/>
            </w:rPr>
          </w:rPrChange>
        </w:rPr>
        <w:t>input/consult</w:t>
      </w:r>
      <w:r w:rsidRPr="00D533F0">
        <w:rPr>
          <w:w w:val="105"/>
          <w:lang w:val="en-GB"/>
          <w:rPrChange w:id="57" w:author="Laura Hall-King" w:date="2022-07-01T10:03:00Z">
            <w:rPr>
              <w:rFonts w:ascii="Arial" w:hAnsi="Arial" w:cs="Arial"/>
              <w:w w:val="105"/>
              <w:sz w:val="20"/>
              <w:szCs w:val="20"/>
              <w:lang w:val="en-GB"/>
            </w:rPr>
          </w:rPrChange>
        </w:rPr>
        <w:t>ation</w:t>
      </w:r>
      <w:r w:rsidR="003651BB" w:rsidRPr="00D533F0">
        <w:rPr>
          <w:w w:val="105"/>
          <w:lang w:val="en-GB"/>
          <w:rPrChange w:id="58" w:author="Laura Hall-King" w:date="2022-07-01T10:03:00Z">
            <w:rPr>
              <w:rFonts w:ascii="Arial" w:hAnsi="Arial" w:cs="Arial"/>
              <w:w w:val="105"/>
              <w:sz w:val="20"/>
              <w:szCs w:val="20"/>
              <w:lang w:val="en-GB"/>
            </w:rPr>
          </w:rPrChange>
        </w:rPr>
        <w:t>/discuss</w:t>
      </w:r>
      <w:r w:rsidRPr="00D533F0">
        <w:rPr>
          <w:w w:val="105"/>
          <w:lang w:val="en-GB"/>
          <w:rPrChange w:id="59" w:author="Laura Hall-King" w:date="2022-07-01T10:03:00Z">
            <w:rPr>
              <w:rFonts w:ascii="Arial" w:hAnsi="Arial" w:cs="Arial"/>
              <w:w w:val="105"/>
              <w:sz w:val="20"/>
              <w:szCs w:val="20"/>
              <w:lang w:val="en-GB"/>
            </w:rPr>
          </w:rPrChange>
        </w:rPr>
        <w:t>ion</w:t>
      </w:r>
      <w:r w:rsidR="003651BB" w:rsidRPr="00D533F0">
        <w:rPr>
          <w:w w:val="105"/>
          <w:lang w:val="en-GB"/>
          <w:rPrChange w:id="60" w:author="Laura Hall-King" w:date="2022-07-01T10:03:00Z">
            <w:rPr>
              <w:rFonts w:ascii="Arial" w:hAnsi="Arial" w:cs="Arial"/>
              <w:w w:val="105"/>
              <w:sz w:val="20"/>
              <w:szCs w:val="20"/>
              <w:lang w:val="en-GB"/>
            </w:rPr>
          </w:rPrChange>
        </w:rPr>
        <w:t xml:space="preserve"> </w:t>
      </w:r>
      <w:r w:rsidRPr="00D533F0">
        <w:rPr>
          <w:w w:val="105"/>
          <w:lang w:val="en-GB"/>
          <w:rPrChange w:id="61" w:author="Laura Hall-King" w:date="2022-07-01T10:03:00Z">
            <w:rPr>
              <w:rFonts w:ascii="Arial" w:hAnsi="Arial" w:cs="Arial"/>
              <w:w w:val="105"/>
              <w:sz w:val="20"/>
              <w:szCs w:val="20"/>
              <w:lang w:val="en-GB"/>
            </w:rPr>
          </w:rPrChange>
        </w:rPr>
        <w:t>from</w:t>
      </w:r>
      <w:r w:rsidR="003651BB" w:rsidRPr="00D533F0">
        <w:rPr>
          <w:w w:val="105"/>
          <w:lang w:val="en-GB"/>
          <w:rPrChange w:id="62" w:author="Laura Hall-King" w:date="2022-07-01T10:03:00Z">
            <w:rPr>
              <w:rFonts w:ascii="Arial" w:hAnsi="Arial" w:cs="Arial"/>
              <w:w w:val="105"/>
              <w:sz w:val="20"/>
              <w:szCs w:val="20"/>
              <w:lang w:val="en-GB"/>
            </w:rPr>
          </w:rPrChange>
        </w:rPr>
        <w:t xml:space="preserve"> working group members to best prepare a project proposal.</w:t>
      </w:r>
    </w:p>
    <w:p w14:paraId="58CF4F79" w14:textId="134CD667" w:rsidR="0089097F" w:rsidRDefault="0089097F" w:rsidP="0089097F">
      <w:p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</w:p>
    <w:p w14:paraId="6FED060B" w14:textId="592CA837" w:rsidR="00C34839" w:rsidRDefault="0060012D" w:rsidP="00C34839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34839">
        <w:rPr>
          <w:rFonts w:ascii="Arial" w:hAnsi="Arial" w:cs="Arial"/>
          <w:b/>
          <w:bCs/>
          <w:w w:val="105"/>
          <w:sz w:val="26"/>
          <w:szCs w:val="26"/>
          <w:lang w:val="en-GB"/>
        </w:rPr>
        <w:t>S-123 – Marine Radio Services</w:t>
      </w:r>
      <w:r w:rsidR="00C34839">
        <w:rPr>
          <w:rFonts w:ascii="Arial" w:hAnsi="Arial" w:cs="Arial"/>
          <w:b/>
          <w:bCs/>
          <w:w w:val="105"/>
          <w:sz w:val="26"/>
          <w:szCs w:val="26"/>
          <w:lang w:val="en-GB"/>
        </w:rPr>
        <w:t xml:space="preserve"> – Task group update</w:t>
      </w:r>
    </w:p>
    <w:p w14:paraId="18C48C78" w14:textId="766731C3" w:rsidR="0060012D" w:rsidRPr="00C34839" w:rsidRDefault="0060012D" w:rsidP="00C34839">
      <w:p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t>Update from S-123 Task Group – Bridget Gagné</w:t>
      </w:r>
    </w:p>
    <w:p w14:paraId="3DDF6BE9" w14:textId="60AEEFC1" w:rsidR="00BE21FD" w:rsidRPr="006B1F71" w:rsidRDefault="0060012D" w:rsidP="00FD6ECF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b/>
          <w:bCs/>
          <w:w w:val="105"/>
          <w:lang w:val="en-GB"/>
        </w:rPr>
      </w:pPr>
      <w:r w:rsidRPr="006B1F71">
        <w:rPr>
          <w:b/>
          <w:bCs/>
        </w:rPr>
        <w:t>BG</w:t>
      </w:r>
      <w:r w:rsidR="00FD6ECF" w:rsidRPr="006B1F71">
        <w:rPr>
          <w:b/>
          <w:bCs/>
        </w:rPr>
        <w:t xml:space="preserve">: </w:t>
      </w:r>
      <w:r w:rsidR="005A2FA5" w:rsidRPr="005A2FA5">
        <w:t xml:space="preserve">S-123 presentation </w:t>
      </w:r>
      <w:r w:rsidR="00FD6ECF" w:rsidRPr="005A2FA5">
        <w:t>(</w:t>
      </w:r>
      <w:r w:rsidR="005A2FA5" w:rsidRPr="004676B3">
        <w:rPr>
          <w:i/>
          <w:iCs/>
        </w:rPr>
        <w:t>Available on webpage</w:t>
      </w:r>
      <w:del w:id="63" w:author="Laura Hall-King" w:date="2022-07-01T09:43:00Z">
        <w:r w:rsidR="005A2FA5" w:rsidDel="00B839EC">
          <w:rPr>
            <w:i/>
            <w:iCs/>
          </w:rPr>
          <w:delText>:</w:delText>
        </w:r>
      </w:del>
      <w:r w:rsidR="00FD6ECF" w:rsidRPr="005A2FA5">
        <w:t>)</w:t>
      </w:r>
      <w:r w:rsidRPr="006B1F71">
        <w:rPr>
          <w:b/>
          <w:bCs/>
        </w:rPr>
        <w:t xml:space="preserve"> </w:t>
      </w:r>
    </w:p>
    <w:p w14:paraId="749FDE86" w14:textId="784F8B67" w:rsidR="00FD6ECF" w:rsidRPr="006B1F71" w:rsidRDefault="00FD6ECF" w:rsidP="009A7D11">
      <w:pPr>
        <w:pStyle w:val="ListParagraph"/>
        <w:numPr>
          <w:ilvl w:val="0"/>
          <w:numId w:val="5"/>
        </w:numPr>
        <w:spacing w:line="259" w:lineRule="auto"/>
        <w:contextualSpacing/>
        <w:rPr>
          <w:b/>
          <w:bCs/>
          <w:w w:val="105"/>
          <w:lang w:val="en-GB"/>
        </w:rPr>
      </w:pPr>
      <w:r w:rsidRPr="006B1F71">
        <w:rPr>
          <w:b/>
          <w:bCs/>
          <w:w w:val="105"/>
          <w:lang w:val="en-GB"/>
        </w:rPr>
        <w:t xml:space="preserve">HP: </w:t>
      </w:r>
      <w:r w:rsidRPr="006B1F71">
        <w:rPr>
          <w:w w:val="105"/>
          <w:lang w:val="en-GB"/>
        </w:rPr>
        <w:t>Area A3 is specific to each service provider</w:t>
      </w:r>
      <w:r w:rsidR="006B1F71" w:rsidRPr="006B1F71">
        <w:rPr>
          <w:w w:val="105"/>
          <w:lang w:val="en-GB"/>
        </w:rPr>
        <w:t xml:space="preserve">, not a global </w:t>
      </w:r>
      <w:r w:rsidR="006B1F71">
        <w:rPr>
          <w:w w:val="105"/>
          <w:lang w:val="en-GB"/>
        </w:rPr>
        <w:t>coverage.</w:t>
      </w:r>
    </w:p>
    <w:p w14:paraId="6A1843CF" w14:textId="3FCBB642" w:rsidR="006B1F71" w:rsidRPr="006B1F71" w:rsidRDefault="006B1F71" w:rsidP="009A7D11">
      <w:pPr>
        <w:pStyle w:val="ListParagraph"/>
        <w:numPr>
          <w:ilvl w:val="0"/>
          <w:numId w:val="5"/>
        </w:numPr>
        <w:spacing w:line="259" w:lineRule="auto"/>
        <w:contextualSpacing/>
        <w:rPr>
          <w:b/>
          <w:bCs/>
          <w:w w:val="105"/>
          <w:lang w:val="en-GB"/>
        </w:rPr>
      </w:pPr>
      <w:r>
        <w:rPr>
          <w:b/>
          <w:bCs/>
          <w:w w:val="105"/>
          <w:lang w:val="en-GB"/>
        </w:rPr>
        <w:t xml:space="preserve">RM: </w:t>
      </w:r>
      <w:r>
        <w:rPr>
          <w:w w:val="105"/>
          <w:lang w:val="en-GB"/>
        </w:rPr>
        <w:t>Should potentially remove ‘(in practice this means Inmarsat…)’</w:t>
      </w:r>
    </w:p>
    <w:p w14:paraId="3E5FB611" w14:textId="77777777" w:rsidR="005A2FA5" w:rsidRDefault="005A2FA5" w:rsidP="009A7D11">
      <w:pPr>
        <w:spacing w:line="259" w:lineRule="auto"/>
        <w:contextualSpacing/>
        <w:rPr>
          <w:b/>
          <w:bCs/>
          <w:w w:val="105"/>
          <w:lang w:val="en-GB"/>
        </w:rPr>
      </w:pPr>
    </w:p>
    <w:p w14:paraId="051BCE68" w14:textId="4315A0CB" w:rsidR="006B1F71" w:rsidRDefault="005A2FA5" w:rsidP="009A7D11">
      <w:pPr>
        <w:spacing w:line="259" w:lineRule="auto"/>
        <w:contextualSpacing/>
        <w:rPr>
          <w:w w:val="105"/>
          <w:lang w:val="en-GB"/>
        </w:rPr>
      </w:pPr>
      <w:r>
        <w:rPr>
          <w:b/>
          <w:bCs/>
          <w:w w:val="105"/>
          <w:lang w:val="en-GB"/>
        </w:rPr>
        <w:t>ACTION</w:t>
      </w:r>
      <w:r w:rsidR="006B1F71">
        <w:rPr>
          <w:b/>
          <w:bCs/>
          <w:w w:val="105"/>
          <w:lang w:val="en-GB"/>
        </w:rPr>
        <w:t xml:space="preserve">. </w:t>
      </w:r>
      <w:r w:rsidR="00382649" w:rsidRPr="00382649">
        <w:rPr>
          <w:w w:val="105"/>
          <w:lang w:val="en-GB"/>
        </w:rPr>
        <w:t>A</w:t>
      </w:r>
      <w:r w:rsidR="00382649">
        <w:rPr>
          <w:w w:val="105"/>
          <w:lang w:val="en-GB"/>
        </w:rPr>
        <w:t>ll NIPWG members requested to comment on what types of communication have not yet been covered by the S-123 enumerations</w:t>
      </w:r>
      <w:r w:rsidR="006B1F71" w:rsidRPr="005A2FA5">
        <w:rPr>
          <w:w w:val="105"/>
          <w:lang w:val="en-GB"/>
        </w:rPr>
        <w:t xml:space="preserve"> </w:t>
      </w:r>
      <w:r w:rsidRPr="005A2FA5">
        <w:rPr>
          <w:w w:val="105"/>
          <w:lang w:val="en-GB"/>
        </w:rPr>
        <w:t>(</w:t>
      </w:r>
      <w:r w:rsidR="00382649">
        <w:rPr>
          <w:w w:val="105"/>
          <w:lang w:val="en-GB"/>
        </w:rPr>
        <w:t xml:space="preserve">can be found </w:t>
      </w:r>
      <w:r w:rsidRPr="005A2FA5">
        <w:rPr>
          <w:w w:val="105"/>
          <w:lang w:val="en-GB"/>
        </w:rPr>
        <w:t>on presentation)</w:t>
      </w:r>
      <w:r w:rsidR="00382649">
        <w:rPr>
          <w:w w:val="105"/>
          <w:lang w:val="en-GB"/>
        </w:rPr>
        <w:t>. All</w:t>
      </w:r>
    </w:p>
    <w:p w14:paraId="2FC67506" w14:textId="77777777" w:rsidR="009A7D11" w:rsidRPr="006B1F71" w:rsidRDefault="009A7D11" w:rsidP="009A7D11">
      <w:pPr>
        <w:spacing w:line="259" w:lineRule="auto"/>
        <w:contextualSpacing/>
        <w:rPr>
          <w:b/>
          <w:bCs/>
          <w:w w:val="105"/>
          <w:lang w:val="en-GB"/>
        </w:rPr>
      </w:pPr>
    </w:p>
    <w:p w14:paraId="2665363E" w14:textId="443AEE82" w:rsidR="00C34839" w:rsidRDefault="00BE21FD" w:rsidP="009A7D1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34839">
        <w:rPr>
          <w:rFonts w:ascii="Arial" w:hAnsi="Arial" w:cs="Arial"/>
          <w:b/>
          <w:bCs/>
          <w:w w:val="105"/>
          <w:sz w:val="26"/>
          <w:szCs w:val="26"/>
          <w:lang w:val="en-GB"/>
        </w:rPr>
        <w:t>S-131 –</w:t>
      </w:r>
      <w:r w:rsidR="00C34839" w:rsidRPr="00C34839">
        <w:rPr>
          <w:rFonts w:ascii="Arial" w:hAnsi="Arial" w:cs="Arial"/>
          <w:b/>
          <w:bCs/>
          <w:w w:val="105"/>
          <w:sz w:val="26"/>
          <w:szCs w:val="26"/>
          <w:lang w:val="en-GB"/>
        </w:rPr>
        <w:t xml:space="preserve"> Marine Harbour Infrastructure</w:t>
      </w:r>
      <w:r w:rsidR="00C34839">
        <w:rPr>
          <w:rFonts w:ascii="Arial" w:hAnsi="Arial" w:cs="Arial"/>
          <w:b/>
          <w:bCs/>
          <w:w w:val="105"/>
          <w:sz w:val="26"/>
          <w:szCs w:val="26"/>
          <w:lang w:val="en-GB"/>
        </w:rPr>
        <w:t xml:space="preserve"> – Project update</w:t>
      </w:r>
    </w:p>
    <w:p w14:paraId="27861A75" w14:textId="77777777" w:rsidR="00C34839" w:rsidRPr="00C34839" w:rsidRDefault="00C34839" w:rsidP="00C34839">
      <w:p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t>Update on S-131 Project submission to IHO Lab – Charline Giffard / Chair</w:t>
      </w:r>
    </w:p>
    <w:p w14:paraId="5EB1C3EF" w14:textId="405968A3" w:rsidR="00C34839" w:rsidRDefault="00C34839" w:rsidP="00C34839">
      <w:pPr>
        <w:pStyle w:val="ListParagraph"/>
        <w:numPr>
          <w:ilvl w:val="0"/>
          <w:numId w:val="5"/>
        </w:numPr>
        <w:spacing w:after="160" w:line="259" w:lineRule="auto"/>
        <w:contextualSpacing/>
      </w:pPr>
      <w:r w:rsidRPr="00C34839">
        <w:rPr>
          <w:b/>
          <w:bCs/>
        </w:rPr>
        <w:t>BvS:</w:t>
      </w:r>
      <w:r w:rsidRPr="00EC6D51">
        <w:t xml:space="preserve"> </w:t>
      </w:r>
      <w:r>
        <w:t>W</w:t>
      </w:r>
      <w:r w:rsidRPr="00EC6D51">
        <w:t xml:space="preserve">ould be beneficial to include original </w:t>
      </w:r>
      <w:r w:rsidR="009A7D11">
        <w:t>a</w:t>
      </w:r>
      <w:r w:rsidRPr="00EC6D51">
        <w:t>vanti ports</w:t>
      </w:r>
    </w:p>
    <w:p w14:paraId="64B681F6" w14:textId="77777777" w:rsidR="00C34839" w:rsidRDefault="00C34839" w:rsidP="00C34839">
      <w:pPr>
        <w:pStyle w:val="ListParagraph"/>
        <w:numPr>
          <w:ilvl w:val="0"/>
          <w:numId w:val="5"/>
        </w:numPr>
        <w:spacing w:after="160" w:line="259" w:lineRule="auto"/>
        <w:contextualSpacing/>
      </w:pPr>
      <w:r w:rsidRPr="00C34839">
        <w:rPr>
          <w:b/>
          <w:bCs/>
        </w:rPr>
        <w:t>EM:</w:t>
      </w:r>
      <w:r>
        <w:t xml:space="preserve"> Discuss with Charline if more ports would like to be included</w:t>
      </w:r>
    </w:p>
    <w:p w14:paraId="48A4A7EA" w14:textId="56902A8F" w:rsidR="00C34839" w:rsidRPr="00C34839" w:rsidRDefault="00C34839" w:rsidP="00C34839">
      <w:pPr>
        <w:pStyle w:val="ListParagraph"/>
        <w:numPr>
          <w:ilvl w:val="0"/>
          <w:numId w:val="5"/>
        </w:numPr>
        <w:spacing w:line="259" w:lineRule="auto"/>
        <w:contextualSpacing/>
      </w:pPr>
      <w:r w:rsidRPr="00C34839">
        <w:rPr>
          <w:b/>
          <w:bCs/>
        </w:rPr>
        <w:t>S-JC:</w:t>
      </w:r>
      <w:r>
        <w:t xml:space="preserve"> </w:t>
      </w:r>
      <w:r w:rsidRPr="00EC6D51">
        <w:t xml:space="preserve">Initial participating ports: Port of Rotterdam, Port of Montreal, Port of Halifax, Port of Stavanger, Port of Singapore, Port of Kristiansand, and </w:t>
      </w:r>
      <w:r w:rsidR="00E77FDD">
        <w:t>some p</w:t>
      </w:r>
      <w:r w:rsidRPr="00EC6D51">
        <w:t xml:space="preserve">orts </w:t>
      </w:r>
      <w:r w:rsidR="00E77FDD">
        <w:t>on</w:t>
      </w:r>
      <w:r w:rsidR="00E77FDD" w:rsidRPr="00EC6D51">
        <w:t xml:space="preserve"> </w:t>
      </w:r>
      <w:r w:rsidR="00E77FDD">
        <w:t>the Island</w:t>
      </w:r>
      <w:r w:rsidR="00E77FDD" w:rsidRPr="00EC6D51">
        <w:t xml:space="preserve"> </w:t>
      </w:r>
      <w:r w:rsidR="00E77FDD">
        <w:t xml:space="preserve">of </w:t>
      </w:r>
      <w:r w:rsidRPr="00EC6D51">
        <w:t>Taiwan</w:t>
      </w:r>
      <w:r w:rsidR="00E77FDD">
        <w:t>.</w:t>
      </w:r>
    </w:p>
    <w:p w14:paraId="3FF7BEE9" w14:textId="58BFC901" w:rsidR="00C34839" w:rsidRDefault="00C34839" w:rsidP="00C34839">
      <w:p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</w:p>
    <w:p w14:paraId="508F0A4C" w14:textId="1A8AE4C5" w:rsidR="004F3F86" w:rsidRDefault="004F3F86" w:rsidP="00C34839">
      <w:p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</w:p>
    <w:p w14:paraId="5368AF3E" w14:textId="419C1B18" w:rsidR="004F3F86" w:rsidRDefault="004F3F86" w:rsidP="00C34839">
      <w:p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</w:p>
    <w:p w14:paraId="1CC83A38" w14:textId="1BBE1119" w:rsidR="004F3F86" w:rsidRPr="00C34839" w:rsidDel="00D533F0" w:rsidRDefault="004F3F86" w:rsidP="00C34839">
      <w:pPr>
        <w:jc w:val="both"/>
        <w:rPr>
          <w:del w:id="64" w:author="Laura Hall-King" w:date="2022-07-01T10:05:00Z"/>
          <w:rFonts w:ascii="Arial" w:hAnsi="Arial" w:cs="Arial"/>
          <w:b/>
          <w:bCs/>
          <w:w w:val="105"/>
          <w:sz w:val="26"/>
          <w:szCs w:val="26"/>
          <w:lang w:val="en-GB"/>
        </w:rPr>
      </w:pPr>
    </w:p>
    <w:p w14:paraId="7EF7A0F4" w14:textId="77777777" w:rsidR="00C34839" w:rsidRDefault="00C34839" w:rsidP="00C3483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34839">
        <w:rPr>
          <w:rFonts w:ascii="Arial" w:hAnsi="Arial" w:cs="Arial"/>
          <w:b/>
          <w:bCs/>
          <w:w w:val="105"/>
          <w:sz w:val="26"/>
          <w:szCs w:val="26"/>
          <w:lang w:val="en-GB"/>
        </w:rPr>
        <w:t>S-131</w:t>
      </w:r>
      <w:r>
        <w:rPr>
          <w:rFonts w:ascii="Arial" w:hAnsi="Arial" w:cs="Arial"/>
          <w:b/>
          <w:bCs/>
          <w:w w:val="105"/>
          <w:sz w:val="26"/>
          <w:szCs w:val="26"/>
          <w:lang w:val="en-GB"/>
        </w:rPr>
        <w:t xml:space="preserve"> – </w:t>
      </w:r>
      <w:r w:rsidRPr="00C34839">
        <w:rPr>
          <w:rFonts w:ascii="Arial" w:hAnsi="Arial" w:cs="Arial"/>
          <w:b/>
          <w:bCs/>
          <w:w w:val="105"/>
          <w:sz w:val="26"/>
          <w:szCs w:val="26"/>
          <w:lang w:val="en-GB"/>
        </w:rPr>
        <w:t>Marine Harbour Infrastructure</w:t>
      </w:r>
      <w:r>
        <w:rPr>
          <w:rFonts w:ascii="Arial" w:hAnsi="Arial" w:cs="Arial"/>
          <w:b/>
          <w:bCs/>
          <w:w w:val="105"/>
          <w:sz w:val="26"/>
          <w:szCs w:val="26"/>
          <w:lang w:val="en-GB"/>
        </w:rPr>
        <w:t xml:space="preserve"> – </w:t>
      </w:r>
      <w:r w:rsidRPr="00C34839">
        <w:rPr>
          <w:rFonts w:ascii="Arial" w:hAnsi="Arial" w:cs="Arial"/>
          <w:b/>
          <w:bCs/>
          <w:w w:val="105"/>
          <w:sz w:val="26"/>
          <w:szCs w:val="26"/>
          <w:lang w:val="en-GB"/>
        </w:rPr>
        <w:t>Product specification update</w:t>
      </w:r>
    </w:p>
    <w:p w14:paraId="6C7E8E8E" w14:textId="0A9BC65C" w:rsidR="00C34839" w:rsidRPr="00C34839" w:rsidRDefault="00AD2AC5" w:rsidP="00C34839">
      <w:pPr>
        <w:jc w:val="both"/>
        <w:rPr>
          <w:w w:val="105"/>
          <w:lang w:val="en-GB"/>
        </w:rPr>
      </w:pPr>
      <w:r>
        <w:t xml:space="preserve">Update on S-131 Project Specification – </w:t>
      </w:r>
      <w:r w:rsidR="00C34839" w:rsidRPr="00C34839">
        <w:rPr>
          <w:w w:val="105"/>
          <w:lang w:val="en-GB"/>
        </w:rPr>
        <w:t>Raphael Malyankar</w:t>
      </w:r>
    </w:p>
    <w:p w14:paraId="4E2FBE78" w14:textId="1B1F9072" w:rsidR="00C34839" w:rsidRPr="005A2FA5" w:rsidRDefault="00C34839" w:rsidP="00C34839">
      <w:pPr>
        <w:pStyle w:val="ListParagraph"/>
        <w:numPr>
          <w:ilvl w:val="0"/>
          <w:numId w:val="5"/>
        </w:numPr>
        <w:jc w:val="both"/>
        <w:rPr>
          <w:w w:val="105"/>
          <w:lang w:val="en-GB"/>
        </w:rPr>
      </w:pPr>
      <w:r w:rsidRPr="005A2FA5">
        <w:rPr>
          <w:b/>
          <w:bCs/>
          <w:w w:val="105"/>
          <w:lang w:val="en-GB"/>
        </w:rPr>
        <w:t>RM:</w:t>
      </w:r>
      <w:r>
        <w:rPr>
          <w:w w:val="105"/>
          <w:lang w:val="en-GB"/>
        </w:rPr>
        <w:t xml:space="preserve"> </w:t>
      </w:r>
      <w:r w:rsidRPr="005A2FA5">
        <w:rPr>
          <w:w w:val="105"/>
          <w:lang w:val="en-GB"/>
        </w:rPr>
        <w:t>S-131 Update presentation</w:t>
      </w:r>
      <w:r>
        <w:rPr>
          <w:w w:val="105"/>
          <w:lang w:val="en-GB"/>
        </w:rPr>
        <w:t xml:space="preserve"> (</w:t>
      </w:r>
      <w:r w:rsidRPr="004676B3">
        <w:rPr>
          <w:i/>
          <w:iCs/>
        </w:rPr>
        <w:t>Available on webpage</w:t>
      </w:r>
      <w:r w:rsidR="00E77FDD">
        <w:rPr>
          <w:i/>
          <w:iCs/>
        </w:rPr>
        <w:t>)</w:t>
      </w:r>
      <w:del w:id="65" w:author="Laura Hall-King" w:date="2022-07-01T09:43:00Z">
        <w:r w:rsidDel="00B839EC">
          <w:rPr>
            <w:i/>
            <w:iCs/>
          </w:rPr>
          <w:delText>:</w:delText>
        </w:r>
      </w:del>
      <w:r>
        <w:rPr>
          <w:i/>
          <w:iCs/>
        </w:rPr>
        <w:t xml:space="preserve"> </w:t>
      </w:r>
    </w:p>
    <w:p w14:paraId="5457F39A" w14:textId="4D556E46" w:rsidR="00C34839" w:rsidRPr="00C34839" w:rsidRDefault="00C34839" w:rsidP="00C34839">
      <w:pPr>
        <w:pStyle w:val="ListParagraph"/>
        <w:numPr>
          <w:ilvl w:val="0"/>
          <w:numId w:val="5"/>
        </w:numPr>
        <w:jc w:val="both"/>
        <w:rPr>
          <w:w w:val="105"/>
          <w:lang w:val="en-GB"/>
        </w:rPr>
      </w:pPr>
      <w:r>
        <w:rPr>
          <w:b/>
          <w:bCs/>
          <w:w w:val="105"/>
          <w:lang w:val="en-GB"/>
        </w:rPr>
        <w:t xml:space="preserve">EM: </w:t>
      </w:r>
      <w:r w:rsidR="00E77FDD">
        <w:rPr>
          <w:b/>
          <w:bCs/>
          <w:w w:val="105"/>
          <w:lang w:val="en-GB"/>
        </w:rPr>
        <w:t xml:space="preserve">May </w:t>
      </w:r>
      <w:r w:rsidR="00E77FDD">
        <w:rPr>
          <w:w w:val="105"/>
          <w:lang w:val="en-GB"/>
        </w:rPr>
        <w:t>n</w:t>
      </w:r>
      <w:r w:rsidRPr="005A2FA5">
        <w:rPr>
          <w:w w:val="105"/>
          <w:lang w:val="en-GB"/>
        </w:rPr>
        <w:t>eed another task group meeting</w:t>
      </w:r>
      <w:r w:rsidR="00E77FDD">
        <w:rPr>
          <w:w w:val="105"/>
          <w:lang w:val="en-GB"/>
        </w:rPr>
        <w:t xml:space="preserve"> to discuss definitions</w:t>
      </w:r>
      <w:r w:rsidRPr="005A2FA5">
        <w:rPr>
          <w:w w:val="105"/>
          <w:lang w:val="en-GB"/>
        </w:rPr>
        <w:t xml:space="preserve">, as </w:t>
      </w:r>
      <w:r w:rsidR="00E77FDD">
        <w:rPr>
          <w:w w:val="105"/>
          <w:lang w:val="en-GB"/>
        </w:rPr>
        <w:t>these link</w:t>
      </w:r>
      <w:r w:rsidRPr="005A2FA5">
        <w:rPr>
          <w:w w:val="105"/>
          <w:lang w:val="en-GB"/>
        </w:rPr>
        <w:t xml:space="preserve"> with IMO compendium etc.</w:t>
      </w:r>
    </w:p>
    <w:p w14:paraId="56393D82" w14:textId="77777777" w:rsidR="005A2FA5" w:rsidRDefault="005A2FA5" w:rsidP="005A2FA5">
      <w:pPr>
        <w:jc w:val="both"/>
        <w:rPr>
          <w:b/>
          <w:bCs/>
          <w:w w:val="105"/>
          <w:lang w:val="en-GB"/>
        </w:rPr>
      </w:pPr>
    </w:p>
    <w:p w14:paraId="4CFF38AC" w14:textId="7EE6E205" w:rsidR="005A2FA5" w:rsidRDefault="005A2FA5" w:rsidP="005A2FA5">
      <w:pPr>
        <w:jc w:val="both"/>
        <w:rPr>
          <w:b/>
          <w:bCs/>
          <w:w w:val="105"/>
          <w:lang w:val="en-GB"/>
        </w:rPr>
      </w:pPr>
      <w:r>
        <w:rPr>
          <w:b/>
          <w:bCs/>
          <w:w w:val="105"/>
          <w:lang w:val="en-GB"/>
        </w:rPr>
        <w:t>ACTION</w:t>
      </w:r>
      <w:r w:rsidRPr="005A2FA5">
        <w:rPr>
          <w:b/>
          <w:bCs/>
          <w:w w:val="105"/>
          <w:lang w:val="en-GB"/>
        </w:rPr>
        <w:t xml:space="preserve">. </w:t>
      </w:r>
      <w:r w:rsidRPr="005A2FA5">
        <w:rPr>
          <w:w w:val="105"/>
          <w:lang w:val="en-GB"/>
        </w:rPr>
        <w:t>Feedback request</w:t>
      </w:r>
      <w:r w:rsidR="009A7D11">
        <w:rPr>
          <w:w w:val="105"/>
          <w:lang w:val="en-GB"/>
        </w:rPr>
        <w:t>ed</w:t>
      </w:r>
      <w:r w:rsidRPr="005A2FA5">
        <w:rPr>
          <w:w w:val="105"/>
          <w:lang w:val="en-GB"/>
        </w:rPr>
        <w:t xml:space="preserve"> by Raphael. </w:t>
      </w:r>
      <w:r w:rsidR="009A7D11">
        <w:rPr>
          <w:w w:val="105"/>
          <w:lang w:val="en-GB"/>
        </w:rPr>
        <w:t>All</w:t>
      </w:r>
    </w:p>
    <w:p w14:paraId="7AA60DB2" w14:textId="61744BC5" w:rsidR="005A2FA5" w:rsidRPr="005A2FA5" w:rsidRDefault="005A2FA5" w:rsidP="005A2FA5">
      <w:pPr>
        <w:jc w:val="both"/>
        <w:rPr>
          <w:b/>
          <w:bCs/>
          <w:w w:val="105"/>
          <w:lang w:val="en-GB"/>
        </w:rPr>
      </w:pPr>
      <w:r>
        <w:rPr>
          <w:b/>
          <w:bCs/>
          <w:w w:val="105"/>
          <w:lang w:val="en-GB"/>
        </w:rPr>
        <w:t xml:space="preserve">ACTION. </w:t>
      </w:r>
      <w:r w:rsidR="009A7D11" w:rsidRPr="00140641">
        <w:rPr>
          <w:w w:val="105"/>
          <w:sz w:val="22"/>
          <w:szCs w:val="22"/>
          <w:lang w:val="en-GB"/>
        </w:rPr>
        <w:t>Product spec/original model team (Raphael, Ben, …) meeting to be planned in soon. Outcome of meeting to be reported back to NIPWG</w:t>
      </w:r>
      <w:r w:rsidR="009A7D11">
        <w:rPr>
          <w:w w:val="105"/>
          <w:sz w:val="22"/>
          <w:szCs w:val="22"/>
          <w:lang w:val="en-GB"/>
        </w:rPr>
        <w:t xml:space="preserve"> Chair team</w:t>
      </w:r>
      <w:r w:rsidR="00E77FDD">
        <w:rPr>
          <w:w w:val="105"/>
          <w:sz w:val="22"/>
          <w:szCs w:val="22"/>
          <w:lang w:val="en-GB"/>
        </w:rPr>
        <w:t>.</w:t>
      </w:r>
    </w:p>
    <w:p w14:paraId="0C3D4409" w14:textId="77777777" w:rsidR="005A2FA5" w:rsidRPr="005A2FA5" w:rsidRDefault="005A2FA5" w:rsidP="005A2FA5">
      <w:pPr>
        <w:jc w:val="both"/>
        <w:rPr>
          <w:w w:val="105"/>
          <w:lang w:val="en-GB"/>
        </w:rPr>
      </w:pPr>
    </w:p>
    <w:p w14:paraId="2B71AEF1" w14:textId="77777777" w:rsidR="00C34839" w:rsidRDefault="0060012D" w:rsidP="00C3483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34839">
        <w:rPr>
          <w:rFonts w:ascii="Arial" w:hAnsi="Arial" w:cs="Arial"/>
          <w:b/>
          <w:bCs/>
          <w:w w:val="105"/>
          <w:sz w:val="26"/>
          <w:szCs w:val="26"/>
          <w:lang w:val="en-GB"/>
        </w:rPr>
        <w:t xml:space="preserve">S-125 – </w:t>
      </w:r>
      <w:r w:rsidR="00BE21FD" w:rsidRPr="00C34839">
        <w:rPr>
          <w:rFonts w:ascii="Arial" w:hAnsi="Arial" w:cs="Arial"/>
          <w:b/>
          <w:bCs/>
          <w:w w:val="105"/>
          <w:sz w:val="26"/>
          <w:szCs w:val="26"/>
          <w:lang w:val="en-GB"/>
        </w:rPr>
        <w:t>Marine Aids to Navigation (AtoN)</w:t>
      </w:r>
    </w:p>
    <w:p w14:paraId="1FA72A21" w14:textId="3DAC9743" w:rsidR="00C34839" w:rsidRPr="00AD2AC5" w:rsidRDefault="00C34839" w:rsidP="00AD2AC5">
      <w:p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t>Product specification</w:t>
      </w:r>
      <w:r w:rsidR="0060012D">
        <w:t xml:space="preserve"> update – Sewoong Oh (KRISO)</w:t>
      </w:r>
    </w:p>
    <w:p w14:paraId="2ABA6139" w14:textId="3230A0E5" w:rsidR="00C34839" w:rsidRPr="00C34839" w:rsidRDefault="00C34839" w:rsidP="00C3483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34839">
        <w:rPr>
          <w:b/>
          <w:bCs/>
        </w:rPr>
        <w:t xml:space="preserve">SO: </w:t>
      </w:r>
      <w:r w:rsidRPr="00C34839">
        <w:rPr>
          <w:u w:val="single"/>
        </w:rPr>
        <w:t>Presentation</w:t>
      </w:r>
      <w:r w:rsidRPr="00ED7F6C">
        <w:t xml:space="preserve"> </w:t>
      </w:r>
      <w:r w:rsidRPr="00C34839">
        <w:rPr>
          <w:i/>
          <w:iCs/>
        </w:rPr>
        <w:t>(available on webpage</w:t>
      </w:r>
      <w:del w:id="66" w:author="Laura Hall-King" w:date="2022-07-01T09:43:00Z">
        <w:r w:rsidRPr="00C34839" w:rsidDel="00B839EC">
          <w:rPr>
            <w:i/>
            <w:iCs/>
          </w:rPr>
          <w:delText>:</w:delText>
        </w:r>
      </w:del>
      <w:r w:rsidRPr="00C34839">
        <w:rPr>
          <w:i/>
          <w:iCs/>
        </w:rPr>
        <w:t>)</w:t>
      </w:r>
    </w:p>
    <w:p w14:paraId="5EE82A9F" w14:textId="77777777" w:rsidR="00A94131" w:rsidRDefault="00A94131" w:rsidP="00A94131">
      <w:pPr>
        <w:jc w:val="both"/>
        <w:rPr>
          <w:b/>
          <w:bCs/>
          <w:w w:val="105"/>
          <w:lang w:val="en-GB"/>
        </w:rPr>
      </w:pPr>
    </w:p>
    <w:p w14:paraId="4C40330D" w14:textId="3C83B39C" w:rsidR="00A94131" w:rsidRDefault="00A94131" w:rsidP="0060012D">
      <w:pPr>
        <w:jc w:val="both"/>
        <w:rPr>
          <w:sz w:val="22"/>
          <w:szCs w:val="22"/>
        </w:rPr>
      </w:pPr>
      <w:r w:rsidRPr="00A94131">
        <w:rPr>
          <w:b/>
          <w:bCs/>
          <w:w w:val="105"/>
          <w:lang w:val="en-GB"/>
        </w:rPr>
        <w:t xml:space="preserve">ACTION. </w:t>
      </w:r>
      <w:r w:rsidR="009A7D11">
        <w:rPr>
          <w:sz w:val="22"/>
          <w:szCs w:val="22"/>
        </w:rPr>
        <w:t>T</w:t>
      </w:r>
      <w:r w:rsidR="009A7D11" w:rsidRPr="00140641">
        <w:rPr>
          <w:sz w:val="22"/>
          <w:szCs w:val="22"/>
        </w:rPr>
        <w:t>he actual intent for S-125</w:t>
      </w:r>
      <w:r w:rsidR="009A7D11">
        <w:rPr>
          <w:sz w:val="22"/>
          <w:szCs w:val="22"/>
        </w:rPr>
        <w:t xml:space="preserve"> needs to be specifically highlighted</w:t>
      </w:r>
      <w:r w:rsidR="00E77FDD">
        <w:rPr>
          <w:sz w:val="22"/>
          <w:szCs w:val="22"/>
        </w:rPr>
        <w:t xml:space="preserve"> and presented to HSSC as part of outstanding HSSC actions placed on NIPWG</w:t>
      </w:r>
      <w:r w:rsidR="009A7D11">
        <w:rPr>
          <w:sz w:val="22"/>
          <w:szCs w:val="22"/>
        </w:rPr>
        <w:t>.</w:t>
      </w:r>
    </w:p>
    <w:p w14:paraId="53A0B4B1" w14:textId="77777777" w:rsidR="009A7D11" w:rsidRPr="0060012D" w:rsidRDefault="009A7D11" w:rsidP="0060012D">
      <w:p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</w:p>
    <w:p w14:paraId="395FA356" w14:textId="77777777" w:rsidR="00C34839" w:rsidRDefault="0060012D" w:rsidP="00C3483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C34839">
        <w:rPr>
          <w:rFonts w:ascii="Arial" w:hAnsi="Arial" w:cs="Arial"/>
          <w:b/>
          <w:bCs/>
          <w:w w:val="105"/>
          <w:sz w:val="26"/>
          <w:szCs w:val="26"/>
          <w:lang w:val="en-GB"/>
        </w:rPr>
        <w:t>S-128 – Catalogue of Nautical Products</w:t>
      </w:r>
    </w:p>
    <w:p w14:paraId="082F60A2" w14:textId="07AF5D71" w:rsidR="0060012D" w:rsidRPr="00AD2AC5" w:rsidRDefault="00C34839" w:rsidP="00AD2AC5">
      <w:p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t xml:space="preserve">Product specification update </w:t>
      </w:r>
      <w:r w:rsidR="0060012D">
        <w:t>– Izzy Kim/KHOA</w:t>
      </w:r>
    </w:p>
    <w:p w14:paraId="00A3711A" w14:textId="602C4D66" w:rsidR="00AD2AC5" w:rsidRPr="00AD2AC5" w:rsidRDefault="0060012D" w:rsidP="00AD2AC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 w:rsidRPr="0060012D">
        <w:rPr>
          <w:b/>
          <w:bCs/>
        </w:rPr>
        <w:t>IK:</w:t>
      </w:r>
      <w:r>
        <w:t xml:space="preserve"> </w:t>
      </w:r>
      <w:r w:rsidR="00C34839" w:rsidRPr="00C34839">
        <w:rPr>
          <w:u w:val="single"/>
        </w:rPr>
        <w:t>Presentation</w:t>
      </w:r>
      <w:r w:rsidR="00C34839" w:rsidRPr="00ED7F6C">
        <w:t xml:space="preserve"> </w:t>
      </w:r>
      <w:r w:rsidR="00C34839" w:rsidRPr="00C34839">
        <w:rPr>
          <w:i/>
          <w:iCs/>
        </w:rPr>
        <w:t>(available on webpage:)</w:t>
      </w:r>
    </w:p>
    <w:p w14:paraId="1EA21A06" w14:textId="58B906E3" w:rsidR="00AD2AC5" w:rsidRPr="00AD2AC5" w:rsidRDefault="00AD2AC5" w:rsidP="00AD2AC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rPr>
          <w:b/>
          <w:bCs/>
        </w:rPr>
        <w:t xml:space="preserve">EM: </w:t>
      </w:r>
      <w:r w:rsidRPr="00AD2AC5">
        <w:t>Importance of S-128 has gone from Medium to V. High. ECDIS won’t be able to manage S-100 products without it</w:t>
      </w:r>
    </w:p>
    <w:p w14:paraId="4D4A04F6" w14:textId="7D949495" w:rsidR="00AD2AC5" w:rsidRPr="00AD2AC5" w:rsidRDefault="00AD2AC5" w:rsidP="00AD2AC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rPr>
          <w:b/>
          <w:bCs/>
        </w:rPr>
        <w:t xml:space="preserve">YG: </w:t>
      </w:r>
      <w:r w:rsidRPr="00AD2AC5">
        <w:t xml:space="preserve">S-128 is a key component for the S-100 development. No additional guidelines given for </w:t>
      </w:r>
      <w:r w:rsidR="00E74622">
        <w:t>W</w:t>
      </w:r>
      <w:r w:rsidRPr="00AD2AC5">
        <w:t>END principle yet. Thanks to the ed.1, with support from industry partners, during the testing phase, we appear to be on the right track.</w:t>
      </w:r>
    </w:p>
    <w:p w14:paraId="3F275F40" w14:textId="3EE41BF9" w:rsidR="00AD2AC5" w:rsidRPr="00AD2AC5" w:rsidRDefault="00AD2AC5" w:rsidP="00AD2AC5">
      <w:pPr>
        <w:pStyle w:val="ListParagraph"/>
        <w:numPr>
          <w:ilvl w:val="0"/>
          <w:numId w:val="5"/>
        </w:numPr>
        <w:jc w:val="both"/>
        <w:rPr>
          <w:w w:val="105"/>
          <w:lang w:val="en-GB"/>
        </w:rPr>
      </w:pPr>
      <w:r>
        <w:rPr>
          <w:b/>
          <w:bCs/>
        </w:rPr>
        <w:t>IK:</w:t>
      </w:r>
      <w:r>
        <w:rPr>
          <w:rFonts w:ascii="Arial" w:hAnsi="Arial" w:cs="Arial"/>
          <w:b/>
          <w:bCs/>
          <w:w w:val="105"/>
          <w:sz w:val="26"/>
          <w:szCs w:val="26"/>
          <w:lang w:val="en-GB"/>
        </w:rPr>
        <w:t xml:space="preserve"> </w:t>
      </w:r>
      <w:r w:rsidRPr="00AD2AC5">
        <w:rPr>
          <w:w w:val="105"/>
          <w:lang w:val="en-GB"/>
        </w:rPr>
        <w:t xml:space="preserve">New scope and definition can be completed by end of </w:t>
      </w:r>
      <w:r>
        <w:rPr>
          <w:w w:val="105"/>
          <w:lang w:val="en-GB"/>
        </w:rPr>
        <w:t>following</w:t>
      </w:r>
      <w:r w:rsidRPr="00AD2AC5">
        <w:rPr>
          <w:w w:val="105"/>
          <w:lang w:val="en-GB"/>
        </w:rPr>
        <w:t xml:space="preserve"> week, if those who are interested makes themselves known then they can be </w:t>
      </w:r>
      <w:r>
        <w:rPr>
          <w:w w:val="105"/>
          <w:lang w:val="en-GB"/>
        </w:rPr>
        <w:t>added</w:t>
      </w:r>
      <w:r w:rsidRPr="00AD2AC5">
        <w:rPr>
          <w:w w:val="105"/>
          <w:lang w:val="en-GB"/>
        </w:rPr>
        <w:t>.</w:t>
      </w:r>
    </w:p>
    <w:p w14:paraId="59DE2094" w14:textId="77777777" w:rsidR="00AD2AC5" w:rsidRDefault="00AD2AC5" w:rsidP="00AD2AC5">
      <w:pPr>
        <w:jc w:val="both"/>
        <w:rPr>
          <w:b/>
          <w:bCs/>
          <w:w w:val="105"/>
          <w:lang w:val="en-GB"/>
        </w:rPr>
      </w:pPr>
    </w:p>
    <w:p w14:paraId="02C65420" w14:textId="0AACB40C" w:rsidR="00AD2AC5" w:rsidRPr="00AD2AC5" w:rsidRDefault="00AD2AC5" w:rsidP="00AD2AC5">
      <w:pPr>
        <w:jc w:val="both"/>
        <w:rPr>
          <w:b/>
          <w:bCs/>
          <w:w w:val="105"/>
          <w:lang w:val="en-GB"/>
        </w:rPr>
      </w:pPr>
      <w:r w:rsidRPr="00AD2AC5">
        <w:rPr>
          <w:b/>
          <w:bCs/>
          <w:w w:val="105"/>
          <w:lang w:val="en-GB"/>
        </w:rPr>
        <w:t xml:space="preserve">ACTION. </w:t>
      </w:r>
      <w:r w:rsidR="009A7D11" w:rsidRPr="009A7D11">
        <w:rPr>
          <w:w w:val="105"/>
          <w:lang w:val="en-GB"/>
        </w:rPr>
        <w:t xml:space="preserve">Initial VTC to be planned in for August. Anyone interested in participating in S-128 task group please contact Izzy Kim </w:t>
      </w:r>
      <w:r w:rsidR="009A7D11" w:rsidRPr="009A7D11">
        <w:rPr>
          <w:b/>
          <w:bCs/>
          <w:w w:val="105"/>
          <w:lang w:val="en-GB"/>
        </w:rPr>
        <w:t>by 17</w:t>
      </w:r>
      <w:r w:rsidR="009A7D11" w:rsidRPr="009A7D11">
        <w:rPr>
          <w:b/>
          <w:bCs/>
          <w:w w:val="105"/>
          <w:vertAlign w:val="superscript"/>
          <w:lang w:val="en-GB"/>
        </w:rPr>
        <w:t>th</w:t>
      </w:r>
      <w:r w:rsidR="009A7D11" w:rsidRPr="009A7D11">
        <w:rPr>
          <w:b/>
          <w:bCs/>
          <w:w w:val="105"/>
          <w:lang w:val="en-GB"/>
        </w:rPr>
        <w:t xml:space="preserve"> June</w:t>
      </w:r>
      <w:r w:rsidR="009A7D11" w:rsidRPr="009A7D11">
        <w:rPr>
          <w:w w:val="105"/>
          <w:lang w:val="en-GB"/>
        </w:rPr>
        <w:t>.</w:t>
      </w:r>
      <w:r w:rsidR="009A7D11">
        <w:rPr>
          <w:w w:val="105"/>
          <w:lang w:val="en-GB"/>
        </w:rPr>
        <w:t xml:space="preserve"> All</w:t>
      </w:r>
    </w:p>
    <w:p w14:paraId="6422B84D" w14:textId="77777777" w:rsidR="004676B3" w:rsidRDefault="004676B3" w:rsidP="004676B3">
      <w:pPr>
        <w:jc w:val="center"/>
        <w:rPr>
          <w:b/>
          <w:bCs/>
        </w:rPr>
      </w:pPr>
    </w:p>
    <w:p w14:paraId="3F9D34C2" w14:textId="76709584" w:rsidR="00AD2AC5" w:rsidRDefault="00AD2AC5" w:rsidP="00DA5D0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rPr>
          <w:rFonts w:ascii="Arial" w:hAnsi="Arial" w:cs="Arial"/>
          <w:b/>
          <w:bCs/>
          <w:w w:val="105"/>
          <w:sz w:val="26"/>
          <w:szCs w:val="26"/>
          <w:lang w:val="en-GB"/>
        </w:rPr>
        <w:t>Review outstanding NIPWG actions</w:t>
      </w:r>
    </w:p>
    <w:p w14:paraId="5824D440" w14:textId="417955E8" w:rsidR="004F3F86" w:rsidRPr="004F3F86" w:rsidRDefault="004F3F86" w:rsidP="009A7D11">
      <w:pPr>
        <w:pStyle w:val="ListParagraph"/>
        <w:numPr>
          <w:ilvl w:val="0"/>
          <w:numId w:val="5"/>
        </w:numPr>
        <w:jc w:val="both"/>
        <w:rPr>
          <w:w w:val="105"/>
          <w:lang w:val="en-GB"/>
        </w:rPr>
      </w:pPr>
      <w:r w:rsidRPr="004F3F86">
        <w:rPr>
          <w:w w:val="105"/>
          <w:lang w:val="en-GB"/>
        </w:rPr>
        <w:t>Successfully reviewed. Completed action</w:t>
      </w:r>
      <w:r w:rsidR="009A7D11">
        <w:rPr>
          <w:w w:val="105"/>
          <w:lang w:val="en-GB"/>
        </w:rPr>
        <w:t>s</w:t>
      </w:r>
      <w:r w:rsidRPr="004F3F86">
        <w:rPr>
          <w:w w:val="105"/>
          <w:lang w:val="en-GB"/>
        </w:rPr>
        <w:t xml:space="preserve"> removed.</w:t>
      </w:r>
    </w:p>
    <w:p w14:paraId="00A394C2" w14:textId="77777777" w:rsidR="00F2734A" w:rsidRPr="00F2734A" w:rsidRDefault="00F2734A" w:rsidP="00F2734A">
      <w:p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</w:p>
    <w:p w14:paraId="383F159F" w14:textId="75F59F54" w:rsidR="00AD2AC5" w:rsidRDefault="00AD2AC5" w:rsidP="00DA5D0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rPr>
          <w:rFonts w:ascii="Arial" w:hAnsi="Arial" w:cs="Arial"/>
          <w:b/>
          <w:bCs/>
          <w:w w:val="105"/>
          <w:sz w:val="26"/>
          <w:szCs w:val="26"/>
          <w:lang w:val="en-GB"/>
        </w:rPr>
        <w:t>Any other business</w:t>
      </w:r>
    </w:p>
    <w:p w14:paraId="6AEE432A" w14:textId="6221C0FA" w:rsidR="00AD2AC5" w:rsidRDefault="00AD2AC5" w:rsidP="00AD2AC5">
      <w:pPr>
        <w:pStyle w:val="ListParagraph"/>
        <w:numPr>
          <w:ilvl w:val="1"/>
          <w:numId w:val="2"/>
        </w:numPr>
        <w:jc w:val="both"/>
        <w:rPr>
          <w:w w:val="105"/>
          <w:lang w:val="en-GB"/>
        </w:rPr>
      </w:pPr>
      <w:r w:rsidRPr="00AD2AC5">
        <w:rPr>
          <w:w w:val="105"/>
          <w:lang w:val="en-GB"/>
        </w:rPr>
        <w:t>Cooperation with IMO FAL committee</w:t>
      </w:r>
    </w:p>
    <w:p w14:paraId="43F528A3" w14:textId="6DA8D496" w:rsidR="00F2734A" w:rsidRDefault="00F2734A" w:rsidP="00F2734A">
      <w:pPr>
        <w:pStyle w:val="ListParagraph"/>
        <w:numPr>
          <w:ilvl w:val="0"/>
          <w:numId w:val="5"/>
        </w:numPr>
        <w:jc w:val="both"/>
        <w:rPr>
          <w:w w:val="105"/>
          <w:lang w:val="en-GB"/>
        </w:rPr>
      </w:pPr>
      <w:r w:rsidRPr="00077B33">
        <w:rPr>
          <w:b/>
          <w:bCs/>
          <w:w w:val="105"/>
          <w:lang w:val="en-GB"/>
        </w:rPr>
        <w:t>EM:</w:t>
      </w:r>
      <w:r>
        <w:rPr>
          <w:w w:val="105"/>
          <w:lang w:val="en-GB"/>
        </w:rPr>
        <w:t xml:space="preserve"> Key component will be harmonizing definitions. IHO also have definitions and time stamps etc. but they must all work together.</w:t>
      </w:r>
    </w:p>
    <w:p w14:paraId="557243F4" w14:textId="00991129" w:rsidR="00F2734A" w:rsidRDefault="00F2734A" w:rsidP="00F2734A">
      <w:pPr>
        <w:pStyle w:val="ListParagraph"/>
        <w:numPr>
          <w:ilvl w:val="0"/>
          <w:numId w:val="5"/>
        </w:numPr>
        <w:jc w:val="both"/>
        <w:rPr>
          <w:w w:val="105"/>
          <w:lang w:val="en-GB"/>
        </w:rPr>
      </w:pPr>
      <w:r w:rsidRPr="00077B33">
        <w:rPr>
          <w:b/>
          <w:bCs/>
          <w:w w:val="105"/>
          <w:lang w:val="en-GB"/>
        </w:rPr>
        <w:t>MF</w:t>
      </w:r>
      <w:r>
        <w:rPr>
          <w:w w:val="105"/>
          <w:lang w:val="en-GB"/>
        </w:rPr>
        <w:t>: Looked into Datasets, and datasets already available for S-131. Were waiting for final submission.</w:t>
      </w:r>
    </w:p>
    <w:p w14:paraId="7D457A04" w14:textId="21134C71" w:rsidR="00F2734A" w:rsidRDefault="00F2734A" w:rsidP="00F2734A">
      <w:pPr>
        <w:pStyle w:val="ListParagraph"/>
        <w:numPr>
          <w:ilvl w:val="0"/>
          <w:numId w:val="5"/>
        </w:numPr>
        <w:jc w:val="both"/>
        <w:rPr>
          <w:w w:val="105"/>
          <w:lang w:val="en-GB"/>
        </w:rPr>
      </w:pPr>
      <w:r>
        <w:rPr>
          <w:w w:val="105"/>
          <w:lang w:val="en-GB"/>
        </w:rPr>
        <w:t>Next expert group meeting Oct 24-28, in person. 9-5 in IMO HQs. Deadlines for submission is 7</w:t>
      </w:r>
      <w:r w:rsidRPr="00F2734A">
        <w:rPr>
          <w:w w:val="105"/>
          <w:vertAlign w:val="superscript"/>
          <w:lang w:val="en-GB"/>
        </w:rPr>
        <w:t>th</w:t>
      </w:r>
      <w:r>
        <w:rPr>
          <w:w w:val="105"/>
          <w:lang w:val="en-GB"/>
        </w:rPr>
        <w:t xml:space="preserve"> October 2022.</w:t>
      </w:r>
    </w:p>
    <w:p w14:paraId="156CC7C1" w14:textId="4735AC7C" w:rsidR="00310473" w:rsidRDefault="00310473" w:rsidP="00F2734A">
      <w:pPr>
        <w:pStyle w:val="ListParagraph"/>
        <w:numPr>
          <w:ilvl w:val="0"/>
          <w:numId w:val="5"/>
        </w:numPr>
        <w:jc w:val="both"/>
        <w:rPr>
          <w:w w:val="105"/>
          <w:lang w:val="en-GB"/>
        </w:rPr>
      </w:pPr>
      <w:r w:rsidRPr="00077B33">
        <w:rPr>
          <w:b/>
          <w:bCs/>
          <w:w w:val="105"/>
          <w:lang w:val="en-GB"/>
        </w:rPr>
        <w:t>EM:</w:t>
      </w:r>
      <w:r>
        <w:rPr>
          <w:w w:val="105"/>
          <w:lang w:val="en-GB"/>
        </w:rPr>
        <w:t xml:space="preserve"> All of NIPWG </w:t>
      </w:r>
      <w:r w:rsidR="00077B33">
        <w:rPr>
          <w:w w:val="105"/>
          <w:lang w:val="en-GB"/>
        </w:rPr>
        <w:t xml:space="preserve">members </w:t>
      </w:r>
      <w:r>
        <w:rPr>
          <w:w w:val="105"/>
          <w:lang w:val="en-GB"/>
        </w:rPr>
        <w:t>will be kept informed.</w:t>
      </w:r>
    </w:p>
    <w:p w14:paraId="226B829A" w14:textId="77777777" w:rsidR="00F2734A" w:rsidRDefault="00F2734A" w:rsidP="00F2734A">
      <w:pPr>
        <w:jc w:val="both"/>
        <w:rPr>
          <w:w w:val="105"/>
          <w:lang w:val="en-GB"/>
        </w:rPr>
      </w:pPr>
    </w:p>
    <w:p w14:paraId="75E2A02F" w14:textId="7E00B4DE" w:rsidR="00F2734A" w:rsidRPr="00F2734A" w:rsidRDefault="00F2734A" w:rsidP="00F2734A">
      <w:pPr>
        <w:jc w:val="both"/>
        <w:rPr>
          <w:w w:val="105"/>
          <w:lang w:val="en-GB"/>
        </w:rPr>
      </w:pPr>
      <w:r w:rsidRPr="00310473">
        <w:rPr>
          <w:b/>
          <w:bCs/>
          <w:w w:val="105"/>
          <w:lang w:val="en-GB"/>
        </w:rPr>
        <w:lastRenderedPageBreak/>
        <w:t>ACTION.</w:t>
      </w:r>
      <w:r>
        <w:rPr>
          <w:w w:val="105"/>
          <w:lang w:val="en-GB"/>
        </w:rPr>
        <w:t xml:space="preserve"> </w:t>
      </w:r>
      <w:r w:rsidR="009A7D11" w:rsidRPr="009A7D11">
        <w:rPr>
          <w:w w:val="105"/>
          <w:lang w:val="en-GB"/>
        </w:rPr>
        <w:t xml:space="preserve">Follow up with a submission to progress previous proposal given to expert groups. Cooperate with Martina (Q3 2022). </w:t>
      </w:r>
      <w:r w:rsidRPr="009A7D11">
        <w:rPr>
          <w:w w:val="105"/>
          <w:lang w:val="en-GB"/>
        </w:rPr>
        <w:t>Chair Team</w:t>
      </w:r>
    </w:p>
    <w:p w14:paraId="18F15E2A" w14:textId="6936C51E" w:rsidR="00AD2AC5" w:rsidRDefault="00AD2AC5" w:rsidP="00AD2AC5">
      <w:p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</w:p>
    <w:p w14:paraId="71471D9F" w14:textId="4A6B919D" w:rsidR="004F3F86" w:rsidDel="00D533F0" w:rsidRDefault="004F3F86" w:rsidP="00AD2AC5">
      <w:pPr>
        <w:jc w:val="both"/>
        <w:rPr>
          <w:del w:id="67" w:author="Laura Hall-King" w:date="2022-07-01T10:05:00Z"/>
          <w:rFonts w:ascii="Arial" w:hAnsi="Arial" w:cs="Arial"/>
          <w:b/>
          <w:bCs/>
          <w:w w:val="105"/>
          <w:sz w:val="26"/>
          <w:szCs w:val="26"/>
          <w:lang w:val="en-GB"/>
        </w:rPr>
      </w:pPr>
    </w:p>
    <w:p w14:paraId="7000CD88" w14:textId="73C6F1D8" w:rsidR="009A7D11" w:rsidDel="00D533F0" w:rsidRDefault="009A7D11" w:rsidP="00AD2AC5">
      <w:pPr>
        <w:jc w:val="both"/>
        <w:rPr>
          <w:del w:id="68" w:author="Laura Hall-King" w:date="2022-07-01T10:05:00Z"/>
          <w:rFonts w:ascii="Arial" w:hAnsi="Arial" w:cs="Arial"/>
          <w:b/>
          <w:bCs/>
          <w:w w:val="105"/>
          <w:sz w:val="26"/>
          <w:szCs w:val="26"/>
          <w:lang w:val="en-GB"/>
        </w:rPr>
      </w:pPr>
    </w:p>
    <w:p w14:paraId="64E6ACF4" w14:textId="3238DC63" w:rsidR="009A7D11" w:rsidRPr="00AD2AC5" w:rsidDel="00D533F0" w:rsidRDefault="009A7D11" w:rsidP="00AD2AC5">
      <w:pPr>
        <w:jc w:val="both"/>
        <w:rPr>
          <w:del w:id="69" w:author="Laura Hall-King" w:date="2022-07-01T10:05:00Z"/>
          <w:rFonts w:ascii="Arial" w:hAnsi="Arial" w:cs="Arial"/>
          <w:b/>
          <w:bCs/>
          <w:w w:val="105"/>
          <w:sz w:val="26"/>
          <w:szCs w:val="26"/>
          <w:lang w:val="en-GB"/>
        </w:rPr>
      </w:pPr>
    </w:p>
    <w:p w14:paraId="57F3EF05" w14:textId="6B22FC89" w:rsidR="004676B3" w:rsidRDefault="004676B3" w:rsidP="00DA5D0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rPr>
          <w:rFonts w:ascii="Arial" w:hAnsi="Arial" w:cs="Arial"/>
          <w:b/>
          <w:bCs/>
          <w:w w:val="105"/>
          <w:sz w:val="26"/>
          <w:szCs w:val="26"/>
          <w:lang w:val="en-GB"/>
        </w:rPr>
        <w:t>Next meetings</w:t>
      </w:r>
    </w:p>
    <w:p w14:paraId="0D290D91" w14:textId="7B5A9D72" w:rsidR="004676B3" w:rsidRDefault="004676B3" w:rsidP="00DA5D01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  <w:r>
        <w:rPr>
          <w:rFonts w:ascii="Arial" w:hAnsi="Arial" w:cs="Arial"/>
          <w:b/>
          <w:bCs/>
          <w:w w:val="105"/>
          <w:sz w:val="26"/>
          <w:szCs w:val="26"/>
          <w:lang w:val="en-GB"/>
        </w:rPr>
        <w:t>NIPWG9 – Brazil Update</w:t>
      </w:r>
    </w:p>
    <w:p w14:paraId="02DB2887" w14:textId="01A2A0E0" w:rsidR="004676B3" w:rsidRDefault="00E36E4D" w:rsidP="00310473">
      <w:pPr>
        <w:pStyle w:val="ListParagraph"/>
        <w:numPr>
          <w:ilvl w:val="0"/>
          <w:numId w:val="5"/>
        </w:numPr>
        <w:spacing w:after="160" w:line="259" w:lineRule="auto"/>
        <w:contextualSpacing/>
      </w:pPr>
      <w:r w:rsidRPr="00E36E4D">
        <w:rPr>
          <w:b/>
          <w:bCs/>
        </w:rPr>
        <w:t>GP</w:t>
      </w:r>
      <w:r w:rsidR="004676B3">
        <w:t xml:space="preserve">: </w:t>
      </w:r>
      <w:r w:rsidR="00310473">
        <w:t>No additional information from that sent out originally. VTC will also be hosted by Brazil HO.</w:t>
      </w:r>
    </w:p>
    <w:p w14:paraId="2A575323" w14:textId="22FB83A4" w:rsidR="00616351" w:rsidRDefault="00310473" w:rsidP="00616351">
      <w:pPr>
        <w:pStyle w:val="ListParagraph"/>
        <w:numPr>
          <w:ilvl w:val="0"/>
          <w:numId w:val="5"/>
        </w:numPr>
        <w:spacing w:line="259" w:lineRule="auto"/>
        <w:contextualSpacing/>
      </w:pPr>
      <w:bookmarkStart w:id="70" w:name="_Hlk98851723"/>
      <w:r>
        <w:t xml:space="preserve">Reminder! </w:t>
      </w:r>
      <w:r w:rsidR="00C6344A">
        <w:t>I</w:t>
      </w:r>
      <w:r w:rsidR="004676B3">
        <w:t xml:space="preserve">n-person registration by </w:t>
      </w:r>
      <w:r w:rsidR="004676B3" w:rsidRPr="00B53435">
        <w:rPr>
          <w:b/>
          <w:bCs/>
        </w:rPr>
        <w:t>13</w:t>
      </w:r>
      <w:r w:rsidR="004676B3" w:rsidRPr="00B53435">
        <w:rPr>
          <w:b/>
          <w:bCs/>
          <w:vertAlign w:val="superscript"/>
        </w:rPr>
        <w:t>th</w:t>
      </w:r>
      <w:r w:rsidR="004676B3" w:rsidRPr="00B53435">
        <w:rPr>
          <w:b/>
          <w:bCs/>
        </w:rPr>
        <w:t xml:space="preserve"> June 2022</w:t>
      </w:r>
      <w:bookmarkEnd w:id="70"/>
      <w:r w:rsidR="00C6344A">
        <w:t>.</w:t>
      </w:r>
    </w:p>
    <w:p w14:paraId="417221F4" w14:textId="0085F073" w:rsidR="004676B3" w:rsidRDefault="004676B3" w:rsidP="004676B3">
      <w:p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</w:p>
    <w:p w14:paraId="2D661D28" w14:textId="77777777" w:rsidR="009A7D11" w:rsidRDefault="009A7D11" w:rsidP="004676B3">
      <w:p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</w:p>
    <w:p w14:paraId="76A25639" w14:textId="77777777" w:rsidR="00382649" w:rsidRPr="004676B3" w:rsidRDefault="00382649" w:rsidP="004676B3">
      <w:p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</w:p>
    <w:p w14:paraId="054B14A7" w14:textId="430516F1" w:rsidR="004676B3" w:rsidRPr="00760F5C" w:rsidRDefault="004676B3" w:rsidP="004676B3">
      <w:pPr>
        <w:jc w:val="center"/>
        <w:rPr>
          <w:b/>
          <w:bCs/>
        </w:rPr>
      </w:pPr>
      <w:r w:rsidRPr="00760F5C">
        <w:rPr>
          <w:b/>
          <w:bCs/>
        </w:rPr>
        <w:t>Meeting ends: 1</w:t>
      </w:r>
      <w:r w:rsidR="00310473">
        <w:rPr>
          <w:b/>
          <w:bCs/>
        </w:rPr>
        <w:t>3</w:t>
      </w:r>
      <w:r w:rsidRPr="00760F5C">
        <w:rPr>
          <w:b/>
          <w:bCs/>
        </w:rPr>
        <w:t>:</w:t>
      </w:r>
      <w:r w:rsidR="00310473">
        <w:rPr>
          <w:b/>
          <w:bCs/>
        </w:rPr>
        <w:t>05</w:t>
      </w:r>
      <w:r w:rsidRPr="00760F5C">
        <w:rPr>
          <w:b/>
          <w:bCs/>
        </w:rPr>
        <w:t xml:space="preserve"> UTC</w:t>
      </w:r>
    </w:p>
    <w:p w14:paraId="0006E679" w14:textId="35B21A92" w:rsidR="0060012D" w:rsidRDefault="0060012D" w:rsidP="004676B3">
      <w:p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</w:p>
    <w:p w14:paraId="0CB23293" w14:textId="2BA109B5" w:rsidR="00382649" w:rsidRDefault="00382649" w:rsidP="004676B3">
      <w:p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</w:p>
    <w:p w14:paraId="5BFE33BA" w14:textId="421351A5" w:rsidR="00F91C70" w:rsidRDefault="00F91C70" w:rsidP="004676B3">
      <w:pPr>
        <w:jc w:val="both"/>
        <w:rPr>
          <w:rFonts w:ascii="Arial" w:hAnsi="Arial" w:cs="Arial"/>
          <w:b/>
          <w:bCs/>
          <w:w w:val="105"/>
          <w:sz w:val="26"/>
          <w:szCs w:val="26"/>
          <w:lang w:val="en-GB"/>
        </w:rPr>
      </w:pPr>
    </w:p>
    <w:p w14:paraId="2C48139C" w14:textId="496F0C6C" w:rsidR="003671D9" w:rsidRPr="003671D9" w:rsidRDefault="009A7D11" w:rsidP="003671D9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T</w:t>
      </w:r>
      <w:r w:rsidR="003671D9" w:rsidRPr="003671D9">
        <w:rPr>
          <w:rFonts w:eastAsia="Times New Roman"/>
          <w:b/>
          <w:bCs/>
        </w:rPr>
        <w:t>able of names &amp; initials: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7847"/>
      </w:tblGrid>
      <w:tr w:rsidR="0012418B" w:rsidRPr="00886142" w14:paraId="44910DA1" w14:textId="77777777" w:rsidTr="00077BAE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64619" w14:textId="1373F6F3" w:rsidR="0012418B" w:rsidRDefault="0012418B" w:rsidP="00E7462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SS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C1011" w14:textId="6B85C826" w:rsidR="0012418B" w:rsidRPr="00817337" w:rsidRDefault="0012418B" w:rsidP="00E74622">
            <w:r>
              <w:t>Svein SKJAEVELAND</w:t>
            </w:r>
          </w:p>
        </w:tc>
      </w:tr>
      <w:tr w:rsidR="0012418B" w:rsidRPr="00886142" w14:paraId="22475759" w14:textId="77777777" w:rsidTr="00077BAE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225A5" w14:textId="0721BC92" w:rsidR="0012418B" w:rsidRDefault="0012418B" w:rsidP="0012418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BG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1B69" w14:textId="344BE5FC" w:rsidR="0012418B" w:rsidRDefault="0012418B" w:rsidP="0012418B">
            <w:r w:rsidRPr="00817337">
              <w:t>Bridget GAGNÉ</w:t>
            </w:r>
          </w:p>
        </w:tc>
      </w:tr>
      <w:tr w:rsidR="0012418B" w:rsidRPr="00886142" w14:paraId="4810C2EA" w14:textId="77777777" w:rsidTr="00077BAE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8DC7" w14:textId="51405A3F" w:rsidR="0012418B" w:rsidRPr="00817337" w:rsidRDefault="0012418B" w:rsidP="0012418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HP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1E090" w14:textId="5D02CD10" w:rsidR="0012418B" w:rsidRPr="00817337" w:rsidRDefault="0012418B" w:rsidP="0012418B">
            <w:r>
              <w:t>Hannu PEIPONEN</w:t>
            </w:r>
          </w:p>
        </w:tc>
      </w:tr>
      <w:tr w:rsidR="0012418B" w:rsidRPr="00886142" w14:paraId="2EFDBBF3" w14:textId="77777777" w:rsidTr="00077BAE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533D" w14:textId="41D7C149" w:rsidR="0012418B" w:rsidRPr="00817337" w:rsidRDefault="0012418B" w:rsidP="0012418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RM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28E5" w14:textId="7761D1C9" w:rsidR="0012418B" w:rsidRPr="00817337" w:rsidRDefault="0012418B" w:rsidP="0012418B">
            <w:r w:rsidRPr="00817337">
              <w:t>Raphael MALYANKAR</w:t>
            </w:r>
          </w:p>
        </w:tc>
      </w:tr>
      <w:tr w:rsidR="0012418B" w:rsidRPr="00886142" w14:paraId="6D1142E2" w14:textId="77777777" w:rsidTr="00077BAE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1C30" w14:textId="4328D062" w:rsidR="0012418B" w:rsidRPr="00817337" w:rsidRDefault="0012418B" w:rsidP="0012418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BvS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63F26" w14:textId="14AE7125" w:rsidR="0012418B" w:rsidRPr="00817337" w:rsidRDefault="0012418B" w:rsidP="0012418B">
            <w:r w:rsidRPr="00817337">
              <w:t>Ben van Scherpenzeel</w:t>
            </w:r>
          </w:p>
        </w:tc>
      </w:tr>
      <w:tr w:rsidR="0012418B" w:rsidRPr="00886142" w14:paraId="7DE31625" w14:textId="77777777" w:rsidTr="00077BAE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CD24" w14:textId="7A0997D1" w:rsidR="0012418B" w:rsidRPr="00817337" w:rsidRDefault="0012418B" w:rsidP="0012418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AD6E" w14:textId="1DE42D75" w:rsidR="0012418B" w:rsidRPr="00817337" w:rsidRDefault="0012418B" w:rsidP="0012418B">
            <w:r w:rsidRPr="00817337">
              <w:t>Eivind MONG</w:t>
            </w:r>
          </w:p>
        </w:tc>
      </w:tr>
      <w:tr w:rsidR="0012418B" w:rsidRPr="00886142" w14:paraId="3A141AC4" w14:textId="77777777" w:rsidTr="00077BAE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58AB2" w14:textId="75BCEB68" w:rsidR="0012418B" w:rsidRPr="00817337" w:rsidRDefault="0012418B" w:rsidP="0012418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S-JC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68EE1" w14:textId="3CECB5F1" w:rsidR="0012418B" w:rsidRPr="00817337" w:rsidRDefault="0012418B" w:rsidP="0012418B">
            <w:r>
              <w:t>Shwu-Jing CHANG</w:t>
            </w:r>
          </w:p>
        </w:tc>
      </w:tr>
      <w:tr w:rsidR="0012418B" w:rsidRPr="00886142" w14:paraId="12800ED2" w14:textId="77777777" w:rsidTr="00077BAE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3A08E" w14:textId="2BF543FA" w:rsidR="0012418B" w:rsidRPr="00817337" w:rsidRDefault="0012418B" w:rsidP="0012418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SO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28C7" w14:textId="061F5E0A" w:rsidR="0012418B" w:rsidRPr="00817337" w:rsidRDefault="0012418B" w:rsidP="0012418B">
            <w:r w:rsidRPr="00817337">
              <w:t>Sewoong OH</w:t>
            </w:r>
          </w:p>
        </w:tc>
      </w:tr>
      <w:tr w:rsidR="0012418B" w:rsidRPr="00886142" w14:paraId="00FACB4A" w14:textId="77777777" w:rsidTr="00077BAE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4E6D" w14:textId="217C73BF" w:rsidR="0012418B" w:rsidRPr="00817337" w:rsidRDefault="0012418B" w:rsidP="0012418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IK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E9806" w14:textId="15E86EB7" w:rsidR="0012418B" w:rsidRPr="00817337" w:rsidRDefault="0012418B" w:rsidP="0012418B">
            <w:r w:rsidRPr="00F31180">
              <w:rPr>
                <w:rFonts w:ascii="Arial" w:hAnsi="Arial" w:cs="Arial"/>
                <w:sz w:val="22"/>
                <w:szCs w:val="22"/>
                <w:lang w:val="de-DE"/>
              </w:rPr>
              <w:t>Iji (Izzy) KIM</w:t>
            </w:r>
          </w:p>
        </w:tc>
      </w:tr>
      <w:tr w:rsidR="0012418B" w:rsidRPr="00886142" w14:paraId="63FFFE25" w14:textId="77777777" w:rsidTr="00077BAE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96B2" w14:textId="4F0447CB" w:rsidR="0012418B" w:rsidRPr="00817337" w:rsidRDefault="0012418B" w:rsidP="0012418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YG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0913" w14:textId="10FA2683" w:rsidR="0012418B" w:rsidRPr="00817337" w:rsidRDefault="0012418B" w:rsidP="0012418B">
            <w:r>
              <w:rPr>
                <w:rFonts w:ascii="Arial" w:hAnsi="Arial" w:cs="Arial"/>
                <w:sz w:val="22"/>
                <w:szCs w:val="22"/>
                <w:lang w:val="en-GB"/>
              </w:rPr>
              <w:t>Yves GUILLAM</w:t>
            </w:r>
          </w:p>
        </w:tc>
      </w:tr>
      <w:tr w:rsidR="0012418B" w:rsidRPr="00886142" w14:paraId="6E7380AA" w14:textId="77777777" w:rsidTr="00077BAE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CAAC" w14:textId="22406E0D" w:rsidR="0012418B" w:rsidRPr="00817337" w:rsidRDefault="0012418B" w:rsidP="0012418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MF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D24A4" w14:textId="788543BF" w:rsidR="0012418B" w:rsidRPr="00817337" w:rsidRDefault="0012418B" w:rsidP="0012418B">
            <w:r>
              <w:rPr>
                <w:rFonts w:ascii="Arial" w:hAnsi="Arial" w:cs="Arial"/>
                <w:sz w:val="22"/>
                <w:szCs w:val="22"/>
                <w:lang w:val="en-GB"/>
              </w:rPr>
              <w:t>Martina FONTANERT</w:t>
            </w:r>
          </w:p>
        </w:tc>
      </w:tr>
      <w:tr w:rsidR="0012418B" w:rsidRPr="00886142" w14:paraId="49C038A9" w14:textId="77777777" w:rsidTr="00077BAE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F8D6" w14:textId="58754FAD" w:rsidR="0012418B" w:rsidRPr="00817337" w:rsidRDefault="0012418B" w:rsidP="0012418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GP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605FB" w14:textId="3917F1BB" w:rsidR="0012418B" w:rsidRPr="00817337" w:rsidRDefault="0012418B" w:rsidP="0012418B">
            <w:r w:rsidRPr="00817337">
              <w:t>Guilherme PONTES</w:t>
            </w:r>
          </w:p>
        </w:tc>
      </w:tr>
    </w:tbl>
    <w:p w14:paraId="7DD01850" w14:textId="77777777" w:rsidR="003671D9" w:rsidRPr="003671D9" w:rsidRDefault="003671D9" w:rsidP="003671D9">
      <w:pPr>
        <w:rPr>
          <w:rFonts w:ascii="Arial" w:hAnsi="Arial" w:cs="Arial"/>
          <w:sz w:val="22"/>
          <w:szCs w:val="22"/>
          <w:lang w:val="en-GB"/>
        </w:rPr>
      </w:pPr>
    </w:p>
    <w:p w14:paraId="3341A5AE" w14:textId="77777777" w:rsidR="003671D9" w:rsidRPr="003671D9" w:rsidRDefault="003671D9" w:rsidP="003671D9">
      <w:pPr>
        <w:rPr>
          <w:b/>
          <w:bCs/>
          <w:sz w:val="22"/>
          <w:szCs w:val="22"/>
          <w:lang w:val="en-GB"/>
        </w:rPr>
      </w:pPr>
      <w:r w:rsidRPr="00B252EA">
        <w:rPr>
          <w:b/>
          <w:bCs/>
          <w:sz w:val="22"/>
          <w:szCs w:val="22"/>
          <w:lang w:val="en-GB"/>
        </w:rPr>
        <w:t>Table of Acronyms: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6883"/>
      </w:tblGrid>
      <w:tr w:rsidR="003671D9" w:rsidRPr="00886142" w14:paraId="036425CC" w14:textId="77777777" w:rsidTr="00AF1879">
        <w:trPr>
          <w:jc w:val="center"/>
        </w:trPr>
        <w:tc>
          <w:tcPr>
            <w:tcW w:w="2359" w:type="dxa"/>
            <w:shd w:val="clear" w:color="auto" w:fill="auto"/>
          </w:tcPr>
          <w:p w14:paraId="787DDE59" w14:textId="19DFE623" w:rsidR="003671D9" w:rsidRPr="003671D9" w:rsidRDefault="00E74622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21FD">
              <w:rPr>
                <w:rFonts w:ascii="Arial" w:hAnsi="Arial" w:cs="Arial"/>
                <w:w w:val="105"/>
                <w:sz w:val="20"/>
                <w:szCs w:val="20"/>
                <w:lang w:val="en-GB"/>
              </w:rPr>
              <w:t>EGDH</w:t>
            </w:r>
          </w:p>
        </w:tc>
        <w:tc>
          <w:tcPr>
            <w:tcW w:w="6883" w:type="dxa"/>
            <w:shd w:val="clear" w:color="auto" w:fill="auto"/>
          </w:tcPr>
          <w:p w14:paraId="0FC7E9E1" w14:textId="1FFA223A" w:rsidR="003671D9" w:rsidRPr="003671D9" w:rsidRDefault="00AF1879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Expert Group on Data Harmonization</w:t>
            </w:r>
          </w:p>
        </w:tc>
      </w:tr>
      <w:tr w:rsidR="003671D9" w:rsidRPr="00886142" w14:paraId="3AFBBF12" w14:textId="77777777" w:rsidTr="00AF1879">
        <w:trPr>
          <w:jc w:val="center"/>
        </w:trPr>
        <w:tc>
          <w:tcPr>
            <w:tcW w:w="2359" w:type="dxa"/>
            <w:shd w:val="clear" w:color="auto" w:fill="auto"/>
          </w:tcPr>
          <w:p w14:paraId="340ABA68" w14:textId="77777777" w:rsidR="003671D9" w:rsidRPr="003671D9" w:rsidRDefault="003671D9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71D9">
              <w:rPr>
                <w:rFonts w:ascii="Arial" w:hAnsi="Arial" w:cs="Arial"/>
                <w:sz w:val="22"/>
                <w:szCs w:val="22"/>
              </w:rPr>
              <w:t>HSSC</w:t>
            </w:r>
          </w:p>
        </w:tc>
        <w:tc>
          <w:tcPr>
            <w:tcW w:w="6883" w:type="dxa"/>
            <w:shd w:val="clear" w:color="auto" w:fill="auto"/>
          </w:tcPr>
          <w:p w14:paraId="1A9E0392" w14:textId="77777777" w:rsidR="003671D9" w:rsidRPr="003671D9" w:rsidRDefault="003671D9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71D9">
              <w:rPr>
                <w:rFonts w:ascii="Arial" w:hAnsi="Arial" w:cs="Arial"/>
                <w:sz w:val="22"/>
                <w:szCs w:val="22"/>
              </w:rPr>
              <w:t>Hydrographic Services and Standards Committee</w:t>
            </w:r>
          </w:p>
        </w:tc>
      </w:tr>
      <w:tr w:rsidR="003671D9" w:rsidRPr="00886142" w14:paraId="05B07A1B" w14:textId="77777777" w:rsidTr="00AF1879">
        <w:trPr>
          <w:jc w:val="center"/>
        </w:trPr>
        <w:tc>
          <w:tcPr>
            <w:tcW w:w="2359" w:type="dxa"/>
            <w:shd w:val="clear" w:color="auto" w:fill="auto"/>
          </w:tcPr>
          <w:p w14:paraId="66DDF6DE" w14:textId="4DE04A36" w:rsidR="003671D9" w:rsidRPr="003671D9" w:rsidRDefault="00E74622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OGC</w:t>
            </w:r>
          </w:p>
        </w:tc>
        <w:tc>
          <w:tcPr>
            <w:tcW w:w="6883" w:type="dxa"/>
            <w:shd w:val="clear" w:color="auto" w:fill="auto"/>
          </w:tcPr>
          <w:p w14:paraId="6C54A0FA" w14:textId="073A5F0B" w:rsidR="003671D9" w:rsidRPr="003671D9" w:rsidRDefault="00AF1879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Open Geospatial Consortium</w:t>
            </w:r>
          </w:p>
        </w:tc>
      </w:tr>
      <w:tr w:rsidR="003671D9" w:rsidRPr="00886142" w14:paraId="26012F1F" w14:textId="77777777" w:rsidTr="00AF1879">
        <w:trPr>
          <w:jc w:val="center"/>
        </w:trPr>
        <w:tc>
          <w:tcPr>
            <w:tcW w:w="2359" w:type="dxa"/>
            <w:shd w:val="clear" w:color="auto" w:fill="auto"/>
          </w:tcPr>
          <w:p w14:paraId="4ACA985E" w14:textId="69550458" w:rsidR="003671D9" w:rsidRPr="003671D9" w:rsidRDefault="00E74622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WEND</w:t>
            </w:r>
          </w:p>
        </w:tc>
        <w:tc>
          <w:tcPr>
            <w:tcW w:w="6883" w:type="dxa"/>
            <w:shd w:val="clear" w:color="auto" w:fill="auto"/>
          </w:tcPr>
          <w:p w14:paraId="5944230A" w14:textId="1252840B" w:rsidR="003671D9" w:rsidRPr="003671D9" w:rsidRDefault="00AF1879" w:rsidP="00077B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Worldwide ENC Database</w:t>
            </w:r>
          </w:p>
        </w:tc>
      </w:tr>
      <w:tr w:rsidR="003671D9" w:rsidRPr="00E57E98" w14:paraId="6DB838E4" w14:textId="77777777" w:rsidTr="00AF1879">
        <w:trPr>
          <w:jc w:val="center"/>
        </w:trPr>
        <w:tc>
          <w:tcPr>
            <w:tcW w:w="2359" w:type="dxa"/>
            <w:shd w:val="clear" w:color="auto" w:fill="auto"/>
          </w:tcPr>
          <w:p w14:paraId="16796EBD" w14:textId="1FF0A09E" w:rsidR="003671D9" w:rsidRPr="003671D9" w:rsidRDefault="00E74622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FAL</w:t>
            </w:r>
          </w:p>
        </w:tc>
        <w:tc>
          <w:tcPr>
            <w:tcW w:w="6883" w:type="dxa"/>
            <w:shd w:val="clear" w:color="auto" w:fill="auto"/>
          </w:tcPr>
          <w:p w14:paraId="4B99FE29" w14:textId="20CCBC00" w:rsidR="003671D9" w:rsidRPr="003671D9" w:rsidRDefault="00AF1879" w:rsidP="00077B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Facilitation Committee</w:t>
            </w:r>
          </w:p>
        </w:tc>
      </w:tr>
    </w:tbl>
    <w:p w14:paraId="7E841987" w14:textId="07794839" w:rsidR="004F3F86" w:rsidRDefault="004F3F86" w:rsidP="00C65ABC">
      <w:pPr>
        <w:spacing w:before="252"/>
        <w:rPr>
          <w:b/>
          <w:lang w:val="en-GB"/>
        </w:rPr>
      </w:pPr>
    </w:p>
    <w:p w14:paraId="52D458D8" w14:textId="376141C4" w:rsidR="009A7D11" w:rsidRDefault="009A7D11" w:rsidP="00C65ABC">
      <w:pPr>
        <w:spacing w:before="252"/>
        <w:rPr>
          <w:b/>
          <w:lang w:val="en-GB"/>
        </w:rPr>
      </w:pPr>
    </w:p>
    <w:p w14:paraId="2924DA3D" w14:textId="07996745" w:rsidR="009A7D11" w:rsidRDefault="009A7D11" w:rsidP="00C65ABC">
      <w:pPr>
        <w:spacing w:before="252"/>
        <w:rPr>
          <w:b/>
          <w:lang w:val="en-GB"/>
        </w:rPr>
      </w:pPr>
    </w:p>
    <w:p w14:paraId="231B7C10" w14:textId="70733BEA" w:rsidR="009A7D11" w:rsidRDefault="009A7D11" w:rsidP="00C65ABC">
      <w:pPr>
        <w:spacing w:before="252"/>
        <w:rPr>
          <w:b/>
          <w:lang w:val="en-GB"/>
        </w:rPr>
      </w:pPr>
    </w:p>
    <w:p w14:paraId="124C8001" w14:textId="77777777" w:rsidR="009A7D11" w:rsidRDefault="009A7D11" w:rsidP="00C65ABC">
      <w:pPr>
        <w:spacing w:before="252"/>
        <w:rPr>
          <w:b/>
          <w:lang w:val="en-GB"/>
        </w:rPr>
      </w:pPr>
    </w:p>
    <w:p w14:paraId="5E62E463" w14:textId="12E08D2C" w:rsidR="009A7D11" w:rsidRDefault="009A7D11" w:rsidP="00C65ABC">
      <w:pPr>
        <w:spacing w:before="252"/>
        <w:rPr>
          <w:b/>
          <w:lang w:val="en-GB"/>
        </w:rPr>
      </w:pPr>
    </w:p>
    <w:p w14:paraId="4B949757" w14:textId="1E7ED3F4" w:rsidR="009A7D11" w:rsidRDefault="009A7D11" w:rsidP="00C65ABC">
      <w:pPr>
        <w:spacing w:before="252"/>
        <w:rPr>
          <w:b/>
          <w:lang w:val="en-GB"/>
        </w:rPr>
      </w:pPr>
    </w:p>
    <w:p w14:paraId="0295E7F9" w14:textId="4BF0F500" w:rsidR="009A7D11" w:rsidRDefault="009A7D11" w:rsidP="00C65ABC">
      <w:pPr>
        <w:spacing w:before="252"/>
        <w:rPr>
          <w:b/>
          <w:lang w:val="en-GB"/>
        </w:rPr>
      </w:pPr>
    </w:p>
    <w:p w14:paraId="7B55329A" w14:textId="06EF545B" w:rsidR="00C65ABC" w:rsidRPr="003671D9" w:rsidRDefault="009356E0" w:rsidP="00C65ABC">
      <w:pPr>
        <w:spacing w:before="252"/>
        <w:rPr>
          <w:b/>
          <w:lang w:val="en-GB"/>
        </w:rPr>
      </w:pPr>
      <w:r>
        <w:rPr>
          <w:b/>
          <w:lang w:val="en-GB"/>
        </w:rPr>
        <w:t>A</w:t>
      </w:r>
      <w:r w:rsidR="00C65ABC" w:rsidRPr="003671D9">
        <w:rPr>
          <w:b/>
          <w:lang w:val="en-GB"/>
        </w:rPr>
        <w:t>nnex A: List of Action Items</w:t>
      </w:r>
    </w:p>
    <w:p w14:paraId="0E833768" w14:textId="7AF27ADE" w:rsidR="00C65ABC" w:rsidRDefault="00C65ABC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843"/>
        <w:gridCol w:w="1701"/>
      </w:tblGrid>
      <w:tr w:rsidR="002D60E1" w:rsidRPr="00005FFC" w14:paraId="1D6EF1E3" w14:textId="77777777" w:rsidTr="009663B1">
        <w:tc>
          <w:tcPr>
            <w:tcW w:w="6516" w:type="dxa"/>
          </w:tcPr>
          <w:p w14:paraId="05DBFB47" w14:textId="1DC68372" w:rsidR="002D60E1" w:rsidRPr="00FE2775" w:rsidRDefault="002D60E1" w:rsidP="00FE2775">
            <w:pPr>
              <w:rPr>
                <w:b/>
                <w:bCs/>
                <w:sz w:val="22"/>
                <w:szCs w:val="22"/>
              </w:rPr>
            </w:pPr>
            <w:r w:rsidRPr="00FE2775">
              <w:rPr>
                <w:b/>
                <w:bCs/>
                <w:sz w:val="22"/>
                <w:szCs w:val="22"/>
              </w:rPr>
              <w:t>Action Item</w:t>
            </w:r>
          </w:p>
        </w:tc>
        <w:tc>
          <w:tcPr>
            <w:tcW w:w="1843" w:type="dxa"/>
          </w:tcPr>
          <w:p w14:paraId="1B0E1651" w14:textId="0C17985C" w:rsidR="002D60E1" w:rsidRPr="00FE2775" w:rsidRDefault="002D60E1" w:rsidP="002D60E1">
            <w:pPr>
              <w:jc w:val="center"/>
              <w:rPr>
                <w:b/>
                <w:bCs/>
                <w:sz w:val="22"/>
                <w:szCs w:val="22"/>
              </w:rPr>
            </w:pPr>
            <w:r w:rsidRPr="00FE2775">
              <w:rPr>
                <w:b/>
                <w:bCs/>
                <w:sz w:val="22"/>
                <w:szCs w:val="22"/>
              </w:rPr>
              <w:t>Assigned</w:t>
            </w:r>
          </w:p>
        </w:tc>
        <w:tc>
          <w:tcPr>
            <w:tcW w:w="1701" w:type="dxa"/>
          </w:tcPr>
          <w:p w14:paraId="6C5F41DF" w14:textId="721B440A" w:rsidR="002D60E1" w:rsidRPr="00FE2775" w:rsidRDefault="002D60E1" w:rsidP="002D60E1">
            <w:pPr>
              <w:jc w:val="center"/>
              <w:rPr>
                <w:b/>
                <w:bCs/>
                <w:sz w:val="22"/>
                <w:szCs w:val="22"/>
              </w:rPr>
            </w:pPr>
            <w:r w:rsidRPr="00FE2775">
              <w:rPr>
                <w:b/>
                <w:bCs/>
                <w:sz w:val="22"/>
                <w:szCs w:val="22"/>
              </w:rPr>
              <w:t>Status</w:t>
            </w:r>
          </w:p>
        </w:tc>
      </w:tr>
      <w:tr w:rsidR="00FE2775" w:rsidRPr="00005FFC" w14:paraId="4F19E035" w14:textId="77777777" w:rsidTr="00D73C55">
        <w:tc>
          <w:tcPr>
            <w:tcW w:w="10060" w:type="dxa"/>
            <w:gridSpan w:val="3"/>
          </w:tcPr>
          <w:p w14:paraId="3390A515" w14:textId="1E6FB7F2" w:rsidR="00FE2775" w:rsidRPr="00FE2775" w:rsidRDefault="00FE2775" w:rsidP="00FE2775">
            <w:pPr>
              <w:rPr>
                <w:b/>
                <w:bCs/>
                <w:sz w:val="22"/>
                <w:szCs w:val="22"/>
              </w:rPr>
            </w:pPr>
            <w:r w:rsidRPr="00FE2775">
              <w:rPr>
                <w:b/>
                <w:bCs/>
                <w:sz w:val="22"/>
                <w:szCs w:val="22"/>
              </w:rPr>
              <w:t>VTC 04/21</w:t>
            </w:r>
          </w:p>
        </w:tc>
      </w:tr>
      <w:tr w:rsidR="00FE2775" w:rsidRPr="00005FFC" w14:paraId="307E8730" w14:textId="77777777" w:rsidTr="00FE2775">
        <w:tc>
          <w:tcPr>
            <w:tcW w:w="6516" w:type="dxa"/>
          </w:tcPr>
          <w:p w14:paraId="743C2B71" w14:textId="6478B9A3" w:rsidR="00FE2775" w:rsidRPr="00FE2775" w:rsidRDefault="00FE2775" w:rsidP="002D60E1">
            <w:pPr>
              <w:spacing w:after="240"/>
              <w:jc w:val="both"/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 xml:space="preserve">Action Item 01 - Draft document for S-100 System Architecture for IMO Maritime Service. </w:t>
            </w:r>
          </w:p>
        </w:tc>
        <w:tc>
          <w:tcPr>
            <w:tcW w:w="1843" w:type="dxa"/>
          </w:tcPr>
          <w:p w14:paraId="3348933A" w14:textId="4BCCF087" w:rsidR="00FE2775" w:rsidRPr="00FE2775" w:rsidRDefault="00FE2775" w:rsidP="009663B1">
            <w:pPr>
              <w:spacing w:after="240"/>
              <w:jc w:val="center"/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>Chair, RM, YLF, MS, HP, MK will assist</w:t>
            </w:r>
          </w:p>
        </w:tc>
        <w:tc>
          <w:tcPr>
            <w:tcW w:w="1701" w:type="dxa"/>
          </w:tcPr>
          <w:p w14:paraId="3B97254B" w14:textId="122868C9" w:rsidR="00FE2775" w:rsidRPr="00F31180" w:rsidRDefault="00FE2775" w:rsidP="009663B1">
            <w:pPr>
              <w:spacing w:after="240"/>
              <w:jc w:val="center"/>
              <w:rPr>
                <w:sz w:val="22"/>
                <w:szCs w:val="22"/>
                <w:highlight w:val="yellow"/>
              </w:rPr>
            </w:pPr>
            <w:r w:rsidRPr="00F31180">
              <w:rPr>
                <w:sz w:val="22"/>
                <w:szCs w:val="22"/>
                <w:highlight w:val="yellow"/>
              </w:rPr>
              <w:t>In progress</w:t>
            </w:r>
          </w:p>
        </w:tc>
      </w:tr>
      <w:tr w:rsidR="00FE2775" w:rsidRPr="00005FFC" w14:paraId="2D855199" w14:textId="77777777" w:rsidTr="00FE2775">
        <w:tc>
          <w:tcPr>
            <w:tcW w:w="6516" w:type="dxa"/>
          </w:tcPr>
          <w:p w14:paraId="07B251B2" w14:textId="6E96D09C" w:rsidR="00FE2775" w:rsidRPr="00FE2775" w:rsidRDefault="00FE2775" w:rsidP="002D60E1">
            <w:pPr>
              <w:spacing w:after="240"/>
              <w:jc w:val="both"/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 xml:space="preserve">Action Item 02 - Initiate contact with relevant HSSC WGs and IHMA to review. </w:t>
            </w:r>
          </w:p>
        </w:tc>
        <w:tc>
          <w:tcPr>
            <w:tcW w:w="1843" w:type="dxa"/>
          </w:tcPr>
          <w:p w14:paraId="29320598" w14:textId="103451C6" w:rsidR="00FE2775" w:rsidRPr="00FE2775" w:rsidRDefault="00FE2775" w:rsidP="009663B1">
            <w:pPr>
              <w:spacing w:after="240"/>
              <w:jc w:val="center"/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>Chair and CGL</w:t>
            </w:r>
          </w:p>
        </w:tc>
        <w:tc>
          <w:tcPr>
            <w:tcW w:w="1701" w:type="dxa"/>
          </w:tcPr>
          <w:p w14:paraId="1EC2AD76" w14:textId="1A0E146B" w:rsidR="00FE2775" w:rsidRPr="00F31180" w:rsidRDefault="00FE2775" w:rsidP="009663B1">
            <w:pPr>
              <w:spacing w:after="240"/>
              <w:jc w:val="center"/>
              <w:rPr>
                <w:sz w:val="22"/>
                <w:szCs w:val="22"/>
                <w:highlight w:val="yellow"/>
              </w:rPr>
            </w:pPr>
            <w:r w:rsidRPr="00F31180">
              <w:rPr>
                <w:sz w:val="22"/>
                <w:szCs w:val="22"/>
                <w:highlight w:val="yellow"/>
              </w:rPr>
              <w:t>In progress</w:t>
            </w:r>
          </w:p>
        </w:tc>
      </w:tr>
      <w:tr w:rsidR="00FE2775" w:rsidRPr="00005FFC" w14:paraId="7BC53CC2" w14:textId="77777777" w:rsidTr="00FE2775">
        <w:tc>
          <w:tcPr>
            <w:tcW w:w="6516" w:type="dxa"/>
          </w:tcPr>
          <w:p w14:paraId="6A370A41" w14:textId="03DF35A4" w:rsidR="00FE2775" w:rsidRPr="00FE2775" w:rsidRDefault="00FE2775" w:rsidP="002D60E1">
            <w:pPr>
              <w:spacing w:after="240"/>
              <w:jc w:val="both"/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>Action Item 04 - Provide a paper describing how S-201, S-124 and S-125 may work together.</w:t>
            </w:r>
          </w:p>
        </w:tc>
        <w:tc>
          <w:tcPr>
            <w:tcW w:w="1843" w:type="dxa"/>
          </w:tcPr>
          <w:p w14:paraId="5E862D26" w14:textId="4231CD88" w:rsidR="00FE2775" w:rsidRPr="00FE2775" w:rsidRDefault="00FE2775" w:rsidP="009663B1">
            <w:pPr>
              <w:spacing w:after="240"/>
              <w:jc w:val="center"/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>Chair, Vice Chair, DL and possibly CGL</w:t>
            </w:r>
          </w:p>
        </w:tc>
        <w:tc>
          <w:tcPr>
            <w:tcW w:w="1701" w:type="dxa"/>
          </w:tcPr>
          <w:p w14:paraId="1742E12D" w14:textId="238FCBB2" w:rsidR="00FE2775" w:rsidRPr="00F31180" w:rsidRDefault="00FE2775" w:rsidP="009663B1">
            <w:pPr>
              <w:spacing w:after="240"/>
              <w:jc w:val="center"/>
              <w:rPr>
                <w:sz w:val="22"/>
                <w:szCs w:val="22"/>
                <w:highlight w:val="yellow"/>
              </w:rPr>
            </w:pPr>
            <w:r w:rsidRPr="00F31180">
              <w:rPr>
                <w:sz w:val="22"/>
                <w:szCs w:val="22"/>
                <w:highlight w:val="yellow"/>
              </w:rPr>
              <w:t>In progress (Mar 30)</w:t>
            </w:r>
          </w:p>
        </w:tc>
      </w:tr>
      <w:tr w:rsidR="00FE2775" w:rsidRPr="00005FFC" w14:paraId="0EEEAA8E" w14:textId="77777777" w:rsidTr="00C13304">
        <w:trPr>
          <w:trHeight w:val="761"/>
        </w:trPr>
        <w:tc>
          <w:tcPr>
            <w:tcW w:w="6516" w:type="dxa"/>
          </w:tcPr>
          <w:p w14:paraId="73C40387" w14:textId="410F440E" w:rsidR="00FE2775" w:rsidRPr="00FE2775" w:rsidRDefault="00FE2775" w:rsidP="00C13304">
            <w:pPr>
              <w:jc w:val="both"/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>Action Item 09 - Task group to draft a NIPWG view on the classification of products by 31 Dec 2021.</w:t>
            </w:r>
          </w:p>
        </w:tc>
        <w:tc>
          <w:tcPr>
            <w:tcW w:w="1843" w:type="dxa"/>
          </w:tcPr>
          <w:p w14:paraId="74510026" w14:textId="128F06E5" w:rsidR="00FE2775" w:rsidRPr="00FE2775" w:rsidRDefault="00FE2775" w:rsidP="00C13304">
            <w:pPr>
              <w:jc w:val="center"/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>YLF (lead), HP, RM, Chair, JP, IK, CGL</w:t>
            </w:r>
          </w:p>
        </w:tc>
        <w:tc>
          <w:tcPr>
            <w:tcW w:w="1701" w:type="dxa"/>
          </w:tcPr>
          <w:p w14:paraId="360B7BC9" w14:textId="77777777" w:rsidR="00C13304" w:rsidRDefault="00C13304" w:rsidP="00C1330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In progress</w:t>
            </w:r>
          </w:p>
          <w:p w14:paraId="32F77CEC" w14:textId="77777777" w:rsidR="00C13304" w:rsidRDefault="00C13304" w:rsidP="00C13304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3EC461F4" w14:textId="5D66271D" w:rsidR="00FE2775" w:rsidRPr="00F31180" w:rsidRDefault="00FE2775" w:rsidP="00C13304">
            <w:pPr>
              <w:jc w:val="center"/>
              <w:rPr>
                <w:sz w:val="22"/>
                <w:szCs w:val="22"/>
                <w:highlight w:val="yellow"/>
              </w:rPr>
            </w:pPr>
            <w:r w:rsidRPr="00F31180">
              <w:rPr>
                <w:sz w:val="22"/>
                <w:szCs w:val="22"/>
                <w:highlight w:val="yellow"/>
              </w:rPr>
              <w:t>By NIPWG 9; Sep 2022</w:t>
            </w:r>
          </w:p>
        </w:tc>
      </w:tr>
      <w:tr w:rsidR="00FE2775" w:rsidRPr="00005FFC" w14:paraId="78C526CC" w14:textId="77777777" w:rsidTr="00FE2775">
        <w:tc>
          <w:tcPr>
            <w:tcW w:w="6516" w:type="dxa"/>
          </w:tcPr>
          <w:p w14:paraId="38DCE794" w14:textId="1FBF7139" w:rsidR="00FE2775" w:rsidRPr="00FE2775" w:rsidRDefault="00FE2775" w:rsidP="002D60E1">
            <w:pPr>
              <w:spacing w:after="240"/>
              <w:jc w:val="both"/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 xml:space="preserve">Action Item </w:t>
            </w:r>
            <w:r>
              <w:rPr>
                <w:sz w:val="22"/>
                <w:szCs w:val="22"/>
              </w:rPr>
              <w:t>11</w:t>
            </w:r>
            <w:r w:rsidRPr="00FE2775">
              <w:rPr>
                <w:sz w:val="22"/>
                <w:szCs w:val="22"/>
              </w:rPr>
              <w:t xml:space="preserve"> - Model transferred to Portolan Sciences and version 1.0.0 of PS would be ready by Spring of 2022 taking into consideration of when S-100 Ver 5.0.0 is published.</w:t>
            </w:r>
          </w:p>
        </w:tc>
        <w:tc>
          <w:tcPr>
            <w:tcW w:w="1843" w:type="dxa"/>
          </w:tcPr>
          <w:p w14:paraId="6DE9A540" w14:textId="6950956E" w:rsidR="00FE2775" w:rsidRPr="00FE2775" w:rsidRDefault="00FE2775" w:rsidP="009663B1">
            <w:pPr>
              <w:spacing w:after="240"/>
              <w:jc w:val="center"/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>RM</w:t>
            </w:r>
          </w:p>
        </w:tc>
        <w:tc>
          <w:tcPr>
            <w:tcW w:w="1701" w:type="dxa"/>
          </w:tcPr>
          <w:p w14:paraId="52F72455" w14:textId="77777777" w:rsidR="00C13304" w:rsidRDefault="00FE2775" w:rsidP="009663B1">
            <w:pPr>
              <w:spacing w:after="240"/>
              <w:jc w:val="center"/>
              <w:rPr>
                <w:sz w:val="22"/>
                <w:szCs w:val="22"/>
                <w:highlight w:val="yellow"/>
              </w:rPr>
            </w:pPr>
            <w:r w:rsidRPr="00F31180">
              <w:rPr>
                <w:sz w:val="22"/>
                <w:szCs w:val="22"/>
                <w:highlight w:val="yellow"/>
              </w:rPr>
              <w:t xml:space="preserve">In progress </w:t>
            </w:r>
          </w:p>
          <w:p w14:paraId="1E81E89A" w14:textId="127CA5F3" w:rsidR="00FE2775" w:rsidRPr="00F31180" w:rsidRDefault="00C13304" w:rsidP="00C1330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T</w:t>
            </w:r>
            <w:r w:rsidR="00FE2775" w:rsidRPr="00F31180">
              <w:rPr>
                <w:sz w:val="22"/>
                <w:szCs w:val="22"/>
                <w:highlight w:val="yellow"/>
              </w:rPr>
              <w:t>arget Q3 2022</w:t>
            </w:r>
          </w:p>
        </w:tc>
      </w:tr>
      <w:tr w:rsidR="00F31180" w:rsidRPr="00005FFC" w14:paraId="70EAAFA0" w14:textId="77777777" w:rsidTr="00CE2777">
        <w:tc>
          <w:tcPr>
            <w:tcW w:w="10060" w:type="dxa"/>
            <w:gridSpan w:val="3"/>
          </w:tcPr>
          <w:p w14:paraId="19190BE9" w14:textId="1B880CFA" w:rsidR="00F31180" w:rsidRPr="00FE2775" w:rsidRDefault="00F31180" w:rsidP="00F31180">
            <w:pPr>
              <w:rPr>
                <w:sz w:val="22"/>
                <w:szCs w:val="22"/>
              </w:rPr>
            </w:pPr>
            <w:r w:rsidRPr="00FE2775">
              <w:rPr>
                <w:b/>
                <w:bCs/>
                <w:sz w:val="22"/>
                <w:szCs w:val="22"/>
              </w:rPr>
              <w:t>VTC 01/22</w:t>
            </w:r>
          </w:p>
        </w:tc>
      </w:tr>
      <w:tr w:rsidR="00F31180" w:rsidRPr="00005FFC" w14:paraId="0CA7FA30" w14:textId="77777777" w:rsidTr="00FE2775">
        <w:tc>
          <w:tcPr>
            <w:tcW w:w="6516" w:type="dxa"/>
          </w:tcPr>
          <w:p w14:paraId="60ED97DD" w14:textId="7C4DA176" w:rsidR="00F31180" w:rsidRPr="00FE2775" w:rsidRDefault="00F31180" w:rsidP="00F31180">
            <w:pPr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>Action Item 0</w:t>
            </w:r>
            <w:r>
              <w:rPr>
                <w:sz w:val="22"/>
                <w:szCs w:val="22"/>
              </w:rPr>
              <w:t>2</w:t>
            </w:r>
            <w:r w:rsidRPr="00FE2775">
              <w:rPr>
                <w:sz w:val="22"/>
                <w:szCs w:val="22"/>
              </w:rPr>
              <w:t xml:space="preserve">  -</w:t>
            </w:r>
            <w:r w:rsidR="00382649">
              <w:rPr>
                <w:sz w:val="22"/>
                <w:szCs w:val="22"/>
              </w:rPr>
              <w:t xml:space="preserve"> S-126.</w:t>
            </w:r>
            <w:r w:rsidRPr="00FE2775">
              <w:rPr>
                <w:sz w:val="22"/>
                <w:szCs w:val="22"/>
              </w:rPr>
              <w:t xml:space="preserve"> Make task group official. Those who show interest to set-up additional meeting where leader can be assigned. </w:t>
            </w:r>
          </w:p>
          <w:p w14:paraId="28C9D7C0" w14:textId="77777777" w:rsidR="00F31180" w:rsidRPr="00FE2775" w:rsidRDefault="00F31180" w:rsidP="00F31180">
            <w:pPr>
              <w:spacing w:after="24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2CA3A74" w14:textId="78818AB8" w:rsidR="00F31180" w:rsidRPr="00FE2775" w:rsidRDefault="00F31180" w:rsidP="00F31180">
            <w:pPr>
              <w:spacing w:after="240"/>
              <w:jc w:val="center"/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>JC, CGF, JP MS, JS, BS + UKHO (JM to identify who)</w:t>
            </w:r>
          </w:p>
        </w:tc>
        <w:tc>
          <w:tcPr>
            <w:tcW w:w="1701" w:type="dxa"/>
          </w:tcPr>
          <w:p w14:paraId="6055C677" w14:textId="77777777" w:rsidR="00F31180" w:rsidRPr="001A609D" w:rsidRDefault="001A609D" w:rsidP="00F31180">
            <w:pPr>
              <w:spacing w:after="240"/>
              <w:jc w:val="center"/>
              <w:rPr>
                <w:sz w:val="22"/>
                <w:szCs w:val="22"/>
                <w:highlight w:val="yellow"/>
              </w:rPr>
            </w:pPr>
            <w:r w:rsidRPr="001A609D">
              <w:rPr>
                <w:sz w:val="22"/>
                <w:szCs w:val="22"/>
                <w:highlight w:val="yellow"/>
              </w:rPr>
              <w:t>In Progress</w:t>
            </w:r>
          </w:p>
          <w:p w14:paraId="618028BE" w14:textId="4FF2E4CF" w:rsidR="001A609D" w:rsidRPr="00FE2775" w:rsidRDefault="001A609D" w:rsidP="00C13304">
            <w:pPr>
              <w:jc w:val="center"/>
              <w:rPr>
                <w:sz w:val="22"/>
                <w:szCs w:val="22"/>
              </w:rPr>
            </w:pPr>
            <w:r w:rsidRPr="001A609D">
              <w:rPr>
                <w:sz w:val="22"/>
                <w:szCs w:val="22"/>
                <w:highlight w:val="yellow"/>
              </w:rPr>
              <w:t>Chair will organize meeting</w:t>
            </w:r>
          </w:p>
        </w:tc>
      </w:tr>
      <w:tr w:rsidR="00F31180" w:rsidRPr="00005FFC" w14:paraId="758A2CA2" w14:textId="77777777" w:rsidTr="00FE2775">
        <w:tc>
          <w:tcPr>
            <w:tcW w:w="6516" w:type="dxa"/>
          </w:tcPr>
          <w:p w14:paraId="05E9F87D" w14:textId="57B08E31" w:rsidR="00F31180" w:rsidRDefault="00F31180" w:rsidP="001A609D">
            <w:pPr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 xml:space="preserve">Action Item </w:t>
            </w:r>
            <w:r>
              <w:rPr>
                <w:sz w:val="22"/>
                <w:szCs w:val="22"/>
              </w:rPr>
              <w:t>03</w:t>
            </w:r>
            <w:r w:rsidR="00382649">
              <w:rPr>
                <w:sz w:val="22"/>
                <w:szCs w:val="22"/>
              </w:rPr>
              <w:t xml:space="preserve"> -</w:t>
            </w:r>
            <w:r w:rsidRPr="00FE2775">
              <w:rPr>
                <w:sz w:val="22"/>
                <w:szCs w:val="22"/>
              </w:rPr>
              <w:t xml:space="preserve"> </w:t>
            </w:r>
            <w:r w:rsidR="00382649">
              <w:rPr>
                <w:sz w:val="22"/>
                <w:szCs w:val="22"/>
              </w:rPr>
              <w:t xml:space="preserve">S-127. </w:t>
            </w:r>
            <w:r w:rsidRPr="00FE2775">
              <w:rPr>
                <w:sz w:val="22"/>
                <w:szCs w:val="22"/>
              </w:rPr>
              <w:t>Invite group to provide data samples of bridges and locks, which have communication requirements for safe passage either under the bridge or through the lock.</w:t>
            </w:r>
          </w:p>
          <w:p w14:paraId="234AE574" w14:textId="4108B3E4" w:rsidR="00C13304" w:rsidRPr="00FE2775" w:rsidRDefault="00C13304" w:rsidP="001A60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9971176" w14:textId="7F02F43A" w:rsidR="00F31180" w:rsidRPr="00FE2775" w:rsidRDefault="00F31180" w:rsidP="00F31180">
            <w:pPr>
              <w:spacing w:after="240"/>
              <w:jc w:val="center"/>
              <w:rPr>
                <w:sz w:val="22"/>
                <w:szCs w:val="22"/>
              </w:rPr>
            </w:pPr>
            <w:r w:rsidRPr="00FE2775">
              <w:rPr>
                <w:sz w:val="22"/>
                <w:szCs w:val="22"/>
              </w:rPr>
              <w:t>All</w:t>
            </w:r>
          </w:p>
        </w:tc>
        <w:tc>
          <w:tcPr>
            <w:tcW w:w="1701" w:type="dxa"/>
          </w:tcPr>
          <w:p w14:paraId="04135AAC" w14:textId="6AC8F689" w:rsidR="00F31180" w:rsidRPr="001A609D" w:rsidRDefault="001A609D" w:rsidP="001A609D">
            <w:pPr>
              <w:spacing w:after="240"/>
              <w:jc w:val="center"/>
              <w:rPr>
                <w:sz w:val="22"/>
                <w:szCs w:val="22"/>
                <w:highlight w:val="yellow"/>
              </w:rPr>
            </w:pPr>
            <w:r w:rsidRPr="001A609D">
              <w:rPr>
                <w:sz w:val="22"/>
                <w:szCs w:val="22"/>
                <w:highlight w:val="yellow"/>
              </w:rPr>
              <w:t>In Progress</w:t>
            </w:r>
          </w:p>
        </w:tc>
      </w:tr>
      <w:tr w:rsidR="00A94131" w:rsidRPr="00005FFC" w14:paraId="690832DE" w14:textId="77777777" w:rsidTr="000A6967">
        <w:tc>
          <w:tcPr>
            <w:tcW w:w="10060" w:type="dxa"/>
            <w:gridSpan w:val="3"/>
          </w:tcPr>
          <w:p w14:paraId="50EB2C1D" w14:textId="143E5701" w:rsidR="00A94131" w:rsidRPr="001A609D" w:rsidRDefault="00A94131" w:rsidP="00A94131">
            <w:pPr>
              <w:rPr>
                <w:sz w:val="22"/>
                <w:szCs w:val="22"/>
                <w:highlight w:val="yellow"/>
              </w:rPr>
            </w:pPr>
            <w:r w:rsidRPr="007A0756">
              <w:rPr>
                <w:b/>
                <w:bCs/>
                <w:sz w:val="22"/>
                <w:szCs w:val="22"/>
              </w:rPr>
              <w:t>VTC 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7A0756">
              <w:rPr>
                <w:b/>
                <w:bCs/>
                <w:sz w:val="22"/>
                <w:szCs w:val="22"/>
              </w:rPr>
              <w:t>/22</w:t>
            </w:r>
          </w:p>
        </w:tc>
      </w:tr>
      <w:tr w:rsidR="00A94131" w:rsidRPr="00005FFC" w14:paraId="12FBFBDF" w14:textId="77777777" w:rsidTr="00FE2775">
        <w:tc>
          <w:tcPr>
            <w:tcW w:w="6516" w:type="dxa"/>
          </w:tcPr>
          <w:p w14:paraId="7EA1430E" w14:textId="53A2658B" w:rsidR="00A94131" w:rsidRDefault="00A94131" w:rsidP="001A609D">
            <w:pPr>
              <w:rPr>
                <w:w w:val="105"/>
                <w:sz w:val="22"/>
                <w:szCs w:val="22"/>
                <w:lang w:val="en-GB"/>
              </w:rPr>
            </w:pPr>
            <w:r w:rsidRPr="00140641">
              <w:rPr>
                <w:w w:val="105"/>
                <w:sz w:val="22"/>
                <w:szCs w:val="22"/>
                <w:lang w:val="en-GB"/>
              </w:rPr>
              <w:t>Action Item 01</w:t>
            </w:r>
            <w:r w:rsidR="00382649">
              <w:rPr>
                <w:w w:val="105"/>
                <w:sz w:val="22"/>
                <w:szCs w:val="22"/>
                <w:lang w:val="en-GB"/>
              </w:rPr>
              <w:t xml:space="preserve"> -</w:t>
            </w:r>
            <w:r w:rsidRPr="00140641">
              <w:rPr>
                <w:w w:val="105"/>
                <w:sz w:val="22"/>
                <w:szCs w:val="22"/>
                <w:lang w:val="en-GB"/>
              </w:rPr>
              <w:t xml:space="preserve"> S-123</w:t>
            </w:r>
            <w:r w:rsidR="00382649" w:rsidRPr="00382649">
              <w:rPr>
                <w:w w:val="105"/>
                <w:sz w:val="22"/>
                <w:szCs w:val="22"/>
                <w:lang w:val="en-GB"/>
              </w:rPr>
              <w:t>. All NIPWG members requested to comment on what types of communication have not yet been covered by the S-123 enumerations (can be found on presentation)</w:t>
            </w:r>
            <w:r w:rsidR="00136706">
              <w:rPr>
                <w:w w:val="105"/>
                <w:sz w:val="22"/>
                <w:szCs w:val="22"/>
                <w:lang w:val="en-GB"/>
              </w:rPr>
              <w:t xml:space="preserve"> by </w:t>
            </w:r>
            <w:r w:rsidR="00136706" w:rsidRPr="00136706">
              <w:rPr>
                <w:b/>
                <w:bCs/>
                <w:w w:val="105"/>
                <w:sz w:val="22"/>
                <w:szCs w:val="22"/>
                <w:lang w:val="en-GB"/>
              </w:rPr>
              <w:t>31</w:t>
            </w:r>
            <w:r w:rsidR="00136706" w:rsidRPr="00136706">
              <w:rPr>
                <w:b/>
                <w:bCs/>
                <w:w w:val="105"/>
                <w:sz w:val="22"/>
                <w:szCs w:val="22"/>
                <w:vertAlign w:val="superscript"/>
                <w:lang w:val="en-GB"/>
              </w:rPr>
              <w:t>st</w:t>
            </w:r>
            <w:r w:rsidR="00136706" w:rsidRPr="00136706">
              <w:rPr>
                <w:b/>
                <w:bCs/>
                <w:w w:val="105"/>
                <w:sz w:val="22"/>
                <w:szCs w:val="22"/>
                <w:lang w:val="en-GB"/>
              </w:rPr>
              <w:t xml:space="preserve"> July 2022</w:t>
            </w:r>
          </w:p>
          <w:p w14:paraId="3EC9C0E5" w14:textId="09904484" w:rsidR="00382649" w:rsidRPr="00140641" w:rsidRDefault="00382649" w:rsidP="001A60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CF9DEE4" w14:textId="21E899C3" w:rsidR="00A94131" w:rsidRPr="00140641" w:rsidRDefault="00140641" w:rsidP="00F31180">
            <w:pPr>
              <w:spacing w:after="240"/>
              <w:jc w:val="center"/>
              <w:rPr>
                <w:sz w:val="22"/>
                <w:szCs w:val="22"/>
              </w:rPr>
            </w:pPr>
            <w:r w:rsidRPr="00140641">
              <w:rPr>
                <w:sz w:val="22"/>
                <w:szCs w:val="22"/>
              </w:rPr>
              <w:t>All</w:t>
            </w:r>
          </w:p>
        </w:tc>
        <w:tc>
          <w:tcPr>
            <w:tcW w:w="1701" w:type="dxa"/>
          </w:tcPr>
          <w:p w14:paraId="78E8B887" w14:textId="77777777" w:rsidR="00A94131" w:rsidRPr="00140641" w:rsidRDefault="00A94131" w:rsidP="001A609D">
            <w:pPr>
              <w:spacing w:after="24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94131" w:rsidRPr="00005FFC" w14:paraId="593DD20F" w14:textId="77777777" w:rsidTr="00FE2775">
        <w:tc>
          <w:tcPr>
            <w:tcW w:w="6516" w:type="dxa"/>
          </w:tcPr>
          <w:p w14:paraId="53E62550" w14:textId="56F7A97E" w:rsidR="00A94131" w:rsidRPr="00140641" w:rsidRDefault="00A94131" w:rsidP="001A609D">
            <w:pPr>
              <w:rPr>
                <w:sz w:val="22"/>
                <w:szCs w:val="22"/>
              </w:rPr>
            </w:pPr>
            <w:r w:rsidRPr="00140641">
              <w:rPr>
                <w:sz w:val="22"/>
                <w:szCs w:val="22"/>
              </w:rPr>
              <w:t>Action item 02 - S-131</w:t>
            </w:r>
            <w:r w:rsidR="00382649">
              <w:rPr>
                <w:sz w:val="22"/>
                <w:szCs w:val="22"/>
              </w:rPr>
              <w:t>.</w:t>
            </w:r>
            <w:r w:rsidRPr="00140641">
              <w:rPr>
                <w:sz w:val="22"/>
                <w:szCs w:val="22"/>
              </w:rPr>
              <w:t xml:space="preserve"> </w:t>
            </w:r>
            <w:r w:rsidRPr="00140641">
              <w:rPr>
                <w:w w:val="105"/>
                <w:sz w:val="22"/>
                <w:szCs w:val="22"/>
                <w:lang w:val="en-GB"/>
              </w:rPr>
              <w:t>Feedback request</w:t>
            </w:r>
            <w:r w:rsidR="009A7D11">
              <w:rPr>
                <w:w w:val="105"/>
                <w:sz w:val="22"/>
                <w:szCs w:val="22"/>
                <w:lang w:val="en-GB"/>
              </w:rPr>
              <w:t>ed</w:t>
            </w:r>
            <w:r w:rsidRPr="00140641">
              <w:rPr>
                <w:w w:val="105"/>
                <w:sz w:val="22"/>
                <w:szCs w:val="22"/>
                <w:lang w:val="en-GB"/>
              </w:rPr>
              <w:t xml:space="preserve"> by Raphael.</w:t>
            </w:r>
          </w:p>
        </w:tc>
        <w:tc>
          <w:tcPr>
            <w:tcW w:w="1843" w:type="dxa"/>
          </w:tcPr>
          <w:p w14:paraId="3F324967" w14:textId="71653F28" w:rsidR="00A94131" w:rsidRPr="00140641" w:rsidRDefault="00140641" w:rsidP="00F31180">
            <w:pPr>
              <w:spacing w:after="240"/>
              <w:jc w:val="center"/>
              <w:rPr>
                <w:sz w:val="22"/>
                <w:szCs w:val="22"/>
              </w:rPr>
            </w:pPr>
            <w:r w:rsidRPr="00140641">
              <w:rPr>
                <w:sz w:val="22"/>
                <w:szCs w:val="22"/>
              </w:rPr>
              <w:t>All</w:t>
            </w:r>
          </w:p>
        </w:tc>
        <w:tc>
          <w:tcPr>
            <w:tcW w:w="1701" w:type="dxa"/>
          </w:tcPr>
          <w:p w14:paraId="0736B802" w14:textId="77777777" w:rsidR="00A94131" w:rsidRPr="00140641" w:rsidRDefault="00A94131" w:rsidP="001A609D">
            <w:pPr>
              <w:spacing w:after="24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94131" w:rsidRPr="00005FFC" w14:paraId="07909510" w14:textId="77777777" w:rsidTr="00FE2775">
        <w:tc>
          <w:tcPr>
            <w:tcW w:w="6516" w:type="dxa"/>
          </w:tcPr>
          <w:p w14:paraId="3FEF513D" w14:textId="4A4A6F1A" w:rsidR="00A94131" w:rsidRPr="00140641" w:rsidRDefault="00A94131" w:rsidP="001A609D">
            <w:pPr>
              <w:rPr>
                <w:w w:val="105"/>
                <w:sz w:val="22"/>
                <w:szCs w:val="22"/>
                <w:lang w:val="en-GB"/>
              </w:rPr>
            </w:pPr>
            <w:r w:rsidRPr="00140641">
              <w:rPr>
                <w:sz w:val="22"/>
                <w:szCs w:val="22"/>
              </w:rPr>
              <w:t xml:space="preserve">Action item 03 </w:t>
            </w:r>
            <w:r w:rsidR="00382649">
              <w:rPr>
                <w:sz w:val="22"/>
                <w:szCs w:val="22"/>
              </w:rPr>
              <w:t>-</w:t>
            </w:r>
            <w:r w:rsidRPr="00140641">
              <w:rPr>
                <w:sz w:val="22"/>
                <w:szCs w:val="22"/>
              </w:rPr>
              <w:t xml:space="preserve"> S-131</w:t>
            </w:r>
            <w:r w:rsidR="00382649">
              <w:rPr>
                <w:sz w:val="22"/>
                <w:szCs w:val="22"/>
              </w:rPr>
              <w:t>.</w:t>
            </w:r>
            <w:r w:rsidRPr="00140641">
              <w:rPr>
                <w:sz w:val="22"/>
                <w:szCs w:val="22"/>
              </w:rPr>
              <w:t xml:space="preserve"> </w:t>
            </w:r>
            <w:r w:rsidRPr="00140641">
              <w:rPr>
                <w:w w:val="105"/>
                <w:sz w:val="22"/>
                <w:szCs w:val="22"/>
                <w:lang w:val="en-GB"/>
              </w:rPr>
              <w:t xml:space="preserve">Product spec/original model team (Raphael, Ben, …) meeting to be planned in soon. Outcome of meeting to be reported back to </w:t>
            </w:r>
            <w:ins w:id="71" w:author="Laura Hall-King" w:date="2022-07-01T11:26:00Z">
              <w:r w:rsidR="000D2C7C">
                <w:rPr>
                  <w:w w:val="105"/>
                  <w:sz w:val="22"/>
                  <w:szCs w:val="22"/>
                  <w:lang w:val="en-GB"/>
                </w:rPr>
                <w:t xml:space="preserve">the </w:t>
              </w:r>
            </w:ins>
            <w:r w:rsidRPr="00140641">
              <w:rPr>
                <w:w w:val="105"/>
                <w:sz w:val="22"/>
                <w:szCs w:val="22"/>
                <w:lang w:val="en-GB"/>
              </w:rPr>
              <w:t>NIPWG</w:t>
            </w:r>
            <w:ins w:id="72" w:author="Laura Hall-King" w:date="2022-07-01T11:26:00Z">
              <w:r w:rsidR="000D2C7C">
                <w:rPr>
                  <w:w w:val="105"/>
                  <w:sz w:val="22"/>
                  <w:szCs w:val="22"/>
                  <w:lang w:val="en-GB"/>
                </w:rPr>
                <w:t xml:space="preserve"> Chair Team</w:t>
              </w:r>
            </w:ins>
            <w:r w:rsidRPr="00140641">
              <w:rPr>
                <w:w w:val="105"/>
                <w:sz w:val="22"/>
                <w:szCs w:val="22"/>
                <w:lang w:val="en-GB"/>
              </w:rPr>
              <w:t>.</w:t>
            </w:r>
          </w:p>
          <w:p w14:paraId="39EA33AD" w14:textId="6E1BEA10" w:rsidR="00A94131" w:rsidRPr="00140641" w:rsidRDefault="00A94131" w:rsidP="001A60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8CD52A2" w14:textId="61412D69" w:rsidR="00A94131" w:rsidRPr="00140641" w:rsidRDefault="00A94131" w:rsidP="00F31180">
            <w:pPr>
              <w:spacing w:after="240"/>
              <w:jc w:val="center"/>
              <w:rPr>
                <w:sz w:val="22"/>
                <w:szCs w:val="22"/>
              </w:rPr>
            </w:pPr>
            <w:r w:rsidRPr="00140641">
              <w:rPr>
                <w:w w:val="105"/>
                <w:sz w:val="22"/>
                <w:szCs w:val="22"/>
                <w:lang w:val="en-GB"/>
              </w:rPr>
              <w:t xml:space="preserve">Chair </w:t>
            </w:r>
            <w:r w:rsidR="009A7D11">
              <w:rPr>
                <w:w w:val="105"/>
                <w:sz w:val="22"/>
                <w:szCs w:val="22"/>
                <w:lang w:val="en-GB"/>
              </w:rPr>
              <w:t>team</w:t>
            </w:r>
          </w:p>
        </w:tc>
        <w:tc>
          <w:tcPr>
            <w:tcW w:w="1701" w:type="dxa"/>
          </w:tcPr>
          <w:p w14:paraId="27E7ED8A" w14:textId="77777777" w:rsidR="00A94131" w:rsidRPr="00140641" w:rsidRDefault="00A94131" w:rsidP="001A609D">
            <w:pPr>
              <w:spacing w:after="24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94131" w:rsidRPr="00005FFC" w14:paraId="088F0349" w14:textId="77777777" w:rsidTr="00FE2775">
        <w:tc>
          <w:tcPr>
            <w:tcW w:w="6516" w:type="dxa"/>
          </w:tcPr>
          <w:p w14:paraId="6E91A410" w14:textId="01B722B2" w:rsidR="00A94131" w:rsidRDefault="00A94131" w:rsidP="00382649">
            <w:pPr>
              <w:jc w:val="both"/>
              <w:rPr>
                <w:sz w:val="22"/>
                <w:szCs w:val="22"/>
              </w:rPr>
            </w:pPr>
            <w:r w:rsidRPr="00140641">
              <w:rPr>
                <w:sz w:val="22"/>
                <w:szCs w:val="22"/>
              </w:rPr>
              <w:t xml:space="preserve">Action item 04 </w:t>
            </w:r>
            <w:r w:rsidR="00382649">
              <w:rPr>
                <w:sz w:val="22"/>
                <w:szCs w:val="22"/>
              </w:rPr>
              <w:t>-</w:t>
            </w:r>
            <w:r w:rsidRPr="00140641">
              <w:rPr>
                <w:sz w:val="22"/>
                <w:szCs w:val="22"/>
              </w:rPr>
              <w:t xml:space="preserve"> S-125</w:t>
            </w:r>
            <w:r w:rsidR="00382649">
              <w:rPr>
                <w:sz w:val="22"/>
                <w:szCs w:val="22"/>
              </w:rPr>
              <w:t>.</w:t>
            </w:r>
            <w:r w:rsidRPr="00140641">
              <w:rPr>
                <w:sz w:val="22"/>
                <w:szCs w:val="22"/>
              </w:rPr>
              <w:t xml:space="preserve"> </w:t>
            </w:r>
            <w:r w:rsidR="00382649">
              <w:rPr>
                <w:sz w:val="22"/>
                <w:szCs w:val="22"/>
              </w:rPr>
              <w:t>T</w:t>
            </w:r>
            <w:r w:rsidRPr="00140641">
              <w:rPr>
                <w:sz w:val="22"/>
                <w:szCs w:val="22"/>
              </w:rPr>
              <w:t>he actual intent for S-125</w:t>
            </w:r>
            <w:r w:rsidR="00382649">
              <w:rPr>
                <w:sz w:val="22"/>
                <w:szCs w:val="22"/>
              </w:rPr>
              <w:t xml:space="preserve"> needs to be specifically highlighted.</w:t>
            </w:r>
          </w:p>
          <w:p w14:paraId="0720B49C" w14:textId="271F15BC" w:rsidR="00382649" w:rsidRPr="00140641" w:rsidRDefault="00382649" w:rsidP="003826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CBD86D6" w14:textId="77777777" w:rsidR="00A94131" w:rsidRPr="00140641" w:rsidRDefault="00A94131" w:rsidP="00F31180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DEA8221" w14:textId="77777777" w:rsidR="00A94131" w:rsidRPr="00140641" w:rsidRDefault="00A94131" w:rsidP="001A609D">
            <w:pPr>
              <w:spacing w:after="24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94131" w:rsidRPr="00005FFC" w14:paraId="449E65B6" w14:textId="77777777" w:rsidTr="00FE2775">
        <w:tc>
          <w:tcPr>
            <w:tcW w:w="6516" w:type="dxa"/>
          </w:tcPr>
          <w:p w14:paraId="13F4D86D" w14:textId="0AD917E5" w:rsidR="00A94131" w:rsidRDefault="00A94131" w:rsidP="009A7D11">
            <w:pPr>
              <w:jc w:val="both"/>
              <w:rPr>
                <w:w w:val="105"/>
                <w:sz w:val="22"/>
                <w:szCs w:val="22"/>
                <w:lang w:val="en-GB"/>
              </w:rPr>
            </w:pPr>
            <w:r w:rsidRPr="00140641">
              <w:rPr>
                <w:sz w:val="22"/>
                <w:szCs w:val="22"/>
              </w:rPr>
              <w:lastRenderedPageBreak/>
              <w:t xml:space="preserve">Action item 05 </w:t>
            </w:r>
            <w:r w:rsidR="00382649">
              <w:rPr>
                <w:sz w:val="22"/>
                <w:szCs w:val="22"/>
              </w:rPr>
              <w:t>-</w:t>
            </w:r>
            <w:r w:rsidRPr="00140641">
              <w:rPr>
                <w:sz w:val="22"/>
                <w:szCs w:val="22"/>
              </w:rPr>
              <w:t xml:space="preserve"> S-128</w:t>
            </w:r>
            <w:r w:rsidR="00382649">
              <w:rPr>
                <w:sz w:val="22"/>
                <w:szCs w:val="22"/>
              </w:rPr>
              <w:t>.</w:t>
            </w:r>
            <w:r w:rsidRPr="00140641">
              <w:rPr>
                <w:sz w:val="22"/>
                <w:szCs w:val="22"/>
              </w:rPr>
              <w:t xml:space="preserve"> </w:t>
            </w:r>
            <w:r w:rsidR="00382649">
              <w:rPr>
                <w:w w:val="105"/>
                <w:sz w:val="22"/>
                <w:szCs w:val="22"/>
                <w:lang w:val="en-GB"/>
              </w:rPr>
              <w:t>In</w:t>
            </w:r>
            <w:r w:rsidRPr="00140641">
              <w:rPr>
                <w:w w:val="105"/>
                <w:sz w:val="22"/>
                <w:szCs w:val="22"/>
                <w:lang w:val="en-GB"/>
              </w:rPr>
              <w:t xml:space="preserve">itial VTC </w:t>
            </w:r>
            <w:r w:rsidR="00382649">
              <w:rPr>
                <w:w w:val="105"/>
                <w:sz w:val="22"/>
                <w:szCs w:val="22"/>
                <w:lang w:val="en-GB"/>
              </w:rPr>
              <w:t xml:space="preserve">to be planned in for August. </w:t>
            </w:r>
            <w:r w:rsidRPr="00140641">
              <w:rPr>
                <w:w w:val="105"/>
                <w:sz w:val="22"/>
                <w:szCs w:val="22"/>
                <w:lang w:val="en-GB"/>
              </w:rPr>
              <w:t xml:space="preserve">Anyone interested in participating in S-128 task group please contact Izzy Kim </w:t>
            </w:r>
            <w:r w:rsidRPr="00140641">
              <w:rPr>
                <w:b/>
                <w:bCs/>
                <w:w w:val="105"/>
                <w:sz w:val="22"/>
                <w:szCs w:val="22"/>
                <w:lang w:val="en-GB"/>
              </w:rPr>
              <w:t>by 17</w:t>
            </w:r>
            <w:r w:rsidRPr="00140641">
              <w:rPr>
                <w:b/>
                <w:bCs/>
                <w:w w:val="105"/>
                <w:sz w:val="22"/>
                <w:szCs w:val="22"/>
                <w:vertAlign w:val="superscript"/>
                <w:lang w:val="en-GB"/>
              </w:rPr>
              <w:t>th</w:t>
            </w:r>
            <w:r w:rsidRPr="00140641">
              <w:rPr>
                <w:b/>
                <w:bCs/>
                <w:w w:val="105"/>
                <w:sz w:val="22"/>
                <w:szCs w:val="22"/>
                <w:lang w:val="en-GB"/>
              </w:rPr>
              <w:t xml:space="preserve"> June</w:t>
            </w:r>
            <w:r w:rsidR="00136706">
              <w:rPr>
                <w:b/>
                <w:bCs/>
                <w:w w:val="105"/>
                <w:sz w:val="22"/>
                <w:szCs w:val="22"/>
                <w:lang w:val="en-GB"/>
              </w:rPr>
              <w:t xml:space="preserve"> 2022</w:t>
            </w:r>
            <w:r w:rsidRPr="00140641">
              <w:rPr>
                <w:w w:val="105"/>
                <w:sz w:val="22"/>
                <w:szCs w:val="22"/>
                <w:lang w:val="en-GB"/>
              </w:rPr>
              <w:t>.</w:t>
            </w:r>
          </w:p>
          <w:p w14:paraId="01010ED4" w14:textId="46285294" w:rsidR="009A7D11" w:rsidRPr="009A7D11" w:rsidRDefault="009A7D11" w:rsidP="009A7D11">
            <w:pPr>
              <w:jc w:val="both"/>
              <w:rPr>
                <w:b/>
                <w:bCs/>
                <w:w w:val="105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20A28CD8" w14:textId="0A324D27" w:rsidR="00A94131" w:rsidRPr="00140641" w:rsidRDefault="00140641" w:rsidP="00F31180">
            <w:pPr>
              <w:spacing w:after="240"/>
              <w:jc w:val="center"/>
              <w:rPr>
                <w:sz w:val="22"/>
                <w:szCs w:val="22"/>
              </w:rPr>
            </w:pPr>
            <w:r w:rsidRPr="00140641">
              <w:rPr>
                <w:sz w:val="22"/>
                <w:szCs w:val="22"/>
              </w:rPr>
              <w:t>All</w:t>
            </w:r>
          </w:p>
        </w:tc>
        <w:tc>
          <w:tcPr>
            <w:tcW w:w="1701" w:type="dxa"/>
          </w:tcPr>
          <w:p w14:paraId="17020C4B" w14:textId="77777777" w:rsidR="00A94131" w:rsidRPr="00140641" w:rsidRDefault="00A94131" w:rsidP="001A609D">
            <w:pPr>
              <w:spacing w:after="24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94131" w:rsidRPr="00005FFC" w14:paraId="72AC5413" w14:textId="77777777" w:rsidTr="00FE2775">
        <w:tc>
          <w:tcPr>
            <w:tcW w:w="6516" w:type="dxa"/>
          </w:tcPr>
          <w:p w14:paraId="39E34369" w14:textId="3A5F4CFF" w:rsidR="00A94131" w:rsidRDefault="00A94131" w:rsidP="00A94131">
            <w:pPr>
              <w:jc w:val="both"/>
              <w:rPr>
                <w:w w:val="105"/>
                <w:sz w:val="22"/>
                <w:szCs w:val="22"/>
                <w:lang w:val="en-GB"/>
              </w:rPr>
            </w:pPr>
            <w:r w:rsidRPr="00140641">
              <w:rPr>
                <w:w w:val="105"/>
                <w:sz w:val="22"/>
                <w:szCs w:val="22"/>
                <w:lang w:val="en-GB"/>
              </w:rPr>
              <w:t xml:space="preserve">Action item 06 - Follow up with a submission to progress previous </w:t>
            </w:r>
            <w:r w:rsidR="00382649">
              <w:rPr>
                <w:w w:val="105"/>
                <w:sz w:val="22"/>
                <w:szCs w:val="22"/>
                <w:lang w:val="en-GB"/>
              </w:rPr>
              <w:t>proposal given</w:t>
            </w:r>
            <w:r w:rsidRPr="00140641">
              <w:rPr>
                <w:w w:val="105"/>
                <w:sz w:val="22"/>
                <w:szCs w:val="22"/>
                <w:lang w:val="en-GB"/>
              </w:rPr>
              <w:t xml:space="preserve"> to expert groups. Cooperate with Martina (</w:t>
            </w:r>
            <w:r w:rsidR="00382649">
              <w:rPr>
                <w:w w:val="105"/>
                <w:sz w:val="22"/>
                <w:szCs w:val="22"/>
                <w:lang w:val="en-GB"/>
              </w:rPr>
              <w:t>Q3 2022).</w:t>
            </w:r>
          </w:p>
          <w:p w14:paraId="19B586EE" w14:textId="1CBDD6B9" w:rsidR="00140641" w:rsidRPr="00140641" w:rsidRDefault="00140641" w:rsidP="00A94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4062782" w14:textId="5EFDF82B" w:rsidR="00A94131" w:rsidRPr="00140641" w:rsidRDefault="00140641" w:rsidP="00F31180">
            <w:pPr>
              <w:spacing w:after="240"/>
              <w:jc w:val="center"/>
              <w:rPr>
                <w:sz w:val="22"/>
                <w:szCs w:val="22"/>
              </w:rPr>
            </w:pPr>
            <w:r w:rsidRPr="00140641">
              <w:rPr>
                <w:sz w:val="22"/>
                <w:szCs w:val="22"/>
              </w:rPr>
              <w:t>Chair team</w:t>
            </w:r>
          </w:p>
        </w:tc>
        <w:tc>
          <w:tcPr>
            <w:tcW w:w="1701" w:type="dxa"/>
          </w:tcPr>
          <w:p w14:paraId="5B269844" w14:textId="77777777" w:rsidR="00A94131" w:rsidRPr="00140641" w:rsidRDefault="00A94131" w:rsidP="001A609D">
            <w:pPr>
              <w:spacing w:after="24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40641" w:rsidRPr="00005FFC" w14:paraId="384DA8BD" w14:textId="77777777" w:rsidTr="00FE2775">
        <w:tc>
          <w:tcPr>
            <w:tcW w:w="6516" w:type="dxa"/>
          </w:tcPr>
          <w:p w14:paraId="6A09C331" w14:textId="6B75375F" w:rsidR="00140641" w:rsidRDefault="00140641" w:rsidP="00A94131">
            <w:pPr>
              <w:jc w:val="both"/>
              <w:rPr>
                <w:w w:val="105"/>
                <w:sz w:val="22"/>
                <w:szCs w:val="22"/>
                <w:lang w:val="en-GB"/>
              </w:rPr>
            </w:pPr>
            <w:r w:rsidRPr="00140641">
              <w:rPr>
                <w:w w:val="105"/>
                <w:sz w:val="22"/>
                <w:szCs w:val="22"/>
                <w:lang w:val="en-GB"/>
              </w:rPr>
              <w:t xml:space="preserve">Action item 07 </w:t>
            </w:r>
            <w:r w:rsidR="00382649">
              <w:rPr>
                <w:w w:val="105"/>
                <w:sz w:val="22"/>
                <w:szCs w:val="22"/>
                <w:lang w:val="en-GB"/>
              </w:rPr>
              <w:t>-</w:t>
            </w:r>
            <w:r w:rsidRPr="00140641">
              <w:rPr>
                <w:w w:val="105"/>
                <w:sz w:val="22"/>
                <w:szCs w:val="22"/>
                <w:lang w:val="en-GB"/>
              </w:rPr>
              <w:t xml:space="preserve"> If planning to attend NIPWG-9 in person, please register by </w:t>
            </w:r>
            <w:r w:rsidRPr="00136706">
              <w:rPr>
                <w:b/>
                <w:bCs/>
                <w:w w:val="105"/>
                <w:sz w:val="22"/>
                <w:szCs w:val="22"/>
                <w:lang w:val="en-GB"/>
              </w:rPr>
              <w:t>June 13</w:t>
            </w:r>
            <w:r w:rsidRPr="00136706">
              <w:rPr>
                <w:b/>
                <w:bCs/>
                <w:w w:val="105"/>
                <w:sz w:val="22"/>
                <w:szCs w:val="22"/>
                <w:vertAlign w:val="superscript"/>
                <w:lang w:val="en-GB"/>
              </w:rPr>
              <w:t xml:space="preserve">th </w:t>
            </w:r>
            <w:r w:rsidRPr="00136706">
              <w:rPr>
                <w:b/>
                <w:bCs/>
                <w:w w:val="105"/>
                <w:sz w:val="22"/>
                <w:szCs w:val="22"/>
                <w:lang w:val="en-GB"/>
              </w:rPr>
              <w:t>2022</w:t>
            </w:r>
            <w:r w:rsidRPr="00140641">
              <w:rPr>
                <w:w w:val="105"/>
                <w:sz w:val="22"/>
                <w:szCs w:val="22"/>
                <w:lang w:val="en-GB"/>
              </w:rPr>
              <w:t>.</w:t>
            </w:r>
          </w:p>
          <w:p w14:paraId="386088D1" w14:textId="5E9DE291" w:rsidR="00140641" w:rsidRPr="00140641" w:rsidRDefault="00140641" w:rsidP="00A94131">
            <w:pPr>
              <w:jc w:val="both"/>
              <w:rPr>
                <w:w w:val="105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6A6D7FE8" w14:textId="6C1F00E3" w:rsidR="00140641" w:rsidRPr="00140641" w:rsidRDefault="00140641" w:rsidP="00F31180">
            <w:pPr>
              <w:spacing w:after="240"/>
              <w:jc w:val="center"/>
              <w:rPr>
                <w:sz w:val="22"/>
                <w:szCs w:val="22"/>
              </w:rPr>
            </w:pPr>
            <w:r w:rsidRPr="00140641">
              <w:rPr>
                <w:sz w:val="22"/>
                <w:szCs w:val="22"/>
              </w:rPr>
              <w:t>All</w:t>
            </w:r>
          </w:p>
        </w:tc>
        <w:tc>
          <w:tcPr>
            <w:tcW w:w="1701" w:type="dxa"/>
          </w:tcPr>
          <w:p w14:paraId="05D0DA26" w14:textId="77777777" w:rsidR="00140641" w:rsidRPr="00140641" w:rsidRDefault="00140641" w:rsidP="001A609D">
            <w:pPr>
              <w:spacing w:after="240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14:paraId="43608CCF" w14:textId="6A06CC45" w:rsidR="00005FFC" w:rsidRDefault="00005FFC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467A8EF4" w14:textId="77777777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12DE9761" w14:textId="77777777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4ED591E9" w14:textId="77777777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532543EA" w14:textId="13A98529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69662806" w14:textId="5F9D761F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36C9741B" w14:textId="77777777" w:rsidR="009A7D11" w:rsidRDefault="009A7D11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7EF631BA" w14:textId="45DE9B3D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07F657F1" w14:textId="109877CB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443865E9" w14:textId="42AA7A34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211EFF93" w14:textId="3D3F6658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444623CC" w14:textId="51D81D2E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6AE43FE8" w14:textId="51748B16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7F08A2BB" w14:textId="0957D4AD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0986A454" w14:textId="0D5AD5D4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70C9D90A" w14:textId="0A98493A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0F3DDB76" w14:textId="531909D8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029B845B" w14:textId="23314537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343924A0" w14:textId="0F3EF036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7C91F22C" w14:textId="060488C9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770031CD" w14:textId="5D837ACF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180B426D" w14:textId="0300004E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3218665C" w14:textId="6D1BAFD6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5A35A278" w14:textId="56A6CE01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5839D23B" w14:textId="3D43016B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4E9A337F" w14:textId="0CB66FDF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4DEE8498" w14:textId="5261991A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053B6B24" w14:textId="5389FEBF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6FFEC7D7" w14:textId="1C4576DF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2FEE14EA" w14:textId="5BA52EEC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6B05EC5F" w14:textId="5D49F424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7927FE30" w14:textId="0E4F73F9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1920C6BD" w14:textId="19750BBE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3A502BA6" w14:textId="30A75EEA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1FF10828" w14:textId="7CD2B581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3A8A00F0" w14:textId="5B52C064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10ABA7EE" w14:textId="245602A5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12B03BBA" w14:textId="0DF00280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4B9C9741" w14:textId="51637FA4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7124870C" w14:textId="215DDAB6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289C3BA1" w14:textId="0CA85C38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31E683D2" w14:textId="735BE0F5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26D216C2" w14:textId="64BFDEC6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2FD24B04" w14:textId="3194A050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2DD6D7F5" w14:textId="2627A301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59A51E66" w14:textId="2E8C225F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510F5EE4" w14:textId="55B83C80" w:rsidR="00F91C70" w:rsidRDefault="00F91C70" w:rsidP="00F91C70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775FCF20" w14:textId="65EE0EC7" w:rsidR="00350F6E" w:rsidRPr="003671D9" w:rsidRDefault="00350F6E" w:rsidP="00F91C70">
      <w:pPr>
        <w:rPr>
          <w:b/>
          <w:lang w:val="en-GB"/>
        </w:rPr>
      </w:pPr>
      <w:r w:rsidRPr="003671D9">
        <w:rPr>
          <w:b/>
          <w:lang w:val="en-GB"/>
        </w:rPr>
        <w:t xml:space="preserve">Annex B: </w:t>
      </w:r>
      <w:r w:rsidRPr="003671D9">
        <w:rPr>
          <w:b/>
          <w:color w:val="000000"/>
        </w:rPr>
        <w:t>NIPWG List of Decisions &amp; Action Items Arising from HSSC-1</w:t>
      </w:r>
      <w:r w:rsidR="0012418B">
        <w:rPr>
          <w:b/>
          <w:color w:val="000000"/>
        </w:rPr>
        <w:t>4</w:t>
      </w:r>
    </w:p>
    <w:p w14:paraId="5AF15531" w14:textId="77777777" w:rsidR="00C65ABC" w:rsidRPr="00350F6E" w:rsidRDefault="00C65ABC">
      <w:pPr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tbl>
      <w:tblPr>
        <w:tblW w:w="106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1715"/>
        <w:gridCol w:w="1830"/>
        <w:gridCol w:w="3310"/>
        <w:gridCol w:w="1647"/>
        <w:gridCol w:w="1420"/>
      </w:tblGrid>
      <w:tr w:rsidR="0012418B" w:rsidRPr="00AD241C" w14:paraId="05C6F6FC" w14:textId="77777777" w:rsidTr="0012418B">
        <w:trPr>
          <w:cantSplit/>
          <w:jc w:val="center"/>
        </w:trPr>
        <w:tc>
          <w:tcPr>
            <w:tcW w:w="106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1397EEC" w14:textId="77777777" w:rsidR="0012418B" w:rsidRPr="00AD241C" w:rsidRDefault="0012418B" w:rsidP="00955BE1">
            <w:pPr>
              <w:rPr>
                <w:rFonts w:eastAsia="Times New Roman"/>
              </w:rPr>
            </w:pPr>
            <w:r w:rsidRPr="00AD241C">
              <w:rPr>
                <w:rFonts w:eastAsia="Times New Roman"/>
                <w:b/>
                <w:iCs/>
              </w:rPr>
              <w:t>5.3</w:t>
            </w:r>
            <w:r w:rsidRPr="00AD241C">
              <w:rPr>
                <w:rFonts w:eastAsia="Times New Roman"/>
                <w:iCs/>
              </w:rPr>
              <w:tab/>
            </w:r>
            <w:r w:rsidRPr="00AD241C">
              <w:rPr>
                <w:rFonts w:eastAsia="Times New Roman"/>
                <w:b/>
              </w:rPr>
              <w:t>Nautical Information Provision (NIPWG)</w:t>
            </w:r>
          </w:p>
        </w:tc>
      </w:tr>
      <w:tr w:rsidR="0012418B" w:rsidRPr="00AD241C" w14:paraId="21DA239F" w14:textId="77777777" w:rsidTr="0012418B">
        <w:trPr>
          <w:cantSplit/>
          <w:jc w:val="center"/>
        </w:trPr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</w:tcPr>
          <w:p w14:paraId="3CFDCD75" w14:textId="77777777" w:rsidR="0012418B" w:rsidRDefault="0012418B" w:rsidP="00955BE1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5.3A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6FBFC5E9" w14:textId="77777777" w:rsidR="0012418B" w:rsidRDefault="0012418B" w:rsidP="00955B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S-100 System Architecture, </w:t>
            </w:r>
            <w:r w:rsidRPr="005D6EEC">
              <w:rPr>
                <w:rFonts w:eastAsia="Times New Roman"/>
              </w:rPr>
              <w:t>IMO’s Maritime Services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2B1875A1" w14:textId="77777777" w:rsidR="0012418B" w:rsidRDefault="0012418B" w:rsidP="00955BE1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HSSC14/44</w:t>
            </w:r>
          </w:p>
          <w:p w14:paraId="6465703C" w14:textId="77777777" w:rsidR="0012418B" w:rsidRPr="002169CF" w:rsidRDefault="0012418B" w:rsidP="00955BE1">
            <w:pPr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2169CF">
              <w:rPr>
                <w:rFonts w:eastAsia="Times New Roman"/>
                <w:sz w:val="18"/>
                <w:szCs w:val="18"/>
                <w:lang w:eastAsia="fr-FR"/>
              </w:rPr>
              <w:t>(former HSSC1</w:t>
            </w:r>
            <w:r>
              <w:rPr>
                <w:rFonts w:eastAsia="Times New Roman"/>
                <w:sz w:val="18"/>
                <w:szCs w:val="18"/>
                <w:lang w:eastAsia="fr-FR"/>
              </w:rPr>
              <w:t>3</w:t>
            </w:r>
            <w:r w:rsidRPr="002169CF">
              <w:rPr>
                <w:rFonts w:eastAsia="Times New Roman"/>
                <w:sz w:val="18"/>
                <w:szCs w:val="18"/>
                <w:lang w:eastAsia="fr-FR"/>
              </w:rPr>
              <w:t>/35)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228FAA54" w14:textId="77777777" w:rsidR="0012418B" w:rsidRDefault="0012418B" w:rsidP="00955BE1">
            <w:pPr>
              <w:rPr>
                <w:rFonts w:eastAsia="Times New Roman"/>
              </w:rPr>
            </w:pPr>
            <w:r w:rsidRPr="005D6EEC">
              <w:rPr>
                <w:rFonts w:eastAsia="Times New Roman"/>
              </w:rPr>
              <w:t xml:space="preserve">Noting different expectations, </w:t>
            </w:r>
            <w:r w:rsidRPr="005D6EEC">
              <w:rPr>
                <w:rFonts w:eastAsia="Times New Roman"/>
                <w:b/>
              </w:rPr>
              <w:t>HSSC</w:t>
            </w:r>
            <w:r w:rsidRPr="005D6EEC">
              <w:rPr>
                <w:rFonts w:eastAsia="Times New Roman"/>
              </w:rPr>
              <w:t xml:space="preserve"> welcomed the offer made by </w:t>
            </w:r>
            <w:r w:rsidRPr="005D6EEC">
              <w:rPr>
                <w:rFonts w:eastAsia="Times New Roman"/>
                <w:b/>
              </w:rPr>
              <w:t>NIPWG</w:t>
            </w:r>
            <w:r>
              <w:rPr>
                <w:rFonts w:eastAsia="Times New Roman"/>
                <w:b/>
              </w:rPr>
              <w:t xml:space="preserve"> </w:t>
            </w:r>
            <w:r w:rsidRPr="00A80B31">
              <w:rPr>
                <w:rFonts w:eastAsia="Times New Roman"/>
              </w:rPr>
              <w:t>in liaison with</w:t>
            </w:r>
            <w:r>
              <w:rPr>
                <w:rFonts w:eastAsia="Times New Roman"/>
                <w:b/>
              </w:rPr>
              <w:t xml:space="preserve"> S-100WG</w:t>
            </w:r>
            <w:r w:rsidRPr="005D6EEC">
              <w:rPr>
                <w:rFonts w:eastAsia="Times New Roman"/>
              </w:rPr>
              <w:t xml:space="preserve"> to complement the S-100 System Architecture by a submission paper addressing the what/how/when the S-100 based products should work together in a </w:t>
            </w:r>
            <w:r>
              <w:rPr>
                <w:rFonts w:eastAsia="Times New Roman"/>
              </w:rPr>
              <w:t>future S-100 ECDIS environment.</w:t>
            </w:r>
          </w:p>
          <w:p w14:paraId="7C862E01" w14:textId="77777777" w:rsidR="0012418B" w:rsidRPr="005D6EEC" w:rsidRDefault="0012418B" w:rsidP="00955BE1">
            <w:pPr>
              <w:rPr>
                <w:rFonts w:eastAsia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429FE63B" w14:textId="77777777" w:rsidR="0012418B" w:rsidRDefault="0012418B" w:rsidP="00955BE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HSSC-15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0B5047AB" w14:textId="77777777" w:rsidR="0012418B" w:rsidRPr="00AD241C" w:rsidRDefault="0012418B" w:rsidP="00955BE1">
            <w:pPr>
              <w:rPr>
                <w:rFonts w:eastAsia="Times New Roman"/>
                <w:highlight w:val="lightGray"/>
              </w:rPr>
            </w:pPr>
            <w:r w:rsidRPr="00C15C94">
              <w:rPr>
                <w:rFonts w:eastAsia="Times New Roman"/>
              </w:rPr>
              <w:t>In progress with Canadian Coast Guard</w:t>
            </w:r>
            <w:r>
              <w:rPr>
                <w:rFonts w:eastAsia="Times New Roman"/>
              </w:rPr>
              <w:t>.</w:t>
            </w:r>
          </w:p>
        </w:tc>
      </w:tr>
      <w:tr w:rsidR="0012418B" w:rsidRPr="00AD241C" w14:paraId="5985B82A" w14:textId="77777777" w:rsidTr="0012418B">
        <w:trPr>
          <w:cantSplit/>
          <w:jc w:val="center"/>
        </w:trPr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</w:tcPr>
          <w:p w14:paraId="48953C97" w14:textId="77777777" w:rsidR="0012418B" w:rsidRDefault="0012418B" w:rsidP="00955BE1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5.3A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20423EAE" w14:textId="77777777" w:rsidR="0012418B" w:rsidRDefault="0012418B" w:rsidP="00955B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Maritime Services, e-navigation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286B5A2D" w14:textId="77777777" w:rsidR="0012418B" w:rsidRPr="00CB6F5D" w:rsidRDefault="0012418B" w:rsidP="00955BE1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</w:rPr>
              <w:t>HSSC14/45</w:t>
            </w:r>
          </w:p>
          <w:p w14:paraId="396F3655" w14:textId="77777777" w:rsidR="0012418B" w:rsidRPr="00616508" w:rsidRDefault="0012418B" w:rsidP="00955BE1">
            <w:pPr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CB6F5D">
              <w:rPr>
                <w:rFonts w:eastAsia="Times New Roman"/>
                <w:sz w:val="18"/>
                <w:szCs w:val="18"/>
                <w:lang w:eastAsia="fr-FR"/>
              </w:rPr>
              <w:t xml:space="preserve">(former </w:t>
            </w:r>
            <w:r>
              <w:rPr>
                <w:rFonts w:eastAsia="Times New Roman"/>
                <w:sz w:val="18"/>
                <w:szCs w:val="18"/>
                <w:lang w:eastAsia="fr-FR"/>
              </w:rPr>
              <w:t xml:space="preserve">HSSC13/37, </w:t>
            </w:r>
            <w:r w:rsidRPr="00CB6F5D">
              <w:rPr>
                <w:rFonts w:eastAsia="Times New Roman"/>
                <w:sz w:val="18"/>
                <w:szCs w:val="18"/>
                <w:lang w:eastAsia="fr-FR"/>
              </w:rPr>
              <w:t>HSSC1</w:t>
            </w:r>
            <w:r>
              <w:rPr>
                <w:rFonts w:eastAsia="Times New Roman"/>
                <w:sz w:val="18"/>
                <w:szCs w:val="18"/>
                <w:lang w:eastAsia="fr-FR"/>
              </w:rPr>
              <w:t>2</w:t>
            </w:r>
            <w:r w:rsidRPr="00CB6F5D">
              <w:rPr>
                <w:rFonts w:eastAsia="Times New Roman"/>
                <w:sz w:val="18"/>
                <w:szCs w:val="18"/>
                <w:lang w:eastAsia="fr-FR"/>
              </w:rPr>
              <w:t>/32</w:t>
            </w:r>
            <w:r>
              <w:rPr>
                <w:rFonts w:eastAsia="Times New Roman"/>
                <w:sz w:val="18"/>
                <w:szCs w:val="18"/>
                <w:lang w:eastAsia="fr-FR"/>
              </w:rPr>
              <w:t xml:space="preserve">, </w:t>
            </w:r>
            <w:r w:rsidRPr="00616508">
              <w:rPr>
                <w:rFonts w:eastAsia="Times New Roman"/>
                <w:sz w:val="18"/>
                <w:szCs w:val="18"/>
                <w:lang w:eastAsia="fr-FR"/>
              </w:rPr>
              <w:t>HSSC11/36)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7A842761" w14:textId="77777777" w:rsidR="0012418B" w:rsidRDefault="0012418B" w:rsidP="00955BE1">
            <w:pPr>
              <w:rPr>
                <w:rFonts w:eastAsia="Times New Roman"/>
              </w:rPr>
            </w:pPr>
            <w:r w:rsidRPr="00034ED8">
              <w:rPr>
                <w:rFonts w:eastAsia="Times New Roman"/>
                <w:b/>
              </w:rPr>
              <w:t>HSSC</w:t>
            </w:r>
            <w:r>
              <w:rPr>
                <w:rFonts w:eastAsia="Times New Roman"/>
              </w:rPr>
              <w:t xml:space="preserve"> tasked the </w:t>
            </w:r>
            <w:r w:rsidRPr="00034ED8">
              <w:rPr>
                <w:rFonts w:eastAsia="Times New Roman"/>
              </w:rPr>
              <w:t xml:space="preserve">responsible </w:t>
            </w:r>
            <w:r w:rsidRPr="00034ED8">
              <w:rPr>
                <w:rFonts w:eastAsia="Times New Roman"/>
                <w:b/>
              </w:rPr>
              <w:t>HSSC WGs</w:t>
            </w:r>
            <w:r w:rsidRPr="00034ED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[and will invite also the </w:t>
            </w:r>
            <w:r w:rsidRPr="00EF77BE">
              <w:rPr>
                <w:rFonts w:eastAsia="Times New Roman"/>
                <w:b/>
              </w:rPr>
              <w:t>IRCC/WWNWS</w:t>
            </w:r>
            <w:r>
              <w:rPr>
                <w:rFonts w:eastAsia="Times New Roman"/>
                <w:b/>
              </w:rPr>
              <w:t>-SC</w:t>
            </w:r>
            <w:r>
              <w:rPr>
                <w:rFonts w:eastAsia="Times New Roman"/>
              </w:rPr>
              <w:t>] to</w:t>
            </w:r>
            <w:r w:rsidRPr="00034ED8">
              <w:rPr>
                <w:rFonts w:eastAsia="Times New Roman"/>
              </w:rPr>
              <w:t xml:space="preserve"> review the initial descriptions of “</w:t>
            </w:r>
            <w:r w:rsidRPr="00034ED8">
              <w:rPr>
                <w:rFonts w:eastAsia="Times New Roman"/>
                <w:i/>
              </w:rPr>
              <w:t>Maritime Services in context of e-navigation</w:t>
            </w:r>
            <w:r w:rsidRPr="00034ED8">
              <w:rPr>
                <w:rFonts w:eastAsia="Times New Roman"/>
              </w:rPr>
              <w:t xml:space="preserve">” under their remit and to provide them to </w:t>
            </w:r>
            <w:r w:rsidRPr="00034ED8">
              <w:rPr>
                <w:rFonts w:eastAsia="Times New Roman"/>
                <w:b/>
              </w:rPr>
              <w:t>NIPWG</w:t>
            </w:r>
            <w:r w:rsidRPr="00034ED8">
              <w:rPr>
                <w:rFonts w:eastAsia="Times New Roman"/>
              </w:rPr>
              <w:t xml:space="preserve"> for further action</w:t>
            </w:r>
            <w:r>
              <w:rPr>
                <w:rFonts w:eastAsia="Times New Roman"/>
              </w:rPr>
              <w:t xml:space="preserve"> if appropriate</w:t>
            </w:r>
            <w:r w:rsidRPr="00034ED8">
              <w:rPr>
                <w:rFonts w:eastAsia="Times New Roman"/>
              </w:rPr>
              <w:t>.</w:t>
            </w:r>
          </w:p>
          <w:p w14:paraId="3AE79F89" w14:textId="77777777" w:rsidR="0012418B" w:rsidRDefault="0012418B" w:rsidP="00955BE1">
            <w:pPr>
              <w:rPr>
                <w:rFonts w:eastAsia="Times New Roman"/>
              </w:rPr>
            </w:pPr>
          </w:p>
          <w:p w14:paraId="62E028CD" w14:textId="77777777" w:rsidR="0012418B" w:rsidRDefault="0012418B" w:rsidP="00955BE1">
            <w:pPr>
              <w:rPr>
                <w:rFonts w:eastAsia="Times New Roman"/>
              </w:rPr>
            </w:pPr>
            <w:r w:rsidRPr="0073771B">
              <w:rPr>
                <w:rFonts w:eastAsia="Times New Roman"/>
                <w:b/>
              </w:rPr>
              <w:t>NIPWG</w:t>
            </w:r>
            <w:r>
              <w:rPr>
                <w:rFonts w:eastAsia="Times New Roman"/>
              </w:rPr>
              <w:t xml:space="preserve"> to send reminders as appropriate.</w:t>
            </w:r>
          </w:p>
          <w:p w14:paraId="4C8A3F1A" w14:textId="77777777" w:rsidR="0012418B" w:rsidRDefault="0012418B" w:rsidP="00955BE1">
            <w:pPr>
              <w:rPr>
                <w:rFonts w:eastAsia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6EA3A13C" w14:textId="77777777" w:rsidR="0012418B" w:rsidRDefault="0012418B" w:rsidP="00955BE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Permanent</w:t>
            </w:r>
          </w:p>
          <w:p w14:paraId="166D5E01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7CBC12B8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56270C30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330B6448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5712E5A3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0B0082FF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2DAE2FE1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0E6F89E8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680A417A" w14:textId="77777777" w:rsidR="0012418B" w:rsidRDefault="0012418B" w:rsidP="00955BE1">
            <w:pPr>
              <w:rPr>
                <w:rFonts w:eastAsia="Times New Roman"/>
                <w:b/>
              </w:rPr>
            </w:pPr>
            <w:r w:rsidRPr="00AA792E">
              <w:rPr>
                <w:rFonts w:eastAsia="Times New Roman"/>
                <w:b/>
              </w:rPr>
              <w:t>Deadline to be confirmed by NIPWG</w:t>
            </w:r>
          </w:p>
          <w:p w14:paraId="6C7EC800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56CB8A4E" w14:textId="77777777" w:rsidR="0012418B" w:rsidRPr="00AD241C" w:rsidRDefault="0012418B" w:rsidP="00955BE1">
            <w:pPr>
              <w:rPr>
                <w:rFonts w:eastAsia="Times New Roman"/>
              </w:rPr>
            </w:pPr>
          </w:p>
        </w:tc>
      </w:tr>
      <w:tr w:rsidR="0012418B" w:rsidRPr="00AD241C" w14:paraId="370DFB12" w14:textId="77777777" w:rsidTr="0012418B">
        <w:trPr>
          <w:cantSplit/>
          <w:jc w:val="center"/>
        </w:trPr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</w:tcPr>
          <w:p w14:paraId="79F6F753" w14:textId="77777777" w:rsidR="0012418B" w:rsidRDefault="0012418B" w:rsidP="00955BE1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5.3A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14:paraId="127B23B7" w14:textId="77777777" w:rsidR="0012418B" w:rsidRDefault="0012418B" w:rsidP="00955B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Maritime Services, e-navigation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1915E100" w14:textId="77777777" w:rsidR="0012418B" w:rsidRDefault="0012418B" w:rsidP="00955B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HSSC14/46</w:t>
            </w:r>
          </w:p>
          <w:p w14:paraId="77657558" w14:textId="77777777" w:rsidR="0012418B" w:rsidRPr="00C15C94" w:rsidRDefault="0012418B" w:rsidP="00955BE1">
            <w:pPr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C15C94">
              <w:rPr>
                <w:rFonts w:eastAsia="Times New Roman"/>
                <w:sz w:val="18"/>
                <w:szCs w:val="18"/>
              </w:rPr>
              <w:t>(former HSSC13/38)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0A53A197" w14:textId="77777777" w:rsidR="0012418B" w:rsidRDefault="0012418B" w:rsidP="00955BE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HSSC </w:t>
            </w:r>
            <w:r w:rsidRPr="00CB6F5D">
              <w:rPr>
                <w:rFonts w:eastAsia="Times New Roman"/>
              </w:rPr>
              <w:t xml:space="preserve">tasked </w:t>
            </w:r>
            <w:r w:rsidRPr="00CB6F5D">
              <w:rPr>
                <w:rFonts w:eastAsia="Times New Roman"/>
                <w:b/>
              </w:rPr>
              <w:t>NIPWG</w:t>
            </w:r>
            <w:r w:rsidRPr="00CB6F5D">
              <w:rPr>
                <w:rFonts w:eastAsia="Times New Roman"/>
              </w:rPr>
              <w:t xml:space="preserve"> to act as the responsible IHO WG to monitor and contribute to the IMO Expert Group on Data Harmonization</w:t>
            </w:r>
            <w:r>
              <w:rPr>
                <w:rFonts w:eastAsia="Times New Roman"/>
              </w:rPr>
              <w:t xml:space="preserve"> (EGDH)</w:t>
            </w:r>
            <w:r w:rsidRPr="00CB6F5D">
              <w:rPr>
                <w:rFonts w:eastAsia="Times New Roman"/>
              </w:rPr>
              <w:t>.</w:t>
            </w:r>
          </w:p>
          <w:p w14:paraId="456AD1A2" w14:textId="77777777" w:rsidR="0012418B" w:rsidRPr="00034ED8" w:rsidRDefault="0012418B" w:rsidP="00955BE1">
            <w:pPr>
              <w:rPr>
                <w:rFonts w:eastAsia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2DF8FB09" w14:textId="77777777" w:rsidR="0012418B" w:rsidRDefault="0012418B" w:rsidP="00955BE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Permanent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43C3512D" w14:textId="77777777" w:rsidR="0012418B" w:rsidRPr="00AD241C" w:rsidRDefault="0012418B" w:rsidP="00955BE1">
            <w:pPr>
              <w:rPr>
                <w:rFonts w:eastAsia="Times New Roman"/>
              </w:rPr>
            </w:pPr>
          </w:p>
        </w:tc>
      </w:tr>
      <w:tr w:rsidR="0012418B" w:rsidRPr="00662DF1" w14:paraId="4A8498E0" w14:textId="77777777" w:rsidTr="0012418B">
        <w:trPr>
          <w:cantSplit/>
          <w:jc w:val="center"/>
        </w:trPr>
        <w:tc>
          <w:tcPr>
            <w:tcW w:w="74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E65C592" w14:textId="77777777" w:rsidR="0012418B" w:rsidRPr="00AD241C" w:rsidRDefault="0012418B" w:rsidP="00955BE1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5.3A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1593853" w14:textId="77777777" w:rsidR="0012418B" w:rsidRPr="00AD241C" w:rsidRDefault="0012418B" w:rsidP="00955B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Scale Dependent (SD)/Scale Independent (SI)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6D28A2B" w14:textId="77777777" w:rsidR="0012418B" w:rsidRDefault="0012418B" w:rsidP="00955BE1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HSSC14/47</w:t>
            </w:r>
          </w:p>
          <w:p w14:paraId="760B4811" w14:textId="77777777" w:rsidR="0012418B" w:rsidRPr="00AD241C" w:rsidRDefault="0012418B" w:rsidP="00955BE1">
            <w:pPr>
              <w:jc w:val="center"/>
              <w:rPr>
                <w:rFonts w:eastAsia="Times New Roman"/>
                <w:lang w:eastAsia="fr-FR"/>
              </w:rPr>
            </w:pPr>
            <w:r w:rsidRPr="00C15C94">
              <w:rPr>
                <w:rFonts w:eastAsia="Times New Roman"/>
                <w:sz w:val="18"/>
                <w:szCs w:val="18"/>
              </w:rPr>
              <w:t>(former HSSC13/</w:t>
            </w:r>
            <w:r>
              <w:rPr>
                <w:rFonts w:eastAsia="Times New Roman"/>
                <w:sz w:val="18"/>
                <w:szCs w:val="18"/>
              </w:rPr>
              <w:t>40</w:t>
            </w:r>
            <w:r w:rsidRPr="00C15C94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9D8BA13" w14:textId="77777777" w:rsidR="0012418B" w:rsidRDefault="0012418B" w:rsidP="00955B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After having considered </w:t>
            </w:r>
            <w:r w:rsidRPr="0019543F">
              <w:rPr>
                <w:rFonts w:eastAsia="Times New Roman"/>
              </w:rPr>
              <w:t>an IALA outline paper descr</w:t>
            </w:r>
            <w:r>
              <w:rPr>
                <w:rFonts w:eastAsia="Times New Roman"/>
              </w:rPr>
              <w:t>ibing how S-201, S-124, S-125 may</w:t>
            </w:r>
            <w:r w:rsidRPr="0019543F">
              <w:rPr>
                <w:rFonts w:eastAsia="Times New Roman"/>
              </w:rPr>
              <w:t xml:space="preserve"> work together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  <w:b/>
              </w:rPr>
              <w:t xml:space="preserve"> HSSC </w:t>
            </w:r>
            <w:r>
              <w:rPr>
                <w:rFonts w:eastAsia="Times New Roman"/>
              </w:rPr>
              <w:t xml:space="preserve">tasked </w:t>
            </w:r>
            <w:r w:rsidRPr="00F90162">
              <w:rPr>
                <w:rFonts w:eastAsia="Times New Roman"/>
                <w:b/>
              </w:rPr>
              <w:t>NIPWG</w:t>
            </w:r>
            <w:r>
              <w:rPr>
                <w:rFonts w:eastAsia="Times New Roman"/>
              </w:rPr>
              <w:t xml:space="preserve"> to </w:t>
            </w:r>
            <w:r w:rsidRPr="00F90162">
              <w:rPr>
                <w:rFonts w:eastAsia="Times New Roman"/>
              </w:rPr>
              <w:t>provide a paper</w:t>
            </w:r>
            <w:r>
              <w:rPr>
                <w:rFonts w:eastAsia="Times New Roman"/>
              </w:rPr>
              <w:t xml:space="preserve"> </w:t>
            </w:r>
            <w:r w:rsidRPr="00F90162">
              <w:rPr>
                <w:rFonts w:eastAsia="Times New Roman"/>
              </w:rPr>
              <w:t>discussing SD/SI data handling aspects</w:t>
            </w:r>
            <w:r>
              <w:rPr>
                <w:rFonts w:eastAsia="Times New Roman"/>
              </w:rPr>
              <w:t>.</w:t>
            </w:r>
          </w:p>
          <w:p w14:paraId="7A673527" w14:textId="77777777" w:rsidR="0012418B" w:rsidRPr="00AD241C" w:rsidRDefault="0012418B" w:rsidP="00955BE1">
            <w:pPr>
              <w:rPr>
                <w:rFonts w:eastAsia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646F1998" w14:textId="77777777" w:rsidR="0012418B" w:rsidRPr="00AD241C" w:rsidRDefault="0012418B" w:rsidP="00955BE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HSSC-15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1535C2F3" w14:textId="77777777" w:rsidR="0012418B" w:rsidRPr="00662DF1" w:rsidRDefault="0012418B" w:rsidP="00955BE1">
            <w:pPr>
              <w:rPr>
                <w:rFonts w:eastAsia="Times New Roman"/>
              </w:rPr>
            </w:pPr>
            <w:r w:rsidRPr="00662DF1">
              <w:rPr>
                <w:rFonts w:eastAsia="Times New Roman"/>
                <w:color w:val="FF0000"/>
              </w:rPr>
              <w:t>In progress</w:t>
            </w:r>
          </w:p>
        </w:tc>
      </w:tr>
      <w:tr w:rsidR="0012418B" w:rsidRPr="006E77CD" w14:paraId="740D9021" w14:textId="77777777" w:rsidTr="0012418B">
        <w:trPr>
          <w:cantSplit/>
          <w:jc w:val="center"/>
        </w:trPr>
        <w:tc>
          <w:tcPr>
            <w:tcW w:w="74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5BE9B6D8" w14:textId="77777777" w:rsidR="0012418B" w:rsidRDefault="0012418B" w:rsidP="00955BE1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lastRenderedPageBreak/>
              <w:t>5.3A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01864C5" w14:textId="77777777" w:rsidR="0012418B" w:rsidRDefault="0012418B" w:rsidP="00955B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S-125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2DEAD6A" w14:textId="77777777" w:rsidR="0012418B" w:rsidRDefault="0012418B" w:rsidP="00955BE1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HSSC14/48</w:t>
            </w:r>
          </w:p>
          <w:p w14:paraId="23AF78CD" w14:textId="77777777" w:rsidR="0012418B" w:rsidRDefault="0012418B" w:rsidP="00955BE1">
            <w:pPr>
              <w:jc w:val="center"/>
              <w:rPr>
                <w:rFonts w:eastAsia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DBA1A48" w14:textId="77777777" w:rsidR="0012418B" w:rsidRDefault="0012418B" w:rsidP="00955BE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HSSC </w:t>
            </w:r>
            <w:r w:rsidRPr="00B84FF5">
              <w:rPr>
                <w:rFonts w:eastAsia="Times New Roman"/>
              </w:rPr>
              <w:t xml:space="preserve">approved the name change for S-125 from </w:t>
            </w:r>
            <w:r>
              <w:rPr>
                <w:rFonts w:eastAsia="Times New Roman"/>
              </w:rPr>
              <w:t>“</w:t>
            </w:r>
            <w:r w:rsidRPr="00B84FF5">
              <w:rPr>
                <w:rFonts w:eastAsia="Times New Roman"/>
                <w:i/>
              </w:rPr>
              <w:t>Navigational Services</w:t>
            </w:r>
            <w:r w:rsidRPr="00B84FF5">
              <w:rPr>
                <w:rFonts w:eastAsia="Times New Roman"/>
              </w:rPr>
              <w:t>” to “</w:t>
            </w:r>
            <w:r w:rsidRPr="00B84FF5">
              <w:rPr>
                <w:rFonts w:eastAsia="Times New Roman"/>
                <w:i/>
              </w:rPr>
              <w:t>Marine Aids to Navigation (AtoN)</w:t>
            </w:r>
            <w:r>
              <w:rPr>
                <w:rFonts w:eastAsia="Times New Roman"/>
                <w:i/>
              </w:rPr>
              <w:t>”</w:t>
            </w:r>
            <w:r>
              <w:rPr>
                <w:rFonts w:eastAsia="Times New Roman"/>
              </w:rPr>
              <w:t>.</w:t>
            </w:r>
          </w:p>
          <w:p w14:paraId="078EEC6A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11105116" w14:textId="77777777" w:rsidR="0012418B" w:rsidRDefault="0012418B" w:rsidP="00955BE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IHO Secretariat </w:t>
            </w:r>
            <w:r w:rsidRPr="00511FC0">
              <w:rPr>
                <w:rFonts w:eastAsia="Times New Roman"/>
              </w:rPr>
              <w:t>to change the name on the IHO websit</w:t>
            </w:r>
            <w:r>
              <w:rPr>
                <w:rFonts w:eastAsia="Times New Roman"/>
              </w:rPr>
              <w:t>e</w:t>
            </w:r>
            <w:r w:rsidRPr="00511FC0">
              <w:rPr>
                <w:rFonts w:eastAsia="Times New Roman"/>
              </w:rPr>
              <w:t xml:space="preserve"> accordingly, and leave the content as is.</w:t>
            </w:r>
          </w:p>
          <w:p w14:paraId="3A0383C5" w14:textId="77777777" w:rsidR="0012418B" w:rsidRDefault="0012418B" w:rsidP="00955BE1">
            <w:pPr>
              <w:rPr>
                <w:rFonts w:eastAsia="Times New Roman"/>
              </w:rPr>
            </w:pPr>
          </w:p>
          <w:p w14:paraId="33E3010C" w14:textId="77777777" w:rsidR="0012418B" w:rsidRPr="00511FC0" w:rsidRDefault="0012418B" w:rsidP="00955BE1">
            <w:pPr>
              <w:rPr>
                <w:rFonts w:eastAsia="Times New Roman"/>
              </w:rPr>
            </w:pPr>
            <w:r w:rsidRPr="00511FC0">
              <w:rPr>
                <w:rFonts w:eastAsia="Times New Roman"/>
                <w:b/>
              </w:rPr>
              <w:t>HSSC</w:t>
            </w:r>
            <w:r>
              <w:rPr>
                <w:rFonts w:eastAsia="Times New Roman"/>
              </w:rPr>
              <w:t xml:space="preserve"> tasked </w:t>
            </w:r>
            <w:r w:rsidRPr="00511FC0">
              <w:rPr>
                <w:rFonts w:eastAsia="Times New Roman"/>
                <w:b/>
              </w:rPr>
              <w:t>NIPWG</w:t>
            </w:r>
            <w:r>
              <w:rPr>
                <w:rFonts w:eastAsia="Times New Roman"/>
              </w:rPr>
              <w:t xml:space="preserve"> in liaison with IALA to provide a timeline for the development of S-125.</w:t>
            </w:r>
          </w:p>
          <w:p w14:paraId="26ABF317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D998901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7629C86C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3BFAC801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1ED79014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4EBF0E34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1290D0E9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58AB4353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3D42A856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4140B546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6A770396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72D1846E" w14:textId="77777777" w:rsidR="0012418B" w:rsidRDefault="0012418B" w:rsidP="00955BE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End of June 2022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6AD26239" w14:textId="77777777" w:rsidR="0012418B" w:rsidRDefault="0012418B" w:rsidP="00955BE1">
            <w:pPr>
              <w:rPr>
                <w:rFonts w:eastAsia="Times New Roman"/>
                <w:highlight w:val="lightGray"/>
              </w:rPr>
            </w:pPr>
            <w:r w:rsidRPr="00AD241C">
              <w:rPr>
                <w:rFonts w:eastAsia="Times New Roman"/>
                <w:highlight w:val="lightGray"/>
              </w:rPr>
              <w:t>Decision</w:t>
            </w:r>
          </w:p>
          <w:p w14:paraId="240F2510" w14:textId="77777777" w:rsidR="0012418B" w:rsidRPr="006E77CD" w:rsidRDefault="0012418B" w:rsidP="00955BE1">
            <w:pPr>
              <w:rPr>
                <w:rFonts w:eastAsia="Times New Roman"/>
                <w:color w:val="FF0000"/>
              </w:rPr>
            </w:pPr>
          </w:p>
        </w:tc>
      </w:tr>
      <w:tr w:rsidR="0012418B" w:rsidRPr="00AD241C" w14:paraId="727D17E3" w14:textId="77777777" w:rsidTr="0012418B">
        <w:trPr>
          <w:cantSplit/>
          <w:jc w:val="center"/>
        </w:trPr>
        <w:tc>
          <w:tcPr>
            <w:tcW w:w="74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475F4078" w14:textId="77777777" w:rsidR="0012418B" w:rsidRPr="00AD241C" w:rsidRDefault="0012418B" w:rsidP="00955BE1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5.3A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C390673" w14:textId="77777777" w:rsidR="0012418B" w:rsidRPr="00AD241C" w:rsidRDefault="0012418B" w:rsidP="00955B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S-100 Whole Picture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2B92EDD" w14:textId="77777777" w:rsidR="0012418B" w:rsidRDefault="0012418B" w:rsidP="00955BE1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HSSC14/49</w:t>
            </w:r>
          </w:p>
          <w:p w14:paraId="354799E5" w14:textId="77777777" w:rsidR="0012418B" w:rsidRPr="006E77CD" w:rsidRDefault="0012418B" w:rsidP="00955BE1">
            <w:pPr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6E77CD">
              <w:rPr>
                <w:rFonts w:eastAsia="Times New Roman"/>
                <w:sz w:val="18"/>
                <w:szCs w:val="18"/>
                <w:lang w:eastAsia="fr-FR"/>
              </w:rPr>
              <w:t>(former HSSC13/41)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6E7B638" w14:textId="77777777" w:rsidR="0012418B" w:rsidRDefault="0012418B" w:rsidP="00955BE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HSSC </w:t>
            </w:r>
            <w:r w:rsidRPr="0073771B">
              <w:rPr>
                <w:rFonts w:eastAsia="Times New Roman"/>
              </w:rPr>
              <w:t xml:space="preserve">welcomed the offer by </w:t>
            </w:r>
            <w:r>
              <w:rPr>
                <w:rFonts w:eastAsia="Times New Roman"/>
                <w:b/>
              </w:rPr>
              <w:t>NIPWG</w:t>
            </w:r>
            <w:r w:rsidRPr="0073771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to develop an outline paper</w:t>
            </w:r>
            <w:r w:rsidRPr="0073771B">
              <w:rPr>
                <w:rFonts w:eastAsia="Times New Roman"/>
              </w:rPr>
              <w:t>, in liaison</w:t>
            </w:r>
            <w:r>
              <w:rPr>
                <w:rFonts w:eastAsia="Times New Roman"/>
              </w:rPr>
              <w:t xml:space="preserve"> with</w:t>
            </w:r>
            <w:r w:rsidRPr="0073771B">
              <w:rPr>
                <w:rFonts w:eastAsia="Times New Roman"/>
              </w:rPr>
              <w:t xml:space="preserve"> </w:t>
            </w:r>
            <w:r w:rsidRPr="0073771B">
              <w:rPr>
                <w:rFonts w:eastAsia="Times New Roman"/>
                <w:b/>
              </w:rPr>
              <w:t>S-100WG</w:t>
            </w:r>
            <w:r w:rsidRPr="0073771B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 w:rsidRPr="0073771B">
              <w:rPr>
                <w:rFonts w:eastAsia="Times New Roman"/>
              </w:rPr>
              <w:t>describing the whole S100 picture in close cooperation with stakeholders, inside and outside the IHO</w:t>
            </w:r>
            <w:r>
              <w:rPr>
                <w:rFonts w:eastAsia="Times New Roman"/>
              </w:rPr>
              <w:t xml:space="preserve"> </w:t>
            </w:r>
            <w:r w:rsidRPr="0073771B">
              <w:rPr>
                <w:rFonts w:eastAsia="Times New Roman"/>
              </w:rPr>
              <w:t>community</w:t>
            </w:r>
            <w:r>
              <w:rPr>
                <w:rFonts w:eastAsia="Times New Roman"/>
              </w:rPr>
              <w:t xml:space="preserve"> and with IMO in particular.</w:t>
            </w:r>
          </w:p>
          <w:p w14:paraId="52463585" w14:textId="77777777" w:rsidR="0012418B" w:rsidRPr="00AD241C" w:rsidRDefault="0012418B" w:rsidP="00955BE1">
            <w:pPr>
              <w:rPr>
                <w:rFonts w:eastAsia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6A800B7A" w14:textId="77777777" w:rsidR="0012418B" w:rsidRPr="00AD241C" w:rsidRDefault="0012418B" w:rsidP="00955BE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HSSC-15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4D453132" w14:textId="77777777" w:rsidR="0012418B" w:rsidRPr="00AD241C" w:rsidRDefault="0012418B" w:rsidP="00955BE1">
            <w:pPr>
              <w:rPr>
                <w:rFonts w:eastAsia="Times New Roman"/>
                <w:highlight w:val="lightGray"/>
              </w:rPr>
            </w:pPr>
            <w:r w:rsidRPr="006E77CD">
              <w:rPr>
                <w:rFonts w:eastAsia="Times New Roman"/>
                <w:color w:val="FF0000"/>
              </w:rPr>
              <w:t>In progress</w:t>
            </w:r>
          </w:p>
        </w:tc>
      </w:tr>
      <w:tr w:rsidR="0012418B" w:rsidRPr="006E77CD" w14:paraId="55E48BBD" w14:textId="77777777" w:rsidTr="0012418B">
        <w:trPr>
          <w:cantSplit/>
          <w:jc w:val="center"/>
        </w:trPr>
        <w:tc>
          <w:tcPr>
            <w:tcW w:w="74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440A5FAB" w14:textId="77777777" w:rsidR="0012418B" w:rsidRDefault="0012418B" w:rsidP="00955BE1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5.3A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5D04F4DE" w14:textId="77777777" w:rsidR="0012418B" w:rsidRDefault="0012418B" w:rsidP="00955B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S-12x (S-122, S-123, …)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232C902" w14:textId="77777777" w:rsidR="0012418B" w:rsidRDefault="0012418B" w:rsidP="00955BE1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HSSC14/50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1561BD5" w14:textId="77777777" w:rsidR="0012418B" w:rsidRDefault="0012418B" w:rsidP="00955BE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HSSC </w:t>
            </w:r>
            <w:r w:rsidRPr="009D004C">
              <w:rPr>
                <w:rFonts w:eastAsia="Times New Roman"/>
              </w:rPr>
              <w:t>noted the status report on the development of the new Edition of these Product Specification</w:t>
            </w:r>
            <w:r>
              <w:rPr>
                <w:rFonts w:eastAsia="Times New Roman"/>
              </w:rPr>
              <w:t>s</w:t>
            </w:r>
            <w:r w:rsidRPr="009D004C">
              <w:rPr>
                <w:rFonts w:eastAsia="Times New Roman"/>
              </w:rPr>
              <w:t xml:space="preserve"> to be aligned with S-100 Ed. 5.0.0 and the remaining challenges (Portrayal, etc.)</w:t>
            </w:r>
            <w:r>
              <w:rPr>
                <w:rFonts w:eastAsia="Times New Roman"/>
              </w:rPr>
              <w:t>.</w:t>
            </w:r>
          </w:p>
          <w:p w14:paraId="2F768682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7112F1AE" w14:textId="77777777" w:rsidR="0012418B" w:rsidRDefault="0012418B" w:rsidP="00955BE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HSSC-15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7ECE92D9" w14:textId="77777777" w:rsidR="0012418B" w:rsidRPr="006E77CD" w:rsidRDefault="0012418B" w:rsidP="00955BE1">
            <w:pPr>
              <w:rPr>
                <w:rFonts w:eastAsia="Times New Roman"/>
                <w:color w:val="FF0000"/>
              </w:rPr>
            </w:pPr>
          </w:p>
        </w:tc>
      </w:tr>
      <w:tr w:rsidR="0012418B" w:rsidRPr="006E77CD" w14:paraId="720DF396" w14:textId="77777777" w:rsidTr="0012418B">
        <w:trPr>
          <w:cantSplit/>
          <w:jc w:val="center"/>
        </w:trPr>
        <w:tc>
          <w:tcPr>
            <w:tcW w:w="74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BD1A3B5" w14:textId="77777777" w:rsidR="0012418B" w:rsidRDefault="0012418B" w:rsidP="00955BE1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lastRenderedPageBreak/>
              <w:t>5.3B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74822C9E" w14:textId="77777777" w:rsidR="0012418B" w:rsidRDefault="0012418B" w:rsidP="00955B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S-128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40F6AFBF" w14:textId="77777777" w:rsidR="0012418B" w:rsidRDefault="0012418B" w:rsidP="00955BE1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HSSC14/51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52C10016" w14:textId="77777777" w:rsidR="0012418B" w:rsidRDefault="0012418B" w:rsidP="00955BE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HSSC </w:t>
            </w:r>
            <w:r w:rsidRPr="009D004C">
              <w:rPr>
                <w:rFonts w:eastAsia="Times New Roman"/>
              </w:rPr>
              <w:t xml:space="preserve">approved the S-128 draft Edition 1.0.0 dated 11 March 2022- </w:t>
            </w:r>
            <w:r w:rsidRPr="006C057A">
              <w:rPr>
                <w:rFonts w:eastAsia="Times New Roman"/>
                <w:i/>
              </w:rPr>
              <w:t>Catalogue of Nautical Products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</w:rPr>
              <w:t>for implementation and testing.</w:t>
            </w:r>
          </w:p>
          <w:p w14:paraId="512D33B1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4E24F620" w14:textId="77777777" w:rsidR="0012418B" w:rsidRPr="00945207" w:rsidRDefault="0012418B" w:rsidP="00955BE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NIPWG </w:t>
            </w:r>
            <w:r w:rsidRPr="00511FC0">
              <w:rPr>
                <w:rFonts w:eastAsia="Times New Roman"/>
              </w:rPr>
              <w:t xml:space="preserve">to provide </w:t>
            </w:r>
            <w:r>
              <w:rPr>
                <w:rFonts w:eastAsia="Times New Roman"/>
              </w:rPr>
              <w:t>amendments to the</w:t>
            </w:r>
            <w:r w:rsidRPr="00511FC0">
              <w:rPr>
                <w:rFonts w:eastAsia="Times New Roman"/>
              </w:rPr>
              <w:t xml:space="preserve"> executive summary </w:t>
            </w:r>
            <w:r>
              <w:rPr>
                <w:rFonts w:eastAsia="Times New Roman"/>
              </w:rPr>
              <w:t xml:space="preserve">of the scope of S-128 </w:t>
            </w:r>
            <w:r w:rsidRPr="00511FC0">
              <w:rPr>
                <w:rFonts w:eastAsia="Times New Roman"/>
              </w:rPr>
              <w:t>for the Registry and the website (S-100 Products Specifications)</w:t>
            </w:r>
            <w:r>
              <w:rPr>
                <w:rFonts w:eastAsia="Times New Roman"/>
              </w:rPr>
              <w:t xml:space="preserve"> to the </w:t>
            </w:r>
            <w:r w:rsidRPr="000A52E6">
              <w:rPr>
                <w:rFonts w:eastAsia="Times New Roman"/>
                <w:b/>
              </w:rPr>
              <w:t>IHO Secretariat</w:t>
            </w:r>
            <w:r w:rsidRPr="00945207">
              <w:rPr>
                <w:rFonts w:eastAsia="Times New Roman"/>
              </w:rPr>
              <w:t>, when appropriate.</w:t>
            </w:r>
          </w:p>
          <w:p w14:paraId="7B0307E2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3E525646" w14:textId="77777777" w:rsidR="0012418B" w:rsidRDefault="0012418B" w:rsidP="00955BE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IHO Secretariat </w:t>
            </w:r>
            <w:r w:rsidRPr="0095208B">
              <w:rPr>
                <w:rFonts w:eastAsia="Times New Roman"/>
              </w:rPr>
              <w:t xml:space="preserve">to issue an IHO CL </w:t>
            </w:r>
            <w:r>
              <w:rPr>
                <w:rFonts w:eastAsia="Times New Roman"/>
              </w:rPr>
              <w:t xml:space="preserve">informing the IHO MS on the publication of Ed.1.0.0 of S-128 and </w:t>
            </w:r>
            <w:r w:rsidRPr="001F1143">
              <w:rPr>
                <w:rFonts w:eastAsia="Times New Roman"/>
              </w:rPr>
              <w:t>encourag</w:t>
            </w:r>
            <w:r>
              <w:rPr>
                <w:rFonts w:eastAsia="Times New Roman"/>
              </w:rPr>
              <w:t>ing</w:t>
            </w:r>
            <w:r w:rsidRPr="001F1143">
              <w:rPr>
                <w:rFonts w:eastAsia="Times New Roman"/>
              </w:rPr>
              <w:t xml:space="preserve"> stakeholders (</w:t>
            </w:r>
            <w:r w:rsidRPr="00A60835">
              <w:rPr>
                <w:rFonts w:eastAsia="Times New Roman"/>
                <w:b/>
              </w:rPr>
              <w:t>Industry</w:t>
            </w:r>
            <w:r w:rsidRPr="001F1143">
              <w:rPr>
                <w:rFonts w:eastAsia="Times New Roman"/>
                <w:b/>
              </w:rPr>
              <w:t xml:space="preserve"> partners, RENCs</w:t>
            </w:r>
            <w:r w:rsidRPr="001F1143">
              <w:rPr>
                <w:rFonts w:eastAsia="Times New Roman"/>
              </w:rPr>
              <w:t xml:space="preserve">) </w:t>
            </w:r>
            <w:r>
              <w:rPr>
                <w:rFonts w:eastAsia="Times New Roman"/>
              </w:rPr>
              <w:t xml:space="preserve">on behalf of HSSC </w:t>
            </w:r>
            <w:r w:rsidRPr="001F1143">
              <w:rPr>
                <w:rFonts w:eastAsia="Times New Roman"/>
              </w:rPr>
              <w:t xml:space="preserve">to establish S-128 testbeds and share experiences with </w:t>
            </w:r>
            <w:r w:rsidRPr="00A60835">
              <w:rPr>
                <w:rFonts w:eastAsia="Times New Roman"/>
                <w:b/>
              </w:rPr>
              <w:t>NIPWG</w:t>
            </w:r>
            <w:r>
              <w:rPr>
                <w:rFonts w:eastAsia="Times New Roman"/>
              </w:rPr>
              <w:t>.</w:t>
            </w:r>
          </w:p>
          <w:p w14:paraId="77C487EE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499FA0C2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0BE71084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3A7149DB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272B2F5A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3EC44C8A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0BB9107E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55BA7AC1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6E0414CE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2D9F02BF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4839200B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528F2AD9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596BB367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13CE57D4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6E0C1896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611811A6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736A0184" w14:textId="77777777" w:rsidR="0012418B" w:rsidRDefault="0012418B" w:rsidP="00955BE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End of June 2022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44C91A97" w14:textId="77777777" w:rsidR="0012418B" w:rsidRPr="006E77CD" w:rsidRDefault="0012418B" w:rsidP="00955BE1">
            <w:pPr>
              <w:rPr>
                <w:rFonts w:eastAsia="Times New Roman"/>
                <w:color w:val="FF0000"/>
              </w:rPr>
            </w:pPr>
            <w:r w:rsidRPr="006C057A">
              <w:rPr>
                <w:rFonts w:eastAsia="Times New Roman"/>
                <w:highlight w:val="lightGray"/>
              </w:rPr>
              <w:t>Decision</w:t>
            </w:r>
          </w:p>
        </w:tc>
      </w:tr>
      <w:tr w:rsidR="0012418B" w:rsidRPr="006C057A" w14:paraId="77F0E613" w14:textId="77777777" w:rsidTr="0012418B">
        <w:trPr>
          <w:cantSplit/>
          <w:jc w:val="center"/>
        </w:trPr>
        <w:tc>
          <w:tcPr>
            <w:tcW w:w="74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C46AE71" w14:textId="77777777" w:rsidR="0012418B" w:rsidRDefault="0012418B" w:rsidP="00955BE1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5.3B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5E9EDCB9" w14:textId="77777777" w:rsidR="0012418B" w:rsidRDefault="0012418B" w:rsidP="00955B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S-128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0F867D7A" w14:textId="77777777" w:rsidR="0012418B" w:rsidRDefault="0012418B" w:rsidP="00955BE1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HSSC14/52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58863BF" w14:textId="77777777" w:rsidR="0012418B" w:rsidRDefault="0012418B" w:rsidP="00955BE1">
            <w:pPr>
              <w:rPr>
                <w:rFonts w:eastAsia="Times New Roman"/>
              </w:rPr>
            </w:pPr>
            <w:r w:rsidRPr="009D4304">
              <w:rPr>
                <w:rFonts w:eastAsia="Times New Roman"/>
                <w:b/>
              </w:rPr>
              <w:t>HSSC</w:t>
            </w:r>
            <w:r>
              <w:rPr>
                <w:rFonts w:eastAsia="Times New Roman"/>
              </w:rPr>
              <w:t xml:space="preserve"> advised </w:t>
            </w:r>
            <w:r w:rsidRPr="009D4304">
              <w:rPr>
                <w:rFonts w:eastAsia="Times New Roman"/>
                <w:b/>
              </w:rPr>
              <w:t>NIPWG</w:t>
            </w:r>
            <w:r>
              <w:rPr>
                <w:rFonts w:eastAsia="Times New Roman"/>
              </w:rPr>
              <w:t xml:space="preserve"> to liaise with </w:t>
            </w:r>
            <w:r w:rsidRPr="009D4304">
              <w:rPr>
                <w:rFonts w:eastAsia="Times New Roman"/>
                <w:b/>
              </w:rPr>
              <w:t>S-100WG</w:t>
            </w:r>
            <w:r>
              <w:rPr>
                <w:rFonts w:eastAsia="Times New Roman"/>
              </w:rPr>
              <w:t xml:space="preserve"> on issues identified regarding </w:t>
            </w:r>
            <w:r w:rsidRPr="005714DB">
              <w:rPr>
                <w:rFonts w:eastAsia="Times New Roman"/>
              </w:rPr>
              <w:t>responsibility of stakeholders in producing and distributing S-128</w:t>
            </w:r>
            <w:r>
              <w:rPr>
                <w:rFonts w:eastAsia="Times New Roman"/>
              </w:rPr>
              <w:t xml:space="preserve"> and for </w:t>
            </w:r>
            <w:r w:rsidRPr="005714DB">
              <w:rPr>
                <w:rFonts w:eastAsia="Times New Roman"/>
                <w:b/>
              </w:rPr>
              <w:t>NIPWG</w:t>
            </w:r>
            <w:r>
              <w:rPr>
                <w:rFonts w:eastAsia="Times New Roman"/>
              </w:rPr>
              <w:t xml:space="preserve"> to provide an input paper to WENDWG13.</w:t>
            </w:r>
          </w:p>
          <w:p w14:paraId="4C677997" w14:textId="77777777" w:rsidR="0012418B" w:rsidRPr="00C9139E" w:rsidRDefault="0012418B" w:rsidP="00955BE1">
            <w:pPr>
              <w:rPr>
                <w:rFonts w:eastAsia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8B08294" w14:textId="77777777" w:rsidR="0012418B" w:rsidRDefault="0012418B" w:rsidP="00955BE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WENDWG-13/HSSC-15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668E30BE" w14:textId="77777777" w:rsidR="0012418B" w:rsidRPr="006C057A" w:rsidRDefault="0012418B" w:rsidP="00955BE1">
            <w:pPr>
              <w:rPr>
                <w:rFonts w:eastAsia="Times New Roman"/>
                <w:highlight w:val="lightGray"/>
              </w:rPr>
            </w:pPr>
          </w:p>
        </w:tc>
      </w:tr>
      <w:tr w:rsidR="0012418B" w:rsidRPr="006C057A" w14:paraId="5FDB5747" w14:textId="77777777" w:rsidTr="0012418B">
        <w:trPr>
          <w:cantSplit/>
          <w:jc w:val="center"/>
        </w:trPr>
        <w:tc>
          <w:tcPr>
            <w:tcW w:w="74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6FB76D2C" w14:textId="77777777" w:rsidR="0012418B" w:rsidRDefault="0012418B" w:rsidP="00955BE1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7.1B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6AE41E01" w14:textId="77777777" w:rsidR="0012418B" w:rsidRDefault="0012418B" w:rsidP="00955B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S-124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4C5FF14B" w14:textId="77777777" w:rsidR="0012418B" w:rsidRDefault="0012418B" w:rsidP="00955BE1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HSSC14/53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7B89780" w14:textId="77777777" w:rsidR="0012418B" w:rsidRDefault="0012418B" w:rsidP="00955BE1">
            <w:pPr>
              <w:rPr>
                <w:rFonts w:eastAsia="Times New Roman"/>
              </w:rPr>
            </w:pPr>
            <w:r w:rsidRPr="00C9139E">
              <w:rPr>
                <w:rFonts w:eastAsia="Times New Roman"/>
                <w:b/>
              </w:rPr>
              <w:t>HSSC</w:t>
            </w:r>
            <w:r w:rsidRPr="00C9139E">
              <w:rPr>
                <w:rFonts w:eastAsia="Times New Roman"/>
              </w:rPr>
              <w:t xml:space="preserve"> noted the progress made </w:t>
            </w:r>
            <w:r>
              <w:rPr>
                <w:rFonts w:eastAsia="Times New Roman"/>
              </w:rPr>
              <w:t xml:space="preserve">by the S-124PT under the WWNWS-SC </w:t>
            </w:r>
            <w:r w:rsidRPr="00C9139E">
              <w:rPr>
                <w:rFonts w:eastAsia="Times New Roman"/>
              </w:rPr>
              <w:t>in the development of S-124.</w:t>
            </w:r>
          </w:p>
          <w:p w14:paraId="1F98C765" w14:textId="77777777" w:rsidR="0012418B" w:rsidRDefault="0012418B" w:rsidP="00955BE1">
            <w:pPr>
              <w:rPr>
                <w:rFonts w:eastAsia="Times New Roman"/>
              </w:rPr>
            </w:pPr>
          </w:p>
          <w:p w14:paraId="43262284" w14:textId="77777777" w:rsidR="0012418B" w:rsidRDefault="0012418B" w:rsidP="00955BE1">
            <w:pPr>
              <w:rPr>
                <w:rFonts w:eastAsia="Times New Roman"/>
              </w:rPr>
            </w:pPr>
            <w:r w:rsidRPr="00C9139E">
              <w:rPr>
                <w:rFonts w:eastAsia="Times New Roman"/>
                <w:b/>
              </w:rPr>
              <w:t>HSSC</w:t>
            </w:r>
            <w:r>
              <w:rPr>
                <w:rFonts w:eastAsia="Times New Roman"/>
              </w:rPr>
              <w:t xml:space="preserve"> agreed on the way forward (candidate Ed.1.0.0 to be directly submitted by the WWNWS-SC to HSSC for approval by correspondence).</w:t>
            </w:r>
          </w:p>
          <w:p w14:paraId="2906FDF7" w14:textId="77777777" w:rsidR="0012418B" w:rsidRPr="00C9139E" w:rsidRDefault="0012418B" w:rsidP="00955BE1">
            <w:pPr>
              <w:rPr>
                <w:rFonts w:eastAsia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0C49C8AC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05A41D18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03FCD473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156EF222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5C4BB839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5FE7538C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487D10D4" w14:textId="77777777" w:rsidR="0012418B" w:rsidRDefault="0012418B" w:rsidP="00955BE1">
            <w:pPr>
              <w:rPr>
                <w:rFonts w:eastAsia="Times New Roman"/>
                <w:b/>
              </w:rPr>
            </w:pPr>
          </w:p>
          <w:p w14:paraId="00FB6F3C" w14:textId="77777777" w:rsidR="0012418B" w:rsidRDefault="0012418B" w:rsidP="00955BE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November 2022 /HSSC-15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5BFCC24" w14:textId="77777777" w:rsidR="0012418B" w:rsidRDefault="0012418B" w:rsidP="00955BE1">
            <w:pPr>
              <w:rPr>
                <w:rFonts w:eastAsia="Times New Roman"/>
                <w:highlight w:val="lightGray"/>
              </w:rPr>
            </w:pPr>
            <w:r w:rsidRPr="006C057A">
              <w:rPr>
                <w:rFonts w:eastAsia="Times New Roman"/>
                <w:highlight w:val="lightGray"/>
              </w:rPr>
              <w:t>Decision</w:t>
            </w:r>
          </w:p>
          <w:p w14:paraId="26F2BE26" w14:textId="77777777" w:rsidR="004F3F86" w:rsidRDefault="004F3F86" w:rsidP="00955BE1">
            <w:pPr>
              <w:rPr>
                <w:rFonts w:eastAsia="Times New Roman"/>
                <w:highlight w:val="lightGray"/>
              </w:rPr>
            </w:pPr>
          </w:p>
          <w:p w14:paraId="3BE31553" w14:textId="77777777" w:rsidR="004F3F86" w:rsidRDefault="004F3F86" w:rsidP="00955BE1">
            <w:pPr>
              <w:rPr>
                <w:rFonts w:eastAsia="Times New Roman"/>
                <w:highlight w:val="lightGray"/>
              </w:rPr>
            </w:pPr>
          </w:p>
          <w:p w14:paraId="0A136ED0" w14:textId="77777777" w:rsidR="004F3F86" w:rsidRDefault="004F3F86" w:rsidP="00955BE1">
            <w:pPr>
              <w:rPr>
                <w:rFonts w:eastAsia="Times New Roman"/>
                <w:highlight w:val="lightGray"/>
              </w:rPr>
            </w:pPr>
          </w:p>
          <w:p w14:paraId="50A0F187" w14:textId="77777777" w:rsidR="004F3F86" w:rsidRDefault="004F3F86" w:rsidP="00955BE1">
            <w:pPr>
              <w:rPr>
                <w:rFonts w:eastAsia="Times New Roman"/>
                <w:highlight w:val="lightGray"/>
              </w:rPr>
            </w:pPr>
          </w:p>
          <w:p w14:paraId="506F1603" w14:textId="77777777" w:rsidR="004F3F86" w:rsidRDefault="004F3F86" w:rsidP="00955BE1">
            <w:pPr>
              <w:rPr>
                <w:rFonts w:eastAsia="Times New Roman"/>
                <w:highlight w:val="lightGray"/>
              </w:rPr>
            </w:pPr>
          </w:p>
          <w:p w14:paraId="7D3C18B3" w14:textId="77777777" w:rsidR="004F3F86" w:rsidRDefault="004F3F86" w:rsidP="00955BE1">
            <w:pPr>
              <w:rPr>
                <w:rFonts w:eastAsia="Times New Roman"/>
                <w:highlight w:val="lightGray"/>
              </w:rPr>
            </w:pPr>
          </w:p>
          <w:p w14:paraId="78C3CAD6" w14:textId="77777777" w:rsidR="004F3F86" w:rsidRDefault="004F3F86" w:rsidP="00955BE1">
            <w:pPr>
              <w:rPr>
                <w:rFonts w:eastAsia="Times New Roman"/>
                <w:highlight w:val="lightGray"/>
              </w:rPr>
            </w:pPr>
          </w:p>
          <w:p w14:paraId="3EB57F74" w14:textId="77777777" w:rsidR="004F3F86" w:rsidRDefault="004F3F86" w:rsidP="00955BE1">
            <w:pPr>
              <w:rPr>
                <w:rFonts w:eastAsia="Times New Roman"/>
                <w:highlight w:val="lightGray"/>
              </w:rPr>
            </w:pPr>
          </w:p>
          <w:p w14:paraId="6BF1CED9" w14:textId="77777777" w:rsidR="004F3F86" w:rsidRDefault="004F3F86" w:rsidP="00955BE1">
            <w:pPr>
              <w:rPr>
                <w:rFonts w:eastAsia="Times New Roman"/>
                <w:highlight w:val="lightGray"/>
              </w:rPr>
            </w:pPr>
          </w:p>
          <w:p w14:paraId="31DC35BF" w14:textId="77777777" w:rsidR="004F3F86" w:rsidRDefault="004F3F86" w:rsidP="00955BE1">
            <w:pPr>
              <w:rPr>
                <w:rFonts w:eastAsia="Times New Roman"/>
                <w:highlight w:val="lightGray"/>
              </w:rPr>
            </w:pPr>
          </w:p>
          <w:p w14:paraId="659EAF2E" w14:textId="77777777" w:rsidR="004F3F86" w:rsidRDefault="004F3F86" w:rsidP="00955BE1">
            <w:pPr>
              <w:rPr>
                <w:rFonts w:eastAsia="Times New Roman"/>
                <w:highlight w:val="lightGray"/>
              </w:rPr>
            </w:pPr>
          </w:p>
          <w:p w14:paraId="636BA773" w14:textId="77777777" w:rsidR="004F3F86" w:rsidRDefault="004F3F86" w:rsidP="00955BE1">
            <w:pPr>
              <w:rPr>
                <w:rFonts w:eastAsia="Times New Roman"/>
                <w:highlight w:val="lightGray"/>
              </w:rPr>
            </w:pPr>
          </w:p>
          <w:p w14:paraId="12F231AE" w14:textId="77777777" w:rsidR="004F3F86" w:rsidRDefault="004F3F86" w:rsidP="00955BE1">
            <w:pPr>
              <w:rPr>
                <w:rFonts w:eastAsia="Times New Roman"/>
                <w:highlight w:val="lightGray"/>
              </w:rPr>
            </w:pPr>
          </w:p>
          <w:p w14:paraId="789765DB" w14:textId="77777777" w:rsidR="004F3F86" w:rsidRDefault="004F3F86" w:rsidP="00955BE1">
            <w:pPr>
              <w:rPr>
                <w:rFonts w:eastAsia="Times New Roman"/>
                <w:highlight w:val="lightGray"/>
              </w:rPr>
            </w:pPr>
          </w:p>
          <w:p w14:paraId="48E6F895" w14:textId="70689E8C" w:rsidR="004F3F86" w:rsidRPr="006C057A" w:rsidRDefault="004F3F86" w:rsidP="00955BE1">
            <w:pPr>
              <w:rPr>
                <w:rFonts w:eastAsia="Times New Roman"/>
                <w:highlight w:val="lightGray"/>
              </w:rPr>
            </w:pPr>
          </w:p>
        </w:tc>
      </w:tr>
      <w:tr w:rsidR="0012418B" w:rsidRPr="00AD241C" w14:paraId="66B12AFC" w14:textId="77777777" w:rsidTr="0012418B">
        <w:trPr>
          <w:cantSplit/>
          <w:jc w:val="center"/>
        </w:trPr>
        <w:tc>
          <w:tcPr>
            <w:tcW w:w="10671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03120E09" w14:textId="78C5A3F1" w:rsidR="0012418B" w:rsidRPr="00AD241C" w:rsidRDefault="0012418B" w:rsidP="0012418B">
            <w:pPr>
              <w:rPr>
                <w:rFonts w:eastAsia="Times New Roman"/>
                <w:highlight w:val="lightGray"/>
              </w:rPr>
            </w:pPr>
            <w:r w:rsidRPr="00AD241C">
              <w:rPr>
                <w:rFonts w:eastAsia="Times New Roman"/>
                <w:b/>
                <w:iCs/>
              </w:rPr>
              <w:lastRenderedPageBreak/>
              <w:t>7.</w:t>
            </w:r>
            <w:r>
              <w:rPr>
                <w:rFonts w:eastAsia="Times New Roman"/>
                <w:b/>
                <w:iCs/>
              </w:rPr>
              <w:t>7</w:t>
            </w:r>
            <w:r>
              <w:rPr>
                <w:rFonts w:eastAsia="Times New Roman"/>
                <w:b/>
                <w:iCs/>
              </w:rPr>
              <w:tab/>
              <w:t>OGC</w:t>
            </w:r>
          </w:p>
        </w:tc>
      </w:tr>
      <w:tr w:rsidR="0012418B" w:rsidRPr="00AD241C" w14:paraId="6A919037" w14:textId="77777777" w:rsidTr="0012418B">
        <w:trPr>
          <w:cantSplit/>
          <w:jc w:val="center"/>
        </w:trPr>
        <w:tc>
          <w:tcPr>
            <w:tcW w:w="74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59E69409" w14:textId="6D568B09" w:rsidR="0012418B" w:rsidRPr="00AD241C" w:rsidRDefault="0012418B" w:rsidP="0012418B">
            <w:pPr>
              <w:jc w:val="center"/>
              <w:rPr>
                <w:rFonts w:eastAsia="Times New Roman"/>
                <w:b/>
                <w:iCs/>
              </w:rPr>
            </w:pPr>
            <w:r w:rsidRPr="004C0FF6">
              <w:rPr>
                <w:rFonts w:eastAsia="Times New Roman"/>
                <w:lang w:eastAsia="fr-FR"/>
              </w:rPr>
              <w:t>HSSC14/</w:t>
            </w:r>
            <w:r>
              <w:rPr>
                <w:rFonts w:eastAsia="Times New Roman"/>
                <w:lang w:eastAsia="fr-FR"/>
              </w:rPr>
              <w:t>96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C20B82E" w14:textId="77777777" w:rsidR="0012418B" w:rsidRDefault="0012418B" w:rsidP="0012418B">
            <w:pPr>
              <w:rPr>
                <w:rFonts w:eastAsia="Times New Roman"/>
              </w:rPr>
            </w:pPr>
            <w:r w:rsidRPr="004C0FF6">
              <w:rPr>
                <w:rFonts w:eastAsia="Times New Roman"/>
                <w:b/>
              </w:rPr>
              <w:t xml:space="preserve">HSSC </w:t>
            </w:r>
            <w:r w:rsidRPr="004C0FF6">
              <w:rPr>
                <w:rFonts w:eastAsia="Times New Roman"/>
              </w:rPr>
              <w:t xml:space="preserve">thanked </w:t>
            </w:r>
            <w:r w:rsidRPr="004C0FF6">
              <w:rPr>
                <w:rFonts w:eastAsia="Times New Roman"/>
                <w:b/>
              </w:rPr>
              <w:t>OGC</w:t>
            </w:r>
            <w:r w:rsidRPr="004C0FF6">
              <w:rPr>
                <w:rFonts w:eastAsia="Times New Roman"/>
              </w:rPr>
              <w:t xml:space="preserve"> for their comprehensive update report and highlights on pilot projects related to IHO/HSSC work items.</w:t>
            </w:r>
          </w:p>
          <w:p w14:paraId="7DCA1141" w14:textId="77777777" w:rsidR="0012418B" w:rsidRPr="00AD241C" w:rsidRDefault="0012418B" w:rsidP="0012418B">
            <w:pPr>
              <w:jc w:val="center"/>
              <w:rPr>
                <w:rFonts w:eastAsia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4C04F1B5" w14:textId="77777777" w:rsidR="0012418B" w:rsidRPr="00AD241C" w:rsidRDefault="0012418B" w:rsidP="0012418B">
            <w:pPr>
              <w:jc w:val="center"/>
              <w:rPr>
                <w:rFonts w:eastAsia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7E46835D" w14:textId="77777777" w:rsidR="0012418B" w:rsidRDefault="0012418B" w:rsidP="0012418B">
            <w:pPr>
              <w:rPr>
                <w:rFonts w:eastAsia="Times New Roman"/>
              </w:rPr>
            </w:pPr>
            <w:r w:rsidRPr="004749C2">
              <w:rPr>
                <w:rFonts w:eastAsia="Times New Roman"/>
                <w:highlight w:val="lightGray"/>
              </w:rPr>
              <w:t>Decision</w:t>
            </w:r>
          </w:p>
          <w:p w14:paraId="74B999C6" w14:textId="77777777" w:rsidR="0012418B" w:rsidRPr="00AD241C" w:rsidRDefault="0012418B" w:rsidP="0012418B">
            <w:pPr>
              <w:rPr>
                <w:rFonts w:eastAsia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0F4D25C9" w14:textId="77777777" w:rsidR="0012418B" w:rsidRPr="00AD241C" w:rsidRDefault="0012418B" w:rsidP="0012418B">
            <w:pPr>
              <w:rPr>
                <w:rFonts w:eastAsia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DAF5661" w14:textId="77777777" w:rsidR="0012418B" w:rsidRPr="00AD241C" w:rsidRDefault="0012418B" w:rsidP="0012418B">
            <w:pPr>
              <w:rPr>
                <w:rFonts w:eastAsia="Times New Roman"/>
                <w:highlight w:val="lightGray"/>
              </w:rPr>
            </w:pPr>
          </w:p>
        </w:tc>
      </w:tr>
      <w:tr w:rsidR="0012418B" w:rsidRPr="00AD241C" w14:paraId="7ADEAB87" w14:textId="77777777" w:rsidTr="0012418B">
        <w:trPr>
          <w:cantSplit/>
          <w:jc w:val="center"/>
        </w:trPr>
        <w:tc>
          <w:tcPr>
            <w:tcW w:w="74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61707AD7" w14:textId="4B6766D5" w:rsidR="0012418B" w:rsidRPr="004C0FF6" w:rsidRDefault="0012418B" w:rsidP="0012418B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HSSC14/97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58E0DEE8" w14:textId="77777777" w:rsidR="0012418B" w:rsidRPr="00191510" w:rsidRDefault="0012418B" w:rsidP="0012418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HSSC </w:t>
            </w:r>
            <w:r w:rsidRPr="00191510">
              <w:rPr>
                <w:rFonts w:eastAsia="Times New Roman"/>
              </w:rPr>
              <w:t xml:space="preserve">invited </w:t>
            </w:r>
            <w:r w:rsidRPr="00191510">
              <w:rPr>
                <w:rFonts w:eastAsia="Times New Roman"/>
                <w:b/>
              </w:rPr>
              <w:t>OGC</w:t>
            </w:r>
            <w:r w:rsidRPr="00191510">
              <w:rPr>
                <w:rFonts w:eastAsia="Times New Roman"/>
              </w:rPr>
              <w:t xml:space="preserve"> to consider the possibility of reporting on S-122 implementation experimentation </w:t>
            </w:r>
            <w:r>
              <w:rPr>
                <w:rFonts w:eastAsia="Times New Roman"/>
              </w:rPr>
              <w:t xml:space="preserve">(pilot projects) </w:t>
            </w:r>
            <w:r w:rsidRPr="00191510">
              <w:rPr>
                <w:rFonts w:eastAsia="Times New Roman"/>
              </w:rPr>
              <w:t xml:space="preserve">and IGIF Roadmap in Baltic </w:t>
            </w:r>
            <w:r>
              <w:rPr>
                <w:rFonts w:eastAsia="Times New Roman"/>
              </w:rPr>
              <w:t xml:space="preserve">and North </w:t>
            </w:r>
            <w:r w:rsidRPr="00191510">
              <w:rPr>
                <w:rFonts w:eastAsia="Times New Roman"/>
              </w:rPr>
              <w:t xml:space="preserve">Sea to </w:t>
            </w:r>
            <w:r w:rsidRPr="003C54F1">
              <w:rPr>
                <w:rFonts w:eastAsia="Times New Roman"/>
                <w:b/>
              </w:rPr>
              <w:t>NIPWG</w:t>
            </w:r>
            <w:r w:rsidRPr="00191510">
              <w:rPr>
                <w:rFonts w:eastAsia="Times New Roman"/>
              </w:rPr>
              <w:t xml:space="preserve"> and </w:t>
            </w:r>
            <w:r w:rsidRPr="003C54F1">
              <w:rPr>
                <w:rFonts w:eastAsia="Times New Roman"/>
                <w:b/>
              </w:rPr>
              <w:t>WENDWG</w:t>
            </w:r>
            <w:r w:rsidRPr="00191510">
              <w:rPr>
                <w:rFonts w:eastAsia="Times New Roman"/>
              </w:rPr>
              <w:t xml:space="preserve"> at their next meetings.</w:t>
            </w:r>
          </w:p>
          <w:p w14:paraId="33256213" w14:textId="77777777" w:rsidR="0012418B" w:rsidRPr="004C0FF6" w:rsidRDefault="0012418B" w:rsidP="0012418B">
            <w:pPr>
              <w:rPr>
                <w:rFonts w:eastAsia="Times New Roman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C302FD2" w14:textId="45D448D7" w:rsidR="0012418B" w:rsidRPr="00AD241C" w:rsidRDefault="0012418B" w:rsidP="0012418B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b/>
              </w:rPr>
              <w:t>NIPWG-9 / WENDWG-13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FA7589E" w14:textId="77777777" w:rsidR="0012418B" w:rsidRPr="004749C2" w:rsidRDefault="0012418B" w:rsidP="0012418B">
            <w:pPr>
              <w:rPr>
                <w:rFonts w:eastAsia="Times New Roman"/>
                <w:highlight w:val="lightGray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71FF6A41" w14:textId="77777777" w:rsidR="0012418B" w:rsidRPr="00AD241C" w:rsidRDefault="0012418B" w:rsidP="0012418B">
            <w:pPr>
              <w:rPr>
                <w:rFonts w:eastAsia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6E9C3D0A" w14:textId="77777777" w:rsidR="0012418B" w:rsidRPr="00AD241C" w:rsidRDefault="0012418B" w:rsidP="0012418B">
            <w:pPr>
              <w:rPr>
                <w:rFonts w:eastAsia="Times New Roman"/>
                <w:highlight w:val="lightGray"/>
              </w:rPr>
            </w:pPr>
          </w:p>
        </w:tc>
      </w:tr>
    </w:tbl>
    <w:p w14:paraId="2059C947" w14:textId="77777777" w:rsidR="0047700D" w:rsidRPr="00CB111F" w:rsidRDefault="0047700D" w:rsidP="00C65ABC">
      <w:pPr>
        <w:rPr>
          <w:rFonts w:ascii="Arial" w:hAnsi="Arial" w:cs="Arial"/>
          <w:sz w:val="22"/>
          <w:szCs w:val="22"/>
          <w:lang w:val="en-GB"/>
        </w:rPr>
      </w:pPr>
    </w:p>
    <w:p w14:paraId="2F8B6782" w14:textId="77777777" w:rsidR="0047700D" w:rsidRPr="00CB111F" w:rsidRDefault="0047700D" w:rsidP="00C65ABC">
      <w:pPr>
        <w:rPr>
          <w:rFonts w:ascii="Arial" w:hAnsi="Arial" w:cs="Arial"/>
          <w:sz w:val="22"/>
          <w:szCs w:val="22"/>
          <w:lang w:val="en-GB"/>
        </w:rPr>
      </w:pPr>
    </w:p>
    <w:p w14:paraId="5A5AC201" w14:textId="77777777" w:rsidR="004F3F86" w:rsidRDefault="004F3F86" w:rsidP="00C65ABC">
      <w:pPr>
        <w:rPr>
          <w:rFonts w:ascii="Arial" w:hAnsi="Arial" w:cs="Arial"/>
          <w:sz w:val="22"/>
          <w:szCs w:val="22"/>
          <w:lang w:val="en-GB"/>
        </w:rPr>
      </w:pPr>
    </w:p>
    <w:p w14:paraId="1199BCE8" w14:textId="77777777" w:rsidR="004F3F86" w:rsidRDefault="004F3F86" w:rsidP="00C65ABC">
      <w:pPr>
        <w:rPr>
          <w:rFonts w:ascii="Arial" w:hAnsi="Arial" w:cs="Arial"/>
          <w:sz w:val="22"/>
          <w:szCs w:val="22"/>
          <w:lang w:val="en-GB"/>
        </w:rPr>
      </w:pPr>
    </w:p>
    <w:p w14:paraId="1B118C7B" w14:textId="77777777" w:rsidR="004F3F86" w:rsidRDefault="004F3F86" w:rsidP="00C65ABC">
      <w:pPr>
        <w:rPr>
          <w:rFonts w:ascii="Arial" w:hAnsi="Arial" w:cs="Arial"/>
          <w:sz w:val="22"/>
          <w:szCs w:val="22"/>
          <w:lang w:val="en-GB"/>
        </w:rPr>
      </w:pPr>
    </w:p>
    <w:p w14:paraId="3FC4A338" w14:textId="77777777" w:rsidR="004F3F86" w:rsidRDefault="004F3F86" w:rsidP="00C65ABC">
      <w:pPr>
        <w:rPr>
          <w:rFonts w:ascii="Arial" w:hAnsi="Arial" w:cs="Arial"/>
          <w:sz w:val="22"/>
          <w:szCs w:val="22"/>
          <w:lang w:val="en-GB"/>
        </w:rPr>
      </w:pPr>
    </w:p>
    <w:p w14:paraId="7358A224" w14:textId="77777777" w:rsidR="004F3F86" w:rsidRDefault="004F3F86" w:rsidP="00C65ABC">
      <w:pPr>
        <w:rPr>
          <w:rFonts w:ascii="Arial" w:hAnsi="Arial" w:cs="Arial"/>
          <w:sz w:val="22"/>
          <w:szCs w:val="22"/>
          <w:lang w:val="en-GB"/>
        </w:rPr>
      </w:pPr>
    </w:p>
    <w:p w14:paraId="07E496B4" w14:textId="77777777" w:rsidR="004F3F86" w:rsidRDefault="004F3F86" w:rsidP="00C65ABC">
      <w:pPr>
        <w:rPr>
          <w:rFonts w:ascii="Arial" w:hAnsi="Arial" w:cs="Arial"/>
          <w:sz w:val="22"/>
          <w:szCs w:val="22"/>
          <w:lang w:val="en-GB"/>
        </w:rPr>
      </w:pPr>
    </w:p>
    <w:p w14:paraId="3AF87C97" w14:textId="77777777" w:rsidR="004F3F86" w:rsidRDefault="004F3F86" w:rsidP="00C65ABC">
      <w:pPr>
        <w:rPr>
          <w:rFonts w:ascii="Arial" w:hAnsi="Arial" w:cs="Arial"/>
          <w:sz w:val="22"/>
          <w:szCs w:val="22"/>
          <w:lang w:val="en-GB"/>
        </w:rPr>
      </w:pPr>
    </w:p>
    <w:p w14:paraId="7D1D2B3E" w14:textId="77777777" w:rsidR="004F3F86" w:rsidRDefault="004F3F86" w:rsidP="00C65ABC">
      <w:pPr>
        <w:rPr>
          <w:rFonts w:ascii="Arial" w:hAnsi="Arial" w:cs="Arial"/>
          <w:sz w:val="22"/>
          <w:szCs w:val="22"/>
          <w:lang w:val="en-GB"/>
        </w:rPr>
      </w:pPr>
    </w:p>
    <w:p w14:paraId="18F20CC5" w14:textId="77777777" w:rsidR="004F3F86" w:rsidRDefault="004F3F86" w:rsidP="00C65ABC">
      <w:pPr>
        <w:rPr>
          <w:rFonts w:ascii="Arial" w:hAnsi="Arial" w:cs="Arial"/>
          <w:sz w:val="22"/>
          <w:szCs w:val="22"/>
          <w:lang w:val="en-GB"/>
        </w:rPr>
      </w:pPr>
    </w:p>
    <w:p w14:paraId="7A63BCEF" w14:textId="77777777" w:rsidR="004F3F86" w:rsidRDefault="004F3F86" w:rsidP="00C65ABC">
      <w:pPr>
        <w:rPr>
          <w:rFonts w:ascii="Arial" w:hAnsi="Arial" w:cs="Arial"/>
          <w:sz w:val="22"/>
          <w:szCs w:val="22"/>
          <w:lang w:val="en-GB"/>
        </w:rPr>
      </w:pPr>
    </w:p>
    <w:p w14:paraId="363B6620" w14:textId="77777777" w:rsidR="004F3F86" w:rsidRDefault="004F3F86" w:rsidP="00C65ABC">
      <w:pPr>
        <w:rPr>
          <w:rFonts w:ascii="Arial" w:hAnsi="Arial" w:cs="Arial"/>
          <w:sz w:val="22"/>
          <w:szCs w:val="22"/>
          <w:lang w:val="en-GB"/>
        </w:rPr>
      </w:pPr>
    </w:p>
    <w:p w14:paraId="16056447" w14:textId="77777777" w:rsidR="004F3F86" w:rsidRDefault="004F3F86" w:rsidP="00C65ABC">
      <w:pPr>
        <w:rPr>
          <w:rFonts w:ascii="Arial" w:hAnsi="Arial" w:cs="Arial"/>
          <w:sz w:val="22"/>
          <w:szCs w:val="22"/>
          <w:lang w:val="en-GB"/>
        </w:rPr>
      </w:pPr>
    </w:p>
    <w:p w14:paraId="4DD581D8" w14:textId="77777777" w:rsidR="004F3F86" w:rsidRDefault="004F3F86" w:rsidP="00C65ABC">
      <w:pPr>
        <w:rPr>
          <w:rFonts w:ascii="Arial" w:hAnsi="Arial" w:cs="Arial"/>
          <w:sz w:val="22"/>
          <w:szCs w:val="22"/>
          <w:lang w:val="en-GB"/>
        </w:rPr>
      </w:pPr>
    </w:p>
    <w:p w14:paraId="2FA9475C" w14:textId="77777777" w:rsidR="004F3F86" w:rsidRDefault="004F3F86" w:rsidP="00C65ABC">
      <w:pPr>
        <w:rPr>
          <w:rFonts w:ascii="Arial" w:hAnsi="Arial" w:cs="Arial"/>
          <w:sz w:val="22"/>
          <w:szCs w:val="22"/>
          <w:lang w:val="en-GB"/>
        </w:rPr>
      </w:pPr>
    </w:p>
    <w:p w14:paraId="44C5C379" w14:textId="77777777" w:rsidR="004F3F86" w:rsidRDefault="004F3F86" w:rsidP="00C65ABC">
      <w:pPr>
        <w:rPr>
          <w:rFonts w:ascii="Arial" w:hAnsi="Arial" w:cs="Arial"/>
          <w:sz w:val="22"/>
          <w:szCs w:val="22"/>
          <w:lang w:val="en-GB"/>
        </w:rPr>
      </w:pPr>
    </w:p>
    <w:p w14:paraId="08FD6F8A" w14:textId="77777777" w:rsidR="004F3F86" w:rsidRDefault="004F3F86" w:rsidP="00C65ABC">
      <w:pPr>
        <w:rPr>
          <w:rFonts w:ascii="Arial" w:hAnsi="Arial" w:cs="Arial"/>
          <w:sz w:val="22"/>
          <w:szCs w:val="22"/>
          <w:lang w:val="en-GB"/>
        </w:rPr>
      </w:pPr>
    </w:p>
    <w:p w14:paraId="65C1D488" w14:textId="77777777" w:rsidR="004F3F86" w:rsidRDefault="004F3F86" w:rsidP="00C65ABC">
      <w:pPr>
        <w:rPr>
          <w:rFonts w:ascii="Arial" w:hAnsi="Arial" w:cs="Arial"/>
          <w:sz w:val="22"/>
          <w:szCs w:val="22"/>
          <w:lang w:val="en-GB"/>
        </w:rPr>
      </w:pPr>
    </w:p>
    <w:p w14:paraId="1267057D" w14:textId="77777777" w:rsidR="004F3F86" w:rsidRDefault="004F3F86" w:rsidP="00C65ABC">
      <w:pPr>
        <w:rPr>
          <w:rFonts w:ascii="Arial" w:hAnsi="Arial" w:cs="Arial"/>
          <w:sz w:val="22"/>
          <w:szCs w:val="22"/>
          <w:lang w:val="en-GB"/>
        </w:rPr>
      </w:pPr>
    </w:p>
    <w:p w14:paraId="5E81621D" w14:textId="77777777" w:rsidR="004F3F86" w:rsidRDefault="004F3F86" w:rsidP="00C65ABC">
      <w:pPr>
        <w:rPr>
          <w:rFonts w:ascii="Arial" w:hAnsi="Arial" w:cs="Arial"/>
          <w:sz w:val="22"/>
          <w:szCs w:val="22"/>
          <w:lang w:val="en-GB"/>
        </w:rPr>
      </w:pPr>
    </w:p>
    <w:p w14:paraId="59B29720" w14:textId="77777777" w:rsidR="004F3F86" w:rsidRDefault="004F3F86" w:rsidP="00C65ABC">
      <w:pPr>
        <w:rPr>
          <w:rFonts w:ascii="Arial" w:hAnsi="Arial" w:cs="Arial"/>
          <w:sz w:val="22"/>
          <w:szCs w:val="22"/>
          <w:lang w:val="en-GB"/>
        </w:rPr>
      </w:pPr>
    </w:p>
    <w:p w14:paraId="1C688906" w14:textId="249DEDA5" w:rsidR="00FE2775" w:rsidRPr="003671D9" w:rsidRDefault="00C65ABC" w:rsidP="00C65ABC">
      <w:pPr>
        <w:rPr>
          <w:b/>
          <w:spacing w:val="-2"/>
        </w:rPr>
      </w:pPr>
      <w:r w:rsidRPr="003671D9">
        <w:rPr>
          <w:b/>
          <w:lang w:val="en-GB"/>
        </w:rPr>
        <w:t xml:space="preserve">Annex </w:t>
      </w:r>
      <w:r w:rsidR="00350F6E" w:rsidRPr="003671D9">
        <w:rPr>
          <w:b/>
          <w:lang w:val="en-GB"/>
        </w:rPr>
        <w:t>C</w:t>
      </w:r>
      <w:r w:rsidRPr="003671D9">
        <w:rPr>
          <w:b/>
          <w:lang w:val="en-GB"/>
        </w:rPr>
        <w:t>:</w:t>
      </w:r>
      <w:r w:rsidRPr="003671D9">
        <w:rPr>
          <w:b/>
          <w:spacing w:val="-2"/>
        </w:rPr>
        <w:t xml:space="preserve"> Agenda</w:t>
      </w:r>
    </w:p>
    <w:p w14:paraId="51304DD6" w14:textId="77777777" w:rsidR="001A609D" w:rsidRDefault="001A609D" w:rsidP="00B22DC0">
      <w:pPr>
        <w:rPr>
          <w:i/>
          <w:iCs/>
        </w:rPr>
      </w:pPr>
    </w:p>
    <w:p w14:paraId="346BB7E1" w14:textId="5B186039" w:rsidR="00B22DC0" w:rsidRPr="001A609D" w:rsidRDefault="00B22DC0" w:rsidP="00B22DC0">
      <w:pPr>
        <w:rPr>
          <w:i/>
          <w:iCs/>
          <w:sz w:val="22"/>
          <w:szCs w:val="22"/>
        </w:rPr>
      </w:pPr>
      <w:r w:rsidRPr="001A609D">
        <w:rPr>
          <w:i/>
          <w:iCs/>
        </w:rPr>
        <w:t>Draft agenda v.</w:t>
      </w:r>
      <w:r w:rsidR="00310473" w:rsidRPr="001A609D">
        <w:rPr>
          <w:i/>
          <w:iCs/>
        </w:rPr>
        <w:t>2</w:t>
      </w:r>
    </w:p>
    <w:p w14:paraId="4A999CE6" w14:textId="77777777" w:rsidR="001A609D" w:rsidRDefault="00310473" w:rsidP="001A609D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contextualSpacing/>
        <w:rPr>
          <w:lang w:val="en-CA"/>
        </w:rPr>
      </w:pPr>
      <w:bookmarkStart w:id="73" w:name="_Hlk105510922"/>
      <w:r w:rsidRPr="00B2286F">
        <w:rPr>
          <w:lang w:val="en-CA"/>
        </w:rPr>
        <w:t>Welcome</w:t>
      </w:r>
    </w:p>
    <w:p w14:paraId="79BA6536" w14:textId="77777777" w:rsidR="001A609D" w:rsidRDefault="00310473" w:rsidP="001A609D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contextualSpacing/>
        <w:rPr>
          <w:lang w:val="en-CA"/>
        </w:rPr>
      </w:pPr>
      <w:r w:rsidRPr="001A609D">
        <w:rPr>
          <w:lang w:val="en-CA"/>
        </w:rPr>
        <w:t>Introductions</w:t>
      </w:r>
    </w:p>
    <w:p w14:paraId="1B4E7596" w14:textId="77777777" w:rsidR="001A609D" w:rsidRDefault="00310473" w:rsidP="001A609D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contextualSpacing/>
        <w:rPr>
          <w:lang w:val="en-CA"/>
        </w:rPr>
      </w:pPr>
      <w:r w:rsidRPr="001A609D">
        <w:rPr>
          <w:lang w:val="en-CA"/>
        </w:rPr>
        <w:t>Adopting the agenda</w:t>
      </w:r>
    </w:p>
    <w:p w14:paraId="24874038" w14:textId="77777777" w:rsidR="001A609D" w:rsidRDefault="00310473" w:rsidP="001A609D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contextualSpacing/>
        <w:rPr>
          <w:lang w:val="en-CA"/>
        </w:rPr>
      </w:pPr>
      <w:r w:rsidRPr="001A609D">
        <w:rPr>
          <w:lang w:val="en-CA"/>
        </w:rPr>
        <w:t>HSSC 14 actions</w:t>
      </w:r>
    </w:p>
    <w:p w14:paraId="5BDE5CFB" w14:textId="77777777" w:rsidR="001A609D" w:rsidRPr="001A609D" w:rsidRDefault="00310473" w:rsidP="001A609D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contextualSpacing/>
        <w:rPr>
          <w:lang w:val="en-CA"/>
        </w:rPr>
      </w:pPr>
      <w:r w:rsidRPr="001A609D">
        <w:rPr>
          <w:lang w:val="en-CA"/>
        </w:rPr>
        <w:t xml:space="preserve">S-123 </w:t>
      </w:r>
      <w:r>
        <w:t>task group update</w:t>
      </w:r>
    </w:p>
    <w:p w14:paraId="37FF6549" w14:textId="77777777" w:rsidR="001A609D" w:rsidRPr="001A609D" w:rsidRDefault="00310473" w:rsidP="001A609D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contextualSpacing/>
        <w:rPr>
          <w:lang w:val="en-CA"/>
        </w:rPr>
      </w:pPr>
      <w:r>
        <w:t>S-131 project update</w:t>
      </w:r>
    </w:p>
    <w:p w14:paraId="12B5EDF4" w14:textId="77777777" w:rsidR="001A609D" w:rsidRPr="001A609D" w:rsidRDefault="00310473" w:rsidP="001A609D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contextualSpacing/>
        <w:rPr>
          <w:lang w:val="en-CA"/>
        </w:rPr>
      </w:pPr>
      <w:r>
        <w:t>S-131 product specification update</w:t>
      </w:r>
    </w:p>
    <w:p w14:paraId="5C776594" w14:textId="77777777" w:rsidR="001A609D" w:rsidRPr="001A609D" w:rsidRDefault="00310473" w:rsidP="001A609D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contextualSpacing/>
        <w:rPr>
          <w:lang w:val="en-CA"/>
        </w:rPr>
      </w:pPr>
      <w:r>
        <w:t>S-125</w:t>
      </w:r>
      <w:r w:rsidRPr="00B2286F">
        <w:t xml:space="preserve"> </w:t>
      </w:r>
      <w:r>
        <w:t>product specification update</w:t>
      </w:r>
    </w:p>
    <w:p w14:paraId="1CF26BA5" w14:textId="77777777" w:rsidR="001A609D" w:rsidRPr="001A609D" w:rsidRDefault="00310473" w:rsidP="001A609D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contextualSpacing/>
        <w:rPr>
          <w:lang w:val="en-CA"/>
        </w:rPr>
      </w:pPr>
      <w:r>
        <w:t>S-128</w:t>
      </w:r>
      <w:r w:rsidRPr="00B2286F">
        <w:t xml:space="preserve"> </w:t>
      </w:r>
      <w:r>
        <w:t>product specification update</w:t>
      </w:r>
    </w:p>
    <w:p w14:paraId="403BC503" w14:textId="77777777" w:rsidR="001A609D" w:rsidRPr="001A609D" w:rsidRDefault="00310473" w:rsidP="001A609D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contextualSpacing/>
        <w:rPr>
          <w:lang w:val="en-CA"/>
        </w:rPr>
      </w:pPr>
      <w:r>
        <w:t>Review outstanding NIPWG actions</w:t>
      </w:r>
    </w:p>
    <w:p w14:paraId="53619B26" w14:textId="77777777" w:rsidR="001A609D" w:rsidRPr="001A609D" w:rsidRDefault="00310473" w:rsidP="001A609D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contextualSpacing/>
        <w:rPr>
          <w:lang w:val="en-CA"/>
        </w:rPr>
      </w:pPr>
      <w:r>
        <w:t>Any other business</w:t>
      </w:r>
    </w:p>
    <w:p w14:paraId="0DF5AFAD" w14:textId="1CF22937" w:rsidR="001A609D" w:rsidRPr="001A609D" w:rsidRDefault="00310473" w:rsidP="001A609D">
      <w:pPr>
        <w:pStyle w:val="ListParagraph"/>
        <w:numPr>
          <w:ilvl w:val="1"/>
          <w:numId w:val="7"/>
        </w:numPr>
        <w:spacing w:after="160" w:line="259" w:lineRule="auto"/>
        <w:ind w:left="1134" w:hanging="567"/>
        <w:contextualSpacing/>
        <w:rPr>
          <w:lang w:val="en-CA"/>
        </w:rPr>
      </w:pPr>
      <w:r>
        <w:t xml:space="preserve">Cooperation with IMO FAL </w:t>
      </w:r>
      <w:r w:rsidR="001A609D">
        <w:t>committee</w:t>
      </w:r>
    </w:p>
    <w:p w14:paraId="346E2D16" w14:textId="080048CE" w:rsidR="00310473" w:rsidRPr="001A609D" w:rsidRDefault="00310473" w:rsidP="001A609D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contextualSpacing/>
        <w:rPr>
          <w:lang w:val="en-CA"/>
        </w:rPr>
      </w:pPr>
      <w:r w:rsidRPr="001A609D">
        <w:rPr>
          <w:lang w:val="en-CA"/>
        </w:rPr>
        <w:t>NIPWG 9 update (F2F sign up reminder)</w:t>
      </w:r>
    </w:p>
    <w:bookmarkEnd w:id="73"/>
    <w:p w14:paraId="6B912888" w14:textId="169F5235" w:rsidR="003671D9" w:rsidRDefault="003671D9" w:rsidP="00C65ABC">
      <w:pPr>
        <w:spacing w:before="252"/>
        <w:rPr>
          <w:b/>
          <w:lang w:val="en-GB"/>
        </w:rPr>
      </w:pPr>
    </w:p>
    <w:p w14:paraId="7921831B" w14:textId="15AFAA6F" w:rsidR="00000AE7" w:rsidRDefault="00000AE7" w:rsidP="00C65ABC">
      <w:pPr>
        <w:spacing w:before="252"/>
        <w:rPr>
          <w:b/>
          <w:lang w:val="en-GB"/>
        </w:rPr>
      </w:pPr>
    </w:p>
    <w:p w14:paraId="0F2A0F1D" w14:textId="5B927425" w:rsidR="00000AE7" w:rsidRDefault="00000AE7" w:rsidP="00C65ABC">
      <w:pPr>
        <w:spacing w:before="252"/>
        <w:rPr>
          <w:b/>
          <w:lang w:val="en-GB"/>
        </w:rPr>
      </w:pPr>
    </w:p>
    <w:p w14:paraId="1C7E9A84" w14:textId="3FFA8315" w:rsidR="00000AE7" w:rsidRDefault="00000AE7" w:rsidP="00C65ABC">
      <w:pPr>
        <w:spacing w:before="252"/>
        <w:rPr>
          <w:b/>
          <w:lang w:val="en-GB"/>
        </w:rPr>
      </w:pPr>
    </w:p>
    <w:p w14:paraId="0883A143" w14:textId="3CCE38A5" w:rsidR="00000AE7" w:rsidRDefault="00000AE7" w:rsidP="00C65ABC">
      <w:pPr>
        <w:spacing w:before="252"/>
        <w:rPr>
          <w:b/>
          <w:lang w:val="en-GB"/>
        </w:rPr>
      </w:pPr>
    </w:p>
    <w:p w14:paraId="4E5FD959" w14:textId="4E220924" w:rsidR="00000AE7" w:rsidRDefault="00000AE7" w:rsidP="00C65ABC">
      <w:pPr>
        <w:spacing w:before="252"/>
        <w:rPr>
          <w:b/>
          <w:lang w:val="en-GB"/>
        </w:rPr>
      </w:pPr>
    </w:p>
    <w:p w14:paraId="0AC593CE" w14:textId="58C404A0" w:rsidR="00000AE7" w:rsidRDefault="00000AE7" w:rsidP="00C65ABC">
      <w:pPr>
        <w:spacing w:before="252"/>
        <w:rPr>
          <w:b/>
          <w:lang w:val="en-GB"/>
        </w:rPr>
      </w:pPr>
    </w:p>
    <w:p w14:paraId="72F25034" w14:textId="54FBD22D" w:rsidR="00000AE7" w:rsidRDefault="00000AE7" w:rsidP="00C65ABC">
      <w:pPr>
        <w:spacing w:before="252"/>
        <w:rPr>
          <w:b/>
          <w:lang w:val="en-GB"/>
        </w:rPr>
      </w:pPr>
    </w:p>
    <w:p w14:paraId="5BBAE8C7" w14:textId="2C8111BB" w:rsidR="00000AE7" w:rsidRDefault="00000AE7" w:rsidP="00C65ABC">
      <w:pPr>
        <w:spacing w:before="252"/>
        <w:rPr>
          <w:b/>
          <w:lang w:val="en-GB"/>
        </w:rPr>
      </w:pPr>
    </w:p>
    <w:p w14:paraId="6E91FAF0" w14:textId="7154B861" w:rsidR="00000AE7" w:rsidRDefault="00000AE7" w:rsidP="00C65ABC">
      <w:pPr>
        <w:spacing w:before="252"/>
        <w:rPr>
          <w:b/>
          <w:lang w:val="en-GB"/>
        </w:rPr>
      </w:pPr>
    </w:p>
    <w:p w14:paraId="5A32505B" w14:textId="57419B48" w:rsidR="00000AE7" w:rsidRDefault="00000AE7" w:rsidP="00C65ABC">
      <w:pPr>
        <w:spacing w:before="252"/>
        <w:rPr>
          <w:b/>
          <w:lang w:val="en-GB"/>
        </w:rPr>
      </w:pPr>
    </w:p>
    <w:p w14:paraId="0AEF0C66" w14:textId="0FBB6678" w:rsidR="00000AE7" w:rsidRDefault="00000AE7" w:rsidP="00C65ABC">
      <w:pPr>
        <w:spacing w:before="252"/>
        <w:rPr>
          <w:b/>
          <w:lang w:val="en-GB"/>
        </w:rPr>
      </w:pPr>
    </w:p>
    <w:p w14:paraId="2356D307" w14:textId="54EA6751" w:rsidR="00000AE7" w:rsidRDefault="00000AE7" w:rsidP="00C65ABC">
      <w:pPr>
        <w:spacing w:before="252"/>
        <w:rPr>
          <w:b/>
          <w:lang w:val="en-GB"/>
        </w:rPr>
      </w:pPr>
    </w:p>
    <w:p w14:paraId="3F8A7BF9" w14:textId="3EC2C85D" w:rsidR="00000AE7" w:rsidRDefault="00000AE7" w:rsidP="00C65ABC">
      <w:pPr>
        <w:spacing w:before="252"/>
        <w:rPr>
          <w:b/>
          <w:lang w:val="en-GB"/>
        </w:rPr>
      </w:pPr>
    </w:p>
    <w:p w14:paraId="518D6782" w14:textId="38C8CA42" w:rsidR="00000AE7" w:rsidRDefault="00000AE7" w:rsidP="00C65ABC">
      <w:pPr>
        <w:spacing w:before="252"/>
        <w:rPr>
          <w:b/>
          <w:lang w:val="en-GB"/>
        </w:rPr>
      </w:pPr>
    </w:p>
    <w:p w14:paraId="0A040C43" w14:textId="5857285A" w:rsidR="00000AE7" w:rsidRDefault="00000AE7" w:rsidP="00C65ABC">
      <w:pPr>
        <w:spacing w:before="252"/>
        <w:rPr>
          <w:b/>
          <w:lang w:val="en-GB"/>
        </w:rPr>
      </w:pPr>
    </w:p>
    <w:p w14:paraId="6679A9F8" w14:textId="4B226E4E" w:rsidR="00DA3C06" w:rsidRPr="00DA3C06" w:rsidRDefault="00000AE7" w:rsidP="00DA3C06">
      <w:pPr>
        <w:spacing w:before="252"/>
        <w:rPr>
          <w:b/>
          <w:spacing w:val="-2"/>
        </w:rPr>
      </w:pPr>
      <w:r>
        <w:rPr>
          <w:b/>
          <w:lang w:val="en-GB"/>
        </w:rPr>
        <w:lastRenderedPageBreak/>
        <w:t>A</w:t>
      </w:r>
      <w:r w:rsidR="00C65ABC" w:rsidRPr="003671D9">
        <w:rPr>
          <w:b/>
          <w:lang w:val="en-GB"/>
        </w:rPr>
        <w:t xml:space="preserve">nnex </w:t>
      </w:r>
      <w:r w:rsidR="00350F6E" w:rsidRPr="003671D9">
        <w:rPr>
          <w:b/>
          <w:lang w:val="en-GB"/>
        </w:rPr>
        <w:t>D</w:t>
      </w:r>
      <w:r w:rsidR="00C65ABC" w:rsidRPr="003671D9">
        <w:rPr>
          <w:b/>
          <w:lang w:val="en-GB"/>
        </w:rPr>
        <w:t xml:space="preserve">: </w:t>
      </w:r>
      <w:r w:rsidR="000C010E">
        <w:rPr>
          <w:b/>
          <w:lang w:val="en-GB"/>
        </w:rPr>
        <w:t xml:space="preserve">List of those </w:t>
      </w:r>
      <w:r w:rsidR="000C010E">
        <w:rPr>
          <w:b/>
          <w:spacing w:val="-2"/>
        </w:rPr>
        <w:t>Registered</w:t>
      </w:r>
      <w:r w:rsidR="00DA3C06">
        <w:rPr>
          <w:b/>
          <w:spacing w:val="-2"/>
        </w:rPr>
        <w:br/>
      </w:r>
    </w:p>
    <w:tbl>
      <w:tblPr>
        <w:tblStyle w:val="TableGrid"/>
        <w:tblW w:w="10915" w:type="dxa"/>
        <w:tblInd w:w="-572" w:type="dxa"/>
        <w:tblLayout w:type="fixed"/>
        <w:tblLook w:val="04A0" w:firstRow="1" w:lastRow="0" w:firstColumn="1" w:lastColumn="0" w:noHBand="0" w:noVBand="1"/>
        <w:tblPrChange w:id="74" w:author="Laura Hall-King" w:date="2022-07-01T10:07:00Z">
          <w:tblPr>
            <w:tblStyle w:val="TableGrid"/>
            <w:tblW w:w="10915" w:type="dxa"/>
            <w:tblInd w:w="-572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552"/>
        <w:gridCol w:w="1559"/>
        <w:gridCol w:w="6237"/>
        <w:gridCol w:w="567"/>
        <w:tblGridChange w:id="75">
          <w:tblGrid>
            <w:gridCol w:w="2127"/>
            <w:gridCol w:w="1701"/>
            <w:gridCol w:w="6237"/>
            <w:gridCol w:w="850"/>
          </w:tblGrid>
        </w:tblGridChange>
      </w:tblGrid>
      <w:tr w:rsidR="00FE2775" w14:paraId="66630ED7" w14:textId="46186DC5" w:rsidTr="002B0716">
        <w:tc>
          <w:tcPr>
            <w:tcW w:w="2552" w:type="dxa"/>
            <w:tcPrChange w:id="76" w:author="Laura Hall-King" w:date="2022-07-01T10:07:00Z">
              <w:tcPr>
                <w:tcW w:w="2127" w:type="dxa"/>
              </w:tcPr>
            </w:tcPrChange>
          </w:tcPr>
          <w:p w14:paraId="30EE6A24" w14:textId="5DB0ED55" w:rsidR="000C010E" w:rsidRPr="00FE2775" w:rsidRDefault="000C010E" w:rsidP="004B6573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FE2775">
              <w:rPr>
                <w:b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1559" w:type="dxa"/>
            <w:tcPrChange w:id="77" w:author="Laura Hall-King" w:date="2022-07-01T10:07:00Z">
              <w:tcPr>
                <w:tcW w:w="1701" w:type="dxa"/>
              </w:tcPr>
            </w:tcPrChange>
          </w:tcPr>
          <w:p w14:paraId="0B348248" w14:textId="4990AC2F" w:rsidR="000C010E" w:rsidRPr="00FE2775" w:rsidRDefault="000C010E" w:rsidP="004B6573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FE2775">
              <w:rPr>
                <w:b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6237" w:type="dxa"/>
            <w:tcPrChange w:id="78" w:author="Laura Hall-King" w:date="2022-07-01T10:07:00Z">
              <w:tcPr>
                <w:tcW w:w="6237" w:type="dxa"/>
              </w:tcPr>
            </w:tcPrChange>
          </w:tcPr>
          <w:p w14:paraId="2C3E201F" w14:textId="1369B145" w:rsidR="000C010E" w:rsidRPr="00FE2775" w:rsidRDefault="000C010E" w:rsidP="004B6573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FE2775">
              <w:rPr>
                <w:b/>
                <w:bCs/>
                <w:sz w:val="20"/>
                <w:szCs w:val="20"/>
                <w:lang w:val="en-GB"/>
              </w:rPr>
              <w:t>Organization / Company</w:t>
            </w:r>
          </w:p>
        </w:tc>
        <w:tc>
          <w:tcPr>
            <w:tcW w:w="567" w:type="dxa"/>
            <w:tcPrChange w:id="79" w:author="Laura Hall-King" w:date="2022-07-01T10:07:00Z">
              <w:tcPr>
                <w:tcW w:w="850" w:type="dxa"/>
              </w:tcPr>
            </w:tcPrChange>
          </w:tcPr>
          <w:p w14:paraId="3237EB25" w14:textId="32E52292" w:rsidR="000C010E" w:rsidRPr="00FE2775" w:rsidRDefault="00FE2775" w:rsidP="004B6573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del w:id="80" w:author="Laura Hall-King" w:date="2022-07-01T10:07:00Z">
              <w:r w:rsidRPr="00B252EA" w:rsidDel="002B0716">
                <w:rPr>
                  <w:b/>
                  <w:bCs/>
                  <w:sz w:val="16"/>
                  <w:szCs w:val="16"/>
                  <w:lang w:val="en-GB"/>
                </w:rPr>
                <w:delText>Present</w:delText>
              </w:r>
            </w:del>
            <w:ins w:id="81" w:author="Laura Hall-King" w:date="2022-07-01T10:07:00Z">
              <w:r w:rsidR="002B0716">
                <w:rPr>
                  <w:b/>
                  <w:bCs/>
                  <w:sz w:val="16"/>
                  <w:szCs w:val="16"/>
                  <w:lang w:val="en-GB"/>
                </w:rPr>
                <w:t>Y/N</w:t>
              </w:r>
            </w:ins>
          </w:p>
        </w:tc>
      </w:tr>
      <w:tr w:rsidR="00FE2775" w:rsidRPr="00DA3C06" w14:paraId="5AADA55A" w14:textId="614AE1BD" w:rsidTr="002B0716">
        <w:tc>
          <w:tcPr>
            <w:tcW w:w="2552" w:type="dxa"/>
            <w:tcPrChange w:id="82" w:author="Laura Hall-King" w:date="2022-07-01T10:07:00Z">
              <w:tcPr>
                <w:tcW w:w="2127" w:type="dxa"/>
              </w:tcPr>
            </w:tcPrChange>
          </w:tcPr>
          <w:p w14:paraId="013D362F" w14:textId="3918AA70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Guilherme PONTES</w:t>
            </w:r>
          </w:p>
        </w:tc>
        <w:tc>
          <w:tcPr>
            <w:tcW w:w="1559" w:type="dxa"/>
            <w:tcPrChange w:id="83" w:author="Laura Hall-King" w:date="2022-07-01T10:07:00Z">
              <w:tcPr>
                <w:tcW w:w="1701" w:type="dxa"/>
              </w:tcPr>
            </w:tcPrChange>
          </w:tcPr>
          <w:p w14:paraId="3E620825" w14:textId="4E2A6A47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Brazil</w:t>
            </w:r>
          </w:p>
        </w:tc>
        <w:tc>
          <w:tcPr>
            <w:tcW w:w="6237" w:type="dxa"/>
            <w:tcPrChange w:id="84" w:author="Laura Hall-King" w:date="2022-07-01T10:07:00Z">
              <w:tcPr>
                <w:tcW w:w="6237" w:type="dxa"/>
              </w:tcPr>
            </w:tcPrChange>
          </w:tcPr>
          <w:p w14:paraId="55272B1C" w14:textId="451CAB6B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Directorate of Hydrography &amp; Navigation</w:t>
            </w:r>
          </w:p>
        </w:tc>
        <w:tc>
          <w:tcPr>
            <w:tcW w:w="567" w:type="dxa"/>
            <w:tcPrChange w:id="85" w:author="Laura Hall-King" w:date="2022-07-01T10:07:00Z">
              <w:tcPr>
                <w:tcW w:w="850" w:type="dxa"/>
              </w:tcPr>
            </w:tcPrChange>
          </w:tcPr>
          <w:p w14:paraId="10C30B4C" w14:textId="06BE6A44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2B40D727" w14:textId="5C997939" w:rsidTr="002B0716">
        <w:tc>
          <w:tcPr>
            <w:tcW w:w="2552" w:type="dxa"/>
            <w:tcPrChange w:id="86" w:author="Laura Hall-King" w:date="2022-07-01T10:07:00Z">
              <w:tcPr>
                <w:tcW w:w="2127" w:type="dxa"/>
              </w:tcPr>
            </w:tcPrChange>
          </w:tcPr>
          <w:p w14:paraId="7B4A53BC" w14:textId="00726703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Charline GIFFARD</w:t>
            </w:r>
          </w:p>
        </w:tc>
        <w:tc>
          <w:tcPr>
            <w:tcW w:w="1559" w:type="dxa"/>
            <w:tcPrChange w:id="87" w:author="Laura Hall-King" w:date="2022-07-01T10:07:00Z">
              <w:tcPr>
                <w:tcW w:w="1701" w:type="dxa"/>
              </w:tcPr>
            </w:tcPrChange>
          </w:tcPr>
          <w:p w14:paraId="37EA1C4A" w14:textId="379F1AEF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Canada</w:t>
            </w:r>
          </w:p>
        </w:tc>
        <w:tc>
          <w:tcPr>
            <w:tcW w:w="6237" w:type="dxa"/>
            <w:tcPrChange w:id="88" w:author="Laura Hall-King" w:date="2022-07-01T10:07:00Z">
              <w:tcPr>
                <w:tcW w:w="6237" w:type="dxa"/>
              </w:tcPr>
            </w:tcPrChange>
          </w:tcPr>
          <w:p w14:paraId="2C148BB8" w14:textId="44510887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Canadian Hydrographic Service (CHS)</w:t>
            </w:r>
          </w:p>
        </w:tc>
        <w:tc>
          <w:tcPr>
            <w:tcW w:w="567" w:type="dxa"/>
            <w:tcPrChange w:id="89" w:author="Laura Hall-King" w:date="2022-07-01T10:07:00Z">
              <w:tcPr>
                <w:tcW w:w="850" w:type="dxa"/>
              </w:tcPr>
            </w:tcPrChange>
          </w:tcPr>
          <w:p w14:paraId="06CC74C0" w14:textId="405FCE6A" w:rsidR="000C010E" w:rsidRPr="00DA3C06" w:rsidRDefault="004F3F86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</w:p>
        </w:tc>
      </w:tr>
      <w:tr w:rsidR="00FE2775" w:rsidRPr="00DA3C06" w14:paraId="2C647E69" w14:textId="29BA14F1" w:rsidTr="002B0716">
        <w:tc>
          <w:tcPr>
            <w:tcW w:w="2552" w:type="dxa"/>
            <w:tcPrChange w:id="90" w:author="Laura Hall-King" w:date="2022-07-01T10:07:00Z">
              <w:tcPr>
                <w:tcW w:w="2127" w:type="dxa"/>
              </w:tcPr>
            </w:tcPrChange>
          </w:tcPr>
          <w:p w14:paraId="718ACDAE" w14:textId="29352498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Eivind MONG</w:t>
            </w:r>
          </w:p>
        </w:tc>
        <w:tc>
          <w:tcPr>
            <w:tcW w:w="1559" w:type="dxa"/>
            <w:tcPrChange w:id="91" w:author="Laura Hall-King" w:date="2022-07-01T10:07:00Z">
              <w:tcPr>
                <w:tcW w:w="1701" w:type="dxa"/>
              </w:tcPr>
            </w:tcPrChange>
          </w:tcPr>
          <w:p w14:paraId="141482BC" w14:textId="6DD91984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Canada</w:t>
            </w:r>
          </w:p>
        </w:tc>
        <w:tc>
          <w:tcPr>
            <w:tcW w:w="6237" w:type="dxa"/>
            <w:tcPrChange w:id="92" w:author="Laura Hall-King" w:date="2022-07-01T10:07:00Z">
              <w:tcPr>
                <w:tcW w:w="6237" w:type="dxa"/>
              </w:tcPr>
            </w:tcPrChange>
          </w:tcPr>
          <w:p w14:paraId="5421B689" w14:textId="5B58CAA6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Canadian Hydrographic Service (CHS)</w:t>
            </w:r>
            <w:r>
              <w:rPr>
                <w:sz w:val="20"/>
                <w:szCs w:val="20"/>
                <w:lang w:val="en-GB"/>
              </w:rPr>
              <w:t xml:space="preserve"> - Chair</w:t>
            </w:r>
          </w:p>
        </w:tc>
        <w:tc>
          <w:tcPr>
            <w:tcW w:w="567" w:type="dxa"/>
            <w:tcPrChange w:id="93" w:author="Laura Hall-King" w:date="2022-07-01T10:07:00Z">
              <w:tcPr>
                <w:tcW w:w="850" w:type="dxa"/>
              </w:tcPr>
            </w:tcPrChange>
          </w:tcPr>
          <w:p w14:paraId="62C22103" w14:textId="2F04156E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452ACB27" w14:textId="1CDC3D2F" w:rsidTr="002B0716">
        <w:tc>
          <w:tcPr>
            <w:tcW w:w="2552" w:type="dxa"/>
            <w:tcPrChange w:id="94" w:author="Laura Hall-King" w:date="2022-07-01T10:07:00Z">
              <w:tcPr>
                <w:tcW w:w="2127" w:type="dxa"/>
              </w:tcPr>
            </w:tcPrChange>
          </w:tcPr>
          <w:p w14:paraId="2652576A" w14:textId="2E9F0A94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Bridge</w:t>
            </w:r>
            <w:r w:rsidR="004F3F86">
              <w:rPr>
                <w:sz w:val="20"/>
                <w:szCs w:val="20"/>
                <w:lang w:val="en-GB"/>
              </w:rPr>
              <w:t>t</w:t>
            </w:r>
            <w:r w:rsidRPr="00DA3C06">
              <w:rPr>
                <w:sz w:val="20"/>
                <w:szCs w:val="20"/>
                <w:lang w:val="en-GB"/>
              </w:rPr>
              <w:t xml:space="preserve"> GAGNÉ</w:t>
            </w:r>
          </w:p>
        </w:tc>
        <w:tc>
          <w:tcPr>
            <w:tcW w:w="1559" w:type="dxa"/>
            <w:tcPrChange w:id="95" w:author="Laura Hall-King" w:date="2022-07-01T10:07:00Z">
              <w:tcPr>
                <w:tcW w:w="1701" w:type="dxa"/>
              </w:tcPr>
            </w:tcPrChange>
          </w:tcPr>
          <w:p w14:paraId="0C4BBE21" w14:textId="3CB4BCDD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Canada</w:t>
            </w:r>
          </w:p>
        </w:tc>
        <w:tc>
          <w:tcPr>
            <w:tcW w:w="6237" w:type="dxa"/>
            <w:tcPrChange w:id="96" w:author="Laura Hall-King" w:date="2022-07-01T10:07:00Z">
              <w:tcPr>
                <w:tcW w:w="6237" w:type="dxa"/>
              </w:tcPr>
            </w:tcPrChange>
          </w:tcPr>
          <w:p w14:paraId="00A49668" w14:textId="79E40641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Canadian Hydrographic Service (CHS)</w:t>
            </w:r>
          </w:p>
        </w:tc>
        <w:tc>
          <w:tcPr>
            <w:tcW w:w="567" w:type="dxa"/>
            <w:tcPrChange w:id="97" w:author="Laura Hall-King" w:date="2022-07-01T10:07:00Z">
              <w:tcPr>
                <w:tcW w:w="850" w:type="dxa"/>
              </w:tcPr>
            </w:tcPrChange>
          </w:tcPr>
          <w:p w14:paraId="4823E574" w14:textId="4AB6E9B0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7B561AAE" w14:textId="4C768233" w:rsidTr="002B0716">
        <w:tc>
          <w:tcPr>
            <w:tcW w:w="2552" w:type="dxa"/>
            <w:tcPrChange w:id="98" w:author="Laura Hall-King" w:date="2022-07-01T10:07:00Z">
              <w:tcPr>
                <w:tcW w:w="2127" w:type="dxa"/>
              </w:tcPr>
            </w:tcPrChange>
          </w:tcPr>
          <w:p w14:paraId="731FF220" w14:textId="6D7BE6ED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Jakob CHRISTENSEN</w:t>
            </w:r>
          </w:p>
        </w:tc>
        <w:tc>
          <w:tcPr>
            <w:tcW w:w="1559" w:type="dxa"/>
            <w:tcPrChange w:id="99" w:author="Laura Hall-King" w:date="2022-07-01T10:07:00Z">
              <w:tcPr>
                <w:tcW w:w="1701" w:type="dxa"/>
              </w:tcPr>
            </w:tcPrChange>
          </w:tcPr>
          <w:p w14:paraId="6353C2FF" w14:textId="6CF9C623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Denmark</w:t>
            </w:r>
          </w:p>
        </w:tc>
        <w:tc>
          <w:tcPr>
            <w:tcW w:w="6237" w:type="dxa"/>
            <w:tcPrChange w:id="100" w:author="Laura Hall-King" w:date="2022-07-01T10:07:00Z">
              <w:tcPr>
                <w:tcW w:w="6237" w:type="dxa"/>
              </w:tcPr>
            </w:tcPrChange>
          </w:tcPr>
          <w:p w14:paraId="1890854A" w14:textId="2E39D263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Danish Geodata Agency/Geodatastyrelsen (GST)</w:t>
            </w:r>
          </w:p>
        </w:tc>
        <w:tc>
          <w:tcPr>
            <w:tcW w:w="567" w:type="dxa"/>
            <w:tcPrChange w:id="101" w:author="Laura Hall-King" w:date="2022-07-01T10:07:00Z">
              <w:tcPr>
                <w:tcW w:w="850" w:type="dxa"/>
              </w:tcPr>
            </w:tcPrChange>
          </w:tcPr>
          <w:p w14:paraId="796DC780" w14:textId="025C6220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4E5D62D5" w14:textId="650C8E65" w:rsidTr="002B0716">
        <w:tc>
          <w:tcPr>
            <w:tcW w:w="2552" w:type="dxa"/>
            <w:tcPrChange w:id="102" w:author="Laura Hall-King" w:date="2022-07-01T10:07:00Z">
              <w:tcPr>
                <w:tcW w:w="2127" w:type="dxa"/>
              </w:tcPr>
            </w:tcPrChange>
          </w:tcPr>
          <w:p w14:paraId="405DF8E6" w14:textId="26A623F0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Jen Søe CHRISTIANSEN</w:t>
            </w:r>
          </w:p>
        </w:tc>
        <w:tc>
          <w:tcPr>
            <w:tcW w:w="1559" w:type="dxa"/>
            <w:tcPrChange w:id="103" w:author="Laura Hall-King" w:date="2022-07-01T10:07:00Z">
              <w:tcPr>
                <w:tcW w:w="1701" w:type="dxa"/>
              </w:tcPr>
            </w:tcPrChange>
          </w:tcPr>
          <w:p w14:paraId="59536BBE" w14:textId="45331C0F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Denmark</w:t>
            </w:r>
          </w:p>
        </w:tc>
        <w:tc>
          <w:tcPr>
            <w:tcW w:w="6237" w:type="dxa"/>
            <w:tcPrChange w:id="104" w:author="Laura Hall-King" w:date="2022-07-01T10:07:00Z">
              <w:tcPr>
                <w:tcW w:w="6237" w:type="dxa"/>
              </w:tcPr>
            </w:tcPrChange>
          </w:tcPr>
          <w:p w14:paraId="7320DA23" w14:textId="6508C5E0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Danish Geodata Agency/Geodatastyrelsen (GST)</w:t>
            </w:r>
          </w:p>
        </w:tc>
        <w:tc>
          <w:tcPr>
            <w:tcW w:w="567" w:type="dxa"/>
            <w:tcPrChange w:id="105" w:author="Laura Hall-King" w:date="2022-07-01T10:07:00Z">
              <w:tcPr>
                <w:tcW w:w="850" w:type="dxa"/>
              </w:tcPr>
            </w:tcPrChange>
          </w:tcPr>
          <w:p w14:paraId="2DBF95FB" w14:textId="2D2D0D7D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42204A66" w14:textId="2333C196" w:rsidTr="002B0716">
        <w:tc>
          <w:tcPr>
            <w:tcW w:w="2552" w:type="dxa"/>
            <w:tcPrChange w:id="106" w:author="Laura Hall-King" w:date="2022-07-01T10:07:00Z">
              <w:tcPr>
                <w:tcW w:w="2127" w:type="dxa"/>
              </w:tcPr>
            </w:tcPrChange>
          </w:tcPr>
          <w:p w14:paraId="2AC253AD" w14:textId="6A83341E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Stefan ENGSTRÖM</w:t>
            </w:r>
          </w:p>
        </w:tc>
        <w:tc>
          <w:tcPr>
            <w:tcW w:w="1559" w:type="dxa"/>
            <w:tcPrChange w:id="107" w:author="Laura Hall-King" w:date="2022-07-01T10:07:00Z">
              <w:tcPr>
                <w:tcW w:w="1701" w:type="dxa"/>
              </w:tcPr>
            </w:tcPrChange>
          </w:tcPr>
          <w:p w14:paraId="35205CF4" w14:textId="54C8424A" w:rsidR="000C010E" w:rsidRPr="00DA3C06" w:rsidRDefault="000C010E" w:rsidP="004B6573">
            <w:pPr>
              <w:jc w:val="center"/>
              <w:rPr>
                <w:sz w:val="20"/>
                <w:szCs w:val="20"/>
              </w:rPr>
            </w:pPr>
            <w:r w:rsidRPr="00DA3C06">
              <w:rPr>
                <w:sz w:val="20"/>
                <w:szCs w:val="20"/>
                <w:lang w:val="en-GB"/>
              </w:rPr>
              <w:t>Finland</w:t>
            </w:r>
          </w:p>
        </w:tc>
        <w:tc>
          <w:tcPr>
            <w:tcW w:w="6237" w:type="dxa"/>
            <w:tcPrChange w:id="108" w:author="Laura Hall-King" w:date="2022-07-01T10:07:00Z">
              <w:tcPr>
                <w:tcW w:w="6237" w:type="dxa"/>
              </w:tcPr>
            </w:tcPrChange>
          </w:tcPr>
          <w:p w14:paraId="7C10DFD2" w14:textId="1D92CA8B" w:rsidR="000C010E" w:rsidRPr="00DA3C06" w:rsidRDefault="00B252EA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</w:rPr>
              <w:t>Finnish Transport Agency Hydrographic Office</w:t>
            </w:r>
          </w:p>
        </w:tc>
        <w:tc>
          <w:tcPr>
            <w:tcW w:w="567" w:type="dxa"/>
            <w:tcPrChange w:id="109" w:author="Laura Hall-King" w:date="2022-07-01T10:07:00Z">
              <w:tcPr>
                <w:tcW w:w="850" w:type="dxa"/>
              </w:tcPr>
            </w:tcPrChange>
          </w:tcPr>
          <w:p w14:paraId="13965ADB" w14:textId="346B402B" w:rsidR="000C010E" w:rsidRPr="00DA3C06" w:rsidRDefault="00FE2775" w:rsidP="004B6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FE2775" w:rsidRPr="00DA3C06" w14:paraId="3B95F025" w14:textId="4848DD6E" w:rsidTr="002B0716">
        <w:tc>
          <w:tcPr>
            <w:tcW w:w="2552" w:type="dxa"/>
            <w:tcPrChange w:id="110" w:author="Laura Hall-King" w:date="2022-07-01T10:07:00Z">
              <w:tcPr>
                <w:tcW w:w="2127" w:type="dxa"/>
              </w:tcPr>
            </w:tcPrChange>
          </w:tcPr>
          <w:p w14:paraId="392F2249" w14:textId="52E2341D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Yves LE FRANC</w:t>
            </w:r>
          </w:p>
        </w:tc>
        <w:tc>
          <w:tcPr>
            <w:tcW w:w="1559" w:type="dxa"/>
            <w:tcPrChange w:id="111" w:author="Laura Hall-King" w:date="2022-07-01T10:07:00Z">
              <w:tcPr>
                <w:tcW w:w="1701" w:type="dxa"/>
              </w:tcPr>
            </w:tcPrChange>
          </w:tcPr>
          <w:p w14:paraId="4569D1CA" w14:textId="21A3FEBB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France</w:t>
            </w:r>
          </w:p>
        </w:tc>
        <w:tc>
          <w:tcPr>
            <w:tcW w:w="6237" w:type="dxa"/>
            <w:tcPrChange w:id="112" w:author="Laura Hall-King" w:date="2022-07-01T10:07:00Z">
              <w:tcPr>
                <w:tcW w:w="6237" w:type="dxa"/>
              </w:tcPr>
            </w:tcPrChange>
          </w:tcPr>
          <w:p w14:paraId="0BC2647E" w14:textId="1D35C6ED" w:rsidR="000C010E" w:rsidRPr="00442615" w:rsidRDefault="000C010E" w:rsidP="004B6573">
            <w:pPr>
              <w:jc w:val="center"/>
              <w:rPr>
                <w:sz w:val="20"/>
                <w:szCs w:val="20"/>
                <w:lang w:val="fr-CA"/>
              </w:rPr>
            </w:pPr>
            <w:r w:rsidRPr="00442615">
              <w:rPr>
                <w:sz w:val="20"/>
                <w:szCs w:val="20"/>
                <w:lang w:val="fr-CA"/>
              </w:rPr>
              <w:t>Service Hydrographique et Oceanographique de la Marine (SHOM)</w:t>
            </w:r>
          </w:p>
        </w:tc>
        <w:tc>
          <w:tcPr>
            <w:tcW w:w="567" w:type="dxa"/>
            <w:tcPrChange w:id="113" w:author="Laura Hall-King" w:date="2022-07-01T10:07:00Z">
              <w:tcPr>
                <w:tcW w:w="850" w:type="dxa"/>
              </w:tcPr>
            </w:tcPrChange>
          </w:tcPr>
          <w:p w14:paraId="2E63A565" w14:textId="6C4179A1" w:rsidR="000C010E" w:rsidRPr="00DA3C06" w:rsidRDefault="004F3F86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</w:p>
        </w:tc>
      </w:tr>
      <w:tr w:rsidR="00FE2775" w:rsidRPr="00DA3C06" w14:paraId="399E308D" w14:textId="33620F73" w:rsidTr="002B0716">
        <w:tc>
          <w:tcPr>
            <w:tcW w:w="2552" w:type="dxa"/>
            <w:tcPrChange w:id="114" w:author="Laura Hall-King" w:date="2022-07-01T10:07:00Z">
              <w:tcPr>
                <w:tcW w:w="2127" w:type="dxa"/>
              </w:tcPr>
            </w:tcPrChange>
          </w:tcPr>
          <w:p w14:paraId="474AD055" w14:textId="546D7DB8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Coralie MONPERT</w:t>
            </w:r>
          </w:p>
        </w:tc>
        <w:tc>
          <w:tcPr>
            <w:tcW w:w="1559" w:type="dxa"/>
            <w:tcPrChange w:id="115" w:author="Laura Hall-King" w:date="2022-07-01T10:07:00Z">
              <w:tcPr>
                <w:tcW w:w="1701" w:type="dxa"/>
              </w:tcPr>
            </w:tcPrChange>
          </w:tcPr>
          <w:p w14:paraId="687DA957" w14:textId="2B700A5A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France</w:t>
            </w:r>
          </w:p>
        </w:tc>
        <w:tc>
          <w:tcPr>
            <w:tcW w:w="6237" w:type="dxa"/>
            <w:tcPrChange w:id="116" w:author="Laura Hall-King" w:date="2022-07-01T10:07:00Z">
              <w:tcPr>
                <w:tcW w:w="6237" w:type="dxa"/>
              </w:tcPr>
            </w:tcPrChange>
          </w:tcPr>
          <w:p w14:paraId="26558363" w14:textId="43BE3C0B" w:rsidR="000C010E" w:rsidRPr="00442615" w:rsidRDefault="000C010E" w:rsidP="004B6573">
            <w:pPr>
              <w:jc w:val="center"/>
              <w:rPr>
                <w:sz w:val="20"/>
                <w:szCs w:val="20"/>
                <w:lang w:val="fr-CA"/>
              </w:rPr>
            </w:pPr>
            <w:r w:rsidRPr="00442615">
              <w:rPr>
                <w:sz w:val="20"/>
                <w:szCs w:val="20"/>
                <w:lang w:val="fr-CA"/>
              </w:rPr>
              <w:t>Service Hydrographique et Oceanographique de la Marine (SHOM)</w:t>
            </w:r>
          </w:p>
        </w:tc>
        <w:tc>
          <w:tcPr>
            <w:tcW w:w="567" w:type="dxa"/>
            <w:tcPrChange w:id="117" w:author="Laura Hall-King" w:date="2022-07-01T10:07:00Z">
              <w:tcPr>
                <w:tcW w:w="850" w:type="dxa"/>
              </w:tcPr>
            </w:tcPrChange>
          </w:tcPr>
          <w:p w14:paraId="53F77788" w14:textId="6056F1F9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122FBC38" w14:textId="6F00E874" w:rsidTr="002B0716">
        <w:tc>
          <w:tcPr>
            <w:tcW w:w="2552" w:type="dxa"/>
            <w:tcPrChange w:id="118" w:author="Laura Hall-King" w:date="2022-07-01T10:07:00Z">
              <w:tcPr>
                <w:tcW w:w="2127" w:type="dxa"/>
              </w:tcPr>
            </w:tcPrChange>
          </w:tcPr>
          <w:p w14:paraId="645A9030" w14:textId="23A95902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Philipp SCHWEDAS</w:t>
            </w:r>
          </w:p>
        </w:tc>
        <w:tc>
          <w:tcPr>
            <w:tcW w:w="1559" w:type="dxa"/>
            <w:tcPrChange w:id="119" w:author="Laura Hall-King" w:date="2022-07-01T10:07:00Z">
              <w:tcPr>
                <w:tcW w:w="1701" w:type="dxa"/>
              </w:tcPr>
            </w:tcPrChange>
          </w:tcPr>
          <w:p w14:paraId="6460B512" w14:textId="0449DDF0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Germany</w:t>
            </w:r>
          </w:p>
        </w:tc>
        <w:tc>
          <w:tcPr>
            <w:tcW w:w="6237" w:type="dxa"/>
            <w:tcPrChange w:id="120" w:author="Laura Hall-King" w:date="2022-07-01T10:07:00Z">
              <w:tcPr>
                <w:tcW w:w="6237" w:type="dxa"/>
              </w:tcPr>
            </w:tcPrChange>
          </w:tcPr>
          <w:p w14:paraId="02ABC1A0" w14:textId="7D9DCCD7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Bundesamt für Seeschifffaahrt &amp; Hydrographie (BSH)</w:t>
            </w:r>
          </w:p>
        </w:tc>
        <w:tc>
          <w:tcPr>
            <w:tcW w:w="567" w:type="dxa"/>
            <w:tcPrChange w:id="121" w:author="Laura Hall-King" w:date="2022-07-01T10:07:00Z">
              <w:tcPr>
                <w:tcW w:w="850" w:type="dxa"/>
              </w:tcPr>
            </w:tcPrChange>
          </w:tcPr>
          <w:p w14:paraId="10E29990" w14:textId="028DD92B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0CF9E8A5" w14:textId="7EC0AC01" w:rsidTr="002B0716">
        <w:tc>
          <w:tcPr>
            <w:tcW w:w="2552" w:type="dxa"/>
            <w:tcPrChange w:id="122" w:author="Laura Hall-King" w:date="2022-07-01T10:07:00Z">
              <w:tcPr>
                <w:tcW w:w="2127" w:type="dxa"/>
              </w:tcPr>
            </w:tcPrChange>
          </w:tcPr>
          <w:p w14:paraId="156A5B7C" w14:textId="75018BBC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Elena ARMANINO</w:t>
            </w:r>
          </w:p>
        </w:tc>
        <w:tc>
          <w:tcPr>
            <w:tcW w:w="1559" w:type="dxa"/>
            <w:tcPrChange w:id="123" w:author="Laura Hall-King" w:date="2022-07-01T10:07:00Z">
              <w:tcPr>
                <w:tcW w:w="1701" w:type="dxa"/>
              </w:tcPr>
            </w:tcPrChange>
          </w:tcPr>
          <w:p w14:paraId="04DB82A6" w14:textId="67E1E64B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Italy</w:t>
            </w:r>
          </w:p>
        </w:tc>
        <w:tc>
          <w:tcPr>
            <w:tcW w:w="6237" w:type="dxa"/>
            <w:tcPrChange w:id="124" w:author="Laura Hall-King" w:date="2022-07-01T10:07:00Z">
              <w:tcPr>
                <w:tcW w:w="6237" w:type="dxa"/>
              </w:tcPr>
            </w:tcPrChange>
          </w:tcPr>
          <w:p w14:paraId="537A1163" w14:textId="5022364C" w:rsidR="000C010E" w:rsidRPr="00442615" w:rsidRDefault="000C010E" w:rsidP="004B6573">
            <w:pPr>
              <w:jc w:val="center"/>
              <w:rPr>
                <w:sz w:val="20"/>
                <w:szCs w:val="20"/>
                <w:lang w:val="fr-CA"/>
              </w:rPr>
            </w:pPr>
            <w:r w:rsidRPr="00442615">
              <w:rPr>
                <w:sz w:val="20"/>
                <w:szCs w:val="20"/>
                <w:lang w:val="fr-CA"/>
              </w:rPr>
              <w:t>Istituto Idrografico Della Marina (IIDM)</w:t>
            </w:r>
          </w:p>
        </w:tc>
        <w:tc>
          <w:tcPr>
            <w:tcW w:w="567" w:type="dxa"/>
            <w:tcPrChange w:id="125" w:author="Laura Hall-King" w:date="2022-07-01T10:07:00Z">
              <w:tcPr>
                <w:tcW w:w="850" w:type="dxa"/>
              </w:tcPr>
            </w:tcPrChange>
          </w:tcPr>
          <w:p w14:paraId="40939F0B" w14:textId="173342B8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2C3A9F75" w14:textId="1E90F70E" w:rsidTr="002B0716">
        <w:tc>
          <w:tcPr>
            <w:tcW w:w="2552" w:type="dxa"/>
            <w:tcPrChange w:id="126" w:author="Laura Hall-King" w:date="2022-07-01T10:07:00Z">
              <w:tcPr>
                <w:tcW w:w="2127" w:type="dxa"/>
              </w:tcPr>
            </w:tcPrChange>
          </w:tcPr>
          <w:p w14:paraId="51EE3C6E" w14:textId="657E0A1D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Matilde SKÅR</w:t>
            </w:r>
          </w:p>
        </w:tc>
        <w:tc>
          <w:tcPr>
            <w:tcW w:w="1559" w:type="dxa"/>
            <w:tcPrChange w:id="127" w:author="Laura Hall-King" w:date="2022-07-01T10:07:00Z">
              <w:tcPr>
                <w:tcW w:w="1701" w:type="dxa"/>
              </w:tcPr>
            </w:tcPrChange>
          </w:tcPr>
          <w:p w14:paraId="6E5297C4" w14:textId="604CADA0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Norway</w:t>
            </w:r>
          </w:p>
        </w:tc>
        <w:tc>
          <w:tcPr>
            <w:tcW w:w="6237" w:type="dxa"/>
            <w:tcPrChange w:id="128" w:author="Laura Hall-King" w:date="2022-07-01T10:07:00Z">
              <w:tcPr>
                <w:tcW w:w="6237" w:type="dxa"/>
              </w:tcPr>
            </w:tcPrChange>
          </w:tcPr>
          <w:p w14:paraId="4DBB79C0" w14:textId="51DF3734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Norwegian Hydrographic Service</w:t>
            </w:r>
          </w:p>
        </w:tc>
        <w:tc>
          <w:tcPr>
            <w:tcW w:w="567" w:type="dxa"/>
            <w:tcPrChange w:id="129" w:author="Laura Hall-King" w:date="2022-07-01T10:07:00Z">
              <w:tcPr>
                <w:tcW w:w="850" w:type="dxa"/>
              </w:tcPr>
            </w:tcPrChange>
          </w:tcPr>
          <w:p w14:paraId="3A62937A" w14:textId="24933EBF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0386BF24" w14:textId="38BED16D" w:rsidTr="002B0716">
        <w:tc>
          <w:tcPr>
            <w:tcW w:w="2552" w:type="dxa"/>
            <w:tcPrChange w:id="130" w:author="Laura Hall-King" w:date="2022-07-01T10:07:00Z">
              <w:tcPr>
                <w:tcW w:w="2127" w:type="dxa"/>
              </w:tcPr>
            </w:tcPrChange>
          </w:tcPr>
          <w:p w14:paraId="51D9F82D" w14:textId="275C94A3" w:rsidR="000C010E" w:rsidRPr="00DA3C06" w:rsidRDefault="00F31180" w:rsidP="004B657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Iji (Izzy)</w:t>
            </w:r>
            <w:r w:rsidR="000C010E" w:rsidRPr="00DA3C06">
              <w:rPr>
                <w:sz w:val="20"/>
                <w:szCs w:val="20"/>
                <w:lang w:val="en-GB"/>
              </w:rPr>
              <w:t xml:space="preserve"> KIM</w:t>
            </w:r>
          </w:p>
        </w:tc>
        <w:tc>
          <w:tcPr>
            <w:tcW w:w="1559" w:type="dxa"/>
            <w:tcPrChange w:id="131" w:author="Laura Hall-King" w:date="2022-07-01T10:07:00Z">
              <w:tcPr>
                <w:tcW w:w="1701" w:type="dxa"/>
              </w:tcPr>
            </w:tcPrChange>
          </w:tcPr>
          <w:p w14:paraId="60EA6FAC" w14:textId="46B5B798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Republic of Korea</w:t>
            </w:r>
          </w:p>
        </w:tc>
        <w:tc>
          <w:tcPr>
            <w:tcW w:w="6237" w:type="dxa"/>
            <w:tcPrChange w:id="132" w:author="Laura Hall-King" w:date="2022-07-01T10:07:00Z">
              <w:tcPr>
                <w:tcW w:w="6237" w:type="dxa"/>
              </w:tcPr>
            </w:tcPrChange>
          </w:tcPr>
          <w:p w14:paraId="3212A553" w14:textId="1FA46635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Korean Hydrographic Oceanographic Agency (KHOA)</w:t>
            </w:r>
          </w:p>
        </w:tc>
        <w:tc>
          <w:tcPr>
            <w:tcW w:w="567" w:type="dxa"/>
            <w:tcPrChange w:id="133" w:author="Laura Hall-King" w:date="2022-07-01T10:07:00Z">
              <w:tcPr>
                <w:tcW w:w="850" w:type="dxa"/>
              </w:tcPr>
            </w:tcPrChange>
          </w:tcPr>
          <w:p w14:paraId="0B7522F5" w14:textId="2DA0F8F2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5E9C22C3" w14:textId="5CED8B6D" w:rsidTr="002B0716">
        <w:tc>
          <w:tcPr>
            <w:tcW w:w="2552" w:type="dxa"/>
            <w:tcPrChange w:id="134" w:author="Laura Hall-King" w:date="2022-07-01T10:07:00Z">
              <w:tcPr>
                <w:tcW w:w="2127" w:type="dxa"/>
              </w:tcPr>
            </w:tcPrChange>
          </w:tcPr>
          <w:p w14:paraId="78BB8941" w14:textId="77777777" w:rsidR="000C010E" w:rsidRPr="00442615" w:rsidRDefault="000C010E" w:rsidP="004B6573">
            <w:pPr>
              <w:rPr>
                <w:sz w:val="20"/>
                <w:szCs w:val="20"/>
                <w:lang w:val="fr-CA"/>
              </w:rPr>
            </w:pPr>
            <w:r w:rsidRPr="00442615">
              <w:rPr>
                <w:sz w:val="20"/>
                <w:szCs w:val="20"/>
                <w:lang w:val="fr-CA"/>
              </w:rPr>
              <w:t xml:space="preserve">Miguel Angel </w:t>
            </w:r>
          </w:p>
          <w:p w14:paraId="5DACC9DD" w14:textId="75312092" w:rsidR="000C010E" w:rsidRPr="00442615" w:rsidRDefault="000C010E" w:rsidP="004B6573">
            <w:pPr>
              <w:rPr>
                <w:sz w:val="20"/>
                <w:szCs w:val="20"/>
                <w:lang w:val="fr-CA"/>
              </w:rPr>
            </w:pPr>
            <w:r w:rsidRPr="00442615">
              <w:rPr>
                <w:sz w:val="20"/>
                <w:szCs w:val="20"/>
                <w:lang w:val="fr-CA"/>
              </w:rPr>
              <w:t>LOBEIRAS DE LA CRUZ</w:t>
            </w:r>
          </w:p>
        </w:tc>
        <w:tc>
          <w:tcPr>
            <w:tcW w:w="1559" w:type="dxa"/>
            <w:tcPrChange w:id="135" w:author="Laura Hall-King" w:date="2022-07-01T10:07:00Z">
              <w:tcPr>
                <w:tcW w:w="1701" w:type="dxa"/>
              </w:tcPr>
            </w:tcPrChange>
          </w:tcPr>
          <w:p w14:paraId="58E992A7" w14:textId="44512799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Spain</w:t>
            </w:r>
          </w:p>
        </w:tc>
        <w:tc>
          <w:tcPr>
            <w:tcW w:w="6237" w:type="dxa"/>
            <w:tcPrChange w:id="136" w:author="Laura Hall-King" w:date="2022-07-01T10:07:00Z">
              <w:tcPr>
                <w:tcW w:w="6237" w:type="dxa"/>
              </w:tcPr>
            </w:tcPrChange>
          </w:tcPr>
          <w:p w14:paraId="65C556B4" w14:textId="74218FC1" w:rsidR="000C010E" w:rsidRPr="00442615" w:rsidRDefault="000C010E" w:rsidP="004B6573">
            <w:pPr>
              <w:jc w:val="center"/>
              <w:rPr>
                <w:sz w:val="20"/>
                <w:szCs w:val="20"/>
                <w:lang w:val="fr-CA"/>
              </w:rPr>
            </w:pPr>
            <w:r w:rsidRPr="00442615">
              <w:rPr>
                <w:sz w:val="20"/>
                <w:szCs w:val="20"/>
                <w:lang w:val="fr-CA"/>
              </w:rPr>
              <w:t>Instituto Hidrografico de la Marine</w:t>
            </w:r>
          </w:p>
        </w:tc>
        <w:tc>
          <w:tcPr>
            <w:tcW w:w="567" w:type="dxa"/>
            <w:tcPrChange w:id="137" w:author="Laura Hall-King" w:date="2022-07-01T10:07:00Z">
              <w:tcPr>
                <w:tcW w:w="850" w:type="dxa"/>
              </w:tcPr>
            </w:tcPrChange>
          </w:tcPr>
          <w:p w14:paraId="200AC73D" w14:textId="137B24E6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36F6C814" w14:textId="7BE9A223" w:rsidTr="002B0716">
        <w:tc>
          <w:tcPr>
            <w:tcW w:w="2552" w:type="dxa"/>
            <w:tcPrChange w:id="138" w:author="Laura Hall-King" w:date="2022-07-01T10:07:00Z">
              <w:tcPr>
                <w:tcW w:w="2127" w:type="dxa"/>
              </w:tcPr>
            </w:tcPrChange>
          </w:tcPr>
          <w:p w14:paraId="6DDEFEB9" w14:textId="1779FFC5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Ben VAN SCHERPENZEEL</w:t>
            </w:r>
          </w:p>
        </w:tc>
        <w:tc>
          <w:tcPr>
            <w:tcW w:w="1559" w:type="dxa"/>
            <w:tcPrChange w:id="139" w:author="Laura Hall-King" w:date="2022-07-01T10:07:00Z">
              <w:tcPr>
                <w:tcW w:w="1701" w:type="dxa"/>
              </w:tcPr>
            </w:tcPrChange>
          </w:tcPr>
          <w:p w14:paraId="1EDEE363" w14:textId="1C9CC7AB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Netherlands</w:t>
            </w:r>
          </w:p>
        </w:tc>
        <w:tc>
          <w:tcPr>
            <w:tcW w:w="6237" w:type="dxa"/>
            <w:tcPrChange w:id="140" w:author="Laura Hall-King" w:date="2022-07-01T10:07:00Z">
              <w:tcPr>
                <w:tcW w:w="6237" w:type="dxa"/>
              </w:tcPr>
            </w:tcPrChange>
          </w:tcPr>
          <w:p w14:paraId="67C62142" w14:textId="6569EE84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lang w:val="de-DE"/>
              </w:rPr>
              <w:t>Port of Rotterdam / International Harbour Master Association</w:t>
            </w:r>
          </w:p>
        </w:tc>
        <w:tc>
          <w:tcPr>
            <w:tcW w:w="567" w:type="dxa"/>
            <w:tcPrChange w:id="141" w:author="Laura Hall-King" w:date="2022-07-01T10:07:00Z">
              <w:tcPr>
                <w:tcW w:w="850" w:type="dxa"/>
              </w:tcPr>
            </w:tcPrChange>
          </w:tcPr>
          <w:p w14:paraId="4CFE1804" w14:textId="76433BE1" w:rsidR="000C010E" w:rsidRDefault="00FE2775" w:rsidP="004B6573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Y</w:t>
            </w:r>
          </w:p>
        </w:tc>
      </w:tr>
      <w:tr w:rsidR="00FE2775" w:rsidRPr="00DA3C06" w14:paraId="521D1FA1" w14:textId="69F76640" w:rsidTr="002B0716">
        <w:tc>
          <w:tcPr>
            <w:tcW w:w="2552" w:type="dxa"/>
            <w:tcPrChange w:id="142" w:author="Laura Hall-King" w:date="2022-07-01T10:07:00Z">
              <w:tcPr>
                <w:tcW w:w="2127" w:type="dxa"/>
              </w:tcPr>
            </w:tcPrChange>
          </w:tcPr>
          <w:p w14:paraId="3A1115FC" w14:textId="7A96538D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Jo MARKS</w:t>
            </w:r>
          </w:p>
        </w:tc>
        <w:tc>
          <w:tcPr>
            <w:tcW w:w="1559" w:type="dxa"/>
            <w:tcPrChange w:id="143" w:author="Laura Hall-King" w:date="2022-07-01T10:07:00Z">
              <w:tcPr>
                <w:tcW w:w="1701" w:type="dxa"/>
              </w:tcPr>
            </w:tcPrChange>
          </w:tcPr>
          <w:p w14:paraId="1DBA1A89" w14:textId="76FAAEB6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UK</w:t>
            </w:r>
          </w:p>
        </w:tc>
        <w:tc>
          <w:tcPr>
            <w:tcW w:w="6237" w:type="dxa"/>
            <w:tcPrChange w:id="144" w:author="Laura Hall-King" w:date="2022-07-01T10:07:00Z">
              <w:tcPr>
                <w:tcW w:w="6237" w:type="dxa"/>
              </w:tcPr>
            </w:tcPrChange>
          </w:tcPr>
          <w:p w14:paraId="5D7AFBDC" w14:textId="742F31A0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UK Hydrographic Office (UKHO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67" w:type="dxa"/>
            <w:tcPrChange w:id="145" w:author="Laura Hall-King" w:date="2022-07-01T10:07:00Z">
              <w:tcPr>
                <w:tcW w:w="850" w:type="dxa"/>
              </w:tcPr>
            </w:tcPrChange>
          </w:tcPr>
          <w:p w14:paraId="531AA274" w14:textId="77CE8E3D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264297D3" w14:textId="11A48EC2" w:rsidTr="002B0716">
        <w:tc>
          <w:tcPr>
            <w:tcW w:w="2552" w:type="dxa"/>
            <w:tcPrChange w:id="146" w:author="Laura Hall-King" w:date="2022-07-01T10:07:00Z">
              <w:tcPr>
                <w:tcW w:w="2127" w:type="dxa"/>
              </w:tcPr>
            </w:tcPrChange>
          </w:tcPr>
          <w:p w14:paraId="6CE2C26C" w14:textId="5EB0DC81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Laura HALL-KING</w:t>
            </w:r>
          </w:p>
        </w:tc>
        <w:tc>
          <w:tcPr>
            <w:tcW w:w="1559" w:type="dxa"/>
            <w:tcPrChange w:id="147" w:author="Laura Hall-King" w:date="2022-07-01T10:07:00Z">
              <w:tcPr>
                <w:tcW w:w="1701" w:type="dxa"/>
              </w:tcPr>
            </w:tcPrChange>
          </w:tcPr>
          <w:p w14:paraId="3708A06A" w14:textId="0A0D7C40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UK</w:t>
            </w:r>
          </w:p>
        </w:tc>
        <w:tc>
          <w:tcPr>
            <w:tcW w:w="6237" w:type="dxa"/>
            <w:tcPrChange w:id="148" w:author="Laura Hall-King" w:date="2022-07-01T10:07:00Z">
              <w:tcPr>
                <w:tcW w:w="6237" w:type="dxa"/>
              </w:tcPr>
            </w:tcPrChange>
          </w:tcPr>
          <w:p w14:paraId="6A38F602" w14:textId="1B10A545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UK Hydrographic Office (UKHO</w:t>
            </w:r>
            <w:r>
              <w:rPr>
                <w:sz w:val="20"/>
                <w:szCs w:val="20"/>
                <w:lang w:val="en-GB"/>
              </w:rPr>
              <w:t>) - Secretary</w:t>
            </w:r>
          </w:p>
        </w:tc>
        <w:tc>
          <w:tcPr>
            <w:tcW w:w="567" w:type="dxa"/>
            <w:tcPrChange w:id="149" w:author="Laura Hall-King" w:date="2022-07-01T10:07:00Z">
              <w:tcPr>
                <w:tcW w:w="850" w:type="dxa"/>
              </w:tcPr>
            </w:tcPrChange>
          </w:tcPr>
          <w:p w14:paraId="710567A3" w14:textId="4A33A6E1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5C17F784" w14:textId="77C146CF" w:rsidTr="002B0716">
        <w:tc>
          <w:tcPr>
            <w:tcW w:w="2552" w:type="dxa"/>
            <w:tcPrChange w:id="150" w:author="Laura Hall-King" w:date="2022-07-01T10:07:00Z">
              <w:tcPr>
                <w:tcW w:w="2127" w:type="dxa"/>
              </w:tcPr>
            </w:tcPrChange>
          </w:tcPr>
          <w:p w14:paraId="7629B8EE" w14:textId="7224BD64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Michael KUSHLA</w:t>
            </w:r>
          </w:p>
        </w:tc>
        <w:tc>
          <w:tcPr>
            <w:tcW w:w="1559" w:type="dxa"/>
            <w:tcPrChange w:id="151" w:author="Laura Hall-King" w:date="2022-07-01T10:07:00Z">
              <w:tcPr>
                <w:tcW w:w="1701" w:type="dxa"/>
              </w:tcPr>
            </w:tcPrChange>
          </w:tcPr>
          <w:p w14:paraId="66E14ED4" w14:textId="426447BE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USA</w:t>
            </w:r>
          </w:p>
        </w:tc>
        <w:tc>
          <w:tcPr>
            <w:tcW w:w="6237" w:type="dxa"/>
            <w:tcPrChange w:id="152" w:author="Laura Hall-King" w:date="2022-07-01T10:07:00Z">
              <w:tcPr>
                <w:tcW w:w="6237" w:type="dxa"/>
              </w:tcPr>
            </w:tcPrChange>
          </w:tcPr>
          <w:p w14:paraId="11F416B6" w14:textId="78DAFD4C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National Geospatial-Intelligence Agency (NGA)</w:t>
            </w:r>
          </w:p>
        </w:tc>
        <w:tc>
          <w:tcPr>
            <w:tcW w:w="567" w:type="dxa"/>
            <w:tcPrChange w:id="153" w:author="Laura Hall-King" w:date="2022-07-01T10:07:00Z">
              <w:tcPr>
                <w:tcW w:w="850" w:type="dxa"/>
              </w:tcPr>
            </w:tcPrChange>
          </w:tcPr>
          <w:p w14:paraId="4CC67E1E" w14:textId="3A95F528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70E1FCDD" w14:textId="5F8C98A8" w:rsidTr="002B0716">
        <w:tc>
          <w:tcPr>
            <w:tcW w:w="2552" w:type="dxa"/>
            <w:tcPrChange w:id="154" w:author="Laura Hall-King" w:date="2022-07-01T10:07:00Z">
              <w:tcPr>
                <w:tcW w:w="2127" w:type="dxa"/>
              </w:tcPr>
            </w:tcPrChange>
          </w:tcPr>
          <w:p w14:paraId="137633DB" w14:textId="11E7F316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Shwu-Jing CHANG</w:t>
            </w:r>
          </w:p>
        </w:tc>
        <w:tc>
          <w:tcPr>
            <w:tcW w:w="1559" w:type="dxa"/>
            <w:tcPrChange w:id="155" w:author="Laura Hall-King" w:date="2022-07-01T10:07:00Z">
              <w:tcPr>
                <w:tcW w:w="1701" w:type="dxa"/>
              </w:tcPr>
            </w:tcPrChange>
          </w:tcPr>
          <w:p w14:paraId="3D66250A" w14:textId="349790AD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Taiwan</w:t>
            </w:r>
          </w:p>
        </w:tc>
        <w:tc>
          <w:tcPr>
            <w:tcW w:w="6237" w:type="dxa"/>
            <w:tcPrChange w:id="156" w:author="Laura Hall-King" w:date="2022-07-01T10:07:00Z">
              <w:tcPr>
                <w:tcW w:w="6237" w:type="dxa"/>
              </w:tcPr>
            </w:tcPrChange>
          </w:tcPr>
          <w:p w14:paraId="38B01FA1" w14:textId="5BEAD3F0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National Taiwan Ocean University (NTOU)</w:t>
            </w:r>
          </w:p>
        </w:tc>
        <w:tc>
          <w:tcPr>
            <w:tcW w:w="567" w:type="dxa"/>
            <w:tcPrChange w:id="157" w:author="Laura Hall-King" w:date="2022-07-01T10:07:00Z">
              <w:tcPr>
                <w:tcW w:w="850" w:type="dxa"/>
              </w:tcPr>
            </w:tcPrChange>
          </w:tcPr>
          <w:p w14:paraId="2FC94457" w14:textId="27EFE627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2BF0DA7F" w14:textId="34C98CC2" w:rsidTr="002B0716">
        <w:tc>
          <w:tcPr>
            <w:tcW w:w="2552" w:type="dxa"/>
            <w:tcPrChange w:id="158" w:author="Laura Hall-King" w:date="2022-07-01T10:07:00Z">
              <w:tcPr>
                <w:tcW w:w="2127" w:type="dxa"/>
              </w:tcPr>
            </w:tcPrChange>
          </w:tcPr>
          <w:p w14:paraId="0FD32742" w14:textId="6DE7D0BD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Svein SKJAEVELAND</w:t>
            </w:r>
          </w:p>
        </w:tc>
        <w:tc>
          <w:tcPr>
            <w:tcW w:w="1559" w:type="dxa"/>
            <w:tcPrChange w:id="159" w:author="Laura Hall-King" w:date="2022-07-01T10:07:00Z">
              <w:tcPr>
                <w:tcW w:w="1701" w:type="dxa"/>
              </w:tcPr>
            </w:tcPrChange>
          </w:tcPr>
          <w:p w14:paraId="4D78C75B" w14:textId="6BAD9973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Norway</w:t>
            </w:r>
          </w:p>
        </w:tc>
        <w:tc>
          <w:tcPr>
            <w:tcW w:w="6237" w:type="dxa"/>
            <w:tcPrChange w:id="160" w:author="Laura Hall-King" w:date="2022-07-01T10:07:00Z">
              <w:tcPr>
                <w:tcW w:w="6237" w:type="dxa"/>
              </w:tcPr>
            </w:tcPrChange>
          </w:tcPr>
          <w:p w14:paraId="34D35F04" w14:textId="2A225E5B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PRIMAR</w:t>
            </w:r>
          </w:p>
        </w:tc>
        <w:tc>
          <w:tcPr>
            <w:tcW w:w="567" w:type="dxa"/>
            <w:tcPrChange w:id="161" w:author="Laura Hall-King" w:date="2022-07-01T10:07:00Z">
              <w:tcPr>
                <w:tcW w:w="850" w:type="dxa"/>
              </w:tcPr>
            </w:tcPrChange>
          </w:tcPr>
          <w:p w14:paraId="3329C5B2" w14:textId="395D2A0E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6ED1F5AF" w14:textId="6DD17615" w:rsidTr="002B0716">
        <w:tc>
          <w:tcPr>
            <w:tcW w:w="2552" w:type="dxa"/>
            <w:tcPrChange w:id="162" w:author="Laura Hall-King" w:date="2022-07-01T10:07:00Z">
              <w:tcPr>
                <w:tcW w:w="2127" w:type="dxa"/>
              </w:tcPr>
            </w:tcPrChange>
          </w:tcPr>
          <w:p w14:paraId="0D66FACF" w14:textId="3C39DE01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Raphael MALYANKAR</w:t>
            </w:r>
          </w:p>
        </w:tc>
        <w:tc>
          <w:tcPr>
            <w:tcW w:w="1559" w:type="dxa"/>
            <w:tcPrChange w:id="163" w:author="Laura Hall-King" w:date="2022-07-01T10:07:00Z">
              <w:tcPr>
                <w:tcW w:w="1701" w:type="dxa"/>
              </w:tcPr>
            </w:tcPrChange>
          </w:tcPr>
          <w:p w14:paraId="68CC69C3" w14:textId="47CCDC8C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USA</w:t>
            </w:r>
          </w:p>
        </w:tc>
        <w:tc>
          <w:tcPr>
            <w:tcW w:w="6237" w:type="dxa"/>
            <w:tcPrChange w:id="164" w:author="Laura Hall-King" w:date="2022-07-01T10:07:00Z">
              <w:tcPr>
                <w:tcW w:w="6237" w:type="dxa"/>
              </w:tcPr>
            </w:tcPrChange>
          </w:tcPr>
          <w:p w14:paraId="08F309F7" w14:textId="399E9A22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Portolan Sciences</w:t>
            </w:r>
          </w:p>
        </w:tc>
        <w:tc>
          <w:tcPr>
            <w:tcW w:w="567" w:type="dxa"/>
            <w:tcPrChange w:id="165" w:author="Laura Hall-King" w:date="2022-07-01T10:07:00Z">
              <w:tcPr>
                <w:tcW w:w="850" w:type="dxa"/>
              </w:tcPr>
            </w:tcPrChange>
          </w:tcPr>
          <w:p w14:paraId="17ABFDEA" w14:textId="4623244A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609135ED" w14:textId="4F89F6BE" w:rsidTr="002B0716">
        <w:tc>
          <w:tcPr>
            <w:tcW w:w="2552" w:type="dxa"/>
            <w:tcPrChange w:id="166" w:author="Laura Hall-King" w:date="2022-07-01T10:07:00Z">
              <w:tcPr>
                <w:tcW w:w="2127" w:type="dxa"/>
              </w:tcPr>
            </w:tcPrChange>
          </w:tcPr>
          <w:p w14:paraId="23956BC8" w14:textId="3BB4A16C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Hugh ASTLE</w:t>
            </w:r>
          </w:p>
        </w:tc>
        <w:tc>
          <w:tcPr>
            <w:tcW w:w="1559" w:type="dxa"/>
            <w:tcPrChange w:id="167" w:author="Laura Hall-King" w:date="2022-07-01T10:07:00Z">
              <w:tcPr>
                <w:tcW w:w="1701" w:type="dxa"/>
              </w:tcPr>
            </w:tcPrChange>
          </w:tcPr>
          <w:p w14:paraId="624C1B37" w14:textId="579A6DBF" w:rsidR="000C010E" w:rsidRPr="00DA3C06" w:rsidRDefault="00000AE7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Canada</w:t>
            </w:r>
          </w:p>
        </w:tc>
        <w:tc>
          <w:tcPr>
            <w:tcW w:w="6237" w:type="dxa"/>
            <w:tcPrChange w:id="168" w:author="Laura Hall-King" w:date="2022-07-01T10:07:00Z">
              <w:tcPr>
                <w:tcW w:w="6237" w:type="dxa"/>
              </w:tcPr>
            </w:tcPrChange>
          </w:tcPr>
          <w:p w14:paraId="68CB7696" w14:textId="6BD4F1FE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Teledyne CARIS</w:t>
            </w:r>
          </w:p>
        </w:tc>
        <w:tc>
          <w:tcPr>
            <w:tcW w:w="567" w:type="dxa"/>
            <w:tcPrChange w:id="169" w:author="Laura Hall-King" w:date="2022-07-01T10:07:00Z">
              <w:tcPr>
                <w:tcW w:w="850" w:type="dxa"/>
              </w:tcPr>
            </w:tcPrChange>
          </w:tcPr>
          <w:p w14:paraId="7ACBAC70" w14:textId="4D34167B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77B67D3B" w14:textId="3DE7BBE6" w:rsidTr="002B0716">
        <w:tc>
          <w:tcPr>
            <w:tcW w:w="2552" w:type="dxa"/>
            <w:tcPrChange w:id="170" w:author="Laura Hall-King" w:date="2022-07-01T10:07:00Z">
              <w:tcPr>
                <w:tcW w:w="2127" w:type="dxa"/>
              </w:tcPr>
            </w:tcPrChange>
          </w:tcPr>
          <w:p w14:paraId="0E672CBE" w14:textId="199B75A6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Yves GUILLAM</w:t>
            </w:r>
          </w:p>
        </w:tc>
        <w:tc>
          <w:tcPr>
            <w:tcW w:w="1559" w:type="dxa"/>
            <w:tcPrChange w:id="171" w:author="Laura Hall-King" w:date="2022-07-01T10:07:00Z">
              <w:tcPr>
                <w:tcW w:w="1701" w:type="dxa"/>
              </w:tcPr>
            </w:tcPrChange>
          </w:tcPr>
          <w:p w14:paraId="2A3EA6D9" w14:textId="46F232C7" w:rsidR="000C010E" w:rsidRPr="00DA3C06" w:rsidRDefault="00000AE7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Monaco</w:t>
            </w:r>
          </w:p>
        </w:tc>
        <w:tc>
          <w:tcPr>
            <w:tcW w:w="6237" w:type="dxa"/>
            <w:tcPrChange w:id="172" w:author="Laura Hall-King" w:date="2022-07-01T10:07:00Z">
              <w:tcPr>
                <w:tcW w:w="6237" w:type="dxa"/>
              </w:tcPr>
            </w:tcPrChange>
          </w:tcPr>
          <w:p w14:paraId="272C36F6" w14:textId="35732EDE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International Hydrographic Office (IHO)</w:t>
            </w:r>
          </w:p>
        </w:tc>
        <w:tc>
          <w:tcPr>
            <w:tcW w:w="567" w:type="dxa"/>
            <w:tcPrChange w:id="173" w:author="Laura Hall-King" w:date="2022-07-01T10:07:00Z">
              <w:tcPr>
                <w:tcW w:w="850" w:type="dxa"/>
              </w:tcPr>
            </w:tcPrChange>
          </w:tcPr>
          <w:p w14:paraId="7E204530" w14:textId="624F403A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FE2775" w:rsidRPr="00DA3C06" w14:paraId="3C1F6760" w14:textId="24D3DE9D" w:rsidTr="002B0716">
        <w:tc>
          <w:tcPr>
            <w:tcW w:w="2552" w:type="dxa"/>
            <w:tcPrChange w:id="174" w:author="Laura Hall-King" w:date="2022-07-01T10:07:00Z">
              <w:tcPr>
                <w:tcW w:w="2127" w:type="dxa"/>
              </w:tcPr>
            </w:tcPrChange>
          </w:tcPr>
          <w:p w14:paraId="3623BC10" w14:textId="72734F99" w:rsidR="000C010E" w:rsidRPr="00DA3C06" w:rsidRDefault="000C010E" w:rsidP="004B6573">
            <w:pPr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Seewong OH</w:t>
            </w:r>
          </w:p>
        </w:tc>
        <w:tc>
          <w:tcPr>
            <w:tcW w:w="1559" w:type="dxa"/>
            <w:tcPrChange w:id="175" w:author="Laura Hall-King" w:date="2022-07-01T10:07:00Z">
              <w:tcPr>
                <w:tcW w:w="1701" w:type="dxa"/>
              </w:tcPr>
            </w:tcPrChange>
          </w:tcPr>
          <w:p w14:paraId="00B566EB" w14:textId="005422F8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Republic of Korea</w:t>
            </w:r>
          </w:p>
        </w:tc>
        <w:tc>
          <w:tcPr>
            <w:tcW w:w="6237" w:type="dxa"/>
            <w:tcPrChange w:id="176" w:author="Laura Hall-King" w:date="2022-07-01T10:07:00Z">
              <w:tcPr>
                <w:tcW w:w="6237" w:type="dxa"/>
              </w:tcPr>
            </w:tcPrChange>
          </w:tcPr>
          <w:p w14:paraId="13F28942" w14:textId="2A18BD46" w:rsidR="000C010E" w:rsidRPr="00DA3C06" w:rsidRDefault="000C010E" w:rsidP="004B6573">
            <w:pPr>
              <w:jc w:val="center"/>
              <w:rPr>
                <w:sz w:val="20"/>
                <w:szCs w:val="20"/>
                <w:lang w:val="en-GB"/>
              </w:rPr>
            </w:pPr>
            <w:r w:rsidRPr="00DA3C06">
              <w:rPr>
                <w:sz w:val="20"/>
                <w:szCs w:val="20"/>
                <w:lang w:val="en-GB"/>
              </w:rPr>
              <w:t>Korean Research Institute of Ships &amp; Ocean Engineering (KRISO)</w:t>
            </w:r>
          </w:p>
        </w:tc>
        <w:tc>
          <w:tcPr>
            <w:tcW w:w="567" w:type="dxa"/>
            <w:tcPrChange w:id="177" w:author="Laura Hall-King" w:date="2022-07-01T10:07:00Z">
              <w:tcPr>
                <w:tcW w:w="850" w:type="dxa"/>
              </w:tcPr>
            </w:tcPrChange>
          </w:tcPr>
          <w:p w14:paraId="6F0FE54E" w14:textId="0439FB30" w:rsidR="000C010E" w:rsidRPr="00DA3C06" w:rsidRDefault="00FE2775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4F3F86" w:rsidRPr="00DA3C06" w14:paraId="3BB97567" w14:textId="77777777" w:rsidTr="002B0716">
        <w:tc>
          <w:tcPr>
            <w:tcW w:w="2552" w:type="dxa"/>
            <w:tcPrChange w:id="178" w:author="Laura Hall-King" w:date="2022-07-01T10:07:00Z">
              <w:tcPr>
                <w:tcW w:w="2127" w:type="dxa"/>
              </w:tcPr>
            </w:tcPrChange>
          </w:tcPr>
          <w:p w14:paraId="7F0A9DEA" w14:textId="57B723E4" w:rsidR="004F3F86" w:rsidRPr="00DA3C06" w:rsidRDefault="004F3F86" w:rsidP="004B657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Alper CELEBI</w:t>
            </w:r>
          </w:p>
        </w:tc>
        <w:tc>
          <w:tcPr>
            <w:tcW w:w="1559" w:type="dxa"/>
            <w:tcPrChange w:id="179" w:author="Laura Hall-King" w:date="2022-07-01T10:07:00Z">
              <w:tcPr>
                <w:tcW w:w="1701" w:type="dxa"/>
              </w:tcPr>
            </w:tcPrChange>
          </w:tcPr>
          <w:p w14:paraId="555903A8" w14:textId="0F8DBA78" w:rsidR="004F3F86" w:rsidRPr="00DA3C06" w:rsidRDefault="004F3F86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Australia</w:t>
            </w:r>
          </w:p>
        </w:tc>
        <w:tc>
          <w:tcPr>
            <w:tcW w:w="6237" w:type="dxa"/>
            <w:tcPrChange w:id="180" w:author="Laura Hall-King" w:date="2022-07-01T10:07:00Z">
              <w:tcPr>
                <w:tcW w:w="6237" w:type="dxa"/>
              </w:tcPr>
            </w:tcPrChange>
          </w:tcPr>
          <w:p w14:paraId="52EE225D" w14:textId="032212ED" w:rsidR="004F3F86" w:rsidRPr="00DA3C06" w:rsidRDefault="004F3F86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Australian Hydrographic Office</w:t>
            </w:r>
          </w:p>
        </w:tc>
        <w:tc>
          <w:tcPr>
            <w:tcW w:w="567" w:type="dxa"/>
            <w:tcPrChange w:id="181" w:author="Laura Hall-King" w:date="2022-07-01T10:07:00Z">
              <w:tcPr>
                <w:tcW w:w="850" w:type="dxa"/>
              </w:tcPr>
            </w:tcPrChange>
          </w:tcPr>
          <w:p w14:paraId="14A93DED" w14:textId="4D3CBEE0" w:rsidR="004F3F86" w:rsidRDefault="004F3F86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4F3F86" w:rsidRPr="00DA3C06" w14:paraId="60A3F00B" w14:textId="77777777" w:rsidTr="002B0716">
        <w:tc>
          <w:tcPr>
            <w:tcW w:w="2552" w:type="dxa"/>
            <w:tcPrChange w:id="182" w:author="Laura Hall-King" w:date="2022-07-01T10:07:00Z">
              <w:tcPr>
                <w:tcW w:w="2127" w:type="dxa"/>
              </w:tcPr>
            </w:tcPrChange>
          </w:tcPr>
          <w:p w14:paraId="78EADCDF" w14:textId="48922E1F" w:rsidR="004F3F86" w:rsidRDefault="004F3F86" w:rsidP="004B657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Hannu PEIPONEN</w:t>
            </w:r>
          </w:p>
        </w:tc>
        <w:tc>
          <w:tcPr>
            <w:tcW w:w="1559" w:type="dxa"/>
            <w:tcPrChange w:id="183" w:author="Laura Hall-King" w:date="2022-07-01T10:07:00Z">
              <w:tcPr>
                <w:tcW w:w="1701" w:type="dxa"/>
              </w:tcPr>
            </w:tcPrChange>
          </w:tcPr>
          <w:p w14:paraId="65284142" w14:textId="3A8DC8A6" w:rsidR="004F3F86" w:rsidRDefault="004F3F86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Finland</w:t>
            </w:r>
          </w:p>
        </w:tc>
        <w:tc>
          <w:tcPr>
            <w:tcW w:w="6237" w:type="dxa"/>
            <w:tcPrChange w:id="184" w:author="Laura Hall-King" w:date="2022-07-01T10:07:00Z">
              <w:tcPr>
                <w:tcW w:w="6237" w:type="dxa"/>
              </w:tcPr>
            </w:tcPrChange>
          </w:tcPr>
          <w:p w14:paraId="545C70B2" w14:textId="0EBAAB6A" w:rsidR="004F3F86" w:rsidRDefault="004F3F86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International Electrotechnical Commission (IEC)</w:t>
            </w:r>
          </w:p>
        </w:tc>
        <w:tc>
          <w:tcPr>
            <w:tcW w:w="567" w:type="dxa"/>
            <w:tcPrChange w:id="185" w:author="Laura Hall-King" w:date="2022-07-01T10:07:00Z">
              <w:tcPr>
                <w:tcW w:w="850" w:type="dxa"/>
              </w:tcPr>
            </w:tcPrChange>
          </w:tcPr>
          <w:p w14:paraId="795C2FD5" w14:textId="2A4EB01D" w:rsidR="004F3F86" w:rsidRDefault="004F3F86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4F3F86" w:rsidRPr="00DA3C06" w14:paraId="25E78282" w14:textId="77777777" w:rsidTr="002B0716">
        <w:tc>
          <w:tcPr>
            <w:tcW w:w="2552" w:type="dxa"/>
            <w:tcPrChange w:id="186" w:author="Laura Hall-King" w:date="2022-07-01T10:07:00Z">
              <w:tcPr>
                <w:tcW w:w="2127" w:type="dxa"/>
              </w:tcPr>
            </w:tcPrChange>
          </w:tcPr>
          <w:p w14:paraId="17469F46" w14:textId="4F5B7A52" w:rsidR="004F3F86" w:rsidRDefault="004F3F86" w:rsidP="004B657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Yann CORLAY</w:t>
            </w:r>
          </w:p>
        </w:tc>
        <w:tc>
          <w:tcPr>
            <w:tcW w:w="1559" w:type="dxa"/>
            <w:tcPrChange w:id="187" w:author="Laura Hall-King" w:date="2022-07-01T10:07:00Z">
              <w:tcPr>
                <w:tcW w:w="1701" w:type="dxa"/>
              </w:tcPr>
            </w:tcPrChange>
          </w:tcPr>
          <w:p w14:paraId="0B58EF30" w14:textId="127DF42E" w:rsidR="004F3F86" w:rsidRDefault="004F3F86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France</w:t>
            </w:r>
          </w:p>
        </w:tc>
        <w:tc>
          <w:tcPr>
            <w:tcW w:w="6237" w:type="dxa"/>
            <w:tcPrChange w:id="188" w:author="Laura Hall-King" w:date="2022-07-01T10:07:00Z">
              <w:tcPr>
                <w:tcW w:w="6237" w:type="dxa"/>
              </w:tcPr>
            </w:tcPrChange>
          </w:tcPr>
          <w:p w14:paraId="6DDCC519" w14:textId="64BED684" w:rsidR="004F3F86" w:rsidRDefault="004F3F86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GEOMOD</w:t>
            </w:r>
          </w:p>
        </w:tc>
        <w:tc>
          <w:tcPr>
            <w:tcW w:w="567" w:type="dxa"/>
            <w:tcPrChange w:id="189" w:author="Laura Hall-King" w:date="2022-07-01T10:07:00Z">
              <w:tcPr>
                <w:tcW w:w="850" w:type="dxa"/>
              </w:tcPr>
            </w:tcPrChange>
          </w:tcPr>
          <w:p w14:paraId="498246EB" w14:textId="13F7B365" w:rsidR="004F3F86" w:rsidRDefault="00000AE7" w:rsidP="004B657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000AE7" w:rsidRPr="00DA3C06" w14:paraId="6899C632" w14:textId="77777777" w:rsidTr="002B0716">
        <w:tc>
          <w:tcPr>
            <w:tcW w:w="2552" w:type="dxa"/>
            <w:tcPrChange w:id="190" w:author="Laura Hall-King" w:date="2022-07-01T10:07:00Z">
              <w:tcPr>
                <w:tcW w:w="2127" w:type="dxa"/>
              </w:tcPr>
            </w:tcPrChange>
          </w:tcPr>
          <w:p w14:paraId="18CE055C" w14:textId="51AA4FAB" w:rsidR="00000AE7" w:rsidRDefault="00000AE7" w:rsidP="00000AE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Jonathan PRITCHARD</w:t>
            </w:r>
          </w:p>
        </w:tc>
        <w:tc>
          <w:tcPr>
            <w:tcW w:w="1559" w:type="dxa"/>
            <w:tcPrChange w:id="191" w:author="Laura Hall-King" w:date="2022-07-01T10:07:00Z">
              <w:tcPr>
                <w:tcW w:w="1701" w:type="dxa"/>
              </w:tcPr>
            </w:tcPrChange>
          </w:tcPr>
          <w:p w14:paraId="32B05B9C" w14:textId="0DBF2373" w:rsidR="00000AE7" w:rsidRDefault="00000AE7" w:rsidP="00000AE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UK</w:t>
            </w:r>
          </w:p>
        </w:tc>
        <w:tc>
          <w:tcPr>
            <w:tcW w:w="6237" w:type="dxa"/>
            <w:tcPrChange w:id="192" w:author="Laura Hall-King" w:date="2022-07-01T10:07:00Z">
              <w:tcPr>
                <w:tcW w:w="6237" w:type="dxa"/>
              </w:tcPr>
            </w:tcPrChange>
          </w:tcPr>
          <w:p w14:paraId="32B74A90" w14:textId="78BF9B76" w:rsidR="00000AE7" w:rsidRDefault="00000AE7" w:rsidP="00000AE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IIC Technologies</w:t>
            </w:r>
          </w:p>
        </w:tc>
        <w:tc>
          <w:tcPr>
            <w:tcW w:w="567" w:type="dxa"/>
            <w:tcPrChange w:id="193" w:author="Laura Hall-King" w:date="2022-07-01T10:07:00Z">
              <w:tcPr>
                <w:tcW w:w="850" w:type="dxa"/>
              </w:tcPr>
            </w:tcPrChange>
          </w:tcPr>
          <w:p w14:paraId="3CB43674" w14:textId="69BBEFE8" w:rsidR="00000AE7" w:rsidRDefault="00000AE7" w:rsidP="00000AE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  <w:tr w:rsidR="00000AE7" w:rsidRPr="00DA3C06" w14:paraId="127800EB" w14:textId="77777777" w:rsidTr="002B0716">
        <w:tc>
          <w:tcPr>
            <w:tcW w:w="2552" w:type="dxa"/>
            <w:tcPrChange w:id="194" w:author="Laura Hall-King" w:date="2022-07-01T10:07:00Z">
              <w:tcPr>
                <w:tcW w:w="2127" w:type="dxa"/>
              </w:tcPr>
            </w:tcPrChange>
          </w:tcPr>
          <w:p w14:paraId="7A58AF49" w14:textId="44D25655" w:rsidR="00000AE7" w:rsidRDefault="00000AE7" w:rsidP="00000AE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Martina FONTANET</w:t>
            </w:r>
          </w:p>
        </w:tc>
        <w:tc>
          <w:tcPr>
            <w:tcW w:w="1559" w:type="dxa"/>
            <w:tcPrChange w:id="195" w:author="Laura Hall-King" w:date="2022-07-01T10:07:00Z">
              <w:tcPr>
                <w:tcW w:w="1701" w:type="dxa"/>
              </w:tcPr>
            </w:tcPrChange>
          </w:tcPr>
          <w:p w14:paraId="37498406" w14:textId="77777777" w:rsidR="00000AE7" w:rsidRDefault="00000AE7" w:rsidP="00000AE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tcPrChange w:id="196" w:author="Laura Hall-King" w:date="2022-07-01T10:07:00Z">
              <w:tcPr>
                <w:tcW w:w="6237" w:type="dxa"/>
              </w:tcPr>
            </w:tcPrChange>
          </w:tcPr>
          <w:p w14:paraId="1A5AA170" w14:textId="080070E5" w:rsidR="00000AE7" w:rsidRDefault="00000AE7" w:rsidP="00000AE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International Maritime Organization (IMO)</w:t>
            </w:r>
          </w:p>
        </w:tc>
        <w:tc>
          <w:tcPr>
            <w:tcW w:w="567" w:type="dxa"/>
            <w:tcPrChange w:id="197" w:author="Laura Hall-King" w:date="2022-07-01T10:07:00Z">
              <w:tcPr>
                <w:tcW w:w="850" w:type="dxa"/>
              </w:tcPr>
            </w:tcPrChange>
          </w:tcPr>
          <w:p w14:paraId="21F01590" w14:textId="20A9F7FE" w:rsidR="00000AE7" w:rsidRDefault="00000AE7" w:rsidP="00000AE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</w:t>
            </w:r>
          </w:p>
        </w:tc>
      </w:tr>
    </w:tbl>
    <w:p w14:paraId="59272C1A" w14:textId="77777777" w:rsidR="00B22DC0" w:rsidRPr="00323711" w:rsidRDefault="00B22DC0" w:rsidP="00B041EE">
      <w:pPr>
        <w:rPr>
          <w:lang w:val="en-GB"/>
        </w:rPr>
      </w:pPr>
    </w:p>
    <w:sectPr w:rsidR="00B22DC0" w:rsidRPr="00323711" w:rsidSect="004651EC">
      <w:headerReference w:type="even" r:id="rId8"/>
      <w:headerReference w:type="default" r:id="rId9"/>
      <w:footerReference w:type="default" r:id="rId10"/>
      <w:headerReference w:type="first" r:id="rId11"/>
      <w:pgSz w:w="11930" w:h="16850"/>
      <w:pgMar w:top="1140" w:right="1560" w:bottom="1080" w:left="1120" w:header="0" w:footer="13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C4FD2" w14:textId="77777777" w:rsidR="00E65602" w:rsidRDefault="00E65602" w:rsidP="00F61E97">
      <w:r>
        <w:separator/>
      </w:r>
    </w:p>
  </w:endnote>
  <w:endnote w:type="continuationSeparator" w:id="0">
    <w:p w14:paraId="260B8D7A" w14:textId="77777777" w:rsidR="00E65602" w:rsidRDefault="00E65602" w:rsidP="00F6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1784A" w14:textId="77777777" w:rsidR="00163E87" w:rsidRPr="004C1608" w:rsidRDefault="00163E87">
    <w:pPr>
      <w:pStyle w:val="Footer"/>
      <w:rPr>
        <w:rFonts w:ascii="Arial" w:hAnsi="Arial" w:cs="Arial"/>
        <w:sz w:val="16"/>
        <w:szCs w:val="16"/>
      </w:rPr>
    </w:pPr>
    <w:r w:rsidRPr="004C1608">
      <w:rPr>
        <w:rFonts w:ascii="Arial" w:hAnsi="Arial" w:cs="Arial"/>
        <w:sz w:val="16"/>
        <w:szCs w:val="16"/>
      </w:rPr>
      <w:t>Note: FOR REASONS OF ECONOMY, THE DELEGATES ARE KINDLY REQUESTED TO BRING THEIR OWN COPIES OF THE DOCUMENTS TO THE MEETING</w:t>
    </w:r>
  </w:p>
  <w:p w14:paraId="1FE0A1C0" w14:textId="57CDF6D8" w:rsidR="00163E87" w:rsidRPr="00E74E4B" w:rsidRDefault="00163E87">
    <w:pPr>
      <w:pStyle w:val="Footer"/>
      <w:rPr>
        <w:rFonts w:ascii="Arial" w:hAnsi="Arial" w:cs="Arial"/>
        <w:sz w:val="16"/>
        <w:szCs w:val="16"/>
      </w:rPr>
    </w:pPr>
    <w:r>
      <w:tab/>
    </w:r>
    <w:r w:rsidRPr="00E74E4B">
      <w:rPr>
        <w:rFonts w:ascii="Arial" w:hAnsi="Arial" w:cs="Arial"/>
        <w:sz w:val="16"/>
        <w:szCs w:val="16"/>
      </w:rPr>
      <w:fldChar w:fldCharType="begin"/>
    </w:r>
    <w:r w:rsidRPr="00E74E4B">
      <w:rPr>
        <w:rFonts w:ascii="Arial" w:hAnsi="Arial" w:cs="Arial"/>
        <w:sz w:val="16"/>
        <w:szCs w:val="16"/>
      </w:rPr>
      <w:instrText>PAGE   \* MERGEFORMAT</w:instrText>
    </w:r>
    <w:r w:rsidRPr="00E74E4B">
      <w:rPr>
        <w:rFonts w:ascii="Arial" w:hAnsi="Arial" w:cs="Arial"/>
        <w:sz w:val="16"/>
        <w:szCs w:val="16"/>
      </w:rPr>
      <w:fldChar w:fldCharType="separate"/>
    </w:r>
    <w:r w:rsidR="00823F4B">
      <w:rPr>
        <w:rFonts w:ascii="Arial" w:hAnsi="Arial" w:cs="Arial"/>
        <w:noProof/>
        <w:sz w:val="16"/>
        <w:szCs w:val="16"/>
      </w:rPr>
      <w:t>1</w:t>
    </w:r>
    <w:r w:rsidRPr="00E74E4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72F51" w14:textId="77777777" w:rsidR="00E65602" w:rsidRDefault="00E65602" w:rsidP="00F61E97">
      <w:r>
        <w:separator/>
      </w:r>
    </w:p>
  </w:footnote>
  <w:footnote w:type="continuationSeparator" w:id="0">
    <w:p w14:paraId="5B1151EA" w14:textId="77777777" w:rsidR="00E65602" w:rsidRDefault="00E65602" w:rsidP="00F61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0C8F3" w14:textId="39FCAFED" w:rsidR="00163E87" w:rsidRDefault="00E65602">
    <w:pPr>
      <w:pStyle w:val="Header"/>
    </w:pPr>
    <w:r>
      <w:rPr>
        <w:noProof/>
      </w:rPr>
      <w:pict w14:anchorId="147DD2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6454" o:spid="_x0000_s2050" type="#_x0000_t136" style="position:absolute;margin-left:0;margin-top:0;width:465.75pt;height:186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06C5A" w14:textId="77777777" w:rsidR="003671D9" w:rsidRDefault="003671D9" w:rsidP="00CC10C0">
    <w:pPr>
      <w:jc w:val="right"/>
      <w:rPr>
        <w:rFonts w:ascii="Arial Narrow" w:hAnsi="Arial Narrow"/>
        <w:b/>
        <w:sz w:val="22"/>
        <w:szCs w:val="22"/>
        <w:bdr w:val="single" w:sz="4" w:space="0" w:color="auto" w:frame="1"/>
      </w:rPr>
    </w:pPr>
  </w:p>
  <w:p w14:paraId="3CCC5B1A" w14:textId="77777777" w:rsidR="003671D9" w:rsidRDefault="003671D9" w:rsidP="003671D9">
    <w:pPr>
      <w:ind w:firstLine="720"/>
      <w:jc w:val="right"/>
      <w:rPr>
        <w:rFonts w:ascii="Arial Narrow" w:hAnsi="Arial Narrow"/>
        <w:b/>
        <w:sz w:val="22"/>
        <w:szCs w:val="22"/>
        <w:bdr w:val="single" w:sz="4" w:space="0" w:color="auto" w:frame="1"/>
      </w:rPr>
    </w:pPr>
  </w:p>
  <w:p w14:paraId="32DE33F4" w14:textId="39D54795" w:rsidR="00163E87" w:rsidRPr="00442615" w:rsidRDefault="00E65602" w:rsidP="003671D9">
    <w:pPr>
      <w:ind w:firstLine="720"/>
      <w:jc w:val="right"/>
      <w:rPr>
        <w:lang w:val="fr-CA"/>
      </w:rPr>
    </w:pPr>
    <w:r>
      <w:rPr>
        <w:noProof/>
      </w:rPr>
      <w:pict w14:anchorId="65ADA1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6455" o:spid="_x0000_s2051" type="#_x0000_t136" style="position:absolute;left:0;text-align:left;margin-left:0;margin-top:0;width:465.75pt;height:186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163E87" w:rsidRPr="00442615">
      <w:rPr>
        <w:rFonts w:ascii="Arial Narrow" w:hAnsi="Arial Narrow"/>
        <w:b/>
        <w:sz w:val="22"/>
        <w:szCs w:val="22"/>
        <w:bdr w:val="single" w:sz="4" w:space="0" w:color="auto" w:frame="1"/>
        <w:lang w:val="fr-CA"/>
      </w:rPr>
      <w:t xml:space="preserve">NIPWG </w:t>
    </w:r>
    <w:r w:rsidR="00B439F9" w:rsidRPr="00442615">
      <w:rPr>
        <w:rFonts w:ascii="Arial Narrow" w:hAnsi="Arial Narrow"/>
        <w:b/>
        <w:sz w:val="22"/>
        <w:szCs w:val="22"/>
        <w:bdr w:val="single" w:sz="4" w:space="0" w:color="auto" w:frame="1"/>
        <w:lang w:val="fr-CA"/>
      </w:rPr>
      <w:t>June</w:t>
    </w:r>
    <w:r w:rsidR="00163E87" w:rsidRPr="00442615">
      <w:rPr>
        <w:rFonts w:ascii="Arial Narrow" w:hAnsi="Arial Narrow"/>
        <w:b/>
        <w:sz w:val="22"/>
        <w:szCs w:val="22"/>
        <w:bdr w:val="single" w:sz="4" w:space="0" w:color="auto" w:frame="1"/>
        <w:lang w:val="fr-CA"/>
      </w:rPr>
      <w:t xml:space="preserve"> 202</w:t>
    </w:r>
    <w:r w:rsidR="00F870C1" w:rsidRPr="00442615">
      <w:rPr>
        <w:rFonts w:ascii="Arial Narrow" w:hAnsi="Arial Narrow"/>
        <w:b/>
        <w:sz w:val="22"/>
        <w:szCs w:val="22"/>
        <w:bdr w:val="single" w:sz="4" w:space="0" w:color="auto" w:frame="1"/>
        <w:lang w:val="fr-CA"/>
      </w:rPr>
      <w:t>2</w:t>
    </w:r>
    <w:r w:rsidR="00163E87" w:rsidRPr="00442615">
      <w:rPr>
        <w:rFonts w:ascii="Arial Narrow" w:hAnsi="Arial Narrow"/>
        <w:b/>
        <w:sz w:val="22"/>
        <w:szCs w:val="22"/>
        <w:bdr w:val="single" w:sz="4" w:space="0" w:color="auto" w:frame="1"/>
        <w:lang w:val="fr-CA"/>
      </w:rPr>
      <w:t xml:space="preserve"> VTC </w:t>
    </w:r>
    <w:r w:rsidR="00390E96" w:rsidRPr="00442615">
      <w:rPr>
        <w:rFonts w:ascii="Arial Narrow" w:hAnsi="Arial Narrow"/>
        <w:b/>
        <w:sz w:val="22"/>
        <w:szCs w:val="22"/>
        <w:bdr w:val="single" w:sz="4" w:space="0" w:color="auto" w:frame="1"/>
        <w:lang w:val="fr-CA"/>
      </w:rPr>
      <w:t>–</w:t>
    </w:r>
    <w:r w:rsidR="003671D9" w:rsidRPr="00442615">
      <w:rPr>
        <w:rFonts w:ascii="Arial Narrow" w:hAnsi="Arial Narrow"/>
        <w:b/>
        <w:sz w:val="22"/>
        <w:szCs w:val="22"/>
        <w:bdr w:val="single" w:sz="4" w:space="0" w:color="auto" w:frame="1"/>
        <w:lang w:val="fr-CA"/>
      </w:rPr>
      <w:t xml:space="preserve"> </w:t>
    </w:r>
    <w:r w:rsidR="00390E96" w:rsidRPr="00442615">
      <w:rPr>
        <w:rFonts w:ascii="Arial Narrow" w:hAnsi="Arial Narrow"/>
        <w:b/>
        <w:sz w:val="22"/>
        <w:szCs w:val="22"/>
        <w:bdr w:val="single" w:sz="4" w:space="0" w:color="auto" w:frame="1"/>
        <w:lang w:val="fr-CA"/>
      </w:rPr>
      <w:t>Draft, v</w:t>
    </w:r>
    <w:r w:rsidR="003671D9" w:rsidRPr="00442615">
      <w:rPr>
        <w:rFonts w:ascii="Arial Narrow" w:hAnsi="Arial Narrow"/>
        <w:b/>
        <w:sz w:val="22"/>
        <w:szCs w:val="22"/>
        <w:bdr w:val="single" w:sz="4" w:space="0" w:color="auto" w:frame="1"/>
        <w:lang w:val="fr-CA"/>
      </w:rPr>
      <w:t xml:space="preserve">ersion </w:t>
    </w:r>
    <w:r w:rsidR="00B439F9" w:rsidRPr="00442615">
      <w:rPr>
        <w:rFonts w:ascii="Arial Narrow" w:hAnsi="Arial Narrow"/>
        <w:b/>
        <w:sz w:val="22"/>
        <w:szCs w:val="22"/>
        <w:bdr w:val="single" w:sz="4" w:space="0" w:color="auto" w:frame="1"/>
        <w:lang w:val="fr-CA"/>
      </w:rPr>
      <w:t>1</w:t>
    </w:r>
    <w:r w:rsidR="003671D9" w:rsidRPr="00442615">
      <w:rPr>
        <w:rFonts w:ascii="Arial Narrow" w:hAnsi="Arial Narrow"/>
        <w:b/>
        <w:sz w:val="22"/>
        <w:szCs w:val="22"/>
        <w:bdr w:val="single" w:sz="4" w:space="0" w:color="auto" w:frame="1"/>
        <w:lang w:val="fr-CA"/>
      </w:rPr>
      <w:t>.0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1DB8A" w14:textId="5A962D14" w:rsidR="00163E87" w:rsidRDefault="00E65602">
    <w:pPr>
      <w:pStyle w:val="Header"/>
    </w:pPr>
    <w:r>
      <w:rPr>
        <w:noProof/>
      </w:rPr>
      <w:pict w14:anchorId="6C9CE8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6453" o:spid="_x0000_s2049" type="#_x0000_t136" style="position:absolute;margin-left:0;margin-top:0;width:465.75pt;height:186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D1C05760"/>
    <w:name w:val="WW8Num30"/>
    <w:lvl w:ilvl="0">
      <w:start w:val="1"/>
      <w:numFmt w:val="lowerLetter"/>
      <w:lvlText w:val="%1)"/>
      <w:lvlJc w:val="left"/>
      <w:pPr>
        <w:tabs>
          <w:tab w:val="num" w:pos="1424"/>
        </w:tabs>
        <w:ind w:left="1424" w:hanging="720"/>
      </w:pPr>
      <w:rPr>
        <w:rFonts w:hint="default"/>
      </w:rPr>
    </w:lvl>
  </w:abstractNum>
  <w:abstractNum w:abstractNumId="1">
    <w:nsid w:val="0000000A"/>
    <w:multiLevelType w:val="singleLevel"/>
    <w:tmpl w:val="0000000A"/>
    <w:name w:val="WW8Num32"/>
    <w:lvl w:ilvl="0">
      <w:start w:val="1"/>
      <w:numFmt w:val="lowerRoman"/>
      <w:lvlText w:val="(%1)"/>
      <w:lvlJc w:val="left"/>
      <w:pPr>
        <w:tabs>
          <w:tab w:val="num" w:pos="2280"/>
        </w:tabs>
        <w:ind w:left="2280" w:hanging="720"/>
      </w:pPr>
    </w:lvl>
  </w:abstractNum>
  <w:abstractNum w:abstractNumId="2">
    <w:nsid w:val="044C0920"/>
    <w:multiLevelType w:val="hybridMultilevel"/>
    <w:tmpl w:val="7DEAEBE4"/>
    <w:lvl w:ilvl="0" w:tplc="58004AEA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>
    <w:nsid w:val="0FFF6B84"/>
    <w:multiLevelType w:val="multilevel"/>
    <w:tmpl w:val="FB50F87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14CB7319"/>
    <w:multiLevelType w:val="multilevel"/>
    <w:tmpl w:val="E4B20A5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215"/>
      </w:pPr>
      <w:rPr>
        <w:rFonts w:ascii="Arial" w:hAnsi="Arial" w:cs="Arial" w:hint="default"/>
        <w:b/>
        <w:bCs/>
        <w:sz w:val="26"/>
        <w:szCs w:val="26"/>
      </w:rPr>
    </w:lvl>
    <w:lvl w:ilvl="2">
      <w:start w:val="1"/>
      <w:numFmt w:val="decimal"/>
      <w:lvlText w:val="%1.%2.%3"/>
      <w:lvlJc w:val="right"/>
      <w:pPr>
        <w:ind w:left="1134" w:hanging="283"/>
      </w:pPr>
      <w:rPr>
        <w:rFonts w:ascii="Arial" w:hAnsi="Arial" w:cs="Arial" w:hint="default"/>
        <w:b/>
        <w:bCs/>
        <w:sz w:val="26"/>
        <w:szCs w:val="26"/>
      </w:rPr>
    </w:lvl>
    <w:lvl w:ilvl="3">
      <w:start w:val="1"/>
      <w:numFmt w:val="decimal"/>
      <w:lvlText w:val="%3.%4.1.1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5">
    <w:nsid w:val="1D0B771C"/>
    <w:multiLevelType w:val="multilevel"/>
    <w:tmpl w:val="9DD6AD5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215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1134" w:hanging="283"/>
      </w:pPr>
      <w:rPr>
        <w:rFonts w:hint="default"/>
      </w:rPr>
    </w:lvl>
    <w:lvl w:ilvl="3">
      <w:start w:val="1"/>
      <w:numFmt w:val="decimal"/>
      <w:lvlText w:val="%3.%4.1.1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6">
    <w:nsid w:val="4A1C5E3E"/>
    <w:multiLevelType w:val="hybridMultilevel"/>
    <w:tmpl w:val="373EA88C"/>
    <w:lvl w:ilvl="0" w:tplc="B4B29D7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w w:val="100"/>
        <w:sz w:val="22"/>
      </w:rPr>
    </w:lvl>
    <w:lvl w:ilvl="1" w:tplc="0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24798"/>
    <w:multiLevelType w:val="hybridMultilevel"/>
    <w:tmpl w:val="FC84128A"/>
    <w:lvl w:ilvl="0" w:tplc="F6CC8F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CC370E"/>
    <w:multiLevelType w:val="hybridMultilevel"/>
    <w:tmpl w:val="8FF0951C"/>
    <w:name w:val="WW8Num302"/>
    <w:lvl w:ilvl="0" w:tplc="9ED61ADA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37418C9"/>
    <w:multiLevelType w:val="multilevel"/>
    <w:tmpl w:val="FB186EC4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0">
    <w:nsid w:val="78D144A9"/>
    <w:multiLevelType w:val="hybridMultilevel"/>
    <w:tmpl w:val="F0545948"/>
    <w:lvl w:ilvl="0" w:tplc="EA70827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0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Hall-King">
    <w15:presenceInfo w15:providerId="AD" w15:userId="S::Laura.Hall-King@ukho.gov.uk::696dc73f-c571-408a-ae83-b08b14b861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CA" w:vendorID="64" w:dllVersion="131078" w:nlCheck="1" w:checkStyle="1"/>
  <w:trackRevisions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63"/>
    <w:rsid w:val="000008DB"/>
    <w:rsid w:val="00000AE7"/>
    <w:rsid w:val="000013E8"/>
    <w:rsid w:val="000019D6"/>
    <w:rsid w:val="0000271B"/>
    <w:rsid w:val="00002D76"/>
    <w:rsid w:val="000032F0"/>
    <w:rsid w:val="00005DA7"/>
    <w:rsid w:val="00005FFC"/>
    <w:rsid w:val="0000678B"/>
    <w:rsid w:val="000067DB"/>
    <w:rsid w:val="00006F8F"/>
    <w:rsid w:val="000105B4"/>
    <w:rsid w:val="00013205"/>
    <w:rsid w:val="00014017"/>
    <w:rsid w:val="00014505"/>
    <w:rsid w:val="00015D86"/>
    <w:rsid w:val="00017508"/>
    <w:rsid w:val="000224C3"/>
    <w:rsid w:val="00022731"/>
    <w:rsid w:val="0002340E"/>
    <w:rsid w:val="000248C3"/>
    <w:rsid w:val="000257F2"/>
    <w:rsid w:val="00026062"/>
    <w:rsid w:val="00026752"/>
    <w:rsid w:val="000310C1"/>
    <w:rsid w:val="00031DDE"/>
    <w:rsid w:val="00031EA9"/>
    <w:rsid w:val="00032A26"/>
    <w:rsid w:val="00033243"/>
    <w:rsid w:val="00033A5A"/>
    <w:rsid w:val="00033E2A"/>
    <w:rsid w:val="0003566D"/>
    <w:rsid w:val="00037E7E"/>
    <w:rsid w:val="000407CF"/>
    <w:rsid w:val="00042AE3"/>
    <w:rsid w:val="000442BA"/>
    <w:rsid w:val="00044781"/>
    <w:rsid w:val="00044D54"/>
    <w:rsid w:val="00044FE3"/>
    <w:rsid w:val="000453DB"/>
    <w:rsid w:val="00047E59"/>
    <w:rsid w:val="0005039C"/>
    <w:rsid w:val="000504EE"/>
    <w:rsid w:val="00050D9C"/>
    <w:rsid w:val="00051018"/>
    <w:rsid w:val="0005199B"/>
    <w:rsid w:val="00052493"/>
    <w:rsid w:val="00053021"/>
    <w:rsid w:val="00054648"/>
    <w:rsid w:val="0005585B"/>
    <w:rsid w:val="00055F3B"/>
    <w:rsid w:val="0005670D"/>
    <w:rsid w:val="000567BF"/>
    <w:rsid w:val="00056D11"/>
    <w:rsid w:val="00057912"/>
    <w:rsid w:val="0006012F"/>
    <w:rsid w:val="0006168D"/>
    <w:rsid w:val="000630D8"/>
    <w:rsid w:val="0006321B"/>
    <w:rsid w:val="000657D5"/>
    <w:rsid w:val="00065950"/>
    <w:rsid w:val="00066FAD"/>
    <w:rsid w:val="00070F68"/>
    <w:rsid w:val="00071BBB"/>
    <w:rsid w:val="000724E5"/>
    <w:rsid w:val="0007272A"/>
    <w:rsid w:val="00073A54"/>
    <w:rsid w:val="00074866"/>
    <w:rsid w:val="00074F8D"/>
    <w:rsid w:val="0007584E"/>
    <w:rsid w:val="00075A79"/>
    <w:rsid w:val="00077B33"/>
    <w:rsid w:val="00080191"/>
    <w:rsid w:val="000801F6"/>
    <w:rsid w:val="00080A34"/>
    <w:rsid w:val="00081D1F"/>
    <w:rsid w:val="00081D23"/>
    <w:rsid w:val="00082B9B"/>
    <w:rsid w:val="00082E97"/>
    <w:rsid w:val="00083215"/>
    <w:rsid w:val="00085225"/>
    <w:rsid w:val="0008720A"/>
    <w:rsid w:val="00091124"/>
    <w:rsid w:val="00091C2E"/>
    <w:rsid w:val="00091FBA"/>
    <w:rsid w:val="000927B7"/>
    <w:rsid w:val="00094A28"/>
    <w:rsid w:val="00096310"/>
    <w:rsid w:val="0009654B"/>
    <w:rsid w:val="000968AC"/>
    <w:rsid w:val="00097705"/>
    <w:rsid w:val="00097E18"/>
    <w:rsid w:val="000A272A"/>
    <w:rsid w:val="000A3134"/>
    <w:rsid w:val="000A34DB"/>
    <w:rsid w:val="000A44EB"/>
    <w:rsid w:val="000A7AC4"/>
    <w:rsid w:val="000B0AED"/>
    <w:rsid w:val="000B0CA8"/>
    <w:rsid w:val="000B14E5"/>
    <w:rsid w:val="000B2CDC"/>
    <w:rsid w:val="000B4342"/>
    <w:rsid w:val="000B4E4D"/>
    <w:rsid w:val="000B7654"/>
    <w:rsid w:val="000C0054"/>
    <w:rsid w:val="000C010E"/>
    <w:rsid w:val="000C0786"/>
    <w:rsid w:val="000C0C79"/>
    <w:rsid w:val="000C18B2"/>
    <w:rsid w:val="000C2556"/>
    <w:rsid w:val="000C5E63"/>
    <w:rsid w:val="000D1882"/>
    <w:rsid w:val="000D2B22"/>
    <w:rsid w:val="000D2C7C"/>
    <w:rsid w:val="000D4853"/>
    <w:rsid w:val="000D560E"/>
    <w:rsid w:val="000D7022"/>
    <w:rsid w:val="000E0413"/>
    <w:rsid w:val="000E269D"/>
    <w:rsid w:val="000E2A24"/>
    <w:rsid w:val="000E2B4A"/>
    <w:rsid w:val="000E7AAB"/>
    <w:rsid w:val="000F0C42"/>
    <w:rsid w:val="000F0E09"/>
    <w:rsid w:val="000F24E1"/>
    <w:rsid w:val="000F2FB7"/>
    <w:rsid w:val="000F4113"/>
    <w:rsid w:val="000F4EAA"/>
    <w:rsid w:val="000F68A2"/>
    <w:rsid w:val="000F73B7"/>
    <w:rsid w:val="000F7457"/>
    <w:rsid w:val="00100001"/>
    <w:rsid w:val="0010449E"/>
    <w:rsid w:val="00104767"/>
    <w:rsid w:val="00105A03"/>
    <w:rsid w:val="0010676B"/>
    <w:rsid w:val="001069D0"/>
    <w:rsid w:val="00106D61"/>
    <w:rsid w:val="00106F5E"/>
    <w:rsid w:val="001112FD"/>
    <w:rsid w:val="0011212C"/>
    <w:rsid w:val="00113777"/>
    <w:rsid w:val="001138F7"/>
    <w:rsid w:val="00114B97"/>
    <w:rsid w:val="00117DE1"/>
    <w:rsid w:val="0012122F"/>
    <w:rsid w:val="0012418B"/>
    <w:rsid w:val="00124569"/>
    <w:rsid w:val="00125D39"/>
    <w:rsid w:val="00125FAF"/>
    <w:rsid w:val="001260F8"/>
    <w:rsid w:val="001268B1"/>
    <w:rsid w:val="001307DE"/>
    <w:rsid w:val="0013131A"/>
    <w:rsid w:val="0013178E"/>
    <w:rsid w:val="00131A0C"/>
    <w:rsid w:val="00132B2E"/>
    <w:rsid w:val="00133EFA"/>
    <w:rsid w:val="0013438F"/>
    <w:rsid w:val="001348FA"/>
    <w:rsid w:val="00134A81"/>
    <w:rsid w:val="00135BD5"/>
    <w:rsid w:val="00136236"/>
    <w:rsid w:val="0013641F"/>
    <w:rsid w:val="00136706"/>
    <w:rsid w:val="001400BD"/>
    <w:rsid w:val="00140641"/>
    <w:rsid w:val="00142190"/>
    <w:rsid w:val="001438AF"/>
    <w:rsid w:val="00143B8F"/>
    <w:rsid w:val="00145704"/>
    <w:rsid w:val="0014778B"/>
    <w:rsid w:val="00150CBF"/>
    <w:rsid w:val="00151120"/>
    <w:rsid w:val="0015269E"/>
    <w:rsid w:val="00152D1B"/>
    <w:rsid w:val="00153BDD"/>
    <w:rsid w:val="00155EBF"/>
    <w:rsid w:val="001563BE"/>
    <w:rsid w:val="0016126D"/>
    <w:rsid w:val="0016192C"/>
    <w:rsid w:val="00162026"/>
    <w:rsid w:val="00162D5A"/>
    <w:rsid w:val="00163E87"/>
    <w:rsid w:val="00164F94"/>
    <w:rsid w:val="00165DD2"/>
    <w:rsid w:val="00166D13"/>
    <w:rsid w:val="00167E67"/>
    <w:rsid w:val="00170E6D"/>
    <w:rsid w:val="00173907"/>
    <w:rsid w:val="00173DA0"/>
    <w:rsid w:val="00176637"/>
    <w:rsid w:val="00177628"/>
    <w:rsid w:val="0017771B"/>
    <w:rsid w:val="00181073"/>
    <w:rsid w:val="0018142E"/>
    <w:rsid w:val="00181BFB"/>
    <w:rsid w:val="0018422B"/>
    <w:rsid w:val="0018550E"/>
    <w:rsid w:val="00186223"/>
    <w:rsid w:val="00186788"/>
    <w:rsid w:val="00186ADB"/>
    <w:rsid w:val="00192D5C"/>
    <w:rsid w:val="001930D3"/>
    <w:rsid w:val="00194710"/>
    <w:rsid w:val="00194749"/>
    <w:rsid w:val="00196ABE"/>
    <w:rsid w:val="001972CC"/>
    <w:rsid w:val="00197911"/>
    <w:rsid w:val="00197C44"/>
    <w:rsid w:val="001A236C"/>
    <w:rsid w:val="001A42DC"/>
    <w:rsid w:val="001A4EB9"/>
    <w:rsid w:val="001A560C"/>
    <w:rsid w:val="001A5D7A"/>
    <w:rsid w:val="001A609D"/>
    <w:rsid w:val="001A6936"/>
    <w:rsid w:val="001A6DEB"/>
    <w:rsid w:val="001A7D27"/>
    <w:rsid w:val="001B0C71"/>
    <w:rsid w:val="001B18F6"/>
    <w:rsid w:val="001B283B"/>
    <w:rsid w:val="001B2C58"/>
    <w:rsid w:val="001B3BC3"/>
    <w:rsid w:val="001B4D28"/>
    <w:rsid w:val="001B4F4E"/>
    <w:rsid w:val="001B5C02"/>
    <w:rsid w:val="001B6F21"/>
    <w:rsid w:val="001B7444"/>
    <w:rsid w:val="001C072D"/>
    <w:rsid w:val="001C0D63"/>
    <w:rsid w:val="001C16BC"/>
    <w:rsid w:val="001C2512"/>
    <w:rsid w:val="001C401C"/>
    <w:rsid w:val="001C4815"/>
    <w:rsid w:val="001C72BD"/>
    <w:rsid w:val="001C75CD"/>
    <w:rsid w:val="001D0454"/>
    <w:rsid w:val="001D128E"/>
    <w:rsid w:val="001D46E1"/>
    <w:rsid w:val="001D4BF8"/>
    <w:rsid w:val="001D51C3"/>
    <w:rsid w:val="001E0196"/>
    <w:rsid w:val="001E03F6"/>
    <w:rsid w:val="001E13BA"/>
    <w:rsid w:val="001E272C"/>
    <w:rsid w:val="001E2C7A"/>
    <w:rsid w:val="001E5796"/>
    <w:rsid w:val="001E67AB"/>
    <w:rsid w:val="001E7A21"/>
    <w:rsid w:val="001E7A3E"/>
    <w:rsid w:val="001E7E20"/>
    <w:rsid w:val="001F05EE"/>
    <w:rsid w:val="001F207E"/>
    <w:rsid w:val="001F2322"/>
    <w:rsid w:val="001F2C38"/>
    <w:rsid w:val="001F4931"/>
    <w:rsid w:val="001F65B0"/>
    <w:rsid w:val="001F6659"/>
    <w:rsid w:val="001F684D"/>
    <w:rsid w:val="001F7047"/>
    <w:rsid w:val="001F7CA2"/>
    <w:rsid w:val="0020206B"/>
    <w:rsid w:val="002039B0"/>
    <w:rsid w:val="00203B2B"/>
    <w:rsid w:val="002044DD"/>
    <w:rsid w:val="00204EB9"/>
    <w:rsid w:val="00206108"/>
    <w:rsid w:val="002079B6"/>
    <w:rsid w:val="002102F4"/>
    <w:rsid w:val="002106BE"/>
    <w:rsid w:val="00210EC2"/>
    <w:rsid w:val="00210F98"/>
    <w:rsid w:val="00212381"/>
    <w:rsid w:val="00213C2B"/>
    <w:rsid w:val="002141CB"/>
    <w:rsid w:val="00217385"/>
    <w:rsid w:val="00220D40"/>
    <w:rsid w:val="002211E4"/>
    <w:rsid w:val="00221FE9"/>
    <w:rsid w:val="0022374E"/>
    <w:rsid w:val="00223A10"/>
    <w:rsid w:val="00223AFE"/>
    <w:rsid w:val="00224047"/>
    <w:rsid w:val="00224A57"/>
    <w:rsid w:val="00224FB7"/>
    <w:rsid w:val="00225CE6"/>
    <w:rsid w:val="00226769"/>
    <w:rsid w:val="00226B88"/>
    <w:rsid w:val="0023053E"/>
    <w:rsid w:val="00230FBC"/>
    <w:rsid w:val="00231F81"/>
    <w:rsid w:val="0023388A"/>
    <w:rsid w:val="002357C7"/>
    <w:rsid w:val="00235A2B"/>
    <w:rsid w:val="00235AAF"/>
    <w:rsid w:val="002365C1"/>
    <w:rsid w:val="00236926"/>
    <w:rsid w:val="0023732D"/>
    <w:rsid w:val="0023780B"/>
    <w:rsid w:val="00241BB2"/>
    <w:rsid w:val="00241F71"/>
    <w:rsid w:val="00242BEA"/>
    <w:rsid w:val="0024300F"/>
    <w:rsid w:val="002457CB"/>
    <w:rsid w:val="00245882"/>
    <w:rsid w:val="002472B8"/>
    <w:rsid w:val="0025059C"/>
    <w:rsid w:val="002509C6"/>
    <w:rsid w:val="00251317"/>
    <w:rsid w:val="00251592"/>
    <w:rsid w:val="00251CA3"/>
    <w:rsid w:val="00251F56"/>
    <w:rsid w:val="00251F5B"/>
    <w:rsid w:val="002521E8"/>
    <w:rsid w:val="00252E59"/>
    <w:rsid w:val="002539E3"/>
    <w:rsid w:val="00253D97"/>
    <w:rsid w:val="00255FF7"/>
    <w:rsid w:val="002572C0"/>
    <w:rsid w:val="00257EDA"/>
    <w:rsid w:val="00260207"/>
    <w:rsid w:val="0026043C"/>
    <w:rsid w:val="00260BE4"/>
    <w:rsid w:val="002610C2"/>
    <w:rsid w:val="0026174F"/>
    <w:rsid w:val="002659FA"/>
    <w:rsid w:val="00265CEB"/>
    <w:rsid w:val="002674AA"/>
    <w:rsid w:val="00270CA7"/>
    <w:rsid w:val="00270D88"/>
    <w:rsid w:val="002713BB"/>
    <w:rsid w:val="0027254C"/>
    <w:rsid w:val="00272B58"/>
    <w:rsid w:val="00272F0E"/>
    <w:rsid w:val="002743E7"/>
    <w:rsid w:val="00274F58"/>
    <w:rsid w:val="00275C25"/>
    <w:rsid w:val="0027648B"/>
    <w:rsid w:val="002769D1"/>
    <w:rsid w:val="002773DF"/>
    <w:rsid w:val="00277507"/>
    <w:rsid w:val="0028038D"/>
    <w:rsid w:val="00280632"/>
    <w:rsid w:val="002819A0"/>
    <w:rsid w:val="002836DE"/>
    <w:rsid w:val="002837DE"/>
    <w:rsid w:val="0028465A"/>
    <w:rsid w:val="00284D44"/>
    <w:rsid w:val="00284ED9"/>
    <w:rsid w:val="00286980"/>
    <w:rsid w:val="00287402"/>
    <w:rsid w:val="00291235"/>
    <w:rsid w:val="00293893"/>
    <w:rsid w:val="00294CB7"/>
    <w:rsid w:val="00296507"/>
    <w:rsid w:val="00296DCF"/>
    <w:rsid w:val="002A0B85"/>
    <w:rsid w:val="002A32D4"/>
    <w:rsid w:val="002A4397"/>
    <w:rsid w:val="002A44BD"/>
    <w:rsid w:val="002A57C0"/>
    <w:rsid w:val="002A5BD4"/>
    <w:rsid w:val="002B0716"/>
    <w:rsid w:val="002B5155"/>
    <w:rsid w:val="002B7B2A"/>
    <w:rsid w:val="002C2C0C"/>
    <w:rsid w:val="002C3169"/>
    <w:rsid w:val="002C349B"/>
    <w:rsid w:val="002C3693"/>
    <w:rsid w:val="002C5D9D"/>
    <w:rsid w:val="002C653B"/>
    <w:rsid w:val="002D01AC"/>
    <w:rsid w:val="002D1209"/>
    <w:rsid w:val="002D2A0D"/>
    <w:rsid w:val="002D2E30"/>
    <w:rsid w:val="002D377A"/>
    <w:rsid w:val="002D3802"/>
    <w:rsid w:val="002D55D8"/>
    <w:rsid w:val="002D60E1"/>
    <w:rsid w:val="002D6F84"/>
    <w:rsid w:val="002D71CF"/>
    <w:rsid w:val="002D79A4"/>
    <w:rsid w:val="002D7D3D"/>
    <w:rsid w:val="002E6E66"/>
    <w:rsid w:val="002E7B39"/>
    <w:rsid w:val="002F1EA4"/>
    <w:rsid w:val="002F26BE"/>
    <w:rsid w:val="002F43E8"/>
    <w:rsid w:val="002F487E"/>
    <w:rsid w:val="002F5013"/>
    <w:rsid w:val="002F53F7"/>
    <w:rsid w:val="002F7B55"/>
    <w:rsid w:val="002F7CA3"/>
    <w:rsid w:val="00300483"/>
    <w:rsid w:val="00301D8B"/>
    <w:rsid w:val="00303AE1"/>
    <w:rsid w:val="00304D0C"/>
    <w:rsid w:val="00305128"/>
    <w:rsid w:val="003053F0"/>
    <w:rsid w:val="00305DA1"/>
    <w:rsid w:val="00306050"/>
    <w:rsid w:val="0030656F"/>
    <w:rsid w:val="003069D3"/>
    <w:rsid w:val="00306F7A"/>
    <w:rsid w:val="00307927"/>
    <w:rsid w:val="00310473"/>
    <w:rsid w:val="00310723"/>
    <w:rsid w:val="00313BAC"/>
    <w:rsid w:val="00314A19"/>
    <w:rsid w:val="00315C21"/>
    <w:rsid w:val="00316A1D"/>
    <w:rsid w:val="0031713D"/>
    <w:rsid w:val="003203DD"/>
    <w:rsid w:val="00320942"/>
    <w:rsid w:val="003212E2"/>
    <w:rsid w:val="003216E6"/>
    <w:rsid w:val="00321803"/>
    <w:rsid w:val="00321B8B"/>
    <w:rsid w:val="00321C67"/>
    <w:rsid w:val="00322068"/>
    <w:rsid w:val="003227F4"/>
    <w:rsid w:val="00322C63"/>
    <w:rsid w:val="00325FAC"/>
    <w:rsid w:val="00326221"/>
    <w:rsid w:val="003264EF"/>
    <w:rsid w:val="003271FB"/>
    <w:rsid w:val="00327CA3"/>
    <w:rsid w:val="00330C98"/>
    <w:rsid w:val="00331091"/>
    <w:rsid w:val="00331807"/>
    <w:rsid w:val="003325B4"/>
    <w:rsid w:val="00333BA8"/>
    <w:rsid w:val="00336FD1"/>
    <w:rsid w:val="0033739B"/>
    <w:rsid w:val="003408DA"/>
    <w:rsid w:val="00342286"/>
    <w:rsid w:val="0034268E"/>
    <w:rsid w:val="00342AFB"/>
    <w:rsid w:val="0034360A"/>
    <w:rsid w:val="0034418A"/>
    <w:rsid w:val="00346F71"/>
    <w:rsid w:val="00350F6E"/>
    <w:rsid w:val="00351269"/>
    <w:rsid w:val="0035131C"/>
    <w:rsid w:val="003518A9"/>
    <w:rsid w:val="003528FF"/>
    <w:rsid w:val="003533DD"/>
    <w:rsid w:val="003534E3"/>
    <w:rsid w:val="00353936"/>
    <w:rsid w:val="00353EF0"/>
    <w:rsid w:val="00354BC2"/>
    <w:rsid w:val="00355783"/>
    <w:rsid w:val="00357BB2"/>
    <w:rsid w:val="00357FFD"/>
    <w:rsid w:val="00360076"/>
    <w:rsid w:val="00360C16"/>
    <w:rsid w:val="00360D33"/>
    <w:rsid w:val="00361E13"/>
    <w:rsid w:val="003651BB"/>
    <w:rsid w:val="00365992"/>
    <w:rsid w:val="003671D9"/>
    <w:rsid w:val="00370F90"/>
    <w:rsid w:val="0037118F"/>
    <w:rsid w:val="00371197"/>
    <w:rsid w:val="003722C9"/>
    <w:rsid w:val="00372EEF"/>
    <w:rsid w:val="003748CC"/>
    <w:rsid w:val="00374EEE"/>
    <w:rsid w:val="00375A8B"/>
    <w:rsid w:val="00377BEA"/>
    <w:rsid w:val="0038086D"/>
    <w:rsid w:val="00380BFE"/>
    <w:rsid w:val="00382649"/>
    <w:rsid w:val="0038275A"/>
    <w:rsid w:val="0038406A"/>
    <w:rsid w:val="003840A8"/>
    <w:rsid w:val="0038476B"/>
    <w:rsid w:val="003847E1"/>
    <w:rsid w:val="00384A15"/>
    <w:rsid w:val="00386467"/>
    <w:rsid w:val="00387C2F"/>
    <w:rsid w:val="0039044B"/>
    <w:rsid w:val="00390E96"/>
    <w:rsid w:val="00391306"/>
    <w:rsid w:val="0039225A"/>
    <w:rsid w:val="003A0ABD"/>
    <w:rsid w:val="003A2507"/>
    <w:rsid w:val="003A5837"/>
    <w:rsid w:val="003A58BF"/>
    <w:rsid w:val="003A5936"/>
    <w:rsid w:val="003A5E6C"/>
    <w:rsid w:val="003A6FF4"/>
    <w:rsid w:val="003B083F"/>
    <w:rsid w:val="003B0978"/>
    <w:rsid w:val="003B2C96"/>
    <w:rsid w:val="003B5929"/>
    <w:rsid w:val="003B71BA"/>
    <w:rsid w:val="003B770C"/>
    <w:rsid w:val="003C2123"/>
    <w:rsid w:val="003C2595"/>
    <w:rsid w:val="003C25A2"/>
    <w:rsid w:val="003C2D8A"/>
    <w:rsid w:val="003C2F58"/>
    <w:rsid w:val="003C4376"/>
    <w:rsid w:val="003C4A35"/>
    <w:rsid w:val="003C61B8"/>
    <w:rsid w:val="003C743E"/>
    <w:rsid w:val="003C7739"/>
    <w:rsid w:val="003D0310"/>
    <w:rsid w:val="003D0DE5"/>
    <w:rsid w:val="003D118F"/>
    <w:rsid w:val="003D223B"/>
    <w:rsid w:val="003D23A5"/>
    <w:rsid w:val="003D2459"/>
    <w:rsid w:val="003D248D"/>
    <w:rsid w:val="003D2B15"/>
    <w:rsid w:val="003D4290"/>
    <w:rsid w:val="003D4ACD"/>
    <w:rsid w:val="003D51DF"/>
    <w:rsid w:val="003D584B"/>
    <w:rsid w:val="003D5FFF"/>
    <w:rsid w:val="003D7168"/>
    <w:rsid w:val="003E10F6"/>
    <w:rsid w:val="003E11A7"/>
    <w:rsid w:val="003E1955"/>
    <w:rsid w:val="003E3C3B"/>
    <w:rsid w:val="003E46FC"/>
    <w:rsid w:val="003E47AF"/>
    <w:rsid w:val="003E4D55"/>
    <w:rsid w:val="003E58C3"/>
    <w:rsid w:val="003E7143"/>
    <w:rsid w:val="003F11B4"/>
    <w:rsid w:val="003F6AF0"/>
    <w:rsid w:val="00400604"/>
    <w:rsid w:val="00400867"/>
    <w:rsid w:val="004008FE"/>
    <w:rsid w:val="0040102E"/>
    <w:rsid w:val="00401F76"/>
    <w:rsid w:val="00404340"/>
    <w:rsid w:val="00404710"/>
    <w:rsid w:val="004071F5"/>
    <w:rsid w:val="004104AA"/>
    <w:rsid w:val="00410AFF"/>
    <w:rsid w:val="00412306"/>
    <w:rsid w:val="0041236F"/>
    <w:rsid w:val="0041256B"/>
    <w:rsid w:val="004129F1"/>
    <w:rsid w:val="00413208"/>
    <w:rsid w:val="00413285"/>
    <w:rsid w:val="00413BB6"/>
    <w:rsid w:val="00413FC8"/>
    <w:rsid w:val="004146D7"/>
    <w:rsid w:val="00414B40"/>
    <w:rsid w:val="004202BB"/>
    <w:rsid w:val="00422FAC"/>
    <w:rsid w:val="00424397"/>
    <w:rsid w:val="0042524B"/>
    <w:rsid w:val="00427632"/>
    <w:rsid w:val="00430984"/>
    <w:rsid w:val="004349F2"/>
    <w:rsid w:val="0044001D"/>
    <w:rsid w:val="00442504"/>
    <w:rsid w:val="00442615"/>
    <w:rsid w:val="00443E05"/>
    <w:rsid w:val="004441B8"/>
    <w:rsid w:val="0044464A"/>
    <w:rsid w:val="00444690"/>
    <w:rsid w:val="00445A3B"/>
    <w:rsid w:val="00445FD6"/>
    <w:rsid w:val="00446622"/>
    <w:rsid w:val="004470F5"/>
    <w:rsid w:val="004500E4"/>
    <w:rsid w:val="004520F5"/>
    <w:rsid w:val="004524FA"/>
    <w:rsid w:val="00452CAC"/>
    <w:rsid w:val="004533BF"/>
    <w:rsid w:val="00453B18"/>
    <w:rsid w:val="00453B92"/>
    <w:rsid w:val="0045632F"/>
    <w:rsid w:val="00456B96"/>
    <w:rsid w:val="00456E45"/>
    <w:rsid w:val="00457F3A"/>
    <w:rsid w:val="00461698"/>
    <w:rsid w:val="00461D49"/>
    <w:rsid w:val="004636DD"/>
    <w:rsid w:val="00463B23"/>
    <w:rsid w:val="00463C4C"/>
    <w:rsid w:val="00464A11"/>
    <w:rsid w:val="004651EC"/>
    <w:rsid w:val="00466448"/>
    <w:rsid w:val="004676B3"/>
    <w:rsid w:val="00467818"/>
    <w:rsid w:val="00470C89"/>
    <w:rsid w:val="004710E8"/>
    <w:rsid w:val="00471E95"/>
    <w:rsid w:val="004737EB"/>
    <w:rsid w:val="00473CB0"/>
    <w:rsid w:val="0047700D"/>
    <w:rsid w:val="004805B4"/>
    <w:rsid w:val="00482F21"/>
    <w:rsid w:val="0048349D"/>
    <w:rsid w:val="00483617"/>
    <w:rsid w:val="00483D10"/>
    <w:rsid w:val="00487DEC"/>
    <w:rsid w:val="00491620"/>
    <w:rsid w:val="00491D75"/>
    <w:rsid w:val="00493847"/>
    <w:rsid w:val="00495594"/>
    <w:rsid w:val="0049719C"/>
    <w:rsid w:val="004A0A59"/>
    <w:rsid w:val="004A0EB7"/>
    <w:rsid w:val="004A3333"/>
    <w:rsid w:val="004A468A"/>
    <w:rsid w:val="004A71B9"/>
    <w:rsid w:val="004A77F3"/>
    <w:rsid w:val="004A794D"/>
    <w:rsid w:val="004B02DB"/>
    <w:rsid w:val="004B0D4C"/>
    <w:rsid w:val="004B1665"/>
    <w:rsid w:val="004B1735"/>
    <w:rsid w:val="004B378C"/>
    <w:rsid w:val="004B53C3"/>
    <w:rsid w:val="004B5472"/>
    <w:rsid w:val="004B6573"/>
    <w:rsid w:val="004C05A8"/>
    <w:rsid w:val="004C111D"/>
    <w:rsid w:val="004C160F"/>
    <w:rsid w:val="004C17FD"/>
    <w:rsid w:val="004C3272"/>
    <w:rsid w:val="004C3AB8"/>
    <w:rsid w:val="004C3F76"/>
    <w:rsid w:val="004C4DFC"/>
    <w:rsid w:val="004C4FF4"/>
    <w:rsid w:val="004C50FB"/>
    <w:rsid w:val="004C53E3"/>
    <w:rsid w:val="004C5835"/>
    <w:rsid w:val="004C7605"/>
    <w:rsid w:val="004D0789"/>
    <w:rsid w:val="004D093C"/>
    <w:rsid w:val="004D1DD1"/>
    <w:rsid w:val="004D3A54"/>
    <w:rsid w:val="004D4728"/>
    <w:rsid w:val="004D4FB8"/>
    <w:rsid w:val="004E100B"/>
    <w:rsid w:val="004E128B"/>
    <w:rsid w:val="004E23CF"/>
    <w:rsid w:val="004E28AB"/>
    <w:rsid w:val="004E3D95"/>
    <w:rsid w:val="004E5398"/>
    <w:rsid w:val="004E60B3"/>
    <w:rsid w:val="004E7007"/>
    <w:rsid w:val="004E793C"/>
    <w:rsid w:val="004E7EF2"/>
    <w:rsid w:val="004F0526"/>
    <w:rsid w:val="004F0A6D"/>
    <w:rsid w:val="004F1A1C"/>
    <w:rsid w:val="004F235C"/>
    <w:rsid w:val="004F3029"/>
    <w:rsid w:val="004F3112"/>
    <w:rsid w:val="004F3246"/>
    <w:rsid w:val="004F3F86"/>
    <w:rsid w:val="004F4AD3"/>
    <w:rsid w:val="004F5D07"/>
    <w:rsid w:val="004F6245"/>
    <w:rsid w:val="004F672C"/>
    <w:rsid w:val="00501146"/>
    <w:rsid w:val="00501305"/>
    <w:rsid w:val="005013E6"/>
    <w:rsid w:val="005015C9"/>
    <w:rsid w:val="0050229F"/>
    <w:rsid w:val="00503422"/>
    <w:rsid w:val="00503D03"/>
    <w:rsid w:val="00503F25"/>
    <w:rsid w:val="00504674"/>
    <w:rsid w:val="00505794"/>
    <w:rsid w:val="00510AB3"/>
    <w:rsid w:val="005124ED"/>
    <w:rsid w:val="00513B25"/>
    <w:rsid w:val="005145CF"/>
    <w:rsid w:val="00515A25"/>
    <w:rsid w:val="00515E58"/>
    <w:rsid w:val="00520F32"/>
    <w:rsid w:val="00523100"/>
    <w:rsid w:val="00523B7F"/>
    <w:rsid w:val="00525713"/>
    <w:rsid w:val="005275FD"/>
    <w:rsid w:val="00527B19"/>
    <w:rsid w:val="00530403"/>
    <w:rsid w:val="0053068F"/>
    <w:rsid w:val="00530FA9"/>
    <w:rsid w:val="0053110B"/>
    <w:rsid w:val="00531C90"/>
    <w:rsid w:val="00531D64"/>
    <w:rsid w:val="00532547"/>
    <w:rsid w:val="005336C6"/>
    <w:rsid w:val="0053451A"/>
    <w:rsid w:val="005346B7"/>
    <w:rsid w:val="00535399"/>
    <w:rsid w:val="00535E8D"/>
    <w:rsid w:val="005401E0"/>
    <w:rsid w:val="0054457C"/>
    <w:rsid w:val="00544648"/>
    <w:rsid w:val="005457FB"/>
    <w:rsid w:val="00546C9F"/>
    <w:rsid w:val="00550502"/>
    <w:rsid w:val="0055209C"/>
    <w:rsid w:val="00552236"/>
    <w:rsid w:val="00553101"/>
    <w:rsid w:val="00554491"/>
    <w:rsid w:val="00556AAE"/>
    <w:rsid w:val="00556B59"/>
    <w:rsid w:val="00557857"/>
    <w:rsid w:val="00557C83"/>
    <w:rsid w:val="00560303"/>
    <w:rsid w:val="0056148B"/>
    <w:rsid w:val="00566B27"/>
    <w:rsid w:val="00570639"/>
    <w:rsid w:val="005727CC"/>
    <w:rsid w:val="00572D54"/>
    <w:rsid w:val="0057531A"/>
    <w:rsid w:val="00575371"/>
    <w:rsid w:val="005757E7"/>
    <w:rsid w:val="005758D2"/>
    <w:rsid w:val="0058190E"/>
    <w:rsid w:val="00583871"/>
    <w:rsid w:val="0059003C"/>
    <w:rsid w:val="00590F0B"/>
    <w:rsid w:val="00592B30"/>
    <w:rsid w:val="00594ACA"/>
    <w:rsid w:val="005955E1"/>
    <w:rsid w:val="0059684E"/>
    <w:rsid w:val="005A0226"/>
    <w:rsid w:val="005A1570"/>
    <w:rsid w:val="005A290A"/>
    <w:rsid w:val="005A2E86"/>
    <w:rsid w:val="005A2FA5"/>
    <w:rsid w:val="005A5E18"/>
    <w:rsid w:val="005B1C86"/>
    <w:rsid w:val="005B2874"/>
    <w:rsid w:val="005B3D71"/>
    <w:rsid w:val="005B6C53"/>
    <w:rsid w:val="005C29F4"/>
    <w:rsid w:val="005C2AB8"/>
    <w:rsid w:val="005C2C63"/>
    <w:rsid w:val="005C41BB"/>
    <w:rsid w:val="005C4ED6"/>
    <w:rsid w:val="005C5857"/>
    <w:rsid w:val="005C58D2"/>
    <w:rsid w:val="005C5DEA"/>
    <w:rsid w:val="005C7724"/>
    <w:rsid w:val="005D0D24"/>
    <w:rsid w:val="005D1ADD"/>
    <w:rsid w:val="005D1AE3"/>
    <w:rsid w:val="005D1E8A"/>
    <w:rsid w:val="005D312B"/>
    <w:rsid w:val="005D470A"/>
    <w:rsid w:val="005D488F"/>
    <w:rsid w:val="005D4BC7"/>
    <w:rsid w:val="005D506B"/>
    <w:rsid w:val="005D5EC3"/>
    <w:rsid w:val="005E291C"/>
    <w:rsid w:val="005E444F"/>
    <w:rsid w:val="005E4C99"/>
    <w:rsid w:val="005E6853"/>
    <w:rsid w:val="005E77CC"/>
    <w:rsid w:val="005F0959"/>
    <w:rsid w:val="005F1431"/>
    <w:rsid w:val="005F158F"/>
    <w:rsid w:val="005F3E62"/>
    <w:rsid w:val="005F40BB"/>
    <w:rsid w:val="005F432D"/>
    <w:rsid w:val="005F5F44"/>
    <w:rsid w:val="005F61A3"/>
    <w:rsid w:val="005F6414"/>
    <w:rsid w:val="005F76CE"/>
    <w:rsid w:val="0060012D"/>
    <w:rsid w:val="00600A73"/>
    <w:rsid w:val="00602EF6"/>
    <w:rsid w:val="00607565"/>
    <w:rsid w:val="006075B2"/>
    <w:rsid w:val="00610028"/>
    <w:rsid w:val="00610449"/>
    <w:rsid w:val="00611630"/>
    <w:rsid w:val="00612806"/>
    <w:rsid w:val="00612F24"/>
    <w:rsid w:val="00614118"/>
    <w:rsid w:val="00614125"/>
    <w:rsid w:val="00615694"/>
    <w:rsid w:val="00615714"/>
    <w:rsid w:val="00615D27"/>
    <w:rsid w:val="00616351"/>
    <w:rsid w:val="00616408"/>
    <w:rsid w:val="00617D03"/>
    <w:rsid w:val="00620429"/>
    <w:rsid w:val="006214D2"/>
    <w:rsid w:val="0062229C"/>
    <w:rsid w:val="00623184"/>
    <w:rsid w:val="00623F2C"/>
    <w:rsid w:val="006259CB"/>
    <w:rsid w:val="006275BA"/>
    <w:rsid w:val="006301E4"/>
    <w:rsid w:val="00632DDC"/>
    <w:rsid w:val="00633D57"/>
    <w:rsid w:val="00634318"/>
    <w:rsid w:val="00634603"/>
    <w:rsid w:val="006357CD"/>
    <w:rsid w:val="00636447"/>
    <w:rsid w:val="00636F73"/>
    <w:rsid w:val="00637123"/>
    <w:rsid w:val="00640326"/>
    <w:rsid w:val="00642167"/>
    <w:rsid w:val="00642316"/>
    <w:rsid w:val="006440BA"/>
    <w:rsid w:val="006470A4"/>
    <w:rsid w:val="00650EE1"/>
    <w:rsid w:val="0065499D"/>
    <w:rsid w:val="00654CF8"/>
    <w:rsid w:val="006551DF"/>
    <w:rsid w:val="00655647"/>
    <w:rsid w:val="00655661"/>
    <w:rsid w:val="00660DDE"/>
    <w:rsid w:val="0066321F"/>
    <w:rsid w:val="00664042"/>
    <w:rsid w:val="0066645B"/>
    <w:rsid w:val="006707F3"/>
    <w:rsid w:val="00671599"/>
    <w:rsid w:val="006720DC"/>
    <w:rsid w:val="006726F1"/>
    <w:rsid w:val="006729C9"/>
    <w:rsid w:val="006733C8"/>
    <w:rsid w:val="006734D8"/>
    <w:rsid w:val="00673944"/>
    <w:rsid w:val="00674DA6"/>
    <w:rsid w:val="00675974"/>
    <w:rsid w:val="00675E47"/>
    <w:rsid w:val="00675EC6"/>
    <w:rsid w:val="0067652B"/>
    <w:rsid w:val="00677039"/>
    <w:rsid w:val="00677A11"/>
    <w:rsid w:val="0068076F"/>
    <w:rsid w:val="00680938"/>
    <w:rsid w:val="00681156"/>
    <w:rsid w:val="0068152C"/>
    <w:rsid w:val="00682B84"/>
    <w:rsid w:val="00682C34"/>
    <w:rsid w:val="006837AA"/>
    <w:rsid w:val="006837B4"/>
    <w:rsid w:val="00683B01"/>
    <w:rsid w:val="006853A7"/>
    <w:rsid w:val="00685D56"/>
    <w:rsid w:val="00686CC1"/>
    <w:rsid w:val="00690295"/>
    <w:rsid w:val="00690745"/>
    <w:rsid w:val="00692F06"/>
    <w:rsid w:val="00693407"/>
    <w:rsid w:val="006949B6"/>
    <w:rsid w:val="006977EE"/>
    <w:rsid w:val="006A0171"/>
    <w:rsid w:val="006A3D61"/>
    <w:rsid w:val="006A46C2"/>
    <w:rsid w:val="006A4DC5"/>
    <w:rsid w:val="006A66BC"/>
    <w:rsid w:val="006A77CD"/>
    <w:rsid w:val="006B08B9"/>
    <w:rsid w:val="006B1CB1"/>
    <w:rsid w:val="006B1F71"/>
    <w:rsid w:val="006B2FE1"/>
    <w:rsid w:val="006B34A2"/>
    <w:rsid w:val="006B3690"/>
    <w:rsid w:val="006B51D3"/>
    <w:rsid w:val="006B54D1"/>
    <w:rsid w:val="006C73B5"/>
    <w:rsid w:val="006D0187"/>
    <w:rsid w:val="006D1EBE"/>
    <w:rsid w:val="006D26EA"/>
    <w:rsid w:val="006D39AF"/>
    <w:rsid w:val="006D3DD1"/>
    <w:rsid w:val="006D5E4A"/>
    <w:rsid w:val="006D7261"/>
    <w:rsid w:val="006D7E9A"/>
    <w:rsid w:val="006D7EA4"/>
    <w:rsid w:val="006E04D8"/>
    <w:rsid w:val="006E1286"/>
    <w:rsid w:val="006E19F4"/>
    <w:rsid w:val="006E261A"/>
    <w:rsid w:val="006E3E7F"/>
    <w:rsid w:val="006E4714"/>
    <w:rsid w:val="006E49F8"/>
    <w:rsid w:val="006E59A1"/>
    <w:rsid w:val="006F0BB9"/>
    <w:rsid w:val="006F1449"/>
    <w:rsid w:val="006F1E61"/>
    <w:rsid w:val="006F2082"/>
    <w:rsid w:val="006F3331"/>
    <w:rsid w:val="006F363E"/>
    <w:rsid w:val="006F37BB"/>
    <w:rsid w:val="006F50EE"/>
    <w:rsid w:val="006F54ED"/>
    <w:rsid w:val="00702ABE"/>
    <w:rsid w:val="00702D8B"/>
    <w:rsid w:val="00702E53"/>
    <w:rsid w:val="007051E0"/>
    <w:rsid w:val="007057EB"/>
    <w:rsid w:val="00706F6C"/>
    <w:rsid w:val="00707F9A"/>
    <w:rsid w:val="0071389D"/>
    <w:rsid w:val="007138F2"/>
    <w:rsid w:val="00716E5C"/>
    <w:rsid w:val="00721230"/>
    <w:rsid w:val="00722020"/>
    <w:rsid w:val="00722207"/>
    <w:rsid w:val="00723262"/>
    <w:rsid w:val="007237F1"/>
    <w:rsid w:val="0072430E"/>
    <w:rsid w:val="00726D89"/>
    <w:rsid w:val="00730DE8"/>
    <w:rsid w:val="0073144F"/>
    <w:rsid w:val="007338C0"/>
    <w:rsid w:val="00734160"/>
    <w:rsid w:val="00734208"/>
    <w:rsid w:val="0073477B"/>
    <w:rsid w:val="0073515E"/>
    <w:rsid w:val="0073590F"/>
    <w:rsid w:val="00736B4E"/>
    <w:rsid w:val="0074222B"/>
    <w:rsid w:val="00742738"/>
    <w:rsid w:val="007435C9"/>
    <w:rsid w:val="00745118"/>
    <w:rsid w:val="007456B5"/>
    <w:rsid w:val="0074591B"/>
    <w:rsid w:val="00745B91"/>
    <w:rsid w:val="00747BDD"/>
    <w:rsid w:val="007502FC"/>
    <w:rsid w:val="0075077D"/>
    <w:rsid w:val="0075095B"/>
    <w:rsid w:val="00750CFA"/>
    <w:rsid w:val="007510D0"/>
    <w:rsid w:val="0075376D"/>
    <w:rsid w:val="00753840"/>
    <w:rsid w:val="007546B5"/>
    <w:rsid w:val="00754784"/>
    <w:rsid w:val="007555C4"/>
    <w:rsid w:val="007564D5"/>
    <w:rsid w:val="00757027"/>
    <w:rsid w:val="0076041C"/>
    <w:rsid w:val="00760B87"/>
    <w:rsid w:val="0076368E"/>
    <w:rsid w:val="00763871"/>
    <w:rsid w:val="00765354"/>
    <w:rsid w:val="00766B3C"/>
    <w:rsid w:val="007672CE"/>
    <w:rsid w:val="007676A0"/>
    <w:rsid w:val="007722CF"/>
    <w:rsid w:val="00772E70"/>
    <w:rsid w:val="00773017"/>
    <w:rsid w:val="00773142"/>
    <w:rsid w:val="00774C00"/>
    <w:rsid w:val="00774D5B"/>
    <w:rsid w:val="00775B13"/>
    <w:rsid w:val="00777EA1"/>
    <w:rsid w:val="0078190A"/>
    <w:rsid w:val="00781DA5"/>
    <w:rsid w:val="00783244"/>
    <w:rsid w:val="0078477E"/>
    <w:rsid w:val="00785247"/>
    <w:rsid w:val="007857D0"/>
    <w:rsid w:val="007900A6"/>
    <w:rsid w:val="007901BB"/>
    <w:rsid w:val="007910C3"/>
    <w:rsid w:val="007911FE"/>
    <w:rsid w:val="0079149A"/>
    <w:rsid w:val="00791C3A"/>
    <w:rsid w:val="00791DD2"/>
    <w:rsid w:val="0079201A"/>
    <w:rsid w:val="00792F1D"/>
    <w:rsid w:val="00793A67"/>
    <w:rsid w:val="007940AA"/>
    <w:rsid w:val="0079552C"/>
    <w:rsid w:val="007956F9"/>
    <w:rsid w:val="007958D1"/>
    <w:rsid w:val="007960FD"/>
    <w:rsid w:val="007A037A"/>
    <w:rsid w:val="007A0894"/>
    <w:rsid w:val="007A1ACB"/>
    <w:rsid w:val="007A39A2"/>
    <w:rsid w:val="007A40C6"/>
    <w:rsid w:val="007A4EE6"/>
    <w:rsid w:val="007A55FB"/>
    <w:rsid w:val="007B0B08"/>
    <w:rsid w:val="007B0F8F"/>
    <w:rsid w:val="007B1FC6"/>
    <w:rsid w:val="007B307B"/>
    <w:rsid w:val="007B5399"/>
    <w:rsid w:val="007B6117"/>
    <w:rsid w:val="007B6BE4"/>
    <w:rsid w:val="007B71F0"/>
    <w:rsid w:val="007B7A1D"/>
    <w:rsid w:val="007C0795"/>
    <w:rsid w:val="007C10B2"/>
    <w:rsid w:val="007C4085"/>
    <w:rsid w:val="007C43AD"/>
    <w:rsid w:val="007C698F"/>
    <w:rsid w:val="007C7373"/>
    <w:rsid w:val="007C7B13"/>
    <w:rsid w:val="007D0037"/>
    <w:rsid w:val="007D2610"/>
    <w:rsid w:val="007D31FD"/>
    <w:rsid w:val="007D3F63"/>
    <w:rsid w:val="007D4E2B"/>
    <w:rsid w:val="007D5683"/>
    <w:rsid w:val="007D5C6E"/>
    <w:rsid w:val="007D6689"/>
    <w:rsid w:val="007D7227"/>
    <w:rsid w:val="007E5A2C"/>
    <w:rsid w:val="007E6F21"/>
    <w:rsid w:val="007E7520"/>
    <w:rsid w:val="007E7792"/>
    <w:rsid w:val="007F2AE3"/>
    <w:rsid w:val="007F39C7"/>
    <w:rsid w:val="007F45EB"/>
    <w:rsid w:val="007F5824"/>
    <w:rsid w:val="007F60AE"/>
    <w:rsid w:val="007F6E62"/>
    <w:rsid w:val="0080119A"/>
    <w:rsid w:val="00802679"/>
    <w:rsid w:val="00802B77"/>
    <w:rsid w:val="00802E1D"/>
    <w:rsid w:val="00804C7C"/>
    <w:rsid w:val="008065E0"/>
    <w:rsid w:val="00810057"/>
    <w:rsid w:val="008129C4"/>
    <w:rsid w:val="00814461"/>
    <w:rsid w:val="008151B7"/>
    <w:rsid w:val="00815244"/>
    <w:rsid w:val="00816959"/>
    <w:rsid w:val="0081717F"/>
    <w:rsid w:val="00817337"/>
    <w:rsid w:val="00817778"/>
    <w:rsid w:val="00817AF8"/>
    <w:rsid w:val="00817E23"/>
    <w:rsid w:val="0082019F"/>
    <w:rsid w:val="00821620"/>
    <w:rsid w:val="008222BD"/>
    <w:rsid w:val="00822B8A"/>
    <w:rsid w:val="00823F4B"/>
    <w:rsid w:val="008249B7"/>
    <w:rsid w:val="008251B6"/>
    <w:rsid w:val="008262E0"/>
    <w:rsid w:val="008276A6"/>
    <w:rsid w:val="00830332"/>
    <w:rsid w:val="0083235C"/>
    <w:rsid w:val="0083359B"/>
    <w:rsid w:val="00834DE5"/>
    <w:rsid w:val="00835EB1"/>
    <w:rsid w:val="0083619F"/>
    <w:rsid w:val="008367D3"/>
    <w:rsid w:val="00840437"/>
    <w:rsid w:val="0084057D"/>
    <w:rsid w:val="00841437"/>
    <w:rsid w:val="008414C9"/>
    <w:rsid w:val="0084247D"/>
    <w:rsid w:val="008465DE"/>
    <w:rsid w:val="00846BAD"/>
    <w:rsid w:val="00847DB2"/>
    <w:rsid w:val="00851361"/>
    <w:rsid w:val="00851C8C"/>
    <w:rsid w:val="008528A5"/>
    <w:rsid w:val="008529AE"/>
    <w:rsid w:val="00852D4E"/>
    <w:rsid w:val="00853FAD"/>
    <w:rsid w:val="008546D4"/>
    <w:rsid w:val="00854C8F"/>
    <w:rsid w:val="0085522D"/>
    <w:rsid w:val="00855520"/>
    <w:rsid w:val="00856F4A"/>
    <w:rsid w:val="0085770C"/>
    <w:rsid w:val="00860844"/>
    <w:rsid w:val="00860D3C"/>
    <w:rsid w:val="00860DD2"/>
    <w:rsid w:val="008610FF"/>
    <w:rsid w:val="008621C6"/>
    <w:rsid w:val="008624E4"/>
    <w:rsid w:val="00862896"/>
    <w:rsid w:val="00862C4A"/>
    <w:rsid w:val="00863803"/>
    <w:rsid w:val="008660DE"/>
    <w:rsid w:val="0086633A"/>
    <w:rsid w:val="00866344"/>
    <w:rsid w:val="00866A56"/>
    <w:rsid w:val="00866EA8"/>
    <w:rsid w:val="008673E6"/>
    <w:rsid w:val="00871145"/>
    <w:rsid w:val="00873C55"/>
    <w:rsid w:val="00873E8A"/>
    <w:rsid w:val="00875B12"/>
    <w:rsid w:val="00876745"/>
    <w:rsid w:val="00876CF4"/>
    <w:rsid w:val="00876E7F"/>
    <w:rsid w:val="00877AA2"/>
    <w:rsid w:val="00880D24"/>
    <w:rsid w:val="008819A9"/>
    <w:rsid w:val="00881EED"/>
    <w:rsid w:val="00882C5E"/>
    <w:rsid w:val="0088334E"/>
    <w:rsid w:val="00884F43"/>
    <w:rsid w:val="00886142"/>
    <w:rsid w:val="00887986"/>
    <w:rsid w:val="00890569"/>
    <w:rsid w:val="0089097F"/>
    <w:rsid w:val="00891E14"/>
    <w:rsid w:val="0089287C"/>
    <w:rsid w:val="008928B9"/>
    <w:rsid w:val="00893E99"/>
    <w:rsid w:val="00894E28"/>
    <w:rsid w:val="008953B4"/>
    <w:rsid w:val="0089643E"/>
    <w:rsid w:val="008A040C"/>
    <w:rsid w:val="008A1417"/>
    <w:rsid w:val="008A3557"/>
    <w:rsid w:val="008A4331"/>
    <w:rsid w:val="008A583B"/>
    <w:rsid w:val="008A7218"/>
    <w:rsid w:val="008A727C"/>
    <w:rsid w:val="008B0ED4"/>
    <w:rsid w:val="008B16A1"/>
    <w:rsid w:val="008B570F"/>
    <w:rsid w:val="008B5CB6"/>
    <w:rsid w:val="008B6842"/>
    <w:rsid w:val="008B794F"/>
    <w:rsid w:val="008B7D8A"/>
    <w:rsid w:val="008C0558"/>
    <w:rsid w:val="008C2167"/>
    <w:rsid w:val="008C30DB"/>
    <w:rsid w:val="008C33F8"/>
    <w:rsid w:val="008C4AF6"/>
    <w:rsid w:val="008C54E8"/>
    <w:rsid w:val="008D0857"/>
    <w:rsid w:val="008D0C67"/>
    <w:rsid w:val="008D19C7"/>
    <w:rsid w:val="008D336C"/>
    <w:rsid w:val="008D36AE"/>
    <w:rsid w:val="008D56CE"/>
    <w:rsid w:val="008E0B13"/>
    <w:rsid w:val="008E1A04"/>
    <w:rsid w:val="008E1C09"/>
    <w:rsid w:val="008E2742"/>
    <w:rsid w:val="008E3DCE"/>
    <w:rsid w:val="008E414B"/>
    <w:rsid w:val="008E4B77"/>
    <w:rsid w:val="008E4C78"/>
    <w:rsid w:val="008E68CA"/>
    <w:rsid w:val="008E6B09"/>
    <w:rsid w:val="008E766B"/>
    <w:rsid w:val="008E7E7C"/>
    <w:rsid w:val="008F1FC6"/>
    <w:rsid w:val="008F2EB4"/>
    <w:rsid w:val="008F2FD6"/>
    <w:rsid w:val="008F324E"/>
    <w:rsid w:val="008F3AE3"/>
    <w:rsid w:val="008F7914"/>
    <w:rsid w:val="00900CA4"/>
    <w:rsid w:val="00902A16"/>
    <w:rsid w:val="009034BD"/>
    <w:rsid w:val="00905BC1"/>
    <w:rsid w:val="00906216"/>
    <w:rsid w:val="00906817"/>
    <w:rsid w:val="00910D2E"/>
    <w:rsid w:val="00911931"/>
    <w:rsid w:val="00912376"/>
    <w:rsid w:val="00912C16"/>
    <w:rsid w:val="00912F7B"/>
    <w:rsid w:val="00913CA8"/>
    <w:rsid w:val="0091439B"/>
    <w:rsid w:val="00914703"/>
    <w:rsid w:val="009153FC"/>
    <w:rsid w:val="00916AC6"/>
    <w:rsid w:val="00920668"/>
    <w:rsid w:val="00921061"/>
    <w:rsid w:val="00921F15"/>
    <w:rsid w:val="00922D36"/>
    <w:rsid w:val="0092374B"/>
    <w:rsid w:val="00924136"/>
    <w:rsid w:val="009245A5"/>
    <w:rsid w:val="0092638B"/>
    <w:rsid w:val="00926A77"/>
    <w:rsid w:val="009276F7"/>
    <w:rsid w:val="00930687"/>
    <w:rsid w:val="00931865"/>
    <w:rsid w:val="009356E0"/>
    <w:rsid w:val="00936B0C"/>
    <w:rsid w:val="009425D5"/>
    <w:rsid w:val="009442BA"/>
    <w:rsid w:val="00944AB4"/>
    <w:rsid w:val="00944D4D"/>
    <w:rsid w:val="00946D32"/>
    <w:rsid w:val="009473AA"/>
    <w:rsid w:val="00951178"/>
    <w:rsid w:val="0095464A"/>
    <w:rsid w:val="00960827"/>
    <w:rsid w:val="00963245"/>
    <w:rsid w:val="0096402A"/>
    <w:rsid w:val="009662B7"/>
    <w:rsid w:val="009663B1"/>
    <w:rsid w:val="009708DB"/>
    <w:rsid w:val="0097241D"/>
    <w:rsid w:val="00972BDD"/>
    <w:rsid w:val="0097363D"/>
    <w:rsid w:val="00973818"/>
    <w:rsid w:val="00976990"/>
    <w:rsid w:val="00976D4C"/>
    <w:rsid w:val="00976DE8"/>
    <w:rsid w:val="00980FC0"/>
    <w:rsid w:val="009814A8"/>
    <w:rsid w:val="00981D32"/>
    <w:rsid w:val="00981FCB"/>
    <w:rsid w:val="009823F3"/>
    <w:rsid w:val="009847EB"/>
    <w:rsid w:val="00984E5F"/>
    <w:rsid w:val="009861C0"/>
    <w:rsid w:val="009908BD"/>
    <w:rsid w:val="009908E8"/>
    <w:rsid w:val="0099091A"/>
    <w:rsid w:val="00991DCF"/>
    <w:rsid w:val="0099386A"/>
    <w:rsid w:val="00993CB3"/>
    <w:rsid w:val="0099480E"/>
    <w:rsid w:val="00995285"/>
    <w:rsid w:val="009A0DC5"/>
    <w:rsid w:val="009A5A60"/>
    <w:rsid w:val="009A5D8B"/>
    <w:rsid w:val="009A5F24"/>
    <w:rsid w:val="009A6BFF"/>
    <w:rsid w:val="009A7D11"/>
    <w:rsid w:val="009A7FEA"/>
    <w:rsid w:val="009B2A9E"/>
    <w:rsid w:val="009B3346"/>
    <w:rsid w:val="009B3CA5"/>
    <w:rsid w:val="009B55C3"/>
    <w:rsid w:val="009C2BA5"/>
    <w:rsid w:val="009C4129"/>
    <w:rsid w:val="009C4266"/>
    <w:rsid w:val="009C4FAD"/>
    <w:rsid w:val="009C52D0"/>
    <w:rsid w:val="009C62C7"/>
    <w:rsid w:val="009E004D"/>
    <w:rsid w:val="009E1294"/>
    <w:rsid w:val="009E1523"/>
    <w:rsid w:val="009E1C50"/>
    <w:rsid w:val="009E23AE"/>
    <w:rsid w:val="009E415D"/>
    <w:rsid w:val="009E52B6"/>
    <w:rsid w:val="009E5E80"/>
    <w:rsid w:val="009E6503"/>
    <w:rsid w:val="009F0A00"/>
    <w:rsid w:val="009F4A4D"/>
    <w:rsid w:val="009F5034"/>
    <w:rsid w:val="009F6ABC"/>
    <w:rsid w:val="00A0111A"/>
    <w:rsid w:val="00A0276B"/>
    <w:rsid w:val="00A03670"/>
    <w:rsid w:val="00A10FE5"/>
    <w:rsid w:val="00A11856"/>
    <w:rsid w:val="00A11916"/>
    <w:rsid w:val="00A11AE8"/>
    <w:rsid w:val="00A14C11"/>
    <w:rsid w:val="00A14C2B"/>
    <w:rsid w:val="00A14E50"/>
    <w:rsid w:val="00A157BD"/>
    <w:rsid w:val="00A15F2C"/>
    <w:rsid w:val="00A166FE"/>
    <w:rsid w:val="00A200F1"/>
    <w:rsid w:val="00A20B65"/>
    <w:rsid w:val="00A20B73"/>
    <w:rsid w:val="00A21E5D"/>
    <w:rsid w:val="00A22AE7"/>
    <w:rsid w:val="00A24506"/>
    <w:rsid w:val="00A250BA"/>
    <w:rsid w:val="00A27C1E"/>
    <w:rsid w:val="00A30AAC"/>
    <w:rsid w:val="00A312C8"/>
    <w:rsid w:val="00A31818"/>
    <w:rsid w:val="00A31A29"/>
    <w:rsid w:val="00A34125"/>
    <w:rsid w:val="00A359E5"/>
    <w:rsid w:val="00A35E05"/>
    <w:rsid w:val="00A35F93"/>
    <w:rsid w:val="00A35FDE"/>
    <w:rsid w:val="00A36111"/>
    <w:rsid w:val="00A4029C"/>
    <w:rsid w:val="00A40884"/>
    <w:rsid w:val="00A4267D"/>
    <w:rsid w:val="00A42C73"/>
    <w:rsid w:val="00A44977"/>
    <w:rsid w:val="00A44C20"/>
    <w:rsid w:val="00A4564A"/>
    <w:rsid w:val="00A46024"/>
    <w:rsid w:val="00A46BE3"/>
    <w:rsid w:val="00A46E69"/>
    <w:rsid w:val="00A47126"/>
    <w:rsid w:val="00A4793A"/>
    <w:rsid w:val="00A50717"/>
    <w:rsid w:val="00A50822"/>
    <w:rsid w:val="00A50D59"/>
    <w:rsid w:val="00A51F50"/>
    <w:rsid w:val="00A520AF"/>
    <w:rsid w:val="00A52DF2"/>
    <w:rsid w:val="00A55750"/>
    <w:rsid w:val="00A5642D"/>
    <w:rsid w:val="00A569F6"/>
    <w:rsid w:val="00A5721D"/>
    <w:rsid w:val="00A60AEF"/>
    <w:rsid w:val="00A60BFD"/>
    <w:rsid w:val="00A60FEE"/>
    <w:rsid w:val="00A62276"/>
    <w:rsid w:val="00A635BC"/>
    <w:rsid w:val="00A63883"/>
    <w:rsid w:val="00A639EC"/>
    <w:rsid w:val="00A65D47"/>
    <w:rsid w:val="00A65E68"/>
    <w:rsid w:val="00A66D92"/>
    <w:rsid w:val="00A66EC8"/>
    <w:rsid w:val="00A6726E"/>
    <w:rsid w:val="00A675E6"/>
    <w:rsid w:val="00A67742"/>
    <w:rsid w:val="00A709D7"/>
    <w:rsid w:val="00A712EC"/>
    <w:rsid w:val="00A73656"/>
    <w:rsid w:val="00A74F28"/>
    <w:rsid w:val="00A81225"/>
    <w:rsid w:val="00A81D87"/>
    <w:rsid w:val="00A84B38"/>
    <w:rsid w:val="00A84F6F"/>
    <w:rsid w:val="00A857C1"/>
    <w:rsid w:val="00A87942"/>
    <w:rsid w:val="00A9088B"/>
    <w:rsid w:val="00A923A3"/>
    <w:rsid w:val="00A9316D"/>
    <w:rsid w:val="00A934E5"/>
    <w:rsid w:val="00A94131"/>
    <w:rsid w:val="00A9538D"/>
    <w:rsid w:val="00A97C4A"/>
    <w:rsid w:val="00AA0E9D"/>
    <w:rsid w:val="00AA21DA"/>
    <w:rsid w:val="00AA2F74"/>
    <w:rsid w:val="00AA4345"/>
    <w:rsid w:val="00AA55D5"/>
    <w:rsid w:val="00AA6BB5"/>
    <w:rsid w:val="00AA7773"/>
    <w:rsid w:val="00AA7D94"/>
    <w:rsid w:val="00AB0342"/>
    <w:rsid w:val="00AB081A"/>
    <w:rsid w:val="00AB1BDE"/>
    <w:rsid w:val="00AB5E97"/>
    <w:rsid w:val="00AB758F"/>
    <w:rsid w:val="00AB7661"/>
    <w:rsid w:val="00AC1674"/>
    <w:rsid w:val="00AC185C"/>
    <w:rsid w:val="00AC3335"/>
    <w:rsid w:val="00AC4610"/>
    <w:rsid w:val="00AC58CD"/>
    <w:rsid w:val="00AC7089"/>
    <w:rsid w:val="00AC7722"/>
    <w:rsid w:val="00AC7A0B"/>
    <w:rsid w:val="00AD063C"/>
    <w:rsid w:val="00AD1F1C"/>
    <w:rsid w:val="00AD1F2E"/>
    <w:rsid w:val="00AD2AC5"/>
    <w:rsid w:val="00AD318A"/>
    <w:rsid w:val="00AD3BD3"/>
    <w:rsid w:val="00AD58B9"/>
    <w:rsid w:val="00AD69E0"/>
    <w:rsid w:val="00AD6D89"/>
    <w:rsid w:val="00AD736B"/>
    <w:rsid w:val="00AE0729"/>
    <w:rsid w:val="00AE132F"/>
    <w:rsid w:val="00AE26FE"/>
    <w:rsid w:val="00AE3BD6"/>
    <w:rsid w:val="00AE5541"/>
    <w:rsid w:val="00AE7E83"/>
    <w:rsid w:val="00AF018E"/>
    <w:rsid w:val="00AF15F6"/>
    <w:rsid w:val="00AF1879"/>
    <w:rsid w:val="00AF2D66"/>
    <w:rsid w:val="00AF47FB"/>
    <w:rsid w:val="00AF5075"/>
    <w:rsid w:val="00AF7D0F"/>
    <w:rsid w:val="00B01BA4"/>
    <w:rsid w:val="00B01D4A"/>
    <w:rsid w:val="00B03B79"/>
    <w:rsid w:val="00B041EE"/>
    <w:rsid w:val="00B064FB"/>
    <w:rsid w:val="00B07BCC"/>
    <w:rsid w:val="00B132B7"/>
    <w:rsid w:val="00B15247"/>
    <w:rsid w:val="00B156A8"/>
    <w:rsid w:val="00B1719E"/>
    <w:rsid w:val="00B175A9"/>
    <w:rsid w:val="00B202CF"/>
    <w:rsid w:val="00B2043D"/>
    <w:rsid w:val="00B20BE3"/>
    <w:rsid w:val="00B213CD"/>
    <w:rsid w:val="00B2199A"/>
    <w:rsid w:val="00B21B46"/>
    <w:rsid w:val="00B22B0A"/>
    <w:rsid w:val="00B22DC0"/>
    <w:rsid w:val="00B2318B"/>
    <w:rsid w:val="00B24060"/>
    <w:rsid w:val="00B2457A"/>
    <w:rsid w:val="00B24F69"/>
    <w:rsid w:val="00B252EA"/>
    <w:rsid w:val="00B25764"/>
    <w:rsid w:val="00B25CF0"/>
    <w:rsid w:val="00B272AF"/>
    <w:rsid w:val="00B2772B"/>
    <w:rsid w:val="00B2784E"/>
    <w:rsid w:val="00B303B7"/>
    <w:rsid w:val="00B31295"/>
    <w:rsid w:val="00B3141F"/>
    <w:rsid w:val="00B3197E"/>
    <w:rsid w:val="00B3212C"/>
    <w:rsid w:val="00B33229"/>
    <w:rsid w:val="00B33643"/>
    <w:rsid w:val="00B342E5"/>
    <w:rsid w:val="00B36C5D"/>
    <w:rsid w:val="00B36DB5"/>
    <w:rsid w:val="00B373E3"/>
    <w:rsid w:val="00B37FAC"/>
    <w:rsid w:val="00B40CBE"/>
    <w:rsid w:val="00B433E7"/>
    <w:rsid w:val="00B439F9"/>
    <w:rsid w:val="00B43C55"/>
    <w:rsid w:val="00B4439C"/>
    <w:rsid w:val="00B449E4"/>
    <w:rsid w:val="00B4530D"/>
    <w:rsid w:val="00B50DB3"/>
    <w:rsid w:val="00B510B5"/>
    <w:rsid w:val="00B51ED3"/>
    <w:rsid w:val="00B52096"/>
    <w:rsid w:val="00B53435"/>
    <w:rsid w:val="00B534A9"/>
    <w:rsid w:val="00B53BC8"/>
    <w:rsid w:val="00B5457D"/>
    <w:rsid w:val="00B5565D"/>
    <w:rsid w:val="00B5618B"/>
    <w:rsid w:val="00B574F8"/>
    <w:rsid w:val="00B61100"/>
    <w:rsid w:val="00B61AE2"/>
    <w:rsid w:val="00B629B4"/>
    <w:rsid w:val="00B62EB0"/>
    <w:rsid w:val="00B65356"/>
    <w:rsid w:val="00B65BA0"/>
    <w:rsid w:val="00B6740F"/>
    <w:rsid w:val="00B701C3"/>
    <w:rsid w:val="00B70E47"/>
    <w:rsid w:val="00B71876"/>
    <w:rsid w:val="00B73928"/>
    <w:rsid w:val="00B7408B"/>
    <w:rsid w:val="00B74731"/>
    <w:rsid w:val="00B772EE"/>
    <w:rsid w:val="00B77310"/>
    <w:rsid w:val="00B82FC4"/>
    <w:rsid w:val="00B839EC"/>
    <w:rsid w:val="00B83EF1"/>
    <w:rsid w:val="00B85A4F"/>
    <w:rsid w:val="00B869DE"/>
    <w:rsid w:val="00B86E9E"/>
    <w:rsid w:val="00B86F56"/>
    <w:rsid w:val="00B87826"/>
    <w:rsid w:val="00B932BD"/>
    <w:rsid w:val="00B935E5"/>
    <w:rsid w:val="00B94D21"/>
    <w:rsid w:val="00B95100"/>
    <w:rsid w:val="00B955B7"/>
    <w:rsid w:val="00BA0388"/>
    <w:rsid w:val="00BA12E9"/>
    <w:rsid w:val="00BA1D3C"/>
    <w:rsid w:val="00BA2000"/>
    <w:rsid w:val="00BA2D57"/>
    <w:rsid w:val="00BA2F57"/>
    <w:rsid w:val="00BA738D"/>
    <w:rsid w:val="00BA7D0B"/>
    <w:rsid w:val="00BA7DB3"/>
    <w:rsid w:val="00BA7FEC"/>
    <w:rsid w:val="00BB0505"/>
    <w:rsid w:val="00BB0AF1"/>
    <w:rsid w:val="00BB1295"/>
    <w:rsid w:val="00BB1CAD"/>
    <w:rsid w:val="00BB220A"/>
    <w:rsid w:val="00BB2516"/>
    <w:rsid w:val="00BB2D3F"/>
    <w:rsid w:val="00BB36A4"/>
    <w:rsid w:val="00BB3BF7"/>
    <w:rsid w:val="00BB3C77"/>
    <w:rsid w:val="00BC138C"/>
    <w:rsid w:val="00BC2C36"/>
    <w:rsid w:val="00BC3B35"/>
    <w:rsid w:val="00BC69B4"/>
    <w:rsid w:val="00BD02CC"/>
    <w:rsid w:val="00BD070A"/>
    <w:rsid w:val="00BD0AF0"/>
    <w:rsid w:val="00BD1691"/>
    <w:rsid w:val="00BD6351"/>
    <w:rsid w:val="00BD6519"/>
    <w:rsid w:val="00BD7E69"/>
    <w:rsid w:val="00BE1A50"/>
    <w:rsid w:val="00BE21FD"/>
    <w:rsid w:val="00BE2E76"/>
    <w:rsid w:val="00BE4291"/>
    <w:rsid w:val="00BE749C"/>
    <w:rsid w:val="00BF05AD"/>
    <w:rsid w:val="00BF0A8E"/>
    <w:rsid w:val="00BF168B"/>
    <w:rsid w:val="00BF17D0"/>
    <w:rsid w:val="00BF1A61"/>
    <w:rsid w:val="00BF1ACF"/>
    <w:rsid w:val="00BF246C"/>
    <w:rsid w:val="00BF26D4"/>
    <w:rsid w:val="00BF2E0E"/>
    <w:rsid w:val="00BF51A8"/>
    <w:rsid w:val="00BF53E1"/>
    <w:rsid w:val="00BF55F3"/>
    <w:rsid w:val="00BF5CE0"/>
    <w:rsid w:val="00BF5F9E"/>
    <w:rsid w:val="00BF76B5"/>
    <w:rsid w:val="00C04758"/>
    <w:rsid w:val="00C0486F"/>
    <w:rsid w:val="00C06013"/>
    <w:rsid w:val="00C06603"/>
    <w:rsid w:val="00C07124"/>
    <w:rsid w:val="00C11E04"/>
    <w:rsid w:val="00C13304"/>
    <w:rsid w:val="00C16E2F"/>
    <w:rsid w:val="00C17122"/>
    <w:rsid w:val="00C23444"/>
    <w:rsid w:val="00C2767B"/>
    <w:rsid w:val="00C27A3F"/>
    <w:rsid w:val="00C30043"/>
    <w:rsid w:val="00C309FC"/>
    <w:rsid w:val="00C31991"/>
    <w:rsid w:val="00C31B56"/>
    <w:rsid w:val="00C33B32"/>
    <w:rsid w:val="00C34839"/>
    <w:rsid w:val="00C34920"/>
    <w:rsid w:val="00C366D8"/>
    <w:rsid w:val="00C37684"/>
    <w:rsid w:val="00C4219D"/>
    <w:rsid w:val="00C439AD"/>
    <w:rsid w:val="00C45623"/>
    <w:rsid w:val="00C4679F"/>
    <w:rsid w:val="00C501E9"/>
    <w:rsid w:val="00C50272"/>
    <w:rsid w:val="00C5115F"/>
    <w:rsid w:val="00C51235"/>
    <w:rsid w:val="00C5456B"/>
    <w:rsid w:val="00C54744"/>
    <w:rsid w:val="00C55216"/>
    <w:rsid w:val="00C55740"/>
    <w:rsid w:val="00C57057"/>
    <w:rsid w:val="00C57F42"/>
    <w:rsid w:val="00C60F77"/>
    <w:rsid w:val="00C61CF5"/>
    <w:rsid w:val="00C6344A"/>
    <w:rsid w:val="00C63FE6"/>
    <w:rsid w:val="00C64C21"/>
    <w:rsid w:val="00C6554C"/>
    <w:rsid w:val="00C65ABC"/>
    <w:rsid w:val="00C65BD8"/>
    <w:rsid w:val="00C6779D"/>
    <w:rsid w:val="00C700C0"/>
    <w:rsid w:val="00C70CCC"/>
    <w:rsid w:val="00C70D28"/>
    <w:rsid w:val="00C70D54"/>
    <w:rsid w:val="00C70FD4"/>
    <w:rsid w:val="00C7239C"/>
    <w:rsid w:val="00C732CB"/>
    <w:rsid w:val="00C74A39"/>
    <w:rsid w:val="00C75232"/>
    <w:rsid w:val="00C7538F"/>
    <w:rsid w:val="00C75D45"/>
    <w:rsid w:val="00C76CD8"/>
    <w:rsid w:val="00C81FA6"/>
    <w:rsid w:val="00C83580"/>
    <w:rsid w:val="00C91819"/>
    <w:rsid w:val="00C91B6C"/>
    <w:rsid w:val="00C921C9"/>
    <w:rsid w:val="00C939D8"/>
    <w:rsid w:val="00C96329"/>
    <w:rsid w:val="00C96F46"/>
    <w:rsid w:val="00CA007B"/>
    <w:rsid w:val="00CA092E"/>
    <w:rsid w:val="00CA2522"/>
    <w:rsid w:val="00CA28A0"/>
    <w:rsid w:val="00CA2D8C"/>
    <w:rsid w:val="00CA4BDF"/>
    <w:rsid w:val="00CA6BC5"/>
    <w:rsid w:val="00CA7CBF"/>
    <w:rsid w:val="00CB111F"/>
    <w:rsid w:val="00CB1DA0"/>
    <w:rsid w:val="00CB3516"/>
    <w:rsid w:val="00CB4AC2"/>
    <w:rsid w:val="00CB6AC1"/>
    <w:rsid w:val="00CB6CBA"/>
    <w:rsid w:val="00CB6E4E"/>
    <w:rsid w:val="00CB77AB"/>
    <w:rsid w:val="00CC0AB3"/>
    <w:rsid w:val="00CC0C5A"/>
    <w:rsid w:val="00CC10C0"/>
    <w:rsid w:val="00CC36BC"/>
    <w:rsid w:val="00CC3D05"/>
    <w:rsid w:val="00CC4DF2"/>
    <w:rsid w:val="00CC5061"/>
    <w:rsid w:val="00CC54AC"/>
    <w:rsid w:val="00CC602D"/>
    <w:rsid w:val="00CC6CD4"/>
    <w:rsid w:val="00CC6D5A"/>
    <w:rsid w:val="00CC7E50"/>
    <w:rsid w:val="00CD1657"/>
    <w:rsid w:val="00CD1F35"/>
    <w:rsid w:val="00CD2069"/>
    <w:rsid w:val="00CD42E6"/>
    <w:rsid w:val="00CD560F"/>
    <w:rsid w:val="00CD576B"/>
    <w:rsid w:val="00CD5D0E"/>
    <w:rsid w:val="00CD6182"/>
    <w:rsid w:val="00CE0880"/>
    <w:rsid w:val="00CE116D"/>
    <w:rsid w:val="00CE3FC8"/>
    <w:rsid w:val="00CE6C7E"/>
    <w:rsid w:val="00CE7319"/>
    <w:rsid w:val="00CF0521"/>
    <w:rsid w:val="00CF0E03"/>
    <w:rsid w:val="00CF1037"/>
    <w:rsid w:val="00CF133C"/>
    <w:rsid w:val="00CF1638"/>
    <w:rsid w:val="00CF27FB"/>
    <w:rsid w:val="00CF2FC7"/>
    <w:rsid w:val="00CF3C29"/>
    <w:rsid w:val="00CF60DF"/>
    <w:rsid w:val="00CF6A1B"/>
    <w:rsid w:val="00CF703C"/>
    <w:rsid w:val="00D008E2"/>
    <w:rsid w:val="00D009CA"/>
    <w:rsid w:val="00D00EFD"/>
    <w:rsid w:val="00D030BE"/>
    <w:rsid w:val="00D043CC"/>
    <w:rsid w:val="00D04B53"/>
    <w:rsid w:val="00D04E5B"/>
    <w:rsid w:val="00D053B5"/>
    <w:rsid w:val="00D07324"/>
    <w:rsid w:val="00D0741E"/>
    <w:rsid w:val="00D07C34"/>
    <w:rsid w:val="00D10129"/>
    <w:rsid w:val="00D10732"/>
    <w:rsid w:val="00D10997"/>
    <w:rsid w:val="00D110CE"/>
    <w:rsid w:val="00D11D14"/>
    <w:rsid w:val="00D13379"/>
    <w:rsid w:val="00D13899"/>
    <w:rsid w:val="00D1444E"/>
    <w:rsid w:val="00D146EA"/>
    <w:rsid w:val="00D15BA1"/>
    <w:rsid w:val="00D16239"/>
    <w:rsid w:val="00D16F1E"/>
    <w:rsid w:val="00D17AB0"/>
    <w:rsid w:val="00D17F53"/>
    <w:rsid w:val="00D17F57"/>
    <w:rsid w:val="00D2031F"/>
    <w:rsid w:val="00D22769"/>
    <w:rsid w:val="00D22F8E"/>
    <w:rsid w:val="00D24F87"/>
    <w:rsid w:val="00D24FF5"/>
    <w:rsid w:val="00D26BC8"/>
    <w:rsid w:val="00D274F5"/>
    <w:rsid w:val="00D3076A"/>
    <w:rsid w:val="00D3147B"/>
    <w:rsid w:val="00D3214A"/>
    <w:rsid w:val="00D321BC"/>
    <w:rsid w:val="00D32327"/>
    <w:rsid w:val="00D325F8"/>
    <w:rsid w:val="00D326F5"/>
    <w:rsid w:val="00D35532"/>
    <w:rsid w:val="00D36F40"/>
    <w:rsid w:val="00D41421"/>
    <w:rsid w:val="00D4250A"/>
    <w:rsid w:val="00D42743"/>
    <w:rsid w:val="00D42783"/>
    <w:rsid w:val="00D4434F"/>
    <w:rsid w:val="00D44470"/>
    <w:rsid w:val="00D47486"/>
    <w:rsid w:val="00D4782F"/>
    <w:rsid w:val="00D506D6"/>
    <w:rsid w:val="00D527DE"/>
    <w:rsid w:val="00D52E25"/>
    <w:rsid w:val="00D533F0"/>
    <w:rsid w:val="00D55C0F"/>
    <w:rsid w:val="00D565FA"/>
    <w:rsid w:val="00D6002E"/>
    <w:rsid w:val="00D60400"/>
    <w:rsid w:val="00D60AB8"/>
    <w:rsid w:val="00D632A5"/>
    <w:rsid w:val="00D66D47"/>
    <w:rsid w:val="00D707F8"/>
    <w:rsid w:val="00D71E8B"/>
    <w:rsid w:val="00D729B3"/>
    <w:rsid w:val="00D7335D"/>
    <w:rsid w:val="00D73C57"/>
    <w:rsid w:val="00D74322"/>
    <w:rsid w:val="00D75FDF"/>
    <w:rsid w:val="00D76FCE"/>
    <w:rsid w:val="00D81215"/>
    <w:rsid w:val="00D81D67"/>
    <w:rsid w:val="00D83891"/>
    <w:rsid w:val="00D8482B"/>
    <w:rsid w:val="00D922CB"/>
    <w:rsid w:val="00D92B09"/>
    <w:rsid w:val="00D93566"/>
    <w:rsid w:val="00D93589"/>
    <w:rsid w:val="00D93FD8"/>
    <w:rsid w:val="00D9453D"/>
    <w:rsid w:val="00D94C0F"/>
    <w:rsid w:val="00D94D52"/>
    <w:rsid w:val="00D9519B"/>
    <w:rsid w:val="00D95B08"/>
    <w:rsid w:val="00D96730"/>
    <w:rsid w:val="00D96873"/>
    <w:rsid w:val="00D970AD"/>
    <w:rsid w:val="00D972F7"/>
    <w:rsid w:val="00D974CE"/>
    <w:rsid w:val="00D978A7"/>
    <w:rsid w:val="00DA2168"/>
    <w:rsid w:val="00DA248D"/>
    <w:rsid w:val="00DA3B08"/>
    <w:rsid w:val="00DA3C06"/>
    <w:rsid w:val="00DA4423"/>
    <w:rsid w:val="00DA5D01"/>
    <w:rsid w:val="00DA5E1A"/>
    <w:rsid w:val="00DA5E3C"/>
    <w:rsid w:val="00DA665B"/>
    <w:rsid w:val="00DA6CB5"/>
    <w:rsid w:val="00DB0A90"/>
    <w:rsid w:val="00DB1616"/>
    <w:rsid w:val="00DB3BF7"/>
    <w:rsid w:val="00DB3D3C"/>
    <w:rsid w:val="00DB42D5"/>
    <w:rsid w:val="00DB65E6"/>
    <w:rsid w:val="00DB6C71"/>
    <w:rsid w:val="00DB78FC"/>
    <w:rsid w:val="00DC11CD"/>
    <w:rsid w:val="00DC48A7"/>
    <w:rsid w:val="00DC553B"/>
    <w:rsid w:val="00DC5910"/>
    <w:rsid w:val="00DC74DB"/>
    <w:rsid w:val="00DD0163"/>
    <w:rsid w:val="00DD199C"/>
    <w:rsid w:val="00DD287A"/>
    <w:rsid w:val="00DD2951"/>
    <w:rsid w:val="00DD3EB7"/>
    <w:rsid w:val="00DD4942"/>
    <w:rsid w:val="00DD7173"/>
    <w:rsid w:val="00DE07F3"/>
    <w:rsid w:val="00DE0FA0"/>
    <w:rsid w:val="00DE14EF"/>
    <w:rsid w:val="00DE15B0"/>
    <w:rsid w:val="00DE1711"/>
    <w:rsid w:val="00DE1BC4"/>
    <w:rsid w:val="00DE2E6A"/>
    <w:rsid w:val="00DE303A"/>
    <w:rsid w:val="00DE4817"/>
    <w:rsid w:val="00DE5D2B"/>
    <w:rsid w:val="00DE6AAB"/>
    <w:rsid w:val="00DE732D"/>
    <w:rsid w:val="00DF0D7A"/>
    <w:rsid w:val="00DF2147"/>
    <w:rsid w:val="00DF28BC"/>
    <w:rsid w:val="00DF3243"/>
    <w:rsid w:val="00DF65D4"/>
    <w:rsid w:val="00DF6E0E"/>
    <w:rsid w:val="00DF748F"/>
    <w:rsid w:val="00DF7DF0"/>
    <w:rsid w:val="00E0067F"/>
    <w:rsid w:val="00E006D0"/>
    <w:rsid w:val="00E024CB"/>
    <w:rsid w:val="00E032CD"/>
    <w:rsid w:val="00E0576C"/>
    <w:rsid w:val="00E059B3"/>
    <w:rsid w:val="00E10402"/>
    <w:rsid w:val="00E12431"/>
    <w:rsid w:val="00E1322B"/>
    <w:rsid w:val="00E14FA5"/>
    <w:rsid w:val="00E15142"/>
    <w:rsid w:val="00E157E0"/>
    <w:rsid w:val="00E16AF6"/>
    <w:rsid w:val="00E17175"/>
    <w:rsid w:val="00E21487"/>
    <w:rsid w:val="00E21579"/>
    <w:rsid w:val="00E21AAD"/>
    <w:rsid w:val="00E22CD3"/>
    <w:rsid w:val="00E23C13"/>
    <w:rsid w:val="00E24C1F"/>
    <w:rsid w:val="00E27472"/>
    <w:rsid w:val="00E31342"/>
    <w:rsid w:val="00E32AB1"/>
    <w:rsid w:val="00E3385D"/>
    <w:rsid w:val="00E34A28"/>
    <w:rsid w:val="00E35106"/>
    <w:rsid w:val="00E361B8"/>
    <w:rsid w:val="00E362CB"/>
    <w:rsid w:val="00E36510"/>
    <w:rsid w:val="00E36E4D"/>
    <w:rsid w:val="00E372C2"/>
    <w:rsid w:val="00E4215E"/>
    <w:rsid w:val="00E432FD"/>
    <w:rsid w:val="00E43626"/>
    <w:rsid w:val="00E4566A"/>
    <w:rsid w:val="00E470B5"/>
    <w:rsid w:val="00E508D5"/>
    <w:rsid w:val="00E50B32"/>
    <w:rsid w:val="00E5113B"/>
    <w:rsid w:val="00E51468"/>
    <w:rsid w:val="00E52763"/>
    <w:rsid w:val="00E52BB0"/>
    <w:rsid w:val="00E52D40"/>
    <w:rsid w:val="00E55C25"/>
    <w:rsid w:val="00E568AE"/>
    <w:rsid w:val="00E56EC4"/>
    <w:rsid w:val="00E57129"/>
    <w:rsid w:val="00E62130"/>
    <w:rsid w:val="00E6374F"/>
    <w:rsid w:val="00E641C1"/>
    <w:rsid w:val="00E645C7"/>
    <w:rsid w:val="00E64AE9"/>
    <w:rsid w:val="00E65602"/>
    <w:rsid w:val="00E66A6C"/>
    <w:rsid w:val="00E66A7F"/>
    <w:rsid w:val="00E66D37"/>
    <w:rsid w:val="00E66DB3"/>
    <w:rsid w:val="00E6731E"/>
    <w:rsid w:val="00E70A2E"/>
    <w:rsid w:val="00E712AB"/>
    <w:rsid w:val="00E72AF7"/>
    <w:rsid w:val="00E73B7E"/>
    <w:rsid w:val="00E74189"/>
    <w:rsid w:val="00E74436"/>
    <w:rsid w:val="00E74622"/>
    <w:rsid w:val="00E74E4B"/>
    <w:rsid w:val="00E75262"/>
    <w:rsid w:val="00E75ECC"/>
    <w:rsid w:val="00E76381"/>
    <w:rsid w:val="00E77E72"/>
    <w:rsid w:val="00E77FDD"/>
    <w:rsid w:val="00E80541"/>
    <w:rsid w:val="00E84997"/>
    <w:rsid w:val="00E85A90"/>
    <w:rsid w:val="00E868CC"/>
    <w:rsid w:val="00E86ADC"/>
    <w:rsid w:val="00E877EB"/>
    <w:rsid w:val="00E87CE0"/>
    <w:rsid w:val="00E933DF"/>
    <w:rsid w:val="00E935C3"/>
    <w:rsid w:val="00E93A6A"/>
    <w:rsid w:val="00E95887"/>
    <w:rsid w:val="00E95C5E"/>
    <w:rsid w:val="00E95EFF"/>
    <w:rsid w:val="00E96FA1"/>
    <w:rsid w:val="00E9772A"/>
    <w:rsid w:val="00EA0595"/>
    <w:rsid w:val="00EA0B37"/>
    <w:rsid w:val="00EA0E9E"/>
    <w:rsid w:val="00EA1BDB"/>
    <w:rsid w:val="00EA2AF2"/>
    <w:rsid w:val="00EA321D"/>
    <w:rsid w:val="00EA3277"/>
    <w:rsid w:val="00EA423E"/>
    <w:rsid w:val="00EA54AD"/>
    <w:rsid w:val="00EB1C58"/>
    <w:rsid w:val="00EB298F"/>
    <w:rsid w:val="00EB31ED"/>
    <w:rsid w:val="00EB3BB9"/>
    <w:rsid w:val="00EB3D8E"/>
    <w:rsid w:val="00EB48C9"/>
    <w:rsid w:val="00EB4981"/>
    <w:rsid w:val="00EB4BC6"/>
    <w:rsid w:val="00EB51C4"/>
    <w:rsid w:val="00EB5960"/>
    <w:rsid w:val="00EC060E"/>
    <w:rsid w:val="00EC373D"/>
    <w:rsid w:val="00EC48F1"/>
    <w:rsid w:val="00EC4BAB"/>
    <w:rsid w:val="00EC5376"/>
    <w:rsid w:val="00EC5BF5"/>
    <w:rsid w:val="00EC6836"/>
    <w:rsid w:val="00EC68CB"/>
    <w:rsid w:val="00EC6D51"/>
    <w:rsid w:val="00EC7BA8"/>
    <w:rsid w:val="00ED1EF5"/>
    <w:rsid w:val="00ED2038"/>
    <w:rsid w:val="00ED2092"/>
    <w:rsid w:val="00ED2417"/>
    <w:rsid w:val="00ED3086"/>
    <w:rsid w:val="00ED38BE"/>
    <w:rsid w:val="00ED3CBB"/>
    <w:rsid w:val="00ED44B9"/>
    <w:rsid w:val="00ED5EA0"/>
    <w:rsid w:val="00ED68A1"/>
    <w:rsid w:val="00ED6D94"/>
    <w:rsid w:val="00EE012B"/>
    <w:rsid w:val="00EE0462"/>
    <w:rsid w:val="00EE197A"/>
    <w:rsid w:val="00EE1BCA"/>
    <w:rsid w:val="00EE47E1"/>
    <w:rsid w:val="00EE5D6C"/>
    <w:rsid w:val="00EE6BE1"/>
    <w:rsid w:val="00EE75D4"/>
    <w:rsid w:val="00EF0BCF"/>
    <w:rsid w:val="00EF3A84"/>
    <w:rsid w:val="00EF3DD1"/>
    <w:rsid w:val="00EF509D"/>
    <w:rsid w:val="00EF5CF8"/>
    <w:rsid w:val="00EF5DC4"/>
    <w:rsid w:val="00EF6E26"/>
    <w:rsid w:val="00F0055B"/>
    <w:rsid w:val="00F0094B"/>
    <w:rsid w:val="00F0124A"/>
    <w:rsid w:val="00F04C69"/>
    <w:rsid w:val="00F0526C"/>
    <w:rsid w:val="00F07E81"/>
    <w:rsid w:val="00F10E47"/>
    <w:rsid w:val="00F14A68"/>
    <w:rsid w:val="00F1654A"/>
    <w:rsid w:val="00F20546"/>
    <w:rsid w:val="00F215E5"/>
    <w:rsid w:val="00F216F8"/>
    <w:rsid w:val="00F229F1"/>
    <w:rsid w:val="00F22ACD"/>
    <w:rsid w:val="00F23540"/>
    <w:rsid w:val="00F23ADE"/>
    <w:rsid w:val="00F23E1C"/>
    <w:rsid w:val="00F25346"/>
    <w:rsid w:val="00F266CA"/>
    <w:rsid w:val="00F2730F"/>
    <w:rsid w:val="00F2734A"/>
    <w:rsid w:val="00F30755"/>
    <w:rsid w:val="00F30872"/>
    <w:rsid w:val="00F30BFE"/>
    <w:rsid w:val="00F31180"/>
    <w:rsid w:val="00F31F70"/>
    <w:rsid w:val="00F32EAB"/>
    <w:rsid w:val="00F33A73"/>
    <w:rsid w:val="00F34CE6"/>
    <w:rsid w:val="00F35FA9"/>
    <w:rsid w:val="00F36669"/>
    <w:rsid w:val="00F42C02"/>
    <w:rsid w:val="00F42C71"/>
    <w:rsid w:val="00F4319A"/>
    <w:rsid w:val="00F445FC"/>
    <w:rsid w:val="00F451C1"/>
    <w:rsid w:val="00F47653"/>
    <w:rsid w:val="00F47AA4"/>
    <w:rsid w:val="00F51338"/>
    <w:rsid w:val="00F526BA"/>
    <w:rsid w:val="00F52BD6"/>
    <w:rsid w:val="00F53270"/>
    <w:rsid w:val="00F5378B"/>
    <w:rsid w:val="00F5432E"/>
    <w:rsid w:val="00F551D0"/>
    <w:rsid w:val="00F55215"/>
    <w:rsid w:val="00F55860"/>
    <w:rsid w:val="00F56221"/>
    <w:rsid w:val="00F56C62"/>
    <w:rsid w:val="00F60414"/>
    <w:rsid w:val="00F60E07"/>
    <w:rsid w:val="00F6188E"/>
    <w:rsid w:val="00F61E97"/>
    <w:rsid w:val="00F61F6F"/>
    <w:rsid w:val="00F62D65"/>
    <w:rsid w:val="00F64C6F"/>
    <w:rsid w:val="00F65564"/>
    <w:rsid w:val="00F657DA"/>
    <w:rsid w:val="00F66392"/>
    <w:rsid w:val="00F667AE"/>
    <w:rsid w:val="00F66921"/>
    <w:rsid w:val="00F670F1"/>
    <w:rsid w:val="00F67974"/>
    <w:rsid w:val="00F7128D"/>
    <w:rsid w:val="00F72F46"/>
    <w:rsid w:val="00F732AB"/>
    <w:rsid w:val="00F73783"/>
    <w:rsid w:val="00F747D2"/>
    <w:rsid w:val="00F74B22"/>
    <w:rsid w:val="00F75D41"/>
    <w:rsid w:val="00F76727"/>
    <w:rsid w:val="00F77B75"/>
    <w:rsid w:val="00F83E5C"/>
    <w:rsid w:val="00F8476E"/>
    <w:rsid w:val="00F849AF"/>
    <w:rsid w:val="00F858AC"/>
    <w:rsid w:val="00F85C81"/>
    <w:rsid w:val="00F85EBC"/>
    <w:rsid w:val="00F860B2"/>
    <w:rsid w:val="00F870C1"/>
    <w:rsid w:val="00F87C98"/>
    <w:rsid w:val="00F9061B"/>
    <w:rsid w:val="00F90C5A"/>
    <w:rsid w:val="00F91C70"/>
    <w:rsid w:val="00F93918"/>
    <w:rsid w:val="00F93C84"/>
    <w:rsid w:val="00F9593D"/>
    <w:rsid w:val="00F96F1B"/>
    <w:rsid w:val="00F978D9"/>
    <w:rsid w:val="00F97B1A"/>
    <w:rsid w:val="00F97B68"/>
    <w:rsid w:val="00FA0265"/>
    <w:rsid w:val="00FA226A"/>
    <w:rsid w:val="00FA2385"/>
    <w:rsid w:val="00FA3A8F"/>
    <w:rsid w:val="00FA3B01"/>
    <w:rsid w:val="00FA4566"/>
    <w:rsid w:val="00FA4722"/>
    <w:rsid w:val="00FA4970"/>
    <w:rsid w:val="00FA515D"/>
    <w:rsid w:val="00FA5453"/>
    <w:rsid w:val="00FA58C0"/>
    <w:rsid w:val="00FA624B"/>
    <w:rsid w:val="00FA6556"/>
    <w:rsid w:val="00FA6C85"/>
    <w:rsid w:val="00FB17AF"/>
    <w:rsid w:val="00FB2C12"/>
    <w:rsid w:val="00FB40CE"/>
    <w:rsid w:val="00FB6331"/>
    <w:rsid w:val="00FB6FAC"/>
    <w:rsid w:val="00FB700E"/>
    <w:rsid w:val="00FC0666"/>
    <w:rsid w:val="00FC11D2"/>
    <w:rsid w:val="00FC2631"/>
    <w:rsid w:val="00FC31EF"/>
    <w:rsid w:val="00FC3DA5"/>
    <w:rsid w:val="00FC5103"/>
    <w:rsid w:val="00FC6023"/>
    <w:rsid w:val="00FC6503"/>
    <w:rsid w:val="00FC66DF"/>
    <w:rsid w:val="00FD0509"/>
    <w:rsid w:val="00FD1ACA"/>
    <w:rsid w:val="00FD27B7"/>
    <w:rsid w:val="00FD2D69"/>
    <w:rsid w:val="00FD4573"/>
    <w:rsid w:val="00FD4D92"/>
    <w:rsid w:val="00FD61F8"/>
    <w:rsid w:val="00FD6ECF"/>
    <w:rsid w:val="00FE1008"/>
    <w:rsid w:val="00FE1D31"/>
    <w:rsid w:val="00FE2775"/>
    <w:rsid w:val="00FE4EE0"/>
    <w:rsid w:val="00FE5052"/>
    <w:rsid w:val="00FE61B6"/>
    <w:rsid w:val="00FF0365"/>
    <w:rsid w:val="00FF096D"/>
    <w:rsid w:val="00FF1380"/>
    <w:rsid w:val="00FF31D1"/>
    <w:rsid w:val="00FF3349"/>
    <w:rsid w:val="00FF355C"/>
    <w:rsid w:val="00FF44D2"/>
    <w:rsid w:val="00FF4669"/>
    <w:rsid w:val="00FF59C9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1F59FA"/>
  <w15:docId w15:val="{23AB34DF-27E2-4C89-A1CC-0C9FCC1C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7B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9662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3C4A35"/>
    <w:pPr>
      <w:keepNext/>
      <w:spacing w:before="240"/>
      <w:outlineLvl w:val="1"/>
    </w:pPr>
    <w:rPr>
      <w:rFonts w:ascii="Arial Narrow" w:eastAsia="Times New Roman" w:hAnsi="Arial Narrow"/>
      <w:b/>
      <w:sz w:val="22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AB76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662B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1"/>
    <w:rsid w:val="003C4A35"/>
    <w:rPr>
      <w:rFonts w:ascii="Arial Narrow" w:eastAsia="Times New Roman" w:hAnsi="Arial Narrow"/>
      <w:b/>
      <w:sz w:val="22"/>
      <w:lang w:val="en-AU"/>
    </w:rPr>
  </w:style>
  <w:style w:type="character" w:customStyle="1" w:styleId="Heading3Char">
    <w:name w:val="Heading 3 Char"/>
    <w:basedOn w:val="DefaultParagraphFont"/>
    <w:link w:val="Heading3"/>
    <w:uiPriority w:val="1"/>
    <w:rsid w:val="00AB76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0449E"/>
    <w:pPr>
      <w:ind w:left="720"/>
    </w:pPr>
  </w:style>
  <w:style w:type="character" w:styleId="Hyperlink">
    <w:name w:val="Hyperlink"/>
    <w:unhideWhenUsed/>
    <w:rsid w:val="00162D5A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F56221"/>
    <w:pPr>
      <w:tabs>
        <w:tab w:val="left" w:pos="720"/>
        <w:tab w:val="right" w:leader="dot" w:pos="9752"/>
      </w:tabs>
      <w:suppressAutoHyphens/>
      <w:spacing w:before="120" w:line="230" w:lineRule="atLeast"/>
      <w:ind w:left="720" w:right="500" w:hanging="720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TOC2">
    <w:name w:val="toc 2"/>
    <w:basedOn w:val="TOC1"/>
    <w:next w:val="Normal"/>
    <w:uiPriority w:val="39"/>
    <w:rsid w:val="00F56221"/>
    <w:pPr>
      <w:spacing w:before="0"/>
    </w:pPr>
  </w:style>
  <w:style w:type="paragraph" w:styleId="Header">
    <w:name w:val="header"/>
    <w:basedOn w:val="Normal"/>
    <w:link w:val="HeaderChar"/>
    <w:uiPriority w:val="99"/>
    <w:unhideWhenUsed/>
    <w:rsid w:val="00F61E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1E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1E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1E9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55FF7"/>
    <w:pPr>
      <w:spacing w:before="100" w:beforeAutospacing="1" w:after="100" w:afterAutospacing="1"/>
    </w:pPr>
    <w:rPr>
      <w:rFonts w:eastAsia="Times New Roman"/>
    </w:rPr>
  </w:style>
  <w:style w:type="paragraph" w:customStyle="1" w:styleId="nofrills">
    <w:name w:val="no frills"/>
    <w:basedOn w:val="Normal"/>
    <w:uiPriority w:val="99"/>
    <w:rsid w:val="009662B7"/>
    <w:rPr>
      <w:rFonts w:ascii="Arial Narrow" w:eastAsia="Times New Roman" w:hAnsi="Arial Narrow"/>
      <w:sz w:val="22"/>
      <w:szCs w:val="20"/>
      <w:lang w:val="en-AU"/>
    </w:rPr>
  </w:style>
  <w:style w:type="character" w:styleId="CommentReference">
    <w:name w:val="annotation reference"/>
    <w:uiPriority w:val="99"/>
    <w:semiHidden/>
    <w:rsid w:val="00960827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960827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0827"/>
    <w:rPr>
      <w:rFonts w:eastAsia="Times New Roman"/>
      <w:lang w:val="en-US" w:eastAsia="en-US"/>
    </w:rPr>
  </w:style>
  <w:style w:type="character" w:customStyle="1" w:styleId="hps">
    <w:name w:val="hps"/>
    <w:rsid w:val="0096082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827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E1BC4"/>
    <w:rPr>
      <w:rFonts w:ascii="Arial" w:eastAsia="Batang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DE1BC4"/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A60"/>
    <w:pPr>
      <w:widowControl w:val="0"/>
      <w:kinsoku w:val="0"/>
    </w:pPr>
    <w:rPr>
      <w:rFonts w:eastAsiaTheme="minorEastAsia"/>
      <w:b/>
      <w:bCs/>
      <w:lang w:val="de-DE" w:eastAsia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A60"/>
    <w:rPr>
      <w:rFonts w:eastAsiaTheme="minorEastAsia"/>
      <w:b/>
      <w:bCs/>
      <w:lang w:val="en-US" w:eastAsia="en-US"/>
    </w:rPr>
  </w:style>
  <w:style w:type="paragraph" w:customStyle="1" w:styleId="Default">
    <w:name w:val="Default"/>
    <w:uiPriority w:val="99"/>
    <w:rsid w:val="009A5A6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9A5A60"/>
    <w:pPr>
      <w:spacing w:after="253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9A5A60"/>
    <w:pPr>
      <w:spacing w:after="183"/>
    </w:pPr>
    <w:rPr>
      <w:color w:val="auto"/>
    </w:rPr>
  </w:style>
  <w:style w:type="paragraph" w:styleId="Revision">
    <w:name w:val="Revision"/>
    <w:hidden/>
    <w:uiPriority w:val="99"/>
    <w:semiHidden/>
    <w:rsid w:val="009A5A60"/>
    <w:rPr>
      <w:rFonts w:eastAsiaTheme="minorEastAsia"/>
      <w:sz w:val="24"/>
      <w:szCs w:val="24"/>
    </w:rPr>
  </w:style>
  <w:style w:type="table" w:styleId="LightList">
    <w:name w:val="Light List"/>
    <w:basedOn w:val="TableNormal"/>
    <w:uiPriority w:val="61"/>
    <w:rsid w:val="009A5A60"/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A5A60"/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9A5A60"/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9A5A60"/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apple-converted-space">
    <w:name w:val="apple-converted-space"/>
    <w:basedOn w:val="DefaultParagraphFont"/>
    <w:rsid w:val="00BF76B5"/>
  </w:style>
  <w:style w:type="paragraph" w:styleId="FootnoteText">
    <w:name w:val="footnote text"/>
    <w:basedOn w:val="Normal"/>
    <w:link w:val="FootnoteTextChar"/>
    <w:uiPriority w:val="99"/>
    <w:unhideWhenUsed/>
    <w:rsid w:val="00F266CA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66CA"/>
    <w:rPr>
      <w:rFonts w:asciiTheme="minorHAnsi" w:eastAsiaTheme="minorHAnsi" w:hAnsiTheme="minorHAnsi" w:cstheme="minorBidi"/>
      <w:lang w:val="en-CA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266CA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6141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6141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2A26"/>
    <w:rPr>
      <w:rFonts w:ascii="Calibri" w:eastAsiaTheme="minorHAnsi" w:hAnsi="Calibri" w:cs="Consolas"/>
      <w:sz w:val="22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032A26"/>
    <w:rPr>
      <w:rFonts w:ascii="Calibri" w:eastAsiaTheme="minorHAnsi" w:hAnsi="Calibri" w:cs="Consolas"/>
      <w:sz w:val="22"/>
      <w:szCs w:val="21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B7661"/>
    <w:pPr>
      <w:widowControl w:val="0"/>
      <w:ind w:left="103"/>
    </w:pPr>
    <w:rPr>
      <w:rFonts w:ascii="Arial Narrow" w:eastAsia="Arial Narrow" w:hAnsi="Arial Narrow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B7661"/>
    <w:rPr>
      <w:rFonts w:ascii="Arial Narrow" w:eastAsia="Arial Narrow" w:hAnsi="Arial Narrow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B7661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qj">
    <w:name w:val="aqj"/>
    <w:basedOn w:val="DefaultParagraphFont"/>
    <w:rsid w:val="00A73656"/>
  </w:style>
  <w:style w:type="paragraph" w:customStyle="1" w:styleId="CharChar2">
    <w:name w:val="Char Char2"/>
    <w:basedOn w:val="Normal"/>
    <w:uiPriority w:val="99"/>
    <w:rsid w:val="0041236F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Standard1">
    <w:name w:val="Standard1"/>
    <w:uiPriority w:val="99"/>
    <w:rsid w:val="0041236F"/>
    <w:pPr>
      <w:suppressAutoHyphens/>
      <w:spacing w:after="200" w:line="276" w:lineRule="auto"/>
    </w:pPr>
    <w:rPr>
      <w:rFonts w:eastAsia="Times New Roman"/>
      <w:color w:val="00000A"/>
      <w:sz w:val="24"/>
      <w:szCs w:val="24"/>
      <w:lang w:val="en-US" w:eastAsia="es-ES"/>
    </w:rPr>
  </w:style>
  <w:style w:type="paragraph" w:customStyle="1" w:styleId="subpara">
    <w:name w:val="sub para"/>
    <w:basedOn w:val="Normal"/>
    <w:uiPriority w:val="99"/>
    <w:rsid w:val="0041236F"/>
    <w:pPr>
      <w:spacing w:before="60" w:after="60"/>
      <w:ind w:left="1134" w:right="794" w:hanging="567"/>
      <w:jc w:val="both"/>
    </w:pPr>
    <w:rPr>
      <w:rFonts w:ascii="Arial Narrow" w:eastAsia="Times New Roman" w:hAnsi="Arial Narrow"/>
      <w:sz w:val="22"/>
      <w:szCs w:val="20"/>
      <w:lang w:val="en-AU"/>
    </w:rPr>
  </w:style>
  <w:style w:type="character" w:customStyle="1" w:styleId="DocumentMapChar">
    <w:name w:val="Document Map Char"/>
    <w:link w:val="DocumentMap"/>
    <w:uiPriority w:val="99"/>
    <w:semiHidden/>
    <w:rsid w:val="0041236F"/>
    <w:rPr>
      <w:rFonts w:ascii="Tahoma" w:hAnsi="Tahoma" w:cs="Tahoma"/>
      <w:sz w:val="24"/>
      <w:szCs w:val="24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1236F"/>
    <w:pPr>
      <w:shd w:val="clear" w:color="auto" w:fill="000080"/>
    </w:pPr>
    <w:rPr>
      <w:rFonts w:ascii="Tahoma" w:hAnsi="Tahoma" w:cs="Tahoma"/>
    </w:rPr>
  </w:style>
  <w:style w:type="character" w:customStyle="1" w:styleId="DokumentstrukturZchn1">
    <w:name w:val="Dokumentstruktur Zchn1"/>
    <w:basedOn w:val="DefaultParagraphFont"/>
    <w:uiPriority w:val="99"/>
    <w:semiHidden/>
    <w:rsid w:val="0041236F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41236F"/>
    <w:rPr>
      <w:rFonts w:eastAsia="Times New Roman"/>
      <w:sz w:val="24"/>
      <w:szCs w:val="24"/>
      <w:lang w:val="en-US" w:eastAsia="en-US"/>
    </w:rPr>
  </w:style>
  <w:style w:type="character" w:customStyle="1" w:styleId="FooterChar1">
    <w:name w:val="Footer Char1"/>
    <w:basedOn w:val="DefaultParagraphFont"/>
    <w:uiPriority w:val="99"/>
    <w:rsid w:val="0041236F"/>
  </w:style>
  <w:style w:type="paragraph" w:customStyle="1" w:styleId="CharCharCharCharCharCharCharChar">
    <w:name w:val="Char Char Char Char Char Char Char Char"/>
    <w:basedOn w:val="Normal"/>
    <w:uiPriority w:val="99"/>
    <w:rsid w:val="0041236F"/>
    <w:pPr>
      <w:spacing w:after="240" w:line="240" w:lineRule="exact"/>
    </w:pPr>
    <w:rPr>
      <w:rFonts w:ascii="Verdana" w:eastAsia="Times New Roman" w:hAnsi="Verdana"/>
      <w:sz w:val="20"/>
      <w:szCs w:val="20"/>
    </w:rPr>
  </w:style>
  <w:style w:type="character" w:customStyle="1" w:styleId="m1193759510859363980m8862214000326631644m5723226141734402244m-2696756108576261793gmail-msoins">
    <w:name w:val="m_1193759510859363980m_8862214000326631644m_5723226141734402244m_-2696756108576261793gmail-msoins"/>
    <w:basedOn w:val="DefaultParagraphFont"/>
    <w:rsid w:val="00053021"/>
  </w:style>
  <w:style w:type="character" w:styleId="FollowedHyperlink">
    <w:name w:val="FollowedHyperlink"/>
    <w:basedOn w:val="DefaultParagraphFont"/>
    <w:uiPriority w:val="99"/>
    <w:semiHidden/>
    <w:unhideWhenUsed/>
    <w:rsid w:val="00C6554C"/>
    <w:rPr>
      <w:color w:val="800080" w:themeColor="followedHyperlink"/>
      <w:u w:val="single"/>
    </w:rPr>
  </w:style>
  <w:style w:type="character" w:customStyle="1" w:styleId="NurTextZchn1">
    <w:name w:val="Nur Text Zchn1"/>
    <w:basedOn w:val="DefaultParagraphFont"/>
    <w:uiPriority w:val="99"/>
    <w:semiHidden/>
    <w:rsid w:val="00B041EE"/>
    <w:rPr>
      <w:rFonts w:ascii="Consolas" w:hAnsi="Consolas"/>
      <w:sz w:val="21"/>
      <w:szCs w:val="21"/>
      <w:lang w:val="fr-MC" w:eastAsia="fr-MC"/>
    </w:rPr>
  </w:style>
  <w:style w:type="paragraph" w:customStyle="1" w:styleId="CharCharCharCharCharCharCharChar1">
    <w:name w:val="Char Char Char Char Char Char Char Char1"/>
    <w:basedOn w:val="Normal"/>
    <w:rsid w:val="00B041EE"/>
    <w:pPr>
      <w:spacing w:after="240" w:line="240" w:lineRule="exact"/>
    </w:pPr>
    <w:rPr>
      <w:rFonts w:ascii="Verdana" w:eastAsia="Times New Roman" w:hAnsi="Verdana"/>
      <w:sz w:val="20"/>
      <w:szCs w:val="20"/>
    </w:rPr>
  </w:style>
  <w:style w:type="table" w:customStyle="1" w:styleId="TableGrid1">
    <w:name w:val="Table Grid1"/>
    <w:basedOn w:val="TableNormal"/>
    <w:next w:val="TableGrid"/>
    <w:locked/>
    <w:rsid w:val="00B041EE"/>
    <w:rPr>
      <w:rFonts w:eastAsia="Times New Roman"/>
      <w:sz w:val="22"/>
      <w:szCs w:val="22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B041EE"/>
  </w:style>
  <w:style w:type="paragraph" w:customStyle="1" w:styleId="Revision1">
    <w:name w:val="Revision1"/>
    <w:next w:val="Revision"/>
    <w:uiPriority w:val="99"/>
    <w:semiHidden/>
    <w:rsid w:val="00B041EE"/>
    <w:rPr>
      <w:rFonts w:eastAsia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B041EE"/>
    <w:rPr>
      <w:rFonts w:ascii="Arial" w:eastAsia="Batang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next w:val="LightList"/>
    <w:uiPriority w:val="61"/>
    <w:rsid w:val="00B041EE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B041EE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B041EE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B041EE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B041EE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eGrid11">
    <w:name w:val="Table Grid11"/>
    <w:basedOn w:val="TableNormal"/>
    <w:next w:val="TableGrid"/>
    <w:locked/>
    <w:rsid w:val="00B041EE"/>
    <w:rPr>
      <w:rFonts w:eastAsia="Times New Roman"/>
      <w:sz w:val="22"/>
      <w:szCs w:val="22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B041EE"/>
  </w:style>
  <w:style w:type="paragraph" w:customStyle="1" w:styleId="Titre1">
    <w:name w:val="Titre 1"/>
    <w:basedOn w:val="Normal"/>
    <w:next w:val="Normal"/>
    <w:uiPriority w:val="9"/>
    <w:qFormat/>
    <w:rsid w:val="00B041EE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color w:val="00000A"/>
      <w:sz w:val="32"/>
      <w:szCs w:val="32"/>
    </w:rPr>
  </w:style>
  <w:style w:type="paragraph" w:customStyle="1" w:styleId="Titre2">
    <w:name w:val="Titre 2"/>
    <w:basedOn w:val="Normal"/>
    <w:next w:val="Normal"/>
    <w:qFormat/>
    <w:rsid w:val="00B041EE"/>
    <w:pPr>
      <w:keepNext/>
      <w:suppressAutoHyphens/>
      <w:spacing w:before="240"/>
      <w:outlineLvl w:val="1"/>
    </w:pPr>
    <w:rPr>
      <w:rFonts w:ascii="Arial Narrow" w:eastAsia="Times New Roman" w:hAnsi="Arial Narrow"/>
      <w:b/>
      <w:color w:val="00000A"/>
      <w:sz w:val="22"/>
      <w:szCs w:val="20"/>
      <w:lang w:val="en-AU"/>
    </w:rPr>
  </w:style>
  <w:style w:type="character" w:customStyle="1" w:styleId="LienInternet">
    <w:name w:val="Lien Internet"/>
    <w:rsid w:val="00B041EE"/>
    <w:rPr>
      <w:color w:val="0000FF"/>
      <w:u w:val="single"/>
    </w:rPr>
  </w:style>
  <w:style w:type="character" w:customStyle="1" w:styleId="ListLabel1">
    <w:name w:val="ListLabel 1"/>
    <w:rsid w:val="00B041EE"/>
    <w:rPr>
      <w:rFonts w:cs="Courier New"/>
    </w:rPr>
  </w:style>
  <w:style w:type="character" w:customStyle="1" w:styleId="ListLabel2">
    <w:name w:val="ListLabel 2"/>
    <w:rsid w:val="00B041EE"/>
    <w:rPr>
      <w:rFonts w:eastAsia="Times New Roman" w:cs="Times New Roman"/>
    </w:rPr>
  </w:style>
  <w:style w:type="character" w:customStyle="1" w:styleId="ListLabel3">
    <w:name w:val="ListLabel 3"/>
    <w:rsid w:val="00B041EE"/>
    <w:rPr>
      <w:rFonts w:cs="Symbol"/>
    </w:rPr>
  </w:style>
  <w:style w:type="character" w:customStyle="1" w:styleId="ListLabel4">
    <w:name w:val="ListLabel 4"/>
    <w:rsid w:val="00B041EE"/>
    <w:rPr>
      <w:rFonts w:cs="Courier New"/>
    </w:rPr>
  </w:style>
  <w:style w:type="character" w:customStyle="1" w:styleId="ListLabel5">
    <w:name w:val="ListLabel 5"/>
    <w:rsid w:val="00B041EE"/>
    <w:rPr>
      <w:rFonts w:cs="Wingdings"/>
    </w:rPr>
  </w:style>
  <w:style w:type="paragraph" w:customStyle="1" w:styleId="Titre">
    <w:name w:val="Titre"/>
    <w:basedOn w:val="Normal"/>
    <w:next w:val="Corpsdetexte"/>
    <w:rsid w:val="00B041EE"/>
    <w:pPr>
      <w:keepNext/>
      <w:suppressAutoHyphens/>
      <w:spacing w:before="240" w:after="120"/>
    </w:pPr>
    <w:rPr>
      <w:rFonts w:ascii="Liberation Sans" w:eastAsia="Droid Sans Fallback" w:hAnsi="Liberation Sans" w:cs="FreeSans"/>
      <w:color w:val="00000A"/>
      <w:sz w:val="28"/>
      <w:szCs w:val="28"/>
    </w:rPr>
  </w:style>
  <w:style w:type="paragraph" w:customStyle="1" w:styleId="Corpsdetexte">
    <w:name w:val="Corps de texte"/>
    <w:basedOn w:val="Normal"/>
    <w:rsid w:val="00B041EE"/>
    <w:pPr>
      <w:suppressAutoHyphens/>
      <w:spacing w:after="140" w:line="288" w:lineRule="auto"/>
    </w:pPr>
    <w:rPr>
      <w:rFonts w:eastAsia="Times New Roman"/>
      <w:color w:val="00000A"/>
    </w:rPr>
  </w:style>
  <w:style w:type="paragraph" w:styleId="List">
    <w:name w:val="List"/>
    <w:basedOn w:val="Corpsdetexte"/>
    <w:rsid w:val="00B041EE"/>
    <w:rPr>
      <w:rFonts w:cs="FreeSans"/>
    </w:rPr>
  </w:style>
  <w:style w:type="paragraph" w:customStyle="1" w:styleId="Lgende">
    <w:name w:val="Légende"/>
    <w:basedOn w:val="Normal"/>
    <w:rsid w:val="00B041EE"/>
    <w:pPr>
      <w:suppressLineNumbers/>
      <w:suppressAutoHyphens/>
      <w:spacing w:before="120" w:after="120"/>
    </w:pPr>
    <w:rPr>
      <w:rFonts w:eastAsia="Times New Roman" w:cs="FreeSans"/>
      <w:i/>
      <w:iCs/>
      <w:color w:val="00000A"/>
    </w:rPr>
  </w:style>
  <w:style w:type="paragraph" w:customStyle="1" w:styleId="Index">
    <w:name w:val="Index"/>
    <w:basedOn w:val="Normal"/>
    <w:rsid w:val="00B041EE"/>
    <w:pPr>
      <w:suppressLineNumbers/>
      <w:suppressAutoHyphens/>
    </w:pPr>
    <w:rPr>
      <w:rFonts w:eastAsia="Times New Roman" w:cs="FreeSans"/>
      <w:color w:val="00000A"/>
    </w:rPr>
  </w:style>
  <w:style w:type="paragraph" w:customStyle="1" w:styleId="En-tte">
    <w:name w:val="En-tête"/>
    <w:basedOn w:val="Normal"/>
    <w:rsid w:val="00B041EE"/>
    <w:pPr>
      <w:tabs>
        <w:tab w:val="center" w:pos="4153"/>
        <w:tab w:val="right" w:pos="8306"/>
      </w:tabs>
      <w:suppressAutoHyphens/>
    </w:pPr>
    <w:rPr>
      <w:rFonts w:eastAsia="Times New Roman"/>
      <w:color w:val="00000A"/>
    </w:rPr>
  </w:style>
  <w:style w:type="paragraph" w:customStyle="1" w:styleId="Pieddepage">
    <w:name w:val="Pied de page"/>
    <w:basedOn w:val="Normal"/>
    <w:uiPriority w:val="99"/>
    <w:rsid w:val="00B041EE"/>
    <w:pPr>
      <w:tabs>
        <w:tab w:val="center" w:pos="4153"/>
        <w:tab w:val="right" w:pos="8306"/>
      </w:tabs>
      <w:suppressAutoHyphens/>
    </w:pPr>
    <w:rPr>
      <w:rFonts w:eastAsia="Times New Roman"/>
      <w:color w:val="00000A"/>
    </w:rPr>
  </w:style>
  <w:style w:type="character" w:customStyle="1" w:styleId="FooterChar2">
    <w:name w:val="Footer Char2"/>
    <w:basedOn w:val="DefaultParagraphFont"/>
    <w:uiPriority w:val="99"/>
    <w:rsid w:val="00B041EE"/>
    <w:rPr>
      <w:color w:val="00000A"/>
      <w:sz w:val="24"/>
      <w:szCs w:val="24"/>
      <w:lang w:val="en-US" w:eastAsia="en-US"/>
    </w:rPr>
  </w:style>
  <w:style w:type="character" w:customStyle="1" w:styleId="Heading2Char1">
    <w:name w:val="Heading 2 Char1"/>
    <w:basedOn w:val="DefaultParagraphFont"/>
    <w:uiPriority w:val="1"/>
    <w:rsid w:val="00B041EE"/>
    <w:rPr>
      <w:rFonts w:ascii="Arial Narrow" w:hAnsi="Arial Narrow"/>
      <w:b/>
      <w:sz w:val="22"/>
      <w:lang w:val="en-AU" w:eastAsia="en-US"/>
    </w:rPr>
  </w:style>
  <w:style w:type="table" w:customStyle="1" w:styleId="TableGrid3">
    <w:name w:val="Table Grid3"/>
    <w:basedOn w:val="TableNormal"/>
    <w:next w:val="TableGrid"/>
    <w:uiPriority w:val="59"/>
    <w:rsid w:val="00B041E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uiPriority w:val="1"/>
    <w:rsid w:val="00B041EE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table" w:customStyle="1" w:styleId="LightList-Accent42">
    <w:name w:val="Light List - Accent 42"/>
    <w:basedOn w:val="TableNormal"/>
    <w:next w:val="LightList-Accent4"/>
    <w:uiPriority w:val="61"/>
    <w:rsid w:val="00B041EE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2">
    <w:name w:val="Light List2"/>
    <w:basedOn w:val="TableNormal"/>
    <w:next w:val="LightList"/>
    <w:uiPriority w:val="61"/>
    <w:rsid w:val="00B041EE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2">
    <w:name w:val="Light List - Accent 12"/>
    <w:basedOn w:val="TableNormal"/>
    <w:next w:val="LightList-Accent1"/>
    <w:uiPriority w:val="61"/>
    <w:rsid w:val="00B041EE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32">
    <w:name w:val="Light List - Accent 32"/>
    <w:basedOn w:val="TableNormal"/>
    <w:next w:val="LightList-Accent3"/>
    <w:uiPriority w:val="61"/>
    <w:rsid w:val="00B041EE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52">
    <w:name w:val="Light List - Accent 52"/>
    <w:basedOn w:val="TableNormal"/>
    <w:next w:val="LightList-Accent5"/>
    <w:uiPriority w:val="61"/>
    <w:rsid w:val="00B041EE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eGrid4">
    <w:name w:val="Table Grid4"/>
    <w:basedOn w:val="TableNormal"/>
    <w:next w:val="TableGrid"/>
    <w:uiPriority w:val="39"/>
    <w:rsid w:val="00B041E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7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8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2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40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7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59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7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A2A93-2156-4862-9B32-3A932BE1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2062</Words>
  <Characters>11347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NOS</Company>
  <LinksUpToDate>false</LinksUpToDate>
  <CharactersWithSpaces>13383</CharactersWithSpaces>
  <SharedDoc>false</SharedDoc>
  <HLinks>
    <vt:vector size="12" baseType="variant">
      <vt:variant>
        <vt:i4>1376377</vt:i4>
      </vt:variant>
      <vt:variant>
        <vt:i4>6</vt:i4>
      </vt:variant>
      <vt:variant>
        <vt:i4>0</vt:i4>
      </vt:variant>
      <vt:variant>
        <vt:i4>5</vt:i4>
      </vt:variant>
      <vt:variant>
        <vt:lpwstr>mailto:Thomas.loeper@noaa.gov</vt:lpwstr>
      </vt:variant>
      <vt:variant>
        <vt:lpwstr/>
      </vt:variant>
      <vt:variant>
        <vt:i4>327718</vt:i4>
      </vt:variant>
      <vt:variant>
        <vt:i4>3</vt:i4>
      </vt:variant>
      <vt:variant>
        <vt:i4>0</vt:i4>
      </vt:variant>
      <vt:variant>
        <vt:i4>5</vt:i4>
      </vt:variant>
      <vt:variant>
        <vt:lpwstr>mailto:jens.schroeder-fuerstenberg@bsh.de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Loeper</dc:creator>
  <cp:keywords/>
  <dc:description/>
  <cp:lastModifiedBy>Yves GUILLAM</cp:lastModifiedBy>
  <cp:revision>2</cp:revision>
  <cp:lastPrinted>2017-01-09T17:31:00Z</cp:lastPrinted>
  <dcterms:created xsi:type="dcterms:W3CDTF">2022-07-04T13:27:00Z</dcterms:created>
  <dcterms:modified xsi:type="dcterms:W3CDTF">2022-07-04T13:27:00Z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2021-09-20T13:36:30Z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018d83e7-7a5a-45f7-916e-a33ed48e5237</vt:lpwstr>
  </property>
  <property fmtid="{D5CDD505-2E9C-101B-9397-08002B2CF9AE}" pid="8" name="MSIP_Label_1bfb733f-faef-464c-9b6d-731b56f94973_ContentBits">
    <vt:lpwstr>0</vt:lpwstr>
  </property>
</Properties>
</file>