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F90C" w14:textId="77777777" w:rsidR="004F5A06" w:rsidRPr="00F543C9" w:rsidRDefault="004F5A06" w:rsidP="005F4751">
      <w:pPr>
        <w:jc w:val="both"/>
        <w:rPr>
          <w:rFonts w:ascii="Arial Narrow" w:hAnsi="Arial Narrow"/>
          <w:b/>
          <w:sz w:val="22"/>
          <w:szCs w:val="22"/>
          <w:lang w:val="fr-FR"/>
        </w:rPr>
      </w:pPr>
    </w:p>
    <w:p w14:paraId="46F612CE" w14:textId="6E588B28" w:rsidR="008E071E" w:rsidRDefault="002622C5" w:rsidP="005F4751">
      <w:pPr>
        <w:jc w:val="right"/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HSSC15</w:t>
      </w:r>
      <w:r w:rsidR="008E071E">
        <w:rPr>
          <w:rFonts w:ascii="Arial" w:hAnsi="Arial" w:cs="Arial"/>
          <w:b/>
          <w:sz w:val="22"/>
          <w:szCs w:val="22"/>
          <w:bdr w:val="single" w:sz="4" w:space="0" w:color="auto"/>
        </w:rPr>
        <w:t>-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>xx</w:t>
      </w:r>
      <w:r w:rsidR="008E071E">
        <w:rPr>
          <w:rFonts w:ascii="Arial" w:hAnsi="Arial" w:cs="Arial"/>
          <w:b/>
          <w:sz w:val="22"/>
          <w:szCs w:val="22"/>
          <w:bdr w:val="single" w:sz="4" w:space="0" w:color="auto"/>
        </w:rPr>
        <w:t>.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>xx</w:t>
      </w:r>
    </w:p>
    <w:p w14:paraId="693C53AE" w14:textId="77777777" w:rsidR="004F5A06" w:rsidRPr="00365173" w:rsidRDefault="008E071E" w:rsidP="005F475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Follow up</w:t>
      </w:r>
    </w:p>
    <w:p w14:paraId="4A633B2A" w14:textId="19954DA2" w:rsidR="004F5A06" w:rsidRPr="005F4751" w:rsidRDefault="000D4C74" w:rsidP="005F4751">
      <w:pPr>
        <w:pStyle w:val="berschrift2"/>
        <w:jc w:val="center"/>
        <w:rPr>
          <w:rFonts w:ascii="Arial" w:hAnsi="Arial" w:cs="Arial"/>
          <w:sz w:val="24"/>
          <w:szCs w:val="22"/>
        </w:rPr>
      </w:pPr>
      <w:r w:rsidRPr="005F4751">
        <w:rPr>
          <w:rFonts w:ascii="Arial" w:hAnsi="Arial" w:cs="Arial"/>
          <w:sz w:val="24"/>
          <w:szCs w:val="22"/>
        </w:rPr>
        <w:t>Circular Letter</w:t>
      </w:r>
      <w:r w:rsidR="004F5A06" w:rsidRPr="005F4751">
        <w:rPr>
          <w:rFonts w:ascii="Arial" w:hAnsi="Arial" w:cs="Arial"/>
          <w:sz w:val="24"/>
          <w:szCs w:val="22"/>
        </w:rPr>
        <w:t xml:space="preserve"> for Consideration by </w:t>
      </w:r>
      <w:r w:rsidR="0092009C" w:rsidRPr="005F4751">
        <w:rPr>
          <w:rFonts w:ascii="Arial" w:hAnsi="Arial" w:cs="Arial"/>
          <w:sz w:val="24"/>
          <w:szCs w:val="22"/>
        </w:rPr>
        <w:t>HSSC</w:t>
      </w:r>
    </w:p>
    <w:p w14:paraId="5BE184E3" w14:textId="18E14EC1" w:rsidR="004F5A06" w:rsidRPr="00365173" w:rsidRDefault="004E3258" w:rsidP="00896141">
      <w:pPr>
        <w:pStyle w:val="berschrift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S-</w:t>
      </w:r>
      <w:r w:rsidR="000D4C74">
        <w:rPr>
          <w:rFonts w:ascii="Arial" w:hAnsi="Arial" w:cs="Arial"/>
          <w:szCs w:val="22"/>
        </w:rPr>
        <w:t>100 based nautical publications</w:t>
      </w:r>
      <w:r>
        <w:rPr>
          <w:rFonts w:ascii="Arial" w:hAnsi="Arial" w:cs="Arial"/>
          <w:szCs w:val="22"/>
        </w:rPr>
        <w:t xml:space="preserve"> – </w:t>
      </w:r>
      <w:r w:rsidR="000D4C74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 xml:space="preserve">onsiderations for </w:t>
      </w:r>
      <w:r w:rsidR="000D4C74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ata </w:t>
      </w:r>
      <w:r w:rsidR="00A048CD">
        <w:rPr>
          <w:rFonts w:ascii="Arial" w:hAnsi="Arial" w:cs="Arial"/>
          <w:szCs w:val="22"/>
        </w:rPr>
        <w:t xml:space="preserve">production and data </w:t>
      </w:r>
      <w:r w:rsidR="000D4C74">
        <w:rPr>
          <w:rFonts w:ascii="Arial" w:hAnsi="Arial" w:cs="Arial"/>
          <w:szCs w:val="22"/>
        </w:rPr>
        <w:t>m</w:t>
      </w:r>
      <w:r w:rsidR="008E071E">
        <w:rPr>
          <w:rFonts w:ascii="Arial" w:hAnsi="Arial" w:cs="Arial"/>
          <w:szCs w:val="22"/>
        </w:rPr>
        <w:t>anagement</w:t>
      </w:r>
    </w:p>
    <w:p w14:paraId="75B3CF01" w14:textId="77777777" w:rsidR="004F5A06" w:rsidRPr="00365173" w:rsidRDefault="004F5A06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365173" w14:paraId="0C2F3DF2" w14:textId="77777777">
        <w:trPr>
          <w:jc w:val="center"/>
        </w:trPr>
        <w:tc>
          <w:tcPr>
            <w:tcW w:w="2634" w:type="dxa"/>
          </w:tcPr>
          <w:p w14:paraId="0E1951B4" w14:textId="77777777" w:rsidR="004F5A06" w:rsidRPr="00365173" w:rsidRDefault="004F5A06" w:rsidP="005F475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C600F13" w14:textId="77777777" w:rsidR="004F5A06" w:rsidRPr="00365173" w:rsidRDefault="0033059D" w:rsidP="005F475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NIPWG</w:t>
            </w:r>
          </w:p>
        </w:tc>
      </w:tr>
      <w:tr w:rsidR="004F5A06" w:rsidRPr="00365173" w14:paraId="72056D95" w14:textId="77777777">
        <w:trPr>
          <w:jc w:val="center"/>
        </w:trPr>
        <w:tc>
          <w:tcPr>
            <w:tcW w:w="2634" w:type="dxa"/>
          </w:tcPr>
          <w:p w14:paraId="0B683214" w14:textId="77777777" w:rsidR="004F5A06" w:rsidRPr="00365173" w:rsidRDefault="004F5A06" w:rsidP="005F475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3755CF7B" w14:textId="4B2EC4D5" w:rsidR="004F5A06" w:rsidRPr="00365173" w:rsidRDefault="0033059D" w:rsidP="005F475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Follow up challenges by creating S</w:t>
            </w:r>
            <w:r w:rsidR="00794E99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100 based test datasets</w:t>
            </w:r>
            <w:r w:rsidR="004E325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4F5A06" w:rsidRPr="00365173" w14:paraId="0AC90F82" w14:textId="77777777">
        <w:trPr>
          <w:jc w:val="center"/>
        </w:trPr>
        <w:tc>
          <w:tcPr>
            <w:tcW w:w="2634" w:type="dxa"/>
          </w:tcPr>
          <w:p w14:paraId="5549ED68" w14:textId="77777777" w:rsidR="004F5A06" w:rsidRPr="00365173" w:rsidRDefault="004F5A06" w:rsidP="005F475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1025876D" w14:textId="77777777" w:rsidR="004F5A06" w:rsidRPr="00365173" w:rsidRDefault="00814B3A" w:rsidP="005F475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S-1</w:t>
            </w:r>
            <w:r w:rsidR="00E34243">
              <w:rPr>
                <w:rFonts w:ascii="Arial" w:hAnsi="Arial" w:cs="Arial"/>
                <w:sz w:val="22"/>
                <w:szCs w:val="22"/>
                <w:lang w:val="en-AU"/>
              </w:rPr>
              <w:t>00 based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product specifications</w:t>
            </w:r>
          </w:p>
        </w:tc>
      </w:tr>
      <w:tr w:rsidR="004F5A06" w:rsidRPr="00365173" w14:paraId="4A435B9A" w14:textId="77777777">
        <w:trPr>
          <w:jc w:val="center"/>
        </w:trPr>
        <w:tc>
          <w:tcPr>
            <w:tcW w:w="2634" w:type="dxa"/>
          </w:tcPr>
          <w:p w14:paraId="5E649676" w14:textId="77777777" w:rsidR="004F5A06" w:rsidRPr="00365173" w:rsidRDefault="004F5A06" w:rsidP="005F475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53ED1B76" w14:textId="77777777" w:rsidR="004F5A06" w:rsidRPr="00365173" w:rsidRDefault="0033059D" w:rsidP="005F475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Several test datasets by NIPWG members</w:t>
            </w:r>
          </w:p>
        </w:tc>
      </w:tr>
    </w:tbl>
    <w:p w14:paraId="151E05B4" w14:textId="77777777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Introduction / Background</w:t>
      </w:r>
    </w:p>
    <w:p w14:paraId="3BCD8D4D" w14:textId="55DF7B09" w:rsidR="004F5A06" w:rsidRDefault="00807B28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During </w:t>
      </w:r>
      <w:r w:rsidR="004C74C4">
        <w:rPr>
          <w:rFonts w:ascii="Arial" w:hAnsi="Arial" w:cs="Arial"/>
          <w:sz w:val="22"/>
          <w:szCs w:val="22"/>
          <w:lang w:val="en-AU"/>
        </w:rPr>
        <w:t>the creation of S</w:t>
      </w:r>
      <w:r w:rsidR="00E34243">
        <w:rPr>
          <w:rFonts w:ascii="Arial" w:hAnsi="Arial" w:cs="Arial"/>
          <w:sz w:val="22"/>
          <w:szCs w:val="22"/>
          <w:lang w:val="en-AU"/>
        </w:rPr>
        <w:t>-</w:t>
      </w:r>
      <w:r w:rsidR="004C74C4">
        <w:rPr>
          <w:rFonts w:ascii="Arial" w:hAnsi="Arial" w:cs="Arial"/>
          <w:sz w:val="22"/>
          <w:szCs w:val="22"/>
          <w:lang w:val="en-AU"/>
        </w:rPr>
        <w:t>1</w:t>
      </w:r>
      <w:r w:rsidR="00E34243">
        <w:rPr>
          <w:rFonts w:ascii="Arial" w:hAnsi="Arial" w:cs="Arial"/>
          <w:sz w:val="22"/>
          <w:szCs w:val="22"/>
          <w:lang w:val="en-AU"/>
        </w:rPr>
        <w:t>00 based nautical publication</w:t>
      </w:r>
      <w:r w:rsidR="00EC7841">
        <w:rPr>
          <w:rFonts w:ascii="Arial" w:hAnsi="Arial" w:cs="Arial"/>
          <w:sz w:val="22"/>
          <w:szCs w:val="22"/>
          <w:lang w:val="en-AU"/>
        </w:rPr>
        <w:t xml:space="preserve"> test data</w:t>
      </w:r>
      <w:r>
        <w:rPr>
          <w:rFonts w:ascii="Arial" w:hAnsi="Arial" w:cs="Arial"/>
          <w:sz w:val="22"/>
          <w:szCs w:val="22"/>
          <w:lang w:val="en-AU"/>
        </w:rPr>
        <w:t>sets</w:t>
      </w:r>
      <w:r w:rsidR="00EC7841">
        <w:rPr>
          <w:rFonts w:ascii="Arial" w:hAnsi="Arial" w:cs="Arial"/>
          <w:sz w:val="22"/>
          <w:szCs w:val="22"/>
          <w:lang w:val="en-AU"/>
        </w:rPr>
        <w:t>,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E34243">
        <w:rPr>
          <w:rFonts w:ascii="Arial" w:hAnsi="Arial" w:cs="Arial"/>
          <w:sz w:val="22"/>
          <w:szCs w:val="22"/>
          <w:lang w:val="en-AU"/>
        </w:rPr>
        <w:t xml:space="preserve">several NIPWG members faced challenges in the </w:t>
      </w:r>
      <w:r w:rsidR="00E47C9C">
        <w:rPr>
          <w:rFonts w:ascii="Arial" w:hAnsi="Arial" w:cs="Arial"/>
          <w:sz w:val="22"/>
          <w:szCs w:val="22"/>
          <w:lang w:val="en-AU"/>
        </w:rPr>
        <w:t xml:space="preserve">acquisition </w:t>
      </w:r>
      <w:r w:rsidR="00CD4055">
        <w:rPr>
          <w:rFonts w:ascii="Arial" w:hAnsi="Arial" w:cs="Arial"/>
          <w:sz w:val="22"/>
          <w:szCs w:val="22"/>
          <w:lang w:val="en-AU"/>
        </w:rPr>
        <w:t xml:space="preserve">and </w:t>
      </w:r>
      <w:r w:rsidR="00E34243">
        <w:rPr>
          <w:rFonts w:ascii="Arial" w:hAnsi="Arial" w:cs="Arial"/>
          <w:sz w:val="22"/>
          <w:szCs w:val="22"/>
          <w:lang w:val="en-AU"/>
        </w:rPr>
        <w:t xml:space="preserve">management of </w:t>
      </w:r>
      <w:r w:rsidR="00E47C9C">
        <w:rPr>
          <w:rFonts w:ascii="Arial" w:hAnsi="Arial" w:cs="Arial"/>
          <w:sz w:val="22"/>
          <w:szCs w:val="22"/>
          <w:lang w:val="en-AU"/>
        </w:rPr>
        <w:t>data maintained by other bodies, e.g. port administration</w:t>
      </w:r>
      <w:r w:rsidR="002622C5">
        <w:rPr>
          <w:rFonts w:ascii="Arial" w:hAnsi="Arial" w:cs="Arial"/>
          <w:sz w:val="22"/>
          <w:szCs w:val="22"/>
          <w:lang w:val="en-AU"/>
        </w:rPr>
        <w:t>s</w:t>
      </w:r>
      <w:r w:rsidR="00E47C9C">
        <w:rPr>
          <w:rFonts w:ascii="Arial" w:hAnsi="Arial" w:cs="Arial"/>
          <w:sz w:val="22"/>
          <w:szCs w:val="22"/>
          <w:lang w:val="en-AU"/>
        </w:rPr>
        <w:t>.</w:t>
      </w:r>
    </w:p>
    <w:p w14:paraId="68D06FEB" w14:textId="5692DE31" w:rsidR="00794E99" w:rsidRDefault="00794E99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5B62D132" w14:textId="51377F5C" w:rsidR="00794E99" w:rsidRPr="00365173" w:rsidRDefault="00794E99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topic was raised during NIPWG9</w:t>
      </w:r>
      <w:r w:rsidR="002622C5">
        <w:rPr>
          <w:rFonts w:ascii="Arial" w:hAnsi="Arial" w:cs="Arial"/>
          <w:sz w:val="22"/>
          <w:szCs w:val="22"/>
          <w:lang w:val="en-AU"/>
        </w:rPr>
        <w:t xml:space="preserve"> in paper 13.4,</w:t>
      </w:r>
      <w:r>
        <w:rPr>
          <w:rFonts w:ascii="Arial" w:hAnsi="Arial" w:cs="Arial"/>
          <w:sz w:val="22"/>
          <w:szCs w:val="22"/>
          <w:lang w:val="en-AU"/>
        </w:rPr>
        <w:t xml:space="preserve"> and </w:t>
      </w:r>
      <w:r w:rsidR="002622C5">
        <w:rPr>
          <w:rFonts w:ascii="Arial" w:hAnsi="Arial" w:cs="Arial"/>
          <w:sz w:val="22"/>
          <w:szCs w:val="22"/>
          <w:lang w:val="en-AU"/>
        </w:rPr>
        <w:t xml:space="preserve">it was concluded that a pan IHO guidance </w:t>
      </w:r>
      <w:proofErr w:type="gramStart"/>
      <w:r w:rsidR="002622C5">
        <w:rPr>
          <w:rFonts w:ascii="Arial" w:hAnsi="Arial" w:cs="Arial"/>
          <w:sz w:val="22"/>
          <w:szCs w:val="22"/>
          <w:lang w:val="en-AU"/>
        </w:rPr>
        <w:t>may</w:t>
      </w:r>
      <w:proofErr w:type="gramEnd"/>
      <w:r w:rsidR="002622C5">
        <w:rPr>
          <w:rFonts w:ascii="Arial" w:hAnsi="Arial" w:cs="Arial"/>
          <w:sz w:val="22"/>
          <w:szCs w:val="22"/>
          <w:lang w:val="en-AU"/>
        </w:rPr>
        <w:t xml:space="preserve"> be needed to address the overarching issue and to seek HSSC guidance for the next steps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57B2A4AE" w14:textId="77777777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Analysis/Discussion</w:t>
      </w:r>
    </w:p>
    <w:p w14:paraId="7B647BA7" w14:textId="77B7F052" w:rsidR="009D2773" w:rsidRDefault="009871CF" w:rsidP="005F4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47C9C">
        <w:rPr>
          <w:rFonts w:ascii="Arial" w:hAnsi="Arial" w:cs="Arial"/>
          <w:sz w:val="22"/>
          <w:szCs w:val="22"/>
        </w:rPr>
        <w:t xml:space="preserve">he content of </w:t>
      </w:r>
      <w:r>
        <w:rPr>
          <w:rFonts w:ascii="Arial" w:hAnsi="Arial" w:cs="Arial"/>
          <w:sz w:val="22"/>
          <w:szCs w:val="22"/>
        </w:rPr>
        <w:t xml:space="preserve">printed </w:t>
      </w:r>
      <w:r w:rsidR="00E47C9C">
        <w:rPr>
          <w:rFonts w:ascii="Arial" w:hAnsi="Arial" w:cs="Arial"/>
          <w:sz w:val="22"/>
          <w:szCs w:val="22"/>
        </w:rPr>
        <w:t xml:space="preserve">nautical publications </w:t>
      </w:r>
      <w:r>
        <w:rPr>
          <w:rFonts w:ascii="Arial" w:hAnsi="Arial" w:cs="Arial"/>
          <w:sz w:val="22"/>
          <w:szCs w:val="22"/>
        </w:rPr>
        <w:t xml:space="preserve">remain the primary source </w:t>
      </w:r>
      <w:r w:rsidR="00E47C9C">
        <w:rPr>
          <w:rFonts w:ascii="Arial" w:hAnsi="Arial" w:cs="Arial"/>
          <w:sz w:val="22"/>
          <w:szCs w:val="22"/>
        </w:rPr>
        <w:t>for the creation of</w:t>
      </w:r>
      <w:r w:rsidR="009D2773" w:rsidRPr="009D2773">
        <w:rPr>
          <w:rFonts w:ascii="Arial" w:hAnsi="Arial" w:cs="Arial"/>
          <w:sz w:val="22"/>
          <w:szCs w:val="22"/>
        </w:rPr>
        <w:t xml:space="preserve"> S-123 (Marine Radio Service), S-127 (Marine Traffic Management) and S-131 (Marine Harbor Infrastructure) </w:t>
      </w:r>
      <w:r w:rsidR="00CD4055">
        <w:rPr>
          <w:rFonts w:ascii="Arial" w:hAnsi="Arial" w:cs="Arial"/>
          <w:sz w:val="22"/>
          <w:szCs w:val="22"/>
        </w:rPr>
        <w:t xml:space="preserve">test </w:t>
      </w:r>
      <w:r w:rsidR="009D2773" w:rsidRPr="009D2773">
        <w:rPr>
          <w:rFonts w:ascii="Arial" w:hAnsi="Arial" w:cs="Arial"/>
          <w:sz w:val="22"/>
          <w:szCs w:val="22"/>
        </w:rPr>
        <w:t>datasets</w:t>
      </w:r>
      <w:r>
        <w:rPr>
          <w:rFonts w:ascii="Arial" w:hAnsi="Arial" w:cs="Arial"/>
          <w:sz w:val="22"/>
          <w:szCs w:val="22"/>
        </w:rPr>
        <w:t>. However, often and due to local variations of nautical publication content</w:t>
      </w:r>
      <w:r w:rsidR="00D92E2D">
        <w:rPr>
          <w:rFonts w:ascii="Arial" w:hAnsi="Arial" w:cs="Arial"/>
          <w:sz w:val="22"/>
          <w:szCs w:val="22"/>
        </w:rPr>
        <w:t>,</w:t>
      </w:r>
      <w:r w:rsidR="00E47C9C">
        <w:rPr>
          <w:rFonts w:ascii="Arial" w:hAnsi="Arial" w:cs="Arial"/>
          <w:sz w:val="22"/>
          <w:szCs w:val="22"/>
        </w:rPr>
        <w:t xml:space="preserve"> these datasets could </w:t>
      </w:r>
      <w:r>
        <w:rPr>
          <w:rFonts w:ascii="Arial" w:hAnsi="Arial" w:cs="Arial"/>
          <w:sz w:val="22"/>
          <w:szCs w:val="22"/>
        </w:rPr>
        <w:t>not be created to</w:t>
      </w:r>
      <w:r w:rsidR="00E47C9C">
        <w:rPr>
          <w:rFonts w:ascii="Arial" w:hAnsi="Arial" w:cs="Arial"/>
          <w:sz w:val="22"/>
          <w:szCs w:val="22"/>
        </w:rPr>
        <w:t xml:space="preserve"> fully </w:t>
      </w:r>
      <w:r>
        <w:rPr>
          <w:rFonts w:ascii="Arial" w:hAnsi="Arial" w:cs="Arial"/>
          <w:sz w:val="22"/>
          <w:szCs w:val="22"/>
        </w:rPr>
        <w:t>utilize</w:t>
      </w:r>
      <w:r w:rsidR="00E47C9C">
        <w:rPr>
          <w:rFonts w:ascii="Arial" w:hAnsi="Arial" w:cs="Arial"/>
          <w:sz w:val="22"/>
          <w:szCs w:val="22"/>
        </w:rPr>
        <w:t xml:space="preserve"> the complete structure of the data models.</w:t>
      </w:r>
    </w:p>
    <w:p w14:paraId="58E8AAB4" w14:textId="77777777" w:rsidR="00E47C9C" w:rsidRDefault="00E47C9C" w:rsidP="005F4751">
      <w:pPr>
        <w:jc w:val="both"/>
        <w:rPr>
          <w:rFonts w:ascii="Arial" w:hAnsi="Arial" w:cs="Arial"/>
          <w:sz w:val="22"/>
          <w:szCs w:val="22"/>
        </w:rPr>
      </w:pPr>
    </w:p>
    <w:p w14:paraId="2CBE26AD" w14:textId="664CC91A" w:rsidR="00E47C9C" w:rsidRDefault="009D2773" w:rsidP="005F4751">
      <w:pPr>
        <w:jc w:val="both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 xml:space="preserve">The S-123, S-127 and S-131 data models offer much more elements and content, which are </w:t>
      </w:r>
      <w:r w:rsidR="00E47C9C">
        <w:rPr>
          <w:rFonts w:ascii="Arial" w:hAnsi="Arial" w:cs="Arial"/>
          <w:sz w:val="22"/>
          <w:szCs w:val="22"/>
        </w:rPr>
        <w:t xml:space="preserve">or </w:t>
      </w:r>
      <w:proofErr w:type="gramStart"/>
      <w:r w:rsidR="00E47C9C">
        <w:rPr>
          <w:rFonts w:ascii="Arial" w:hAnsi="Arial" w:cs="Arial"/>
          <w:sz w:val="22"/>
          <w:szCs w:val="22"/>
        </w:rPr>
        <w:t xml:space="preserve">might </w:t>
      </w:r>
      <w:r w:rsidRPr="009D2773">
        <w:rPr>
          <w:rFonts w:ascii="Arial" w:hAnsi="Arial" w:cs="Arial"/>
          <w:sz w:val="22"/>
          <w:szCs w:val="22"/>
        </w:rPr>
        <w:t xml:space="preserve">not </w:t>
      </w:r>
      <w:r w:rsidR="00794E99">
        <w:rPr>
          <w:rFonts w:ascii="Arial" w:hAnsi="Arial" w:cs="Arial"/>
          <w:sz w:val="22"/>
          <w:szCs w:val="22"/>
        </w:rPr>
        <w:t xml:space="preserve">be </w:t>
      </w:r>
      <w:r w:rsidRPr="009D2773">
        <w:rPr>
          <w:rFonts w:ascii="Arial" w:hAnsi="Arial" w:cs="Arial"/>
          <w:sz w:val="22"/>
          <w:szCs w:val="22"/>
        </w:rPr>
        <w:t>provided</w:t>
      </w:r>
      <w:proofErr w:type="gramEnd"/>
      <w:r w:rsidRPr="009D2773">
        <w:rPr>
          <w:rFonts w:ascii="Arial" w:hAnsi="Arial" w:cs="Arial"/>
          <w:sz w:val="22"/>
          <w:szCs w:val="22"/>
        </w:rPr>
        <w:t xml:space="preserve"> in </w:t>
      </w:r>
      <w:r w:rsidR="00E47C9C">
        <w:rPr>
          <w:rFonts w:ascii="Arial" w:hAnsi="Arial" w:cs="Arial"/>
          <w:sz w:val="22"/>
          <w:szCs w:val="22"/>
        </w:rPr>
        <w:t>the respective</w:t>
      </w:r>
      <w:r w:rsidR="00E47C9C" w:rsidRPr="009D2773">
        <w:rPr>
          <w:rFonts w:ascii="Arial" w:hAnsi="Arial" w:cs="Arial"/>
          <w:sz w:val="22"/>
          <w:szCs w:val="22"/>
        </w:rPr>
        <w:t xml:space="preserve"> </w:t>
      </w:r>
      <w:r w:rsidRPr="009D2773">
        <w:rPr>
          <w:rFonts w:ascii="Arial" w:hAnsi="Arial" w:cs="Arial"/>
          <w:sz w:val="22"/>
          <w:szCs w:val="22"/>
        </w:rPr>
        <w:t>nautical publications</w:t>
      </w:r>
      <w:r w:rsidR="00794E99">
        <w:rPr>
          <w:rFonts w:ascii="Arial" w:hAnsi="Arial" w:cs="Arial"/>
          <w:sz w:val="22"/>
          <w:szCs w:val="22"/>
        </w:rPr>
        <w:t xml:space="preserve"> and therefore the data models might not be complete in terms of the </w:t>
      </w:r>
      <w:r w:rsidR="00CD4055">
        <w:rPr>
          <w:rFonts w:ascii="Arial" w:hAnsi="Arial" w:cs="Arial"/>
          <w:sz w:val="22"/>
          <w:szCs w:val="22"/>
        </w:rPr>
        <w:t xml:space="preserve">whole </w:t>
      </w:r>
      <w:r w:rsidR="00794E99">
        <w:rPr>
          <w:rFonts w:ascii="Arial" w:hAnsi="Arial" w:cs="Arial"/>
          <w:sz w:val="22"/>
          <w:szCs w:val="22"/>
        </w:rPr>
        <w:t>intention of S-100 based nautical publication services.</w:t>
      </w:r>
      <w:r w:rsidR="00EC2DBD">
        <w:rPr>
          <w:rFonts w:ascii="Arial" w:hAnsi="Arial" w:cs="Arial"/>
          <w:sz w:val="22"/>
          <w:szCs w:val="22"/>
        </w:rPr>
        <w:t xml:space="preserve"> </w:t>
      </w:r>
      <w:r w:rsidRPr="009D2773">
        <w:rPr>
          <w:rFonts w:ascii="Arial" w:hAnsi="Arial" w:cs="Arial"/>
          <w:sz w:val="22"/>
          <w:szCs w:val="22"/>
        </w:rPr>
        <w:t>Additional information, such as for administrative divisions</w:t>
      </w:r>
      <w:r w:rsidR="00E47C9C">
        <w:rPr>
          <w:rFonts w:ascii="Arial" w:hAnsi="Arial" w:cs="Arial"/>
          <w:sz w:val="22"/>
          <w:szCs w:val="22"/>
        </w:rPr>
        <w:t xml:space="preserve"> or detailed port information need to be obtained by external sources.</w:t>
      </w:r>
    </w:p>
    <w:p w14:paraId="15DE88ED" w14:textId="77777777" w:rsidR="00E47C9C" w:rsidRDefault="00E47C9C" w:rsidP="005F4751">
      <w:pPr>
        <w:jc w:val="both"/>
        <w:rPr>
          <w:rFonts w:ascii="Arial" w:hAnsi="Arial" w:cs="Arial"/>
          <w:sz w:val="22"/>
          <w:szCs w:val="22"/>
        </w:rPr>
      </w:pPr>
    </w:p>
    <w:p w14:paraId="633F051C" w14:textId="1B1DBDAD" w:rsidR="004253E5" w:rsidRDefault="00D22778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S</w:t>
      </w:r>
      <w:r w:rsidR="00D90486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100 based datasets are c</w:t>
      </w:r>
      <w:r w:rsidR="00BE149D">
        <w:rPr>
          <w:rFonts w:ascii="Arial" w:hAnsi="Arial" w:cs="Arial"/>
          <w:sz w:val="22"/>
          <w:szCs w:val="22"/>
          <w:lang w:val="en-AU"/>
        </w:rPr>
        <w:t>ompil</w:t>
      </w:r>
      <w:r>
        <w:rPr>
          <w:rFonts w:ascii="Arial" w:hAnsi="Arial" w:cs="Arial"/>
          <w:sz w:val="22"/>
          <w:szCs w:val="22"/>
          <w:lang w:val="en-AU"/>
        </w:rPr>
        <w:t>ations of several data</w:t>
      </w:r>
      <w:r w:rsidR="00EC2DBD">
        <w:rPr>
          <w:rFonts w:ascii="Arial" w:hAnsi="Arial" w:cs="Arial"/>
          <w:sz w:val="22"/>
          <w:szCs w:val="22"/>
          <w:lang w:val="en-AU"/>
        </w:rPr>
        <w:t xml:space="preserve"> sources</w:t>
      </w:r>
      <w:r>
        <w:rPr>
          <w:rFonts w:ascii="Arial" w:hAnsi="Arial" w:cs="Arial"/>
          <w:sz w:val="22"/>
          <w:szCs w:val="22"/>
          <w:lang w:val="en-AU"/>
        </w:rPr>
        <w:t xml:space="preserve"> that </w:t>
      </w:r>
      <w:r w:rsidR="00EC2DBD">
        <w:rPr>
          <w:rFonts w:ascii="Arial" w:hAnsi="Arial" w:cs="Arial"/>
          <w:sz w:val="22"/>
          <w:szCs w:val="22"/>
          <w:lang w:val="en-AU"/>
        </w:rPr>
        <w:t xml:space="preserve">utilized to complete </w:t>
      </w: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="00EC2DBD">
        <w:rPr>
          <w:rFonts w:ascii="Arial" w:hAnsi="Arial" w:cs="Arial"/>
          <w:sz w:val="22"/>
          <w:szCs w:val="22"/>
          <w:lang w:val="en-AU"/>
        </w:rPr>
        <w:t xml:space="preserve">requirements </w:t>
      </w:r>
      <w:r>
        <w:rPr>
          <w:rFonts w:ascii="Arial" w:hAnsi="Arial" w:cs="Arial"/>
          <w:sz w:val="22"/>
          <w:szCs w:val="22"/>
          <w:lang w:val="en-AU"/>
        </w:rPr>
        <w:t>of each standard, e.g.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123 (</w:t>
      </w:r>
      <w:r w:rsidR="0092009C">
        <w:rPr>
          <w:rFonts w:ascii="Arial" w:hAnsi="Arial" w:cs="Arial"/>
          <w:sz w:val="22"/>
          <w:szCs w:val="22"/>
          <w:lang w:val="en-AU"/>
        </w:rPr>
        <w:t>M</w:t>
      </w:r>
      <w:r>
        <w:rPr>
          <w:rFonts w:ascii="Arial" w:hAnsi="Arial" w:cs="Arial"/>
          <w:sz w:val="22"/>
          <w:szCs w:val="22"/>
          <w:lang w:val="en-AU"/>
        </w:rPr>
        <w:t>arine Radio Services) or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131 (Marine Harbour Infrastructure)</w:t>
      </w:r>
      <w:r w:rsidR="00BE149D">
        <w:rPr>
          <w:rFonts w:ascii="Arial" w:hAnsi="Arial" w:cs="Arial"/>
          <w:sz w:val="22"/>
          <w:szCs w:val="22"/>
          <w:lang w:val="en-AU"/>
        </w:rPr>
        <w:t>.</w:t>
      </w:r>
      <w:r w:rsidR="00BE149D" w:rsidRPr="00BE149D">
        <w:rPr>
          <w:rFonts w:ascii="Arial" w:hAnsi="Arial" w:cs="Arial"/>
          <w:sz w:val="22"/>
          <w:szCs w:val="22"/>
          <w:lang w:val="en-AU"/>
        </w:rPr>
        <w:t xml:space="preserve"> </w:t>
      </w:r>
      <w:r w:rsidR="00BE149D">
        <w:rPr>
          <w:rFonts w:ascii="Arial" w:hAnsi="Arial" w:cs="Arial"/>
          <w:sz w:val="22"/>
          <w:szCs w:val="22"/>
          <w:lang w:val="en-AU"/>
        </w:rPr>
        <w:t>Creating complete up-to-date datasets to produce a certain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 w:rsidR="00BE149D">
        <w:rPr>
          <w:rFonts w:ascii="Arial" w:hAnsi="Arial" w:cs="Arial"/>
          <w:sz w:val="22"/>
          <w:szCs w:val="22"/>
          <w:lang w:val="en-AU"/>
        </w:rPr>
        <w:t xml:space="preserve">100 based nautical product requires an interaction between several authorities, which might lead to several </w:t>
      </w:r>
      <w:r w:rsidR="00EC2DBD">
        <w:rPr>
          <w:rFonts w:ascii="Arial" w:hAnsi="Arial" w:cs="Arial"/>
          <w:sz w:val="22"/>
          <w:szCs w:val="22"/>
          <w:lang w:val="en-AU"/>
        </w:rPr>
        <w:t>challenges</w:t>
      </w:r>
      <w:r w:rsidR="00BE149D">
        <w:rPr>
          <w:rFonts w:ascii="Arial" w:hAnsi="Arial" w:cs="Arial"/>
          <w:sz w:val="22"/>
          <w:szCs w:val="22"/>
          <w:lang w:val="en-AU"/>
        </w:rPr>
        <w:t>, especially in the process to updating information.</w:t>
      </w:r>
      <w:r w:rsidR="00072DEC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256B3695" w14:textId="288A8203" w:rsidR="00814B3A" w:rsidRPr="009D2773" w:rsidRDefault="00814B3A" w:rsidP="00896141">
      <w:pPr>
        <w:jc w:val="both"/>
        <w:rPr>
          <w:rFonts w:ascii="Arial" w:hAnsi="Arial" w:cs="Arial"/>
          <w:sz w:val="22"/>
          <w:szCs w:val="22"/>
        </w:rPr>
      </w:pPr>
    </w:p>
    <w:p w14:paraId="1D19B9D6" w14:textId="5F02565C" w:rsidR="001B5107" w:rsidRPr="00C54C97" w:rsidRDefault="00814B3A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 w:rsidRPr="00C54C97">
        <w:rPr>
          <w:rFonts w:ascii="Arial" w:hAnsi="Arial" w:cs="Arial"/>
          <w:sz w:val="22"/>
          <w:szCs w:val="22"/>
          <w:lang w:val="en-AU"/>
        </w:rPr>
        <w:t>Creation and maintenance of</w:t>
      </w:r>
      <w:r w:rsidR="002E474D" w:rsidRPr="00C54C97">
        <w:rPr>
          <w:rFonts w:ascii="Arial" w:hAnsi="Arial" w:cs="Arial"/>
          <w:sz w:val="22"/>
          <w:szCs w:val="22"/>
          <w:lang w:val="en-AU"/>
        </w:rPr>
        <w:t xml:space="preserve"> complete S-</w:t>
      </w:r>
      <w:r w:rsidR="002E564B" w:rsidRPr="00C54C97">
        <w:rPr>
          <w:rFonts w:ascii="Arial" w:hAnsi="Arial" w:cs="Arial"/>
          <w:sz w:val="22"/>
          <w:szCs w:val="22"/>
          <w:lang w:val="en-AU"/>
        </w:rPr>
        <w:t xml:space="preserve">100 based </w:t>
      </w:r>
      <w:r w:rsidR="002E474D" w:rsidRPr="00C54C97">
        <w:rPr>
          <w:rFonts w:ascii="Arial" w:hAnsi="Arial" w:cs="Arial"/>
          <w:sz w:val="22"/>
          <w:szCs w:val="22"/>
          <w:lang w:val="en-AU"/>
        </w:rPr>
        <w:t xml:space="preserve">datasets </w:t>
      </w:r>
      <w:r w:rsidRPr="00C54C97">
        <w:rPr>
          <w:rFonts w:ascii="Arial" w:hAnsi="Arial" w:cs="Arial"/>
          <w:sz w:val="22"/>
          <w:szCs w:val="22"/>
          <w:lang w:val="en-AU"/>
        </w:rPr>
        <w:t>raise questions</w:t>
      </w:r>
      <w:r w:rsidR="00D0366D">
        <w:rPr>
          <w:rFonts w:ascii="Arial" w:hAnsi="Arial" w:cs="Arial"/>
          <w:sz w:val="22"/>
          <w:szCs w:val="22"/>
          <w:lang w:val="en-AU"/>
        </w:rPr>
        <w:t xml:space="preserve"> about responsibility and obligations, such as</w:t>
      </w:r>
      <w:r w:rsidRPr="00C54C97">
        <w:rPr>
          <w:rFonts w:ascii="Arial" w:hAnsi="Arial" w:cs="Arial"/>
          <w:sz w:val="22"/>
          <w:szCs w:val="22"/>
          <w:lang w:val="en-AU"/>
        </w:rPr>
        <w:t>:</w:t>
      </w:r>
    </w:p>
    <w:p w14:paraId="7EFB1A0F" w14:textId="77777777" w:rsidR="00762D2F" w:rsidRPr="00C54C97" w:rsidRDefault="00762D2F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1D9A9C4A" w14:textId="3F1068F1" w:rsidR="003F55D2" w:rsidRPr="00EC391E" w:rsidRDefault="003F55D2" w:rsidP="005F475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How to obtain a complete and up-to-date dataset? </w:t>
      </w:r>
    </w:p>
    <w:p w14:paraId="4F6A91EE" w14:textId="77777777" w:rsidR="003F55D2" w:rsidRPr="00EC391E" w:rsidRDefault="003F55D2" w:rsidP="005F475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Will all port administrations be obliged to create their own S-100 based data sets? That means, will a HO and a port provide individual S-100 based data sets? How should they be administrated? </w:t>
      </w:r>
    </w:p>
    <w:p w14:paraId="466D4980" w14:textId="2115962D" w:rsidR="003F55D2" w:rsidRPr="00EC391E" w:rsidRDefault="003F55D2" w:rsidP="005F475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Will the port administration be obliged to forward all “raw” data to the hydrographic offices and send updates too? </w:t>
      </w:r>
    </w:p>
    <w:p w14:paraId="542F113E" w14:textId="77777777" w:rsidR="003F55D2" w:rsidRPr="00EC391E" w:rsidRDefault="003F55D2" w:rsidP="005F4751">
      <w:pPr>
        <w:pStyle w:val="Listenabsatz"/>
        <w:ind w:left="1068"/>
        <w:jc w:val="both"/>
        <w:rPr>
          <w:rFonts w:ascii="Arial" w:hAnsi="Arial" w:cs="Arial"/>
          <w:sz w:val="22"/>
        </w:rPr>
      </w:pPr>
    </w:p>
    <w:p w14:paraId="0E917503" w14:textId="3E548213" w:rsidR="00C54C97" w:rsidRPr="00EC391E" w:rsidRDefault="006F51A8" w:rsidP="005F475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>How should the responsibility be divided for S-100 based standards between different au</w:t>
      </w:r>
      <w:r w:rsidR="006C3586" w:rsidRPr="00EC391E">
        <w:rPr>
          <w:rFonts w:ascii="Arial" w:hAnsi="Arial" w:cs="Arial"/>
          <w:sz w:val="22"/>
        </w:rPr>
        <w:t xml:space="preserve">thorities? </w:t>
      </w:r>
    </w:p>
    <w:p w14:paraId="7D42B739" w14:textId="77777777" w:rsidR="00C54C97" w:rsidRPr="00EC391E" w:rsidRDefault="00C54C97" w:rsidP="005F4751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Is there a need to adjust national legislative framework to ensure the compliance of S-100 based nautical publications services that fulfill carriage requirements and safe navigation? </w:t>
      </w:r>
    </w:p>
    <w:p w14:paraId="037BFC53" w14:textId="77777777" w:rsidR="00C54C97" w:rsidRDefault="00C54C97" w:rsidP="005F4751">
      <w:pPr>
        <w:pStyle w:val="Listenabsatz"/>
        <w:ind w:left="1440"/>
        <w:jc w:val="both"/>
        <w:rPr>
          <w:rFonts w:asciiTheme="minorHAnsi" w:hAnsiTheme="minorHAnsi" w:cstheme="minorHAnsi"/>
        </w:rPr>
      </w:pPr>
    </w:p>
    <w:p w14:paraId="58332B22" w14:textId="77777777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Conclusions</w:t>
      </w:r>
    </w:p>
    <w:p w14:paraId="11F9EFCC" w14:textId="37BFF148" w:rsidR="004253E5" w:rsidRDefault="00821962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experiences so far makes it clear that there is a</w:t>
      </w:r>
      <w:r w:rsidR="004253E5">
        <w:rPr>
          <w:rFonts w:ascii="Arial" w:hAnsi="Arial" w:cs="Arial"/>
          <w:sz w:val="22"/>
          <w:szCs w:val="22"/>
          <w:lang w:val="en-AU"/>
        </w:rPr>
        <w:t xml:space="preserve">n urgent need for </w:t>
      </w:r>
      <w:r w:rsidR="0037751F">
        <w:rPr>
          <w:rFonts w:ascii="Arial" w:hAnsi="Arial" w:cs="Arial"/>
          <w:sz w:val="22"/>
          <w:szCs w:val="22"/>
          <w:lang w:val="en-AU"/>
        </w:rPr>
        <w:t xml:space="preserve">improvement of </w:t>
      </w:r>
      <w:r w:rsidR="00527FED">
        <w:rPr>
          <w:rFonts w:ascii="Arial" w:hAnsi="Arial" w:cs="Arial"/>
          <w:sz w:val="22"/>
          <w:szCs w:val="22"/>
          <w:lang w:val="en-AU"/>
        </w:rPr>
        <w:t>cross-governmental</w:t>
      </w:r>
      <w:r w:rsidR="004253E5">
        <w:rPr>
          <w:rFonts w:ascii="Arial" w:hAnsi="Arial" w:cs="Arial"/>
          <w:sz w:val="22"/>
          <w:szCs w:val="22"/>
          <w:lang w:val="en-AU"/>
        </w:rPr>
        <w:t xml:space="preserve"> relationships and cooperation </w:t>
      </w:r>
      <w:r w:rsidR="0037751F">
        <w:rPr>
          <w:rFonts w:ascii="Arial" w:hAnsi="Arial" w:cs="Arial"/>
          <w:sz w:val="22"/>
          <w:szCs w:val="22"/>
          <w:lang w:val="en-AU"/>
        </w:rPr>
        <w:t xml:space="preserve">between </w:t>
      </w:r>
      <w:r w:rsidR="004253E5">
        <w:rPr>
          <w:rFonts w:ascii="Arial" w:hAnsi="Arial" w:cs="Arial"/>
          <w:sz w:val="22"/>
          <w:szCs w:val="22"/>
          <w:lang w:val="en-AU"/>
        </w:rPr>
        <w:t>different authorities</w:t>
      </w:r>
      <w:r w:rsidR="0037751F">
        <w:rPr>
          <w:rFonts w:ascii="Arial" w:hAnsi="Arial" w:cs="Arial"/>
          <w:sz w:val="22"/>
          <w:szCs w:val="22"/>
          <w:lang w:val="en-AU"/>
        </w:rPr>
        <w:t xml:space="preserve"> </w:t>
      </w:r>
      <w:r w:rsidR="004253E5">
        <w:rPr>
          <w:rFonts w:ascii="Arial" w:hAnsi="Arial" w:cs="Arial"/>
          <w:sz w:val="22"/>
          <w:szCs w:val="22"/>
          <w:lang w:val="en-AU"/>
        </w:rPr>
        <w:t xml:space="preserve">in order to </w:t>
      </w:r>
      <w:r>
        <w:rPr>
          <w:rFonts w:ascii="Arial" w:hAnsi="Arial" w:cs="Arial"/>
          <w:sz w:val="22"/>
          <w:szCs w:val="22"/>
          <w:lang w:val="en-AU"/>
        </w:rPr>
        <w:t>meet</w:t>
      </w:r>
      <w:ins w:id="0" w:author="Mong, Eivind" w:date="2023-02-15T14:59:00Z">
        <w:r>
          <w:rPr>
            <w:rFonts w:ascii="Arial" w:hAnsi="Arial" w:cs="Arial"/>
            <w:sz w:val="22"/>
            <w:szCs w:val="22"/>
            <w:lang w:val="en-AU"/>
          </w:rPr>
          <w:t xml:space="preserve"> </w:t>
        </w:r>
      </w:ins>
      <w:r w:rsidR="004253E5">
        <w:rPr>
          <w:rFonts w:ascii="Arial" w:hAnsi="Arial" w:cs="Arial"/>
          <w:sz w:val="22"/>
          <w:szCs w:val="22"/>
          <w:lang w:val="en-AU"/>
        </w:rPr>
        <w:t>the IHO roadmap</w:t>
      </w:r>
      <w:r>
        <w:rPr>
          <w:rFonts w:ascii="Arial" w:hAnsi="Arial" w:cs="Arial"/>
          <w:sz w:val="22"/>
          <w:szCs w:val="22"/>
          <w:lang w:val="en-AU"/>
        </w:rPr>
        <w:t xml:space="preserve"> at the national level</w:t>
      </w:r>
      <w:r w:rsidR="004253E5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500A9F05" w14:textId="3A64696E" w:rsidR="001556E7" w:rsidRDefault="001556E7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D57C656" w14:textId="574793FF" w:rsidR="003A0A5D" w:rsidRDefault="003A0A5D" w:rsidP="003A0A5D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It is clear that the hydrographic offices cannot maintain all relevant data in their databases. Each country should defined which responsibilities each administration has in terms of relevant S-100 based nautical publications data products.</w:t>
      </w:r>
      <w:r w:rsidRPr="003A0A5D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NIPWG has been made aware of these challenges and is seeking guidance for how to advice its stakeholders best meet these challenges.</w:t>
      </w:r>
    </w:p>
    <w:p w14:paraId="645F8F84" w14:textId="77777777" w:rsidR="003A0A5D" w:rsidRDefault="003A0A5D" w:rsidP="003A0A5D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392D6D50" w14:textId="2037CD4B" w:rsidR="001556E7" w:rsidRDefault="00D92E2D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IHO member countries</w:t>
      </w:r>
      <w:r w:rsidR="001556E7">
        <w:rPr>
          <w:rFonts w:ascii="Arial" w:hAnsi="Arial" w:cs="Arial"/>
          <w:sz w:val="22"/>
          <w:szCs w:val="22"/>
          <w:lang w:val="en-AU"/>
        </w:rPr>
        <w:t xml:space="preserve"> need to identify and define the responsibilities in terms of S-100 based nautical publications. </w:t>
      </w:r>
      <w:r>
        <w:rPr>
          <w:rFonts w:ascii="Arial" w:hAnsi="Arial" w:cs="Arial"/>
          <w:sz w:val="22"/>
          <w:szCs w:val="22"/>
          <w:lang w:val="en-AU"/>
        </w:rPr>
        <w:t xml:space="preserve">The appointed </w:t>
      </w:r>
      <w:r w:rsidR="00F00494">
        <w:rPr>
          <w:rFonts w:ascii="Arial" w:hAnsi="Arial" w:cs="Arial"/>
          <w:sz w:val="22"/>
          <w:szCs w:val="22"/>
          <w:lang w:val="en-AU"/>
        </w:rPr>
        <w:t>body, which is responsible for the creation of the S-100 based nautical publication service,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821962">
        <w:rPr>
          <w:rFonts w:ascii="Arial" w:hAnsi="Arial" w:cs="Arial"/>
          <w:sz w:val="22"/>
          <w:szCs w:val="22"/>
          <w:lang w:val="en-AU"/>
        </w:rPr>
        <w:t xml:space="preserve">may </w:t>
      </w:r>
      <w:r>
        <w:rPr>
          <w:rFonts w:ascii="Arial" w:hAnsi="Arial" w:cs="Arial"/>
          <w:sz w:val="22"/>
          <w:szCs w:val="22"/>
          <w:lang w:val="en-AU"/>
        </w:rPr>
        <w:t xml:space="preserve">need to </w:t>
      </w:r>
      <w:proofErr w:type="gramStart"/>
      <w:r>
        <w:rPr>
          <w:rFonts w:ascii="Arial" w:hAnsi="Arial" w:cs="Arial"/>
          <w:sz w:val="22"/>
          <w:szCs w:val="22"/>
          <w:lang w:val="en-AU"/>
        </w:rPr>
        <w:t>be determined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by legislation. This </w:t>
      </w:r>
      <w:r w:rsidR="004253E5">
        <w:rPr>
          <w:rFonts w:ascii="Arial" w:hAnsi="Arial" w:cs="Arial"/>
          <w:sz w:val="22"/>
          <w:szCs w:val="22"/>
          <w:lang w:val="en-AU"/>
        </w:rPr>
        <w:t>includes</w:t>
      </w:r>
      <w:r>
        <w:rPr>
          <w:rFonts w:ascii="Arial" w:hAnsi="Arial" w:cs="Arial"/>
          <w:sz w:val="22"/>
          <w:szCs w:val="22"/>
          <w:lang w:val="en-AU"/>
        </w:rPr>
        <w:t xml:space="preserve"> the interaction of data collection and up-to-date data distribution. </w:t>
      </w:r>
    </w:p>
    <w:p w14:paraId="200B1F88" w14:textId="2EEEE3D9" w:rsidR="004B3C0D" w:rsidRDefault="004B3C0D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5AE817A" w14:textId="4AD324E9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Recommendations</w:t>
      </w:r>
    </w:p>
    <w:p w14:paraId="10004C50" w14:textId="71B4EF1A" w:rsidR="0044607B" w:rsidRPr="00242E0C" w:rsidRDefault="003A0A5D" w:rsidP="005F4751">
      <w:pPr>
        <w:pStyle w:val="subpara"/>
        <w:ind w:left="0" w:right="0" w:firstLine="0"/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szCs w:val="22"/>
        </w:rPr>
        <w:t>IHO</w:t>
      </w:r>
      <w:r w:rsidR="0044607B">
        <w:rPr>
          <w:rFonts w:ascii="Arial" w:hAnsi="Arial" w:cs="Arial"/>
          <w:szCs w:val="22"/>
        </w:rPr>
        <w:t xml:space="preserve"> </w:t>
      </w:r>
      <w:r w:rsidR="002E474D">
        <w:rPr>
          <w:rFonts w:ascii="Arial" w:hAnsi="Arial" w:cs="Arial"/>
          <w:szCs w:val="22"/>
        </w:rPr>
        <w:t>should identify a general way –</w:t>
      </w:r>
      <w:r w:rsidR="001A643C">
        <w:rPr>
          <w:rFonts w:ascii="Arial" w:hAnsi="Arial" w:cs="Arial"/>
          <w:szCs w:val="22"/>
        </w:rPr>
        <w:t xml:space="preserve"> </w:t>
      </w:r>
      <w:r w:rsidR="002E474D">
        <w:rPr>
          <w:rFonts w:ascii="Arial" w:hAnsi="Arial" w:cs="Arial"/>
          <w:szCs w:val="22"/>
        </w:rPr>
        <w:t xml:space="preserve">a guideline </w:t>
      </w:r>
      <w:r>
        <w:rPr>
          <w:rFonts w:ascii="Arial" w:hAnsi="Arial" w:cs="Arial"/>
          <w:szCs w:val="22"/>
        </w:rPr>
        <w:t xml:space="preserve">– </w:t>
      </w:r>
      <w:r w:rsidR="002E474D">
        <w:rPr>
          <w:rFonts w:ascii="Arial" w:hAnsi="Arial" w:cs="Arial"/>
          <w:szCs w:val="22"/>
        </w:rPr>
        <w:t xml:space="preserve">for the </w:t>
      </w:r>
      <w:r w:rsidR="004D61EC">
        <w:rPr>
          <w:rFonts w:ascii="Arial" w:hAnsi="Arial" w:cs="Arial"/>
          <w:szCs w:val="22"/>
        </w:rPr>
        <w:t xml:space="preserve">relevant and affected authorities, e.g. </w:t>
      </w:r>
      <w:r w:rsidR="002E474D">
        <w:rPr>
          <w:rFonts w:ascii="Arial" w:hAnsi="Arial" w:cs="Arial"/>
          <w:szCs w:val="22"/>
        </w:rPr>
        <w:t xml:space="preserve">hydrographic offices </w:t>
      </w:r>
      <w:r w:rsidR="00386F6A">
        <w:rPr>
          <w:rFonts w:ascii="Arial" w:hAnsi="Arial" w:cs="Arial"/>
          <w:szCs w:val="22"/>
        </w:rPr>
        <w:t>and national agencies</w:t>
      </w:r>
      <w:r>
        <w:rPr>
          <w:rFonts w:ascii="Arial" w:hAnsi="Arial" w:cs="Arial"/>
          <w:szCs w:val="22"/>
        </w:rPr>
        <w:t xml:space="preserve">, </w:t>
      </w:r>
      <w:r w:rsidR="002E474D">
        <w:rPr>
          <w:rFonts w:ascii="Arial" w:hAnsi="Arial" w:cs="Arial"/>
          <w:szCs w:val="22"/>
        </w:rPr>
        <w:t>on the creation of datasets</w:t>
      </w:r>
      <w:r w:rsidR="00447073">
        <w:rPr>
          <w:rFonts w:ascii="Arial" w:hAnsi="Arial" w:cs="Arial"/>
          <w:szCs w:val="22"/>
        </w:rPr>
        <w:t>,</w:t>
      </w:r>
      <w:r w:rsidR="0044607B">
        <w:rPr>
          <w:rFonts w:ascii="Arial" w:hAnsi="Arial" w:cs="Arial"/>
          <w:szCs w:val="22"/>
        </w:rPr>
        <w:t xml:space="preserve"> and </w:t>
      </w:r>
      <w:r w:rsidR="00447073">
        <w:rPr>
          <w:rFonts w:ascii="Arial" w:hAnsi="Arial" w:cs="Arial"/>
          <w:szCs w:val="22"/>
        </w:rPr>
        <w:t xml:space="preserve">how </w:t>
      </w:r>
      <w:r w:rsidR="0044607B">
        <w:rPr>
          <w:rFonts w:ascii="Arial" w:hAnsi="Arial" w:cs="Arial"/>
          <w:szCs w:val="22"/>
        </w:rPr>
        <w:t xml:space="preserve">to identify the best organization to provide </w:t>
      </w:r>
      <w:r w:rsidR="0044607B"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 xml:space="preserve">data services to ensure the best possible </w:t>
      </w:r>
      <w:r w:rsidR="009C7749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 xml:space="preserve">overall </w:t>
      </w:r>
      <w:r w:rsidR="0044607B"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>service for the end user</w:t>
      </w:r>
      <w:r w:rsidR="00242E0C"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>.</w:t>
      </w:r>
    </w:p>
    <w:p w14:paraId="060D82E1" w14:textId="77777777" w:rsidR="0044607B" w:rsidRPr="002B6859" w:rsidRDefault="0044607B" w:rsidP="005F4751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184D7E4" w14:textId="77777777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Justifica</w:t>
      </w:r>
      <w:r w:rsidRPr="00365173">
        <w:rPr>
          <w:rFonts w:ascii="Arial" w:hAnsi="Arial" w:cs="Arial"/>
          <w:b w:val="0"/>
          <w:szCs w:val="22"/>
        </w:rPr>
        <w:t>t</w:t>
      </w:r>
      <w:r w:rsidRPr="00365173">
        <w:rPr>
          <w:rFonts w:ascii="Arial" w:hAnsi="Arial" w:cs="Arial"/>
          <w:szCs w:val="22"/>
        </w:rPr>
        <w:t>ion and Impacts</w:t>
      </w:r>
    </w:p>
    <w:p w14:paraId="6028D3D4" w14:textId="1B03B582" w:rsidR="004F5A06" w:rsidRDefault="002E474D" w:rsidP="005F4751">
      <w:pPr>
        <w:pStyle w:val="subpara"/>
        <w:ind w:left="0" w:righ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parties </w:t>
      </w:r>
      <w:r w:rsidR="003A0A5D">
        <w:rPr>
          <w:rFonts w:ascii="Arial" w:hAnsi="Arial" w:cs="Arial"/>
          <w:szCs w:val="22"/>
        </w:rPr>
        <w:t xml:space="preserve">in the creation of S-100 services </w:t>
      </w:r>
      <w:proofErr w:type="gramStart"/>
      <w:r w:rsidR="003A0A5D">
        <w:rPr>
          <w:rFonts w:ascii="Arial" w:hAnsi="Arial" w:cs="Arial"/>
          <w:szCs w:val="22"/>
        </w:rPr>
        <w:t>must</w:t>
      </w:r>
      <w:bookmarkStart w:id="1" w:name="_GoBack"/>
      <w:bookmarkEnd w:id="1"/>
      <w:r w:rsidR="003A0A5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be </w:t>
      </w:r>
      <w:r w:rsidR="003A0A5D">
        <w:rPr>
          <w:rFonts w:ascii="Arial" w:hAnsi="Arial" w:cs="Arial"/>
          <w:szCs w:val="22"/>
        </w:rPr>
        <w:t>made</w:t>
      </w:r>
      <w:proofErr w:type="gramEnd"/>
      <w:r w:rsidR="003A0A5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aware that closer cooperation is </w:t>
      </w:r>
      <w:r w:rsidR="001F464F">
        <w:rPr>
          <w:rFonts w:ascii="Arial" w:hAnsi="Arial" w:cs="Arial"/>
          <w:szCs w:val="22"/>
        </w:rPr>
        <w:t>required</w:t>
      </w:r>
      <w:r>
        <w:rPr>
          <w:rFonts w:ascii="Arial" w:hAnsi="Arial" w:cs="Arial"/>
          <w:szCs w:val="22"/>
        </w:rPr>
        <w:t xml:space="preserve">. The amount of data exchange will increase. The HOs might be requested to adapt their cooperation agreements with </w:t>
      </w:r>
      <w:r w:rsidR="00042789">
        <w:rPr>
          <w:rFonts w:ascii="Arial" w:hAnsi="Arial" w:cs="Arial"/>
          <w:szCs w:val="22"/>
        </w:rPr>
        <w:t xml:space="preserve">data source providers, such as for example </w:t>
      </w:r>
      <w:r>
        <w:rPr>
          <w:rFonts w:ascii="Arial" w:hAnsi="Arial" w:cs="Arial"/>
          <w:szCs w:val="22"/>
        </w:rPr>
        <w:t xml:space="preserve">harbours </w:t>
      </w:r>
      <w:r w:rsidR="001A643C">
        <w:rPr>
          <w:rFonts w:ascii="Arial" w:hAnsi="Arial" w:cs="Arial"/>
          <w:szCs w:val="22"/>
        </w:rPr>
        <w:t>and other national maritime authorities</w:t>
      </w:r>
      <w:r w:rsidR="00042789">
        <w:rPr>
          <w:rFonts w:ascii="Arial" w:hAnsi="Arial" w:cs="Arial"/>
          <w:szCs w:val="22"/>
        </w:rPr>
        <w:t>,</w:t>
      </w:r>
      <w:r w:rsidR="001A64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accordingly</w:t>
      </w:r>
      <w:r w:rsidR="00627310">
        <w:rPr>
          <w:rFonts w:ascii="Arial" w:hAnsi="Arial" w:cs="Arial"/>
          <w:szCs w:val="22"/>
        </w:rPr>
        <w:t>.</w:t>
      </w:r>
      <w:r w:rsidR="00BF2E26">
        <w:rPr>
          <w:rFonts w:ascii="Arial" w:hAnsi="Arial" w:cs="Arial"/>
          <w:szCs w:val="22"/>
        </w:rPr>
        <w:t xml:space="preserve"> On the other hand </w:t>
      </w:r>
      <w:r w:rsidR="001A643C">
        <w:rPr>
          <w:rFonts w:ascii="Arial" w:hAnsi="Arial" w:cs="Arial"/>
          <w:szCs w:val="22"/>
        </w:rPr>
        <w:t>these authorities and administrations</w:t>
      </w:r>
      <w:r w:rsidR="00BF2E26">
        <w:rPr>
          <w:rFonts w:ascii="Arial" w:hAnsi="Arial" w:cs="Arial"/>
          <w:szCs w:val="22"/>
        </w:rPr>
        <w:t xml:space="preserve"> need to make sure that a continuous flow of complete, correct and up-to-date data are forwarded to the producer / creator of the respective S-100 based nautical publication service in terms of </w:t>
      </w:r>
      <w:r w:rsidR="001A643C">
        <w:rPr>
          <w:rFonts w:ascii="Arial" w:hAnsi="Arial" w:cs="Arial"/>
          <w:szCs w:val="22"/>
        </w:rPr>
        <w:t>an agreed way of data distribution</w:t>
      </w:r>
      <w:r w:rsidR="00BF2E26">
        <w:rPr>
          <w:rFonts w:ascii="Arial" w:hAnsi="Arial" w:cs="Arial"/>
          <w:szCs w:val="22"/>
        </w:rPr>
        <w:t xml:space="preserve">. </w:t>
      </w:r>
    </w:p>
    <w:p w14:paraId="4D110F55" w14:textId="0A0553EC" w:rsidR="0044607B" w:rsidRPr="00365173" w:rsidRDefault="00616602" w:rsidP="005F4751">
      <w:pPr>
        <w:pStyle w:val="subpara"/>
        <w:ind w:left="0" w:righ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needs to be highlighted and considered that not only a HO should be made responsible for the complete topic of S-100 based nautical publication services. </w:t>
      </w:r>
    </w:p>
    <w:p w14:paraId="19536361" w14:textId="4DC914C4" w:rsidR="004F5A06" w:rsidRPr="00365173" w:rsidRDefault="004F5A06" w:rsidP="005F4751">
      <w:pPr>
        <w:pStyle w:val="berschrift2"/>
        <w:jc w:val="both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Action Required of </w:t>
      </w:r>
      <w:r w:rsidR="001F464F">
        <w:rPr>
          <w:rFonts w:ascii="Arial" w:hAnsi="Arial" w:cs="Arial"/>
          <w:szCs w:val="22"/>
        </w:rPr>
        <w:t>HSSC</w:t>
      </w:r>
    </w:p>
    <w:p w14:paraId="2F184147" w14:textId="5609CA58" w:rsidR="004F5A06" w:rsidRPr="00365173" w:rsidRDefault="004F5A06" w:rsidP="005F4751">
      <w:pPr>
        <w:jc w:val="both"/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 xml:space="preserve">The </w:t>
      </w:r>
      <w:r w:rsidR="001F464F">
        <w:rPr>
          <w:rFonts w:ascii="Arial" w:hAnsi="Arial" w:cs="Arial"/>
          <w:sz w:val="22"/>
          <w:szCs w:val="22"/>
          <w:lang w:val="en-AU"/>
        </w:rPr>
        <w:t>HSSC</w:t>
      </w:r>
      <w:r w:rsidR="001F464F" w:rsidRPr="00365173">
        <w:rPr>
          <w:rFonts w:ascii="Arial" w:hAnsi="Arial" w:cs="Arial"/>
          <w:sz w:val="22"/>
          <w:szCs w:val="22"/>
          <w:lang w:val="en-AU"/>
        </w:rPr>
        <w:t xml:space="preserve"> </w:t>
      </w:r>
      <w:r w:rsidRPr="00365173">
        <w:rPr>
          <w:rFonts w:ascii="Arial" w:hAnsi="Arial" w:cs="Arial"/>
          <w:sz w:val="22"/>
          <w:szCs w:val="22"/>
          <w:lang w:val="en-AU"/>
        </w:rPr>
        <w:t>is invited to:</w:t>
      </w:r>
    </w:p>
    <w:p w14:paraId="508D0DBE" w14:textId="7856F9D1" w:rsidR="002E474D" w:rsidRDefault="004F5A06" w:rsidP="005F4751">
      <w:pPr>
        <w:pStyle w:val="subpara"/>
        <w:ind w:right="0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a</w:t>
      </w:r>
      <w:proofErr w:type="gramEnd"/>
      <w:r w:rsidRPr="00365173">
        <w:rPr>
          <w:rFonts w:ascii="Arial" w:hAnsi="Arial" w:cs="Arial"/>
          <w:szCs w:val="22"/>
        </w:rPr>
        <w:t>.</w:t>
      </w:r>
      <w:r w:rsidRPr="00365173">
        <w:rPr>
          <w:rFonts w:ascii="Arial" w:hAnsi="Arial" w:cs="Arial"/>
          <w:szCs w:val="22"/>
        </w:rPr>
        <w:tab/>
      </w:r>
      <w:r w:rsidR="00E53431">
        <w:rPr>
          <w:rFonts w:ascii="Arial" w:hAnsi="Arial" w:cs="Arial"/>
          <w:szCs w:val="22"/>
        </w:rPr>
        <w:t xml:space="preserve">note this </w:t>
      </w:r>
      <w:r w:rsidR="00821962">
        <w:rPr>
          <w:rFonts w:ascii="Arial" w:hAnsi="Arial" w:cs="Arial"/>
          <w:szCs w:val="22"/>
        </w:rPr>
        <w:t>paper</w:t>
      </w:r>
    </w:p>
    <w:p w14:paraId="33C56349" w14:textId="1DC8799A" w:rsidR="001F464F" w:rsidRDefault="002E474D" w:rsidP="005F4751">
      <w:pPr>
        <w:pStyle w:val="subpara"/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ab/>
      </w:r>
      <w:r w:rsidR="001F464F">
        <w:rPr>
          <w:rFonts w:ascii="Arial" w:hAnsi="Arial" w:cs="Arial"/>
          <w:szCs w:val="22"/>
        </w:rPr>
        <w:t>address the challenge to IHO member states to encourage them to establish a guideline for the creation of relevant S-100 based nautical publication services</w:t>
      </w:r>
    </w:p>
    <w:p w14:paraId="4E5520C4" w14:textId="59C1B55C" w:rsidR="004F5A06" w:rsidRDefault="001F464F" w:rsidP="005F4751">
      <w:pPr>
        <w:pStyle w:val="subpara"/>
        <w:ind w:right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c</w:t>
      </w:r>
      <w:proofErr w:type="gramEnd"/>
      <w:r>
        <w:rPr>
          <w:rFonts w:ascii="Arial" w:hAnsi="Arial" w:cs="Arial"/>
          <w:szCs w:val="22"/>
        </w:rPr>
        <w:tab/>
      </w:r>
      <w:r w:rsidR="003A0A5D">
        <w:rPr>
          <w:rFonts w:ascii="Arial" w:hAnsi="Arial" w:cs="Arial"/>
          <w:szCs w:val="22"/>
        </w:rPr>
        <w:t>Recommend to</w:t>
      </w:r>
      <w:r w:rsidR="00814B3A">
        <w:rPr>
          <w:rFonts w:ascii="Arial" w:hAnsi="Arial" w:cs="Arial"/>
          <w:szCs w:val="22"/>
        </w:rPr>
        <w:t xml:space="preserve"> the IHMA </w:t>
      </w:r>
      <w:r w:rsidR="003A0A5D">
        <w:rPr>
          <w:rFonts w:ascii="Arial" w:hAnsi="Arial" w:cs="Arial"/>
          <w:szCs w:val="22"/>
        </w:rPr>
        <w:t xml:space="preserve">that its </w:t>
      </w:r>
      <w:r w:rsidR="00814B3A">
        <w:rPr>
          <w:rFonts w:ascii="Arial" w:hAnsi="Arial" w:cs="Arial"/>
          <w:szCs w:val="22"/>
        </w:rPr>
        <w:t xml:space="preserve">members </w:t>
      </w:r>
      <w:r w:rsidR="003A0A5D">
        <w:rPr>
          <w:rFonts w:ascii="Arial" w:hAnsi="Arial" w:cs="Arial"/>
          <w:szCs w:val="22"/>
        </w:rPr>
        <w:t>be</w:t>
      </w:r>
      <w:r w:rsidR="00814B3A">
        <w:rPr>
          <w:rFonts w:ascii="Arial" w:hAnsi="Arial" w:cs="Arial"/>
          <w:szCs w:val="22"/>
        </w:rPr>
        <w:t xml:space="preserve"> requested to provide their data</w:t>
      </w:r>
      <w:r w:rsidR="003A0A5D">
        <w:rPr>
          <w:rFonts w:ascii="Arial" w:hAnsi="Arial" w:cs="Arial"/>
          <w:szCs w:val="22"/>
        </w:rPr>
        <w:t xml:space="preserve"> to the relevant national authority.</w:t>
      </w:r>
    </w:p>
    <w:p w14:paraId="4F250953" w14:textId="289415B7" w:rsidR="003A0A5D" w:rsidRDefault="003A0A5D" w:rsidP="005F4751">
      <w:pPr>
        <w:pStyle w:val="subpara"/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ab/>
        <w:t>Consider if other relevant international organisations should be</w:t>
      </w:r>
      <w:r w:rsidR="00476F4C">
        <w:rPr>
          <w:rFonts w:ascii="Arial" w:hAnsi="Arial" w:cs="Arial"/>
          <w:szCs w:val="22"/>
        </w:rPr>
        <w:t xml:space="preserve"> contacted.</w:t>
      </w:r>
    </w:p>
    <w:p w14:paraId="249FF0E9" w14:textId="77777777" w:rsidR="00537A5A" w:rsidRPr="00365173" w:rsidRDefault="00537A5A" w:rsidP="005F4751">
      <w:pPr>
        <w:pStyle w:val="subpara"/>
        <w:ind w:right="0"/>
        <w:rPr>
          <w:rFonts w:ascii="Arial" w:hAnsi="Arial" w:cs="Arial"/>
          <w:szCs w:val="22"/>
        </w:rPr>
      </w:pPr>
    </w:p>
    <w:sectPr w:rsidR="00537A5A" w:rsidRPr="00365173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0E090" w14:textId="77777777" w:rsidR="002C5F79" w:rsidRDefault="002C5F79">
      <w:r>
        <w:separator/>
      </w:r>
    </w:p>
  </w:endnote>
  <w:endnote w:type="continuationSeparator" w:id="0">
    <w:p w14:paraId="4E58712F" w14:textId="77777777" w:rsidR="002C5F79" w:rsidRDefault="002C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AC79" w14:textId="77777777"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3B2E" w14:textId="77777777"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9F8F" w14:textId="77777777"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B61F" w14:textId="77777777" w:rsidR="002C5F79" w:rsidRDefault="002C5F79">
      <w:r>
        <w:separator/>
      </w:r>
    </w:p>
  </w:footnote>
  <w:footnote w:type="continuationSeparator" w:id="0">
    <w:p w14:paraId="6EC1FF65" w14:textId="77777777" w:rsidR="002C5F79" w:rsidRDefault="002C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C52E" w14:textId="77777777"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9338" w14:textId="77777777" w:rsidR="006811C3" w:rsidRDefault="006811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A3E4" w14:textId="77777777" w:rsidR="006811C3" w:rsidRDefault="00681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CC"/>
    <w:multiLevelType w:val="hybridMultilevel"/>
    <w:tmpl w:val="1050441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D0C"/>
    <w:multiLevelType w:val="hybridMultilevel"/>
    <w:tmpl w:val="76E0DF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DA7669"/>
    <w:multiLevelType w:val="hybridMultilevel"/>
    <w:tmpl w:val="F5C2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3C6C"/>
    <w:multiLevelType w:val="hybridMultilevel"/>
    <w:tmpl w:val="142C626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357B6C"/>
    <w:multiLevelType w:val="hybridMultilevel"/>
    <w:tmpl w:val="EDEA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E7E"/>
    <w:multiLevelType w:val="hybridMultilevel"/>
    <w:tmpl w:val="3168F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g, Eivind">
    <w15:presenceInfo w15:providerId="AD" w15:userId="S::Eivind.Mong@dfo-mpo.gc.ca::55ec92c4-0355-4193-928d-7d0b5c50c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355F6"/>
    <w:rsid w:val="00042789"/>
    <w:rsid w:val="00043E65"/>
    <w:rsid w:val="0006024E"/>
    <w:rsid w:val="00072DEC"/>
    <w:rsid w:val="0007309F"/>
    <w:rsid w:val="00073FEC"/>
    <w:rsid w:val="00090252"/>
    <w:rsid w:val="00094ED2"/>
    <w:rsid w:val="000B1F30"/>
    <w:rsid w:val="000D4C74"/>
    <w:rsid w:val="001040B4"/>
    <w:rsid w:val="001116D3"/>
    <w:rsid w:val="00112880"/>
    <w:rsid w:val="00123F70"/>
    <w:rsid w:val="00131F8B"/>
    <w:rsid w:val="001556E7"/>
    <w:rsid w:val="001621EB"/>
    <w:rsid w:val="00167BC2"/>
    <w:rsid w:val="00181A6B"/>
    <w:rsid w:val="00185C8C"/>
    <w:rsid w:val="001918A8"/>
    <w:rsid w:val="001A5211"/>
    <w:rsid w:val="001A61C5"/>
    <w:rsid w:val="001A643C"/>
    <w:rsid w:val="001B5107"/>
    <w:rsid w:val="001B6177"/>
    <w:rsid w:val="001D0220"/>
    <w:rsid w:val="001D6B43"/>
    <w:rsid w:val="001E77EC"/>
    <w:rsid w:val="001E7DC0"/>
    <w:rsid w:val="001F464F"/>
    <w:rsid w:val="0020038E"/>
    <w:rsid w:val="002058A8"/>
    <w:rsid w:val="00217C97"/>
    <w:rsid w:val="00220711"/>
    <w:rsid w:val="00220E0D"/>
    <w:rsid w:val="0023741C"/>
    <w:rsid w:val="00242E0C"/>
    <w:rsid w:val="002622C5"/>
    <w:rsid w:val="0027529A"/>
    <w:rsid w:val="00276E55"/>
    <w:rsid w:val="002B6859"/>
    <w:rsid w:val="002C5F79"/>
    <w:rsid w:val="002C70A1"/>
    <w:rsid w:val="002E474D"/>
    <w:rsid w:val="002E564B"/>
    <w:rsid w:val="00304EF9"/>
    <w:rsid w:val="0031135B"/>
    <w:rsid w:val="003123D9"/>
    <w:rsid w:val="00320CE9"/>
    <w:rsid w:val="00330437"/>
    <w:rsid w:val="0033059D"/>
    <w:rsid w:val="003328F2"/>
    <w:rsid w:val="00346CA0"/>
    <w:rsid w:val="00365173"/>
    <w:rsid w:val="0037751F"/>
    <w:rsid w:val="00380373"/>
    <w:rsid w:val="0038541A"/>
    <w:rsid w:val="00386F6A"/>
    <w:rsid w:val="003A0A5D"/>
    <w:rsid w:val="003A2DC6"/>
    <w:rsid w:val="003B4C91"/>
    <w:rsid w:val="003C4771"/>
    <w:rsid w:val="003D4135"/>
    <w:rsid w:val="003D7598"/>
    <w:rsid w:val="003F55D2"/>
    <w:rsid w:val="0040496C"/>
    <w:rsid w:val="00405D13"/>
    <w:rsid w:val="00416EF0"/>
    <w:rsid w:val="00423C98"/>
    <w:rsid w:val="004253E5"/>
    <w:rsid w:val="00435359"/>
    <w:rsid w:val="0044131E"/>
    <w:rsid w:val="00442030"/>
    <w:rsid w:val="004422EF"/>
    <w:rsid w:val="0044607B"/>
    <w:rsid w:val="004465B1"/>
    <w:rsid w:val="00446917"/>
    <w:rsid w:val="00447073"/>
    <w:rsid w:val="00454193"/>
    <w:rsid w:val="00471D90"/>
    <w:rsid w:val="00476F4C"/>
    <w:rsid w:val="00480234"/>
    <w:rsid w:val="00480497"/>
    <w:rsid w:val="0048675E"/>
    <w:rsid w:val="004B1A6E"/>
    <w:rsid w:val="004B26F1"/>
    <w:rsid w:val="004B3C0D"/>
    <w:rsid w:val="004C74C4"/>
    <w:rsid w:val="004D61EC"/>
    <w:rsid w:val="004E3258"/>
    <w:rsid w:val="004E5C8B"/>
    <w:rsid w:val="004F5A06"/>
    <w:rsid w:val="00510D5B"/>
    <w:rsid w:val="00513527"/>
    <w:rsid w:val="00514C18"/>
    <w:rsid w:val="00515C69"/>
    <w:rsid w:val="00527FED"/>
    <w:rsid w:val="00531CFC"/>
    <w:rsid w:val="00537A5A"/>
    <w:rsid w:val="00540853"/>
    <w:rsid w:val="00596840"/>
    <w:rsid w:val="005F4751"/>
    <w:rsid w:val="00606A2E"/>
    <w:rsid w:val="00616602"/>
    <w:rsid w:val="00627310"/>
    <w:rsid w:val="00631F9A"/>
    <w:rsid w:val="00642AC2"/>
    <w:rsid w:val="00670BEB"/>
    <w:rsid w:val="006811C3"/>
    <w:rsid w:val="00693473"/>
    <w:rsid w:val="00697176"/>
    <w:rsid w:val="006C3586"/>
    <w:rsid w:val="006D42A4"/>
    <w:rsid w:val="006E279E"/>
    <w:rsid w:val="006E5C2A"/>
    <w:rsid w:val="006E7550"/>
    <w:rsid w:val="006F11C2"/>
    <w:rsid w:val="006F11DA"/>
    <w:rsid w:val="006F4CBF"/>
    <w:rsid w:val="006F51A8"/>
    <w:rsid w:val="007121EC"/>
    <w:rsid w:val="00727215"/>
    <w:rsid w:val="00740876"/>
    <w:rsid w:val="007517AB"/>
    <w:rsid w:val="00762D2F"/>
    <w:rsid w:val="0077295A"/>
    <w:rsid w:val="00792379"/>
    <w:rsid w:val="00792BA6"/>
    <w:rsid w:val="00794E99"/>
    <w:rsid w:val="007A1290"/>
    <w:rsid w:val="007C1654"/>
    <w:rsid w:val="007C4ED6"/>
    <w:rsid w:val="007D2093"/>
    <w:rsid w:val="007D2912"/>
    <w:rsid w:val="007E1549"/>
    <w:rsid w:val="0080333A"/>
    <w:rsid w:val="00807B28"/>
    <w:rsid w:val="00811453"/>
    <w:rsid w:val="00814B3A"/>
    <w:rsid w:val="00821962"/>
    <w:rsid w:val="0082458F"/>
    <w:rsid w:val="00826452"/>
    <w:rsid w:val="00832F82"/>
    <w:rsid w:val="00834A15"/>
    <w:rsid w:val="00841FE5"/>
    <w:rsid w:val="00850F5F"/>
    <w:rsid w:val="00867B58"/>
    <w:rsid w:val="00874192"/>
    <w:rsid w:val="00886FAD"/>
    <w:rsid w:val="00892B97"/>
    <w:rsid w:val="00892E93"/>
    <w:rsid w:val="00896141"/>
    <w:rsid w:val="008A4A31"/>
    <w:rsid w:val="008B37B6"/>
    <w:rsid w:val="008C1BF2"/>
    <w:rsid w:val="008C531C"/>
    <w:rsid w:val="008E071E"/>
    <w:rsid w:val="008E39F4"/>
    <w:rsid w:val="0092009C"/>
    <w:rsid w:val="0092483F"/>
    <w:rsid w:val="00926887"/>
    <w:rsid w:val="0093544C"/>
    <w:rsid w:val="00943A45"/>
    <w:rsid w:val="009871CF"/>
    <w:rsid w:val="00991C26"/>
    <w:rsid w:val="0099282C"/>
    <w:rsid w:val="009A2EE5"/>
    <w:rsid w:val="009B0D9F"/>
    <w:rsid w:val="009C0B04"/>
    <w:rsid w:val="009C2D05"/>
    <w:rsid w:val="009C7749"/>
    <w:rsid w:val="009D2773"/>
    <w:rsid w:val="009D2B3C"/>
    <w:rsid w:val="009E6C1B"/>
    <w:rsid w:val="009F5D4B"/>
    <w:rsid w:val="00A048CD"/>
    <w:rsid w:val="00A153AB"/>
    <w:rsid w:val="00A21C34"/>
    <w:rsid w:val="00A265E1"/>
    <w:rsid w:val="00A3191F"/>
    <w:rsid w:val="00A41DF4"/>
    <w:rsid w:val="00A520F0"/>
    <w:rsid w:val="00A6197D"/>
    <w:rsid w:val="00A63F34"/>
    <w:rsid w:val="00A73CC1"/>
    <w:rsid w:val="00A82CB8"/>
    <w:rsid w:val="00AA6426"/>
    <w:rsid w:val="00AA7A12"/>
    <w:rsid w:val="00AB01D4"/>
    <w:rsid w:val="00AB27CE"/>
    <w:rsid w:val="00AB433D"/>
    <w:rsid w:val="00AC651A"/>
    <w:rsid w:val="00AD7943"/>
    <w:rsid w:val="00B263AE"/>
    <w:rsid w:val="00B468C3"/>
    <w:rsid w:val="00B5738B"/>
    <w:rsid w:val="00BB469B"/>
    <w:rsid w:val="00BE149D"/>
    <w:rsid w:val="00BF2E26"/>
    <w:rsid w:val="00C042E1"/>
    <w:rsid w:val="00C150D9"/>
    <w:rsid w:val="00C1630B"/>
    <w:rsid w:val="00C2428F"/>
    <w:rsid w:val="00C269A9"/>
    <w:rsid w:val="00C54482"/>
    <w:rsid w:val="00C54C97"/>
    <w:rsid w:val="00C647A8"/>
    <w:rsid w:val="00C81A9C"/>
    <w:rsid w:val="00CD398E"/>
    <w:rsid w:val="00CD4055"/>
    <w:rsid w:val="00CD6C1B"/>
    <w:rsid w:val="00CE1743"/>
    <w:rsid w:val="00CE20F2"/>
    <w:rsid w:val="00CF5355"/>
    <w:rsid w:val="00CF71A4"/>
    <w:rsid w:val="00D0366D"/>
    <w:rsid w:val="00D22778"/>
    <w:rsid w:val="00D313A6"/>
    <w:rsid w:val="00D33030"/>
    <w:rsid w:val="00D34698"/>
    <w:rsid w:val="00D34B8B"/>
    <w:rsid w:val="00D57176"/>
    <w:rsid w:val="00D72239"/>
    <w:rsid w:val="00D779A8"/>
    <w:rsid w:val="00D83733"/>
    <w:rsid w:val="00D90486"/>
    <w:rsid w:val="00D92E2D"/>
    <w:rsid w:val="00DA095B"/>
    <w:rsid w:val="00DA62C1"/>
    <w:rsid w:val="00DE3AE7"/>
    <w:rsid w:val="00E01D88"/>
    <w:rsid w:val="00E06147"/>
    <w:rsid w:val="00E17165"/>
    <w:rsid w:val="00E34243"/>
    <w:rsid w:val="00E47C9C"/>
    <w:rsid w:val="00E5290F"/>
    <w:rsid w:val="00E53431"/>
    <w:rsid w:val="00E61B72"/>
    <w:rsid w:val="00E74217"/>
    <w:rsid w:val="00EB72F2"/>
    <w:rsid w:val="00EC2DBD"/>
    <w:rsid w:val="00EC391E"/>
    <w:rsid w:val="00EC7841"/>
    <w:rsid w:val="00ED3D42"/>
    <w:rsid w:val="00ED7C2A"/>
    <w:rsid w:val="00EE7096"/>
    <w:rsid w:val="00EE7469"/>
    <w:rsid w:val="00EF070A"/>
    <w:rsid w:val="00EF41E7"/>
    <w:rsid w:val="00F00494"/>
    <w:rsid w:val="00F05431"/>
    <w:rsid w:val="00F07D57"/>
    <w:rsid w:val="00F10675"/>
    <w:rsid w:val="00F41653"/>
    <w:rsid w:val="00F543C9"/>
    <w:rsid w:val="00F5683E"/>
    <w:rsid w:val="00F57D6E"/>
    <w:rsid w:val="00F64173"/>
    <w:rsid w:val="00F64788"/>
    <w:rsid w:val="00F66F90"/>
    <w:rsid w:val="00F72320"/>
    <w:rsid w:val="00F7681B"/>
    <w:rsid w:val="00F874C3"/>
    <w:rsid w:val="00F90ED3"/>
    <w:rsid w:val="00FB1F63"/>
    <w:rsid w:val="00FC0FEC"/>
    <w:rsid w:val="00FD2417"/>
    <w:rsid w:val="00FF295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2014A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  <w:style w:type="paragraph" w:customStyle="1" w:styleId="Default">
    <w:name w:val="Default"/>
    <w:rsid w:val="009D2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B3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90E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ED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ED3"/>
    <w:rPr>
      <w:b/>
      <w:bCs/>
      <w:lang w:val="en-US" w:eastAsia="en-US"/>
    </w:rPr>
  </w:style>
  <w:style w:type="character" w:styleId="IntensiveHervorhebung">
    <w:name w:val="Intense Emphasis"/>
    <w:basedOn w:val="Absatz-Standardschriftart"/>
    <w:uiPriority w:val="21"/>
    <w:qFormat/>
    <w:rsid w:val="00537A5A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537A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5" ma:contentTypeDescription="Create a new document." ma:contentTypeScope="" ma:versionID="2bcc0108ed1b1cc3991a5572310459ec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8b122f7c88c4216c8dda69ab2c5929fe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D60B5063-840A-481B-A768-75ABA5B434AF}"/>
</file>

<file path=customXml/itemProps2.xml><?xml version="1.0" encoding="utf-8"?>
<ds:datastoreItem xmlns:ds="http://schemas.openxmlformats.org/officeDocument/2006/customXml" ds:itemID="{19C18FD0-19B6-444D-8080-06FE987925A6}"/>
</file>

<file path=customXml/itemProps3.xml><?xml version="1.0" encoding="utf-8"?>
<ds:datastoreItem xmlns:ds="http://schemas.openxmlformats.org/officeDocument/2006/customXml" ds:itemID="{58C6A1A9-D39B-4E09-BDD8-5B61743D9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4580</Characters>
  <Application>Microsoft Office Word</Application>
  <DocSecurity>0</DocSecurity>
  <Lines>38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Philipp Schwedas</cp:lastModifiedBy>
  <cp:revision>3</cp:revision>
  <cp:lastPrinted>2007-11-26T08:44:00Z</cp:lastPrinted>
  <dcterms:created xsi:type="dcterms:W3CDTF">2023-02-16T06:35:00Z</dcterms:created>
  <dcterms:modified xsi:type="dcterms:W3CDTF">2023-02-16T06:38:00Z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</Properties>
</file>