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0CA03" w14:textId="77777777" w:rsidR="00F342CB" w:rsidRPr="00F206F9" w:rsidRDefault="00F342CB" w:rsidP="00F342CB">
      <w:pPr>
        <w:suppressAutoHyphens/>
        <w:jc w:val="center"/>
        <w:rPr>
          <w:rFonts w:ascii="Arial" w:eastAsia="MS Mincho" w:hAnsi="Arial" w:cs="Times New Roman"/>
          <w:b/>
          <w:sz w:val="48"/>
          <w:szCs w:val="48"/>
          <w:lang w:val="en-GB" w:eastAsia="ar-SA"/>
        </w:rPr>
      </w:pPr>
    </w:p>
    <w:p w14:paraId="48728378" w14:textId="77777777" w:rsidR="00F342CB" w:rsidRPr="00F206F9" w:rsidRDefault="00F342CB" w:rsidP="00F342CB">
      <w:pPr>
        <w:suppressAutoHyphens/>
        <w:jc w:val="center"/>
        <w:rPr>
          <w:rFonts w:ascii="Arial" w:eastAsia="MS Mincho" w:hAnsi="Arial" w:cs="Times New Roman"/>
          <w:b/>
          <w:sz w:val="48"/>
          <w:szCs w:val="48"/>
          <w:lang w:val="en-GB" w:eastAsia="ar-SA"/>
        </w:rPr>
      </w:pPr>
    </w:p>
    <w:p w14:paraId="6C2A7D24" w14:textId="77777777" w:rsidR="00F342CB" w:rsidRPr="00F206F9" w:rsidRDefault="00F342CB" w:rsidP="00F342CB">
      <w:pPr>
        <w:suppressAutoHyphens/>
        <w:jc w:val="center"/>
        <w:rPr>
          <w:rFonts w:ascii="Arial" w:eastAsia="MS Mincho" w:hAnsi="Arial" w:cs="Times New Roman"/>
          <w:b/>
          <w:sz w:val="48"/>
          <w:szCs w:val="48"/>
          <w:lang w:val="en-GB" w:eastAsia="ar-SA"/>
        </w:rPr>
      </w:pPr>
    </w:p>
    <w:p w14:paraId="350FB328" w14:textId="77777777" w:rsidR="00F342CB" w:rsidRPr="00F206F9" w:rsidRDefault="00F342CB" w:rsidP="00F342CB">
      <w:pPr>
        <w:suppressAutoHyphens/>
        <w:jc w:val="center"/>
        <w:rPr>
          <w:rFonts w:ascii="Arial" w:eastAsia="MS Mincho" w:hAnsi="Arial" w:cs="Times New Roman"/>
          <w:b/>
          <w:sz w:val="48"/>
          <w:szCs w:val="48"/>
          <w:lang w:val="en-GB" w:eastAsia="ar-SA"/>
        </w:rPr>
      </w:pPr>
    </w:p>
    <w:p w14:paraId="3658E0B8" w14:textId="77777777" w:rsidR="00F342CB" w:rsidRPr="00F206F9" w:rsidRDefault="00F342CB" w:rsidP="00F342CB">
      <w:pPr>
        <w:suppressAutoHyphens/>
        <w:jc w:val="center"/>
        <w:rPr>
          <w:rFonts w:ascii="Arial" w:eastAsia="MS Mincho" w:hAnsi="Arial" w:cs="Times New Roman"/>
          <w:b/>
          <w:sz w:val="48"/>
          <w:szCs w:val="48"/>
          <w:lang w:val="en-GB" w:eastAsia="ar-SA"/>
        </w:rPr>
      </w:pPr>
    </w:p>
    <w:p w14:paraId="0AB1CEDC" w14:textId="77777777" w:rsidR="00F342CB" w:rsidRPr="00F206F9" w:rsidRDefault="00F342CB" w:rsidP="00F342CB">
      <w:pPr>
        <w:suppressAutoHyphens/>
        <w:jc w:val="center"/>
        <w:rPr>
          <w:rFonts w:ascii="Arial" w:eastAsia="MS Mincho" w:hAnsi="Arial" w:cs="Times New Roman"/>
          <w:b/>
          <w:sz w:val="48"/>
          <w:szCs w:val="48"/>
          <w:lang w:val="en-GB" w:eastAsia="ar-SA"/>
        </w:rPr>
      </w:pPr>
    </w:p>
    <w:p w14:paraId="6259837E" w14:textId="77777777" w:rsidR="00F342CB" w:rsidRPr="00F206F9" w:rsidRDefault="00F342CB" w:rsidP="00F342CB">
      <w:pPr>
        <w:suppressAutoHyphens/>
        <w:jc w:val="center"/>
        <w:rPr>
          <w:rFonts w:ascii="Arial" w:eastAsia="MS Mincho" w:hAnsi="Arial" w:cs="Times New Roman"/>
          <w:b/>
          <w:sz w:val="48"/>
          <w:szCs w:val="48"/>
          <w:lang w:val="en-GB" w:eastAsia="ar-SA"/>
        </w:rPr>
      </w:pPr>
    </w:p>
    <w:p w14:paraId="1F16741C" w14:textId="77F96F66" w:rsidR="00F342CB" w:rsidRPr="00F206F9" w:rsidRDefault="00F342CB" w:rsidP="00F342CB">
      <w:pPr>
        <w:suppressAutoHyphens/>
        <w:jc w:val="center"/>
        <w:rPr>
          <w:rFonts w:ascii="Arial" w:eastAsia="MS Mincho" w:hAnsi="Arial" w:cs="Times New Roman"/>
          <w:b/>
          <w:sz w:val="48"/>
          <w:szCs w:val="48"/>
          <w:lang w:val="en-GB" w:eastAsia="ar-SA"/>
        </w:rPr>
      </w:pPr>
      <w:r w:rsidRPr="00F206F9">
        <w:rPr>
          <w:rFonts w:ascii="Arial" w:eastAsia="MS Mincho" w:hAnsi="Arial" w:cs="Times New Roman"/>
          <w:b/>
          <w:sz w:val="48"/>
          <w:szCs w:val="48"/>
          <w:lang w:val="en-GB" w:eastAsia="ar-SA"/>
        </w:rPr>
        <w:t>S-100 – Part 15</w:t>
      </w:r>
    </w:p>
    <w:p w14:paraId="3B7108E6" w14:textId="77777777" w:rsidR="00F342CB" w:rsidRPr="00F206F9" w:rsidRDefault="00F342CB" w:rsidP="00F342CB">
      <w:pPr>
        <w:suppressAutoHyphens/>
        <w:jc w:val="center"/>
        <w:rPr>
          <w:rFonts w:ascii="Arial" w:eastAsia="MS Mincho" w:hAnsi="Arial" w:cs="Times New Roman"/>
          <w:b/>
          <w:sz w:val="36"/>
          <w:szCs w:val="36"/>
          <w:lang w:val="en-GB" w:eastAsia="ar-SA"/>
        </w:rPr>
      </w:pPr>
    </w:p>
    <w:p w14:paraId="7A6F3844" w14:textId="77777777" w:rsidR="00F342CB" w:rsidRPr="00F206F9" w:rsidRDefault="00F342CB" w:rsidP="00F342CB">
      <w:pPr>
        <w:suppressAutoHyphens/>
        <w:jc w:val="center"/>
        <w:rPr>
          <w:rFonts w:ascii="Arial" w:eastAsia="MS Mincho" w:hAnsi="Arial" w:cs="Times New Roman"/>
          <w:b/>
          <w:sz w:val="36"/>
          <w:szCs w:val="36"/>
          <w:lang w:val="en-GB" w:eastAsia="ar-SA"/>
        </w:rPr>
      </w:pPr>
    </w:p>
    <w:p w14:paraId="17CE8B4E" w14:textId="11A5418F" w:rsidR="00F342CB" w:rsidRPr="00F206F9" w:rsidRDefault="00F342CB" w:rsidP="00F342CB">
      <w:pPr>
        <w:suppressAutoHyphens/>
        <w:jc w:val="center"/>
        <w:rPr>
          <w:rFonts w:ascii="Arial" w:eastAsia="MS Mincho" w:hAnsi="Arial" w:cs="Times New Roman"/>
          <w:b/>
          <w:sz w:val="36"/>
          <w:szCs w:val="36"/>
          <w:lang w:val="en-GB" w:eastAsia="ar-SA"/>
        </w:rPr>
      </w:pPr>
      <w:r w:rsidRPr="00F206F9">
        <w:rPr>
          <w:rFonts w:ascii="Arial" w:eastAsia="MS Mincho" w:hAnsi="Arial" w:cs="Times New Roman"/>
          <w:b/>
          <w:sz w:val="36"/>
          <w:szCs w:val="36"/>
          <w:lang w:val="en-GB" w:eastAsia="ar-SA"/>
        </w:rPr>
        <w:t>Data Protection Scheme</w:t>
      </w:r>
    </w:p>
    <w:p w14:paraId="1216B4E5" w14:textId="77777777" w:rsidR="00F11C10" w:rsidRPr="00F206F9" w:rsidRDefault="00F11C10" w:rsidP="00F11C10">
      <w:pPr>
        <w:rPr>
          <w:lang w:val="en-GB"/>
        </w:rPr>
      </w:pPr>
    </w:p>
    <w:p w14:paraId="157297FA" w14:textId="77777777" w:rsidR="00F342CB" w:rsidRPr="00F206F9" w:rsidRDefault="00F11C10" w:rsidP="00F342CB">
      <w:pPr>
        <w:rPr>
          <w:rFonts w:ascii="Arial" w:eastAsia="MS Mincho" w:hAnsi="Arial" w:cs="Times New Roman"/>
          <w:b/>
          <w:sz w:val="28"/>
          <w:szCs w:val="20"/>
          <w:lang w:val="en-GB" w:eastAsia="en-GB"/>
        </w:rPr>
      </w:pPr>
      <w:r w:rsidRPr="00F206F9">
        <w:rPr>
          <w:lang w:val="en-GB"/>
        </w:rPr>
        <w:br w:type="page"/>
      </w:r>
    </w:p>
    <w:p w14:paraId="683CFF13" w14:textId="77777777" w:rsidR="00F342CB" w:rsidRPr="00F206F9" w:rsidRDefault="00F342CB" w:rsidP="00F342CB">
      <w:pPr>
        <w:suppressAutoHyphens/>
        <w:jc w:val="both"/>
        <w:rPr>
          <w:rFonts w:ascii="Arial" w:eastAsia="MS Mincho" w:hAnsi="Arial" w:cs="Times New Roman"/>
          <w:b/>
          <w:sz w:val="28"/>
          <w:szCs w:val="20"/>
          <w:lang w:val="en-GB" w:eastAsia="en-GB"/>
        </w:rPr>
      </w:pPr>
    </w:p>
    <w:p w14:paraId="07127105" w14:textId="77777777" w:rsidR="00F342CB" w:rsidRPr="00F206F9" w:rsidRDefault="00F342CB" w:rsidP="00F342CB">
      <w:pPr>
        <w:suppressAutoHyphens/>
        <w:jc w:val="both"/>
        <w:rPr>
          <w:rFonts w:ascii="Arial" w:eastAsia="MS Mincho" w:hAnsi="Arial" w:cs="Times New Roman"/>
          <w:b/>
          <w:sz w:val="28"/>
          <w:szCs w:val="20"/>
          <w:lang w:val="en-GB" w:eastAsia="en-GB"/>
        </w:rPr>
      </w:pPr>
    </w:p>
    <w:p w14:paraId="69867C9E" w14:textId="77777777" w:rsidR="00F342CB" w:rsidRPr="00F206F9" w:rsidRDefault="00F342CB" w:rsidP="00F342CB">
      <w:pPr>
        <w:suppressAutoHyphens/>
        <w:jc w:val="center"/>
        <w:rPr>
          <w:rFonts w:ascii="Arial" w:eastAsia="MS Mincho" w:hAnsi="Arial" w:cs="Times New Roman"/>
          <w:b/>
          <w:sz w:val="28"/>
          <w:szCs w:val="20"/>
          <w:lang w:val="en-GB" w:eastAsia="en-GB"/>
        </w:rPr>
      </w:pPr>
    </w:p>
    <w:p w14:paraId="6767B541" w14:textId="77777777" w:rsidR="00F342CB" w:rsidRPr="00F206F9" w:rsidRDefault="00F342CB" w:rsidP="00F342CB">
      <w:pPr>
        <w:suppressAutoHyphens/>
        <w:jc w:val="center"/>
        <w:rPr>
          <w:rFonts w:ascii="Arial" w:eastAsia="MS Mincho" w:hAnsi="Arial" w:cs="Times New Roman"/>
          <w:b/>
          <w:sz w:val="28"/>
          <w:szCs w:val="20"/>
          <w:lang w:val="en-GB" w:eastAsia="en-GB"/>
        </w:rPr>
      </w:pPr>
    </w:p>
    <w:p w14:paraId="10A1621F" w14:textId="77777777" w:rsidR="00F342CB" w:rsidRPr="00F206F9" w:rsidRDefault="00F342CB" w:rsidP="00F342CB">
      <w:pPr>
        <w:suppressAutoHyphens/>
        <w:jc w:val="center"/>
        <w:rPr>
          <w:rFonts w:ascii="Arial" w:eastAsia="MS Mincho" w:hAnsi="Arial" w:cs="Times New Roman"/>
          <w:b/>
          <w:sz w:val="28"/>
          <w:szCs w:val="20"/>
          <w:lang w:val="en-GB" w:eastAsia="en-GB"/>
        </w:rPr>
      </w:pPr>
    </w:p>
    <w:p w14:paraId="1A3DFB22" w14:textId="77777777" w:rsidR="00F342CB" w:rsidRPr="00F206F9" w:rsidRDefault="00F342CB" w:rsidP="00F342CB">
      <w:pPr>
        <w:suppressAutoHyphens/>
        <w:jc w:val="center"/>
        <w:rPr>
          <w:rFonts w:ascii="Arial" w:eastAsia="MS Mincho" w:hAnsi="Arial" w:cs="Times New Roman"/>
          <w:b/>
          <w:sz w:val="28"/>
          <w:szCs w:val="20"/>
          <w:lang w:val="en-GB" w:eastAsia="en-GB"/>
        </w:rPr>
      </w:pPr>
    </w:p>
    <w:p w14:paraId="56D7FFD9" w14:textId="77777777" w:rsidR="00F342CB" w:rsidRPr="00F206F9" w:rsidRDefault="00F342CB" w:rsidP="00F342CB">
      <w:pPr>
        <w:suppressAutoHyphens/>
        <w:jc w:val="center"/>
        <w:rPr>
          <w:rFonts w:ascii="Arial" w:eastAsia="MS Mincho" w:hAnsi="Arial" w:cs="Times New Roman"/>
          <w:b/>
          <w:sz w:val="28"/>
          <w:szCs w:val="20"/>
          <w:lang w:val="en-GB" w:eastAsia="en-GB"/>
        </w:rPr>
      </w:pPr>
    </w:p>
    <w:p w14:paraId="377F0006" w14:textId="77777777" w:rsidR="00F342CB" w:rsidRPr="00F206F9" w:rsidRDefault="00F342CB" w:rsidP="00F342CB">
      <w:pPr>
        <w:suppressAutoHyphens/>
        <w:jc w:val="center"/>
        <w:rPr>
          <w:rFonts w:ascii="Arial" w:eastAsia="MS Mincho" w:hAnsi="Arial" w:cs="Times New Roman"/>
          <w:b/>
          <w:sz w:val="28"/>
          <w:szCs w:val="20"/>
          <w:lang w:val="en-GB" w:eastAsia="en-GB"/>
        </w:rPr>
      </w:pPr>
    </w:p>
    <w:p w14:paraId="1E30B801" w14:textId="77777777" w:rsidR="00F342CB" w:rsidRPr="00F206F9" w:rsidRDefault="00F342CB" w:rsidP="00F342CB">
      <w:pPr>
        <w:suppressAutoHyphens/>
        <w:jc w:val="center"/>
        <w:rPr>
          <w:rFonts w:ascii="Arial" w:eastAsia="MS Mincho" w:hAnsi="Arial" w:cs="Times New Roman"/>
          <w:b/>
          <w:sz w:val="28"/>
          <w:szCs w:val="20"/>
          <w:lang w:val="en-GB" w:eastAsia="en-GB"/>
        </w:rPr>
      </w:pPr>
    </w:p>
    <w:p w14:paraId="4E0FBF53" w14:textId="77777777" w:rsidR="00F342CB" w:rsidRPr="00F206F9" w:rsidRDefault="00F342CB" w:rsidP="00F342CB">
      <w:pPr>
        <w:suppressAutoHyphens/>
        <w:jc w:val="center"/>
        <w:rPr>
          <w:rFonts w:ascii="Arial" w:eastAsia="MS Mincho" w:hAnsi="Arial" w:cs="Times New Roman"/>
          <w:b/>
          <w:sz w:val="28"/>
          <w:szCs w:val="20"/>
          <w:lang w:val="en-GB" w:eastAsia="en-GB"/>
        </w:rPr>
      </w:pPr>
    </w:p>
    <w:p w14:paraId="4D2BBF80" w14:textId="77777777" w:rsidR="00F342CB" w:rsidRPr="00F206F9" w:rsidRDefault="00F342CB" w:rsidP="00F342CB">
      <w:pPr>
        <w:suppressAutoHyphens/>
        <w:jc w:val="center"/>
        <w:rPr>
          <w:rFonts w:ascii="Arial" w:eastAsia="MS Mincho" w:hAnsi="Arial" w:cs="Times New Roman"/>
          <w:b/>
          <w:sz w:val="28"/>
          <w:szCs w:val="20"/>
          <w:lang w:val="en-GB" w:eastAsia="en-GB"/>
        </w:rPr>
      </w:pPr>
    </w:p>
    <w:p w14:paraId="225E5E01" w14:textId="77777777" w:rsidR="00F342CB" w:rsidRPr="00F206F9" w:rsidRDefault="00F342CB" w:rsidP="00F342CB">
      <w:pPr>
        <w:pBdr>
          <w:top w:val="single" w:sz="8" w:space="0" w:color="000000" w:shadow="1"/>
          <w:left w:val="single" w:sz="8" w:space="0" w:color="000000" w:shadow="1"/>
          <w:bottom w:val="single" w:sz="8" w:space="0" w:color="000000" w:shadow="1"/>
          <w:right w:val="single" w:sz="8" w:space="0" w:color="000000" w:shadow="1"/>
        </w:pBdr>
        <w:suppressAutoHyphens/>
        <w:jc w:val="center"/>
        <w:rPr>
          <w:rFonts w:ascii="Arial Narrow" w:eastAsia="MS Mincho" w:hAnsi="Arial Narrow" w:cs="Times New Roman"/>
          <w:sz w:val="20"/>
          <w:szCs w:val="20"/>
          <w:lang w:val="en-GB" w:eastAsia="en-GB"/>
        </w:rPr>
      </w:pPr>
      <w:r w:rsidRPr="00F206F9">
        <w:rPr>
          <w:rFonts w:ascii="Arial Narrow" w:eastAsia="MS Mincho" w:hAnsi="Arial Narrow" w:cs="Times New Roman"/>
          <w:sz w:val="20"/>
          <w:szCs w:val="20"/>
          <w:lang w:val="en-GB" w:eastAsia="en-GB"/>
        </w:rPr>
        <w:t>Page intentionally left blank</w:t>
      </w:r>
    </w:p>
    <w:p w14:paraId="3BEE52BD" w14:textId="353211F3" w:rsidR="00F342CB" w:rsidRPr="00F206F9" w:rsidRDefault="00F342CB">
      <w:pPr>
        <w:rPr>
          <w:lang w:val="en-GB"/>
        </w:rPr>
      </w:pPr>
      <w:r w:rsidRPr="00F206F9">
        <w:rPr>
          <w:lang w:val="en-GB"/>
        </w:rPr>
        <w:br w:type="page"/>
      </w:r>
    </w:p>
    <w:p w14:paraId="5CE75C6F" w14:textId="77777777" w:rsidR="00F11C10" w:rsidRPr="00F206F9" w:rsidRDefault="00F11C10">
      <w:pPr>
        <w:rPr>
          <w:lang w:val="en-GB"/>
        </w:rPr>
      </w:pPr>
    </w:p>
    <w:p w14:paraId="42B02E5B" w14:textId="77777777" w:rsidR="00F342CB" w:rsidRPr="00F206F9" w:rsidRDefault="00F342CB" w:rsidP="00A64724">
      <w:pPr>
        <w:suppressAutoHyphens/>
        <w:jc w:val="both"/>
        <w:rPr>
          <w:rFonts w:ascii="Arial" w:eastAsia="MS Mincho" w:hAnsi="Arial" w:cs="Times New Roman"/>
          <w:b/>
          <w:lang w:val="en-GB" w:eastAsia="ar-SA"/>
        </w:rPr>
      </w:pPr>
      <w:r w:rsidRPr="00F206F9">
        <w:rPr>
          <w:rFonts w:ascii="Arial" w:eastAsia="MS Mincho" w:hAnsi="Arial" w:cs="Times New Roman"/>
          <w:b/>
          <w:lang w:val="en-GB" w:eastAsia="ar-SA"/>
        </w:rPr>
        <w:t>Contents</w:t>
      </w:r>
    </w:p>
    <w:p w14:paraId="6764ABBD" w14:textId="77777777" w:rsidR="007E2CC0" w:rsidRDefault="007E2CC0" w:rsidP="007E2CC0">
      <w:pPr>
        <w:pStyle w:val="TOC1"/>
      </w:pPr>
    </w:p>
    <w:p w14:paraId="0043844A" w14:textId="77777777" w:rsidR="00F31C65" w:rsidRPr="00F31C65" w:rsidRDefault="00EF7860" w:rsidP="00F87B18">
      <w:pPr>
        <w:pStyle w:val="TOC1"/>
        <w:tabs>
          <w:tab w:val="clear" w:pos="993"/>
          <w:tab w:val="left" w:pos="1134"/>
        </w:tabs>
        <w:ind w:left="1134" w:hanging="1134"/>
        <w:rPr>
          <w:b w:val="0"/>
          <w:lang w:val="en-US" w:eastAsia="fr-FR"/>
        </w:rPr>
      </w:pPr>
      <w:r w:rsidRPr="00F31C65">
        <w:rPr>
          <w:rFonts w:eastAsiaTheme="majorEastAsia"/>
          <w:b w:val="0"/>
          <w:bCs/>
          <w:color w:val="365F91" w:themeColor="accent1" w:themeShade="BF"/>
        </w:rPr>
        <w:fldChar w:fldCharType="begin"/>
      </w:r>
      <w:r w:rsidRPr="00F31C65">
        <w:rPr>
          <w:b w:val="0"/>
          <w:bCs/>
        </w:rPr>
        <w:instrText xml:space="preserve"> TOC \o "1-3" </w:instrText>
      </w:r>
      <w:r w:rsidRPr="00F31C65">
        <w:rPr>
          <w:rFonts w:eastAsiaTheme="majorEastAsia"/>
          <w:b w:val="0"/>
          <w:bCs/>
          <w:color w:val="365F91" w:themeColor="accent1" w:themeShade="BF"/>
        </w:rPr>
        <w:fldChar w:fldCharType="separate"/>
      </w:r>
      <w:r w:rsidR="00F31C65" w:rsidRPr="00F31C65">
        <w:rPr>
          <w:b w:val="0"/>
        </w:rPr>
        <w:t>15-1</w:t>
      </w:r>
      <w:r w:rsidR="00F31C65" w:rsidRPr="00F31C65">
        <w:rPr>
          <w:b w:val="0"/>
          <w:lang w:val="en-US" w:eastAsia="fr-FR"/>
        </w:rPr>
        <w:tab/>
      </w:r>
      <w:r w:rsidR="00F31C65" w:rsidRPr="00F31C65">
        <w:rPr>
          <w:b w:val="0"/>
        </w:rPr>
        <w:t>Scope</w:t>
      </w:r>
      <w:r w:rsidR="00F31C65" w:rsidRPr="00F31C65">
        <w:rPr>
          <w:b w:val="0"/>
        </w:rPr>
        <w:tab/>
      </w:r>
      <w:r w:rsidR="00F31C65" w:rsidRPr="00F31C65">
        <w:rPr>
          <w:b w:val="0"/>
        </w:rPr>
        <w:fldChar w:fldCharType="begin"/>
      </w:r>
      <w:r w:rsidR="00F31C65" w:rsidRPr="00F31C65">
        <w:rPr>
          <w:b w:val="0"/>
        </w:rPr>
        <w:instrText xml:space="preserve"> PAGEREF _Toc157492746 \h </w:instrText>
      </w:r>
      <w:r w:rsidR="00F31C65" w:rsidRPr="00F31C65">
        <w:rPr>
          <w:b w:val="0"/>
        </w:rPr>
      </w:r>
      <w:r w:rsidR="00F31C65" w:rsidRPr="00F31C65">
        <w:rPr>
          <w:b w:val="0"/>
        </w:rPr>
        <w:fldChar w:fldCharType="separate"/>
      </w:r>
      <w:r w:rsidR="00F31C65" w:rsidRPr="00F31C65">
        <w:rPr>
          <w:b w:val="0"/>
        </w:rPr>
        <w:t>1</w:t>
      </w:r>
      <w:r w:rsidR="00F31C65" w:rsidRPr="00F31C65">
        <w:rPr>
          <w:b w:val="0"/>
        </w:rPr>
        <w:fldChar w:fldCharType="end"/>
      </w:r>
    </w:p>
    <w:p w14:paraId="3936C6D4" w14:textId="77777777" w:rsidR="00F31C65" w:rsidRPr="00F31C65" w:rsidRDefault="00F31C65" w:rsidP="00F87B18">
      <w:pPr>
        <w:pStyle w:val="TOC1"/>
        <w:tabs>
          <w:tab w:val="clear" w:pos="993"/>
          <w:tab w:val="left" w:pos="1134"/>
        </w:tabs>
        <w:ind w:left="1134" w:hanging="1134"/>
        <w:rPr>
          <w:b w:val="0"/>
          <w:lang w:val="en-US" w:eastAsia="fr-FR"/>
        </w:rPr>
      </w:pPr>
      <w:r w:rsidRPr="00F31C65">
        <w:rPr>
          <w:b w:val="0"/>
        </w:rPr>
        <w:t>15-2</w:t>
      </w:r>
      <w:r w:rsidRPr="00F31C65">
        <w:rPr>
          <w:b w:val="0"/>
          <w:lang w:val="en-US" w:eastAsia="fr-FR"/>
        </w:rPr>
        <w:tab/>
      </w:r>
      <w:r w:rsidRPr="00F31C65">
        <w:rPr>
          <w:b w:val="0"/>
        </w:rPr>
        <w:t>Normative References</w:t>
      </w:r>
      <w:r w:rsidRPr="00F31C65">
        <w:rPr>
          <w:b w:val="0"/>
        </w:rPr>
        <w:tab/>
      </w:r>
      <w:r w:rsidRPr="00F31C65">
        <w:rPr>
          <w:b w:val="0"/>
        </w:rPr>
        <w:fldChar w:fldCharType="begin"/>
      </w:r>
      <w:r w:rsidRPr="00F31C65">
        <w:rPr>
          <w:b w:val="0"/>
        </w:rPr>
        <w:instrText xml:space="preserve"> PAGEREF _Toc157492747 \h </w:instrText>
      </w:r>
      <w:r w:rsidRPr="00F31C65">
        <w:rPr>
          <w:b w:val="0"/>
        </w:rPr>
      </w:r>
      <w:r w:rsidRPr="00F31C65">
        <w:rPr>
          <w:b w:val="0"/>
        </w:rPr>
        <w:fldChar w:fldCharType="separate"/>
      </w:r>
      <w:r w:rsidRPr="00F31C65">
        <w:rPr>
          <w:b w:val="0"/>
        </w:rPr>
        <w:t>1</w:t>
      </w:r>
      <w:r w:rsidRPr="00F31C65">
        <w:rPr>
          <w:b w:val="0"/>
        </w:rPr>
        <w:fldChar w:fldCharType="end"/>
      </w:r>
    </w:p>
    <w:p w14:paraId="0576727C" w14:textId="77777777" w:rsidR="00F31C65" w:rsidRPr="00F31C65" w:rsidRDefault="00F31C65" w:rsidP="00F87B18">
      <w:pPr>
        <w:pStyle w:val="TOC1"/>
        <w:tabs>
          <w:tab w:val="clear" w:pos="993"/>
          <w:tab w:val="left" w:pos="1134"/>
        </w:tabs>
        <w:ind w:left="1134" w:hanging="1134"/>
        <w:rPr>
          <w:b w:val="0"/>
          <w:lang w:val="en-US" w:eastAsia="fr-FR"/>
        </w:rPr>
      </w:pPr>
      <w:r w:rsidRPr="00F31C65">
        <w:rPr>
          <w:b w:val="0"/>
        </w:rPr>
        <w:t>15-3</w:t>
      </w:r>
      <w:r w:rsidRPr="00F31C65">
        <w:rPr>
          <w:b w:val="0"/>
          <w:lang w:val="en-US" w:eastAsia="fr-FR"/>
        </w:rPr>
        <w:tab/>
      </w:r>
      <w:r w:rsidRPr="00F31C65">
        <w:rPr>
          <w:b w:val="0"/>
        </w:rPr>
        <w:t>General Description</w:t>
      </w:r>
      <w:r w:rsidRPr="00F31C65">
        <w:rPr>
          <w:b w:val="0"/>
        </w:rPr>
        <w:tab/>
      </w:r>
      <w:r w:rsidRPr="00F31C65">
        <w:rPr>
          <w:b w:val="0"/>
        </w:rPr>
        <w:fldChar w:fldCharType="begin"/>
      </w:r>
      <w:r w:rsidRPr="00F31C65">
        <w:rPr>
          <w:b w:val="0"/>
        </w:rPr>
        <w:instrText xml:space="preserve"> PAGEREF _Toc157492748 \h </w:instrText>
      </w:r>
      <w:r w:rsidRPr="00F31C65">
        <w:rPr>
          <w:b w:val="0"/>
        </w:rPr>
      </w:r>
      <w:r w:rsidRPr="00F31C65">
        <w:rPr>
          <w:b w:val="0"/>
        </w:rPr>
        <w:fldChar w:fldCharType="separate"/>
      </w:r>
      <w:r w:rsidRPr="00F31C65">
        <w:rPr>
          <w:b w:val="0"/>
        </w:rPr>
        <w:t>1</w:t>
      </w:r>
      <w:r w:rsidRPr="00F31C65">
        <w:rPr>
          <w:b w:val="0"/>
        </w:rPr>
        <w:fldChar w:fldCharType="end"/>
      </w:r>
    </w:p>
    <w:p w14:paraId="2C12BB24" w14:textId="77777777" w:rsidR="00F31C65" w:rsidRPr="00F31C65" w:rsidRDefault="00F31C65" w:rsidP="00F87B18">
      <w:pPr>
        <w:pStyle w:val="TOC1"/>
        <w:tabs>
          <w:tab w:val="clear" w:pos="993"/>
          <w:tab w:val="left" w:pos="1134"/>
        </w:tabs>
        <w:ind w:left="1134" w:hanging="1134"/>
        <w:rPr>
          <w:b w:val="0"/>
          <w:lang w:val="en-US" w:eastAsia="fr-FR"/>
        </w:rPr>
      </w:pPr>
      <w:r w:rsidRPr="00F31C65">
        <w:rPr>
          <w:b w:val="0"/>
        </w:rPr>
        <w:t>15-4</w:t>
      </w:r>
      <w:r w:rsidRPr="00F31C65">
        <w:rPr>
          <w:b w:val="0"/>
          <w:lang w:val="en-US" w:eastAsia="fr-FR"/>
        </w:rPr>
        <w:tab/>
      </w:r>
      <w:r w:rsidRPr="00F31C65">
        <w:rPr>
          <w:b w:val="0"/>
        </w:rPr>
        <w:t>Participants in the Protection Scheme</w:t>
      </w:r>
      <w:r w:rsidRPr="00F31C65">
        <w:rPr>
          <w:b w:val="0"/>
        </w:rPr>
        <w:tab/>
      </w:r>
      <w:r w:rsidRPr="00F31C65">
        <w:rPr>
          <w:b w:val="0"/>
        </w:rPr>
        <w:fldChar w:fldCharType="begin"/>
      </w:r>
      <w:r w:rsidRPr="00F31C65">
        <w:rPr>
          <w:b w:val="0"/>
        </w:rPr>
        <w:instrText xml:space="preserve"> PAGEREF _Toc157492749 \h </w:instrText>
      </w:r>
      <w:r w:rsidRPr="00F31C65">
        <w:rPr>
          <w:b w:val="0"/>
        </w:rPr>
      </w:r>
      <w:r w:rsidRPr="00F31C65">
        <w:rPr>
          <w:b w:val="0"/>
        </w:rPr>
        <w:fldChar w:fldCharType="separate"/>
      </w:r>
      <w:r w:rsidRPr="00F31C65">
        <w:rPr>
          <w:b w:val="0"/>
        </w:rPr>
        <w:t>2</w:t>
      </w:r>
      <w:r w:rsidRPr="00F31C65">
        <w:rPr>
          <w:b w:val="0"/>
        </w:rPr>
        <w:fldChar w:fldCharType="end"/>
      </w:r>
    </w:p>
    <w:p w14:paraId="65A2217A" w14:textId="7901A394"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15-4.1</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Scheme Administrator</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_Toc157492750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2</w:t>
      </w:r>
      <w:r w:rsidRPr="00F31C65">
        <w:rPr>
          <w:rFonts w:ascii="Arial" w:hAnsi="Arial" w:cs="Arial"/>
          <w:b w:val="0"/>
          <w:noProof/>
          <w:sz w:val="20"/>
          <w:szCs w:val="20"/>
        </w:rPr>
        <w:fldChar w:fldCharType="end"/>
      </w:r>
    </w:p>
    <w:p w14:paraId="17EB3784" w14:textId="4EED5682"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15-4.2</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Data Servers</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_Toc157492751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3</w:t>
      </w:r>
      <w:r w:rsidRPr="00F31C65">
        <w:rPr>
          <w:rFonts w:ascii="Arial" w:hAnsi="Arial" w:cs="Arial"/>
          <w:b w:val="0"/>
          <w:noProof/>
          <w:sz w:val="20"/>
          <w:szCs w:val="20"/>
        </w:rPr>
        <w:fldChar w:fldCharType="end"/>
      </w:r>
    </w:p>
    <w:p w14:paraId="35BD6F89" w14:textId="021C88E1"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15-4.3</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Data Clients</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_Toc157492752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3</w:t>
      </w:r>
      <w:r w:rsidRPr="00F31C65">
        <w:rPr>
          <w:rFonts w:ascii="Arial" w:hAnsi="Arial" w:cs="Arial"/>
          <w:b w:val="0"/>
          <w:noProof/>
          <w:sz w:val="20"/>
          <w:szCs w:val="20"/>
        </w:rPr>
        <w:fldChar w:fldCharType="end"/>
      </w:r>
    </w:p>
    <w:p w14:paraId="3F6CB788" w14:textId="1BBBD670"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15-4.4</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Original Equipment Manufacturers</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_Toc157492753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3</w:t>
      </w:r>
      <w:r w:rsidRPr="00F31C65">
        <w:rPr>
          <w:rFonts w:ascii="Arial" w:hAnsi="Arial" w:cs="Arial"/>
          <w:b w:val="0"/>
          <w:noProof/>
          <w:sz w:val="20"/>
          <w:szCs w:val="20"/>
        </w:rPr>
        <w:fldChar w:fldCharType="end"/>
      </w:r>
    </w:p>
    <w:p w14:paraId="48C9B14D" w14:textId="101E5119"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15-4.5</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Domain Coordinator</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_Toc157492754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3</w:t>
      </w:r>
      <w:r w:rsidRPr="00F31C65">
        <w:rPr>
          <w:rFonts w:ascii="Arial" w:hAnsi="Arial" w:cs="Arial"/>
          <w:b w:val="0"/>
          <w:noProof/>
          <w:sz w:val="20"/>
          <w:szCs w:val="20"/>
        </w:rPr>
        <w:fldChar w:fldCharType="end"/>
      </w:r>
    </w:p>
    <w:p w14:paraId="7CA3A917" w14:textId="7619DE5B"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15-4.6</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Participant Relationships</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_Toc157492755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3</w:t>
      </w:r>
      <w:r w:rsidRPr="00F31C65">
        <w:rPr>
          <w:rFonts w:ascii="Arial" w:hAnsi="Arial" w:cs="Arial"/>
          <w:b w:val="0"/>
          <w:noProof/>
          <w:sz w:val="20"/>
          <w:szCs w:val="20"/>
        </w:rPr>
        <w:fldChar w:fldCharType="end"/>
      </w:r>
    </w:p>
    <w:p w14:paraId="2D9ADA8E" w14:textId="77777777" w:rsidR="00F31C65" w:rsidRPr="00F31C65" w:rsidRDefault="00F31C65" w:rsidP="00F87B18">
      <w:pPr>
        <w:pStyle w:val="TOC1"/>
        <w:tabs>
          <w:tab w:val="clear" w:pos="993"/>
          <w:tab w:val="left" w:pos="1134"/>
        </w:tabs>
        <w:ind w:left="1134" w:hanging="1134"/>
        <w:rPr>
          <w:b w:val="0"/>
          <w:lang w:val="en-US" w:eastAsia="fr-FR"/>
        </w:rPr>
      </w:pPr>
      <w:r w:rsidRPr="00F31C65">
        <w:rPr>
          <w:b w:val="0"/>
        </w:rPr>
        <w:t>15-5</w:t>
      </w:r>
      <w:r w:rsidRPr="00F31C65">
        <w:rPr>
          <w:b w:val="0"/>
          <w:lang w:val="en-US" w:eastAsia="fr-FR"/>
        </w:rPr>
        <w:tab/>
      </w:r>
      <w:r w:rsidRPr="00F31C65">
        <w:rPr>
          <w:b w:val="0"/>
        </w:rPr>
        <w:t>Data compression and packaging</w:t>
      </w:r>
      <w:r w:rsidRPr="00F31C65">
        <w:rPr>
          <w:b w:val="0"/>
        </w:rPr>
        <w:tab/>
      </w:r>
      <w:r w:rsidRPr="00F31C65">
        <w:rPr>
          <w:b w:val="0"/>
        </w:rPr>
        <w:fldChar w:fldCharType="begin"/>
      </w:r>
      <w:r w:rsidRPr="00F31C65">
        <w:rPr>
          <w:b w:val="0"/>
        </w:rPr>
        <w:instrText xml:space="preserve"> PAGEREF _Toc157492756 \h </w:instrText>
      </w:r>
      <w:r w:rsidRPr="00F31C65">
        <w:rPr>
          <w:b w:val="0"/>
        </w:rPr>
      </w:r>
      <w:r w:rsidRPr="00F31C65">
        <w:rPr>
          <w:b w:val="0"/>
        </w:rPr>
        <w:fldChar w:fldCharType="separate"/>
      </w:r>
      <w:r w:rsidRPr="00F31C65">
        <w:rPr>
          <w:b w:val="0"/>
        </w:rPr>
        <w:t>4</w:t>
      </w:r>
      <w:r w:rsidRPr="00F31C65">
        <w:rPr>
          <w:b w:val="0"/>
        </w:rPr>
        <w:fldChar w:fldCharType="end"/>
      </w:r>
    </w:p>
    <w:p w14:paraId="28BF5586" w14:textId="597444B0"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15-5.1</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Overview</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_Toc157492757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4</w:t>
      </w:r>
      <w:r w:rsidRPr="00F31C65">
        <w:rPr>
          <w:rFonts w:ascii="Arial" w:hAnsi="Arial" w:cs="Arial"/>
          <w:b w:val="0"/>
          <w:noProof/>
          <w:sz w:val="20"/>
          <w:szCs w:val="20"/>
        </w:rPr>
        <w:fldChar w:fldCharType="end"/>
      </w:r>
    </w:p>
    <w:p w14:paraId="4F40CAA6" w14:textId="5C7C090D"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15-5.2</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Compression Algorithm</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_Toc157492758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5</w:t>
      </w:r>
      <w:r w:rsidRPr="00F31C65">
        <w:rPr>
          <w:rFonts w:ascii="Arial" w:hAnsi="Arial" w:cs="Arial"/>
          <w:b w:val="0"/>
          <w:noProof/>
          <w:sz w:val="20"/>
          <w:szCs w:val="20"/>
        </w:rPr>
        <w:fldChar w:fldCharType="end"/>
      </w:r>
    </w:p>
    <w:p w14:paraId="03AB1B66" w14:textId="1D740DE5"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15-5.3</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Encoding</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_Toc157492759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5</w:t>
      </w:r>
      <w:r w:rsidRPr="00F31C65">
        <w:rPr>
          <w:rFonts w:ascii="Arial" w:hAnsi="Arial" w:cs="Arial"/>
          <w:b w:val="0"/>
          <w:noProof/>
          <w:sz w:val="20"/>
          <w:szCs w:val="20"/>
        </w:rPr>
        <w:fldChar w:fldCharType="end"/>
      </w:r>
    </w:p>
    <w:p w14:paraId="5646CA68" w14:textId="77777777" w:rsidR="00F31C65" w:rsidRPr="00F31C65" w:rsidRDefault="00F31C65" w:rsidP="00F87B18">
      <w:pPr>
        <w:pStyle w:val="TOC1"/>
        <w:tabs>
          <w:tab w:val="clear" w:pos="993"/>
          <w:tab w:val="left" w:pos="1134"/>
        </w:tabs>
        <w:ind w:left="1134" w:hanging="1134"/>
        <w:rPr>
          <w:b w:val="0"/>
          <w:lang w:val="en-US" w:eastAsia="fr-FR"/>
        </w:rPr>
      </w:pPr>
      <w:r w:rsidRPr="00F31C65">
        <w:rPr>
          <w:b w:val="0"/>
        </w:rPr>
        <w:t>15-6</w:t>
      </w:r>
      <w:r w:rsidRPr="00F31C65">
        <w:rPr>
          <w:b w:val="0"/>
          <w:lang w:val="en-US" w:eastAsia="fr-FR"/>
        </w:rPr>
        <w:tab/>
      </w:r>
      <w:r w:rsidRPr="00F31C65">
        <w:rPr>
          <w:b w:val="0"/>
        </w:rPr>
        <w:t>Data encryption</w:t>
      </w:r>
      <w:r w:rsidRPr="00F31C65">
        <w:rPr>
          <w:b w:val="0"/>
        </w:rPr>
        <w:tab/>
      </w:r>
      <w:r w:rsidRPr="00F31C65">
        <w:rPr>
          <w:b w:val="0"/>
        </w:rPr>
        <w:fldChar w:fldCharType="begin"/>
      </w:r>
      <w:r w:rsidRPr="00F31C65">
        <w:rPr>
          <w:b w:val="0"/>
        </w:rPr>
        <w:instrText xml:space="preserve"> PAGEREF _Toc157492760 \h </w:instrText>
      </w:r>
      <w:r w:rsidRPr="00F31C65">
        <w:rPr>
          <w:b w:val="0"/>
        </w:rPr>
      </w:r>
      <w:r w:rsidRPr="00F31C65">
        <w:rPr>
          <w:b w:val="0"/>
        </w:rPr>
        <w:fldChar w:fldCharType="separate"/>
      </w:r>
      <w:r w:rsidRPr="00F31C65">
        <w:rPr>
          <w:b w:val="0"/>
        </w:rPr>
        <w:t>5</w:t>
      </w:r>
      <w:r w:rsidRPr="00F31C65">
        <w:rPr>
          <w:b w:val="0"/>
        </w:rPr>
        <w:fldChar w:fldCharType="end"/>
      </w:r>
    </w:p>
    <w:p w14:paraId="74CFD404" w14:textId="0845B953"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15-6.1</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What Data is encrypted?</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_Toc157492761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5</w:t>
      </w:r>
      <w:r w:rsidRPr="00F31C65">
        <w:rPr>
          <w:rFonts w:ascii="Arial" w:hAnsi="Arial" w:cs="Arial"/>
          <w:b w:val="0"/>
          <w:noProof/>
          <w:sz w:val="20"/>
          <w:szCs w:val="20"/>
        </w:rPr>
        <w:fldChar w:fldCharType="end"/>
      </w:r>
    </w:p>
    <w:p w14:paraId="64058E4B" w14:textId="75E3624A"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15-6.2</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How is it encrypted?</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_Toc157492762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5</w:t>
      </w:r>
      <w:r w:rsidRPr="00F31C65">
        <w:rPr>
          <w:rFonts w:ascii="Arial" w:hAnsi="Arial" w:cs="Arial"/>
          <w:b w:val="0"/>
          <w:noProof/>
          <w:sz w:val="20"/>
          <w:szCs w:val="20"/>
        </w:rPr>
        <w:fldChar w:fldCharType="end"/>
      </w:r>
    </w:p>
    <w:p w14:paraId="4430C25D" w14:textId="2F3EB97A" w:rsidR="00F31C65" w:rsidRPr="002E20B8" w:rsidRDefault="00F31C65" w:rsidP="00F87B18">
      <w:pPr>
        <w:pStyle w:val="TOC3"/>
        <w:tabs>
          <w:tab w:val="clear" w:pos="993"/>
          <w:tab w:val="left" w:pos="1134"/>
        </w:tabs>
        <w:ind w:left="1134" w:hanging="1134"/>
        <w:rPr>
          <w:rFonts w:ascii="Arial" w:hAnsi="Arial" w:cs="Arial"/>
          <w:noProof/>
          <w:sz w:val="20"/>
          <w:szCs w:val="20"/>
          <w:lang w:val="fr-FR" w:eastAsia="fr-FR"/>
        </w:rPr>
      </w:pPr>
      <w:r w:rsidRPr="002E20B8">
        <w:rPr>
          <w:rFonts w:ascii="Arial" w:hAnsi="Arial" w:cs="Arial"/>
          <w:noProof/>
          <w:sz w:val="20"/>
          <w:szCs w:val="20"/>
          <w:lang w:val="fr-FR"/>
        </w:rPr>
        <w:t>15-6.2.1</w:t>
      </w:r>
      <w:r w:rsidRPr="002E20B8">
        <w:rPr>
          <w:rFonts w:ascii="Arial" w:hAnsi="Arial" w:cs="Arial"/>
          <w:noProof/>
          <w:sz w:val="20"/>
          <w:szCs w:val="20"/>
          <w:lang w:val="fr-FR" w:eastAsia="fr-FR"/>
        </w:rPr>
        <w:tab/>
      </w:r>
      <w:r w:rsidR="00F87B18" w:rsidRPr="002E20B8">
        <w:rPr>
          <w:rFonts w:ascii="Arial" w:hAnsi="Arial" w:cs="Arial"/>
          <w:noProof/>
          <w:sz w:val="20"/>
          <w:szCs w:val="20"/>
          <w:lang w:val="fr-FR" w:eastAsia="fr-FR"/>
        </w:rPr>
        <w:tab/>
      </w:r>
      <w:r w:rsidRPr="002E20B8">
        <w:rPr>
          <w:rFonts w:ascii="Arial" w:hAnsi="Arial" w:cs="Arial"/>
          <w:noProof/>
          <w:sz w:val="20"/>
          <w:szCs w:val="20"/>
          <w:lang w:val="fr-FR"/>
        </w:rPr>
        <w:t>Encryption algorithm</w:t>
      </w:r>
      <w:r w:rsidRPr="002E20B8">
        <w:rPr>
          <w:rFonts w:ascii="Arial" w:hAnsi="Arial" w:cs="Arial"/>
          <w:noProof/>
          <w:sz w:val="20"/>
          <w:szCs w:val="20"/>
          <w:lang w:val="fr-FR"/>
        </w:rPr>
        <w:tab/>
      </w:r>
      <w:r w:rsidRPr="00F31C65">
        <w:rPr>
          <w:rFonts w:ascii="Arial" w:hAnsi="Arial" w:cs="Arial"/>
          <w:noProof/>
          <w:sz w:val="20"/>
          <w:szCs w:val="20"/>
        </w:rPr>
        <w:fldChar w:fldCharType="begin"/>
      </w:r>
      <w:r w:rsidRPr="002E20B8">
        <w:rPr>
          <w:rFonts w:ascii="Arial" w:hAnsi="Arial" w:cs="Arial"/>
          <w:noProof/>
          <w:sz w:val="20"/>
          <w:szCs w:val="20"/>
          <w:lang w:val="fr-FR"/>
        </w:rPr>
        <w:instrText xml:space="preserve"> PAGEREF _Toc157492763 \h </w:instrText>
      </w:r>
      <w:r w:rsidRPr="00F31C65">
        <w:rPr>
          <w:rFonts w:ascii="Arial" w:hAnsi="Arial" w:cs="Arial"/>
          <w:noProof/>
          <w:sz w:val="20"/>
          <w:szCs w:val="20"/>
        </w:rPr>
      </w:r>
      <w:r w:rsidRPr="00F31C65">
        <w:rPr>
          <w:rFonts w:ascii="Arial" w:hAnsi="Arial" w:cs="Arial"/>
          <w:noProof/>
          <w:sz w:val="20"/>
          <w:szCs w:val="20"/>
        </w:rPr>
        <w:fldChar w:fldCharType="separate"/>
      </w:r>
      <w:r w:rsidRPr="002E20B8">
        <w:rPr>
          <w:rFonts w:ascii="Arial" w:hAnsi="Arial" w:cs="Arial"/>
          <w:noProof/>
          <w:sz w:val="20"/>
          <w:szCs w:val="20"/>
          <w:lang w:val="fr-FR"/>
        </w:rPr>
        <w:t>5</w:t>
      </w:r>
      <w:r w:rsidRPr="00F31C65">
        <w:rPr>
          <w:rFonts w:ascii="Arial" w:hAnsi="Arial" w:cs="Arial"/>
          <w:noProof/>
          <w:sz w:val="20"/>
          <w:szCs w:val="20"/>
        </w:rPr>
        <w:fldChar w:fldCharType="end"/>
      </w:r>
    </w:p>
    <w:p w14:paraId="1D9D51F0" w14:textId="145E5C42" w:rsidR="00F31C65" w:rsidRPr="002E20B8" w:rsidRDefault="00F31C65" w:rsidP="00F87B18">
      <w:pPr>
        <w:pStyle w:val="TOC3"/>
        <w:tabs>
          <w:tab w:val="clear" w:pos="993"/>
          <w:tab w:val="left" w:pos="1134"/>
        </w:tabs>
        <w:ind w:left="1134" w:hanging="1134"/>
        <w:rPr>
          <w:rFonts w:ascii="Arial" w:hAnsi="Arial" w:cs="Arial"/>
          <w:noProof/>
          <w:sz w:val="20"/>
          <w:szCs w:val="20"/>
          <w:lang w:val="fr-FR" w:eastAsia="fr-FR"/>
        </w:rPr>
      </w:pPr>
      <w:r w:rsidRPr="002E20B8">
        <w:rPr>
          <w:rFonts w:ascii="Arial" w:hAnsi="Arial" w:cs="Arial"/>
          <w:noProof/>
          <w:sz w:val="20"/>
          <w:szCs w:val="20"/>
          <w:lang w:val="fr-FR"/>
        </w:rPr>
        <w:t>15-6.2.2</w:t>
      </w:r>
      <w:r w:rsidRPr="002E20B8">
        <w:rPr>
          <w:rFonts w:ascii="Arial" w:hAnsi="Arial" w:cs="Arial"/>
          <w:noProof/>
          <w:sz w:val="20"/>
          <w:szCs w:val="20"/>
          <w:lang w:val="fr-FR" w:eastAsia="fr-FR"/>
        </w:rPr>
        <w:tab/>
      </w:r>
      <w:r w:rsidR="00F87B18" w:rsidRPr="002E20B8">
        <w:rPr>
          <w:rFonts w:ascii="Arial" w:hAnsi="Arial" w:cs="Arial"/>
          <w:noProof/>
          <w:sz w:val="20"/>
          <w:szCs w:val="20"/>
          <w:lang w:val="fr-FR" w:eastAsia="fr-FR"/>
        </w:rPr>
        <w:tab/>
      </w:r>
      <w:r w:rsidRPr="002E20B8">
        <w:rPr>
          <w:rFonts w:ascii="Arial" w:hAnsi="Arial" w:cs="Arial"/>
          <w:noProof/>
          <w:sz w:val="20"/>
          <w:szCs w:val="20"/>
          <w:lang w:val="fr-FR"/>
        </w:rPr>
        <w:t>Encryption padding</w:t>
      </w:r>
      <w:r w:rsidRPr="002E20B8">
        <w:rPr>
          <w:rFonts w:ascii="Arial" w:hAnsi="Arial" w:cs="Arial"/>
          <w:noProof/>
          <w:sz w:val="20"/>
          <w:szCs w:val="20"/>
          <w:lang w:val="fr-FR"/>
        </w:rPr>
        <w:tab/>
      </w:r>
      <w:r w:rsidRPr="00F31C65">
        <w:rPr>
          <w:rFonts w:ascii="Arial" w:hAnsi="Arial" w:cs="Arial"/>
          <w:noProof/>
          <w:sz w:val="20"/>
          <w:szCs w:val="20"/>
        </w:rPr>
        <w:fldChar w:fldCharType="begin"/>
      </w:r>
      <w:r w:rsidRPr="002E20B8">
        <w:rPr>
          <w:rFonts w:ascii="Arial" w:hAnsi="Arial" w:cs="Arial"/>
          <w:noProof/>
          <w:sz w:val="20"/>
          <w:szCs w:val="20"/>
          <w:lang w:val="fr-FR"/>
        </w:rPr>
        <w:instrText xml:space="preserve"> PAGEREF _Toc157492764 \h </w:instrText>
      </w:r>
      <w:r w:rsidRPr="00F31C65">
        <w:rPr>
          <w:rFonts w:ascii="Arial" w:hAnsi="Arial" w:cs="Arial"/>
          <w:noProof/>
          <w:sz w:val="20"/>
          <w:szCs w:val="20"/>
        </w:rPr>
      </w:r>
      <w:r w:rsidRPr="00F31C65">
        <w:rPr>
          <w:rFonts w:ascii="Arial" w:hAnsi="Arial" w:cs="Arial"/>
          <w:noProof/>
          <w:sz w:val="20"/>
          <w:szCs w:val="20"/>
        </w:rPr>
        <w:fldChar w:fldCharType="separate"/>
      </w:r>
      <w:r w:rsidRPr="002E20B8">
        <w:rPr>
          <w:rFonts w:ascii="Arial" w:hAnsi="Arial" w:cs="Arial"/>
          <w:noProof/>
          <w:sz w:val="20"/>
          <w:szCs w:val="20"/>
          <w:lang w:val="fr-FR"/>
        </w:rPr>
        <w:t>6</w:t>
      </w:r>
      <w:r w:rsidRPr="00F31C65">
        <w:rPr>
          <w:rFonts w:ascii="Arial" w:hAnsi="Arial" w:cs="Arial"/>
          <w:noProof/>
          <w:sz w:val="20"/>
          <w:szCs w:val="20"/>
        </w:rPr>
        <w:fldChar w:fldCharType="end"/>
      </w:r>
    </w:p>
    <w:p w14:paraId="375D2A19" w14:textId="030608C7" w:rsidR="00F31C65" w:rsidRPr="002E20B8" w:rsidRDefault="00F31C65" w:rsidP="00F87B18">
      <w:pPr>
        <w:pStyle w:val="TOC3"/>
        <w:tabs>
          <w:tab w:val="clear" w:pos="993"/>
          <w:tab w:val="left" w:pos="1134"/>
        </w:tabs>
        <w:ind w:left="1134" w:hanging="1134"/>
        <w:rPr>
          <w:rFonts w:ascii="Arial" w:hAnsi="Arial" w:cs="Arial"/>
          <w:noProof/>
          <w:sz w:val="20"/>
          <w:szCs w:val="20"/>
          <w:lang w:val="fr-FR" w:eastAsia="fr-FR"/>
        </w:rPr>
      </w:pPr>
      <w:r w:rsidRPr="002E20B8">
        <w:rPr>
          <w:rFonts w:ascii="Arial" w:hAnsi="Arial" w:cs="Arial"/>
          <w:noProof/>
          <w:sz w:val="20"/>
          <w:szCs w:val="20"/>
          <w:lang w:val="fr-FR"/>
        </w:rPr>
        <w:t>15-6.2.3</w:t>
      </w:r>
      <w:r w:rsidRPr="002E20B8">
        <w:rPr>
          <w:rFonts w:ascii="Arial" w:hAnsi="Arial" w:cs="Arial"/>
          <w:noProof/>
          <w:sz w:val="20"/>
          <w:szCs w:val="20"/>
          <w:lang w:val="fr-FR" w:eastAsia="fr-FR"/>
        </w:rPr>
        <w:tab/>
      </w:r>
      <w:r w:rsidR="00F87B18" w:rsidRPr="002E20B8">
        <w:rPr>
          <w:rFonts w:ascii="Arial" w:hAnsi="Arial" w:cs="Arial"/>
          <w:noProof/>
          <w:sz w:val="20"/>
          <w:szCs w:val="20"/>
          <w:lang w:val="fr-FR" w:eastAsia="fr-FR"/>
        </w:rPr>
        <w:tab/>
      </w:r>
      <w:r w:rsidRPr="002E20B8">
        <w:rPr>
          <w:rFonts w:ascii="Arial" w:hAnsi="Arial" w:cs="Arial"/>
          <w:noProof/>
          <w:sz w:val="20"/>
          <w:szCs w:val="20"/>
          <w:lang w:val="fr-FR"/>
        </w:rPr>
        <w:t>AES encryption CBC mode</w:t>
      </w:r>
      <w:r w:rsidRPr="002E20B8">
        <w:rPr>
          <w:rFonts w:ascii="Arial" w:hAnsi="Arial" w:cs="Arial"/>
          <w:noProof/>
          <w:sz w:val="20"/>
          <w:szCs w:val="20"/>
          <w:lang w:val="fr-FR"/>
        </w:rPr>
        <w:tab/>
      </w:r>
      <w:r w:rsidRPr="00F31C65">
        <w:rPr>
          <w:rFonts w:ascii="Arial" w:hAnsi="Arial" w:cs="Arial"/>
          <w:noProof/>
          <w:sz w:val="20"/>
          <w:szCs w:val="20"/>
        </w:rPr>
        <w:fldChar w:fldCharType="begin"/>
      </w:r>
      <w:r w:rsidRPr="002E20B8">
        <w:rPr>
          <w:rFonts w:ascii="Arial" w:hAnsi="Arial" w:cs="Arial"/>
          <w:noProof/>
          <w:sz w:val="20"/>
          <w:szCs w:val="20"/>
          <w:lang w:val="fr-FR"/>
        </w:rPr>
        <w:instrText xml:space="preserve"> PAGEREF _Toc157492765 \h </w:instrText>
      </w:r>
      <w:r w:rsidRPr="00F31C65">
        <w:rPr>
          <w:rFonts w:ascii="Arial" w:hAnsi="Arial" w:cs="Arial"/>
          <w:noProof/>
          <w:sz w:val="20"/>
          <w:szCs w:val="20"/>
        </w:rPr>
      </w:r>
      <w:r w:rsidRPr="00F31C65">
        <w:rPr>
          <w:rFonts w:ascii="Arial" w:hAnsi="Arial" w:cs="Arial"/>
          <w:noProof/>
          <w:sz w:val="20"/>
          <w:szCs w:val="20"/>
        </w:rPr>
        <w:fldChar w:fldCharType="separate"/>
      </w:r>
      <w:r w:rsidRPr="002E20B8">
        <w:rPr>
          <w:rFonts w:ascii="Arial" w:hAnsi="Arial" w:cs="Arial"/>
          <w:noProof/>
          <w:sz w:val="20"/>
          <w:szCs w:val="20"/>
          <w:lang w:val="fr-FR"/>
        </w:rPr>
        <w:t>6</w:t>
      </w:r>
      <w:r w:rsidRPr="00F31C65">
        <w:rPr>
          <w:rFonts w:ascii="Arial" w:hAnsi="Arial" w:cs="Arial"/>
          <w:noProof/>
          <w:sz w:val="20"/>
          <w:szCs w:val="20"/>
        </w:rPr>
        <w:fldChar w:fldCharType="end"/>
      </w:r>
    </w:p>
    <w:p w14:paraId="0C24C69E" w14:textId="198B61A2" w:rsidR="00F31C65" w:rsidRPr="00F31C65" w:rsidRDefault="00F31C65" w:rsidP="00F87B18">
      <w:pPr>
        <w:pStyle w:val="TOC3"/>
        <w:tabs>
          <w:tab w:val="clear" w:pos="993"/>
          <w:tab w:val="left" w:pos="1134"/>
        </w:tabs>
        <w:ind w:left="1134" w:hanging="1134"/>
        <w:rPr>
          <w:rFonts w:ascii="Arial" w:hAnsi="Arial" w:cs="Arial"/>
          <w:noProof/>
          <w:sz w:val="20"/>
          <w:szCs w:val="20"/>
          <w:lang w:eastAsia="fr-FR"/>
        </w:rPr>
      </w:pPr>
      <w:r w:rsidRPr="00F31C65">
        <w:rPr>
          <w:rFonts w:ascii="Arial" w:hAnsi="Arial" w:cs="Arial"/>
          <w:noProof/>
          <w:sz w:val="20"/>
          <w:szCs w:val="20"/>
          <w:lang w:val="en-GB"/>
        </w:rPr>
        <w:t>15-6.2.4</w:t>
      </w:r>
      <w:r w:rsidRPr="00F31C65">
        <w:rPr>
          <w:rFonts w:ascii="Arial" w:hAnsi="Arial" w:cs="Arial"/>
          <w:noProof/>
          <w:sz w:val="20"/>
          <w:szCs w:val="20"/>
          <w:lang w:eastAsia="fr-FR"/>
        </w:rPr>
        <w:tab/>
      </w:r>
      <w:r w:rsidR="00F87B18">
        <w:rPr>
          <w:rFonts w:ascii="Arial" w:hAnsi="Arial" w:cs="Arial"/>
          <w:noProof/>
          <w:sz w:val="20"/>
          <w:szCs w:val="20"/>
          <w:lang w:eastAsia="fr-FR"/>
        </w:rPr>
        <w:tab/>
      </w:r>
      <w:r w:rsidRPr="00F31C65">
        <w:rPr>
          <w:rFonts w:ascii="Arial" w:hAnsi="Arial" w:cs="Arial"/>
          <w:noProof/>
          <w:sz w:val="20"/>
          <w:szCs w:val="20"/>
          <w:lang w:val="en-GB"/>
        </w:rPr>
        <w:t>AES CBC mode – initialization vector</w:t>
      </w:r>
      <w:r w:rsidRPr="00F31C65">
        <w:rPr>
          <w:rFonts w:ascii="Arial" w:hAnsi="Arial" w:cs="Arial"/>
          <w:noProof/>
          <w:sz w:val="20"/>
          <w:szCs w:val="20"/>
        </w:rPr>
        <w:tab/>
      </w:r>
      <w:r w:rsidRPr="00F31C65">
        <w:rPr>
          <w:rFonts w:ascii="Arial" w:hAnsi="Arial" w:cs="Arial"/>
          <w:noProof/>
          <w:sz w:val="20"/>
          <w:szCs w:val="20"/>
        </w:rPr>
        <w:fldChar w:fldCharType="begin"/>
      </w:r>
      <w:r w:rsidRPr="00F31C65">
        <w:rPr>
          <w:rFonts w:ascii="Arial" w:hAnsi="Arial" w:cs="Arial"/>
          <w:noProof/>
          <w:sz w:val="20"/>
          <w:szCs w:val="20"/>
        </w:rPr>
        <w:instrText xml:space="preserve"> PAGEREF _Toc157492766 \h </w:instrText>
      </w:r>
      <w:r w:rsidRPr="00F31C65">
        <w:rPr>
          <w:rFonts w:ascii="Arial" w:hAnsi="Arial" w:cs="Arial"/>
          <w:noProof/>
          <w:sz w:val="20"/>
          <w:szCs w:val="20"/>
        </w:rPr>
      </w:r>
      <w:r w:rsidRPr="00F31C65">
        <w:rPr>
          <w:rFonts w:ascii="Arial" w:hAnsi="Arial" w:cs="Arial"/>
          <w:noProof/>
          <w:sz w:val="20"/>
          <w:szCs w:val="20"/>
        </w:rPr>
        <w:fldChar w:fldCharType="separate"/>
      </w:r>
      <w:r w:rsidRPr="00F31C65">
        <w:rPr>
          <w:rFonts w:ascii="Arial" w:hAnsi="Arial" w:cs="Arial"/>
          <w:noProof/>
          <w:sz w:val="20"/>
          <w:szCs w:val="20"/>
        </w:rPr>
        <w:t>7</w:t>
      </w:r>
      <w:r w:rsidRPr="00F31C65">
        <w:rPr>
          <w:rFonts w:ascii="Arial" w:hAnsi="Arial" w:cs="Arial"/>
          <w:noProof/>
          <w:sz w:val="20"/>
          <w:szCs w:val="20"/>
        </w:rPr>
        <w:fldChar w:fldCharType="end"/>
      </w:r>
    </w:p>
    <w:p w14:paraId="79E46473" w14:textId="132D4532" w:rsidR="00F31C65" w:rsidRPr="00F31C65" w:rsidRDefault="00F31C65" w:rsidP="00F87B18">
      <w:pPr>
        <w:pStyle w:val="TOC3"/>
        <w:tabs>
          <w:tab w:val="clear" w:pos="993"/>
          <w:tab w:val="left" w:pos="1134"/>
        </w:tabs>
        <w:ind w:left="1134" w:hanging="1134"/>
        <w:rPr>
          <w:rFonts w:ascii="Arial" w:hAnsi="Arial" w:cs="Arial"/>
          <w:noProof/>
          <w:sz w:val="20"/>
          <w:szCs w:val="20"/>
          <w:lang w:eastAsia="fr-FR"/>
        </w:rPr>
      </w:pPr>
      <w:r w:rsidRPr="00F31C65">
        <w:rPr>
          <w:rFonts w:ascii="Arial" w:hAnsi="Arial" w:cs="Arial"/>
          <w:noProof/>
          <w:sz w:val="20"/>
          <w:szCs w:val="20"/>
          <w:lang w:val="en-GB"/>
        </w:rPr>
        <w:t>15-6.2.5</w:t>
      </w:r>
      <w:r w:rsidRPr="00F31C65">
        <w:rPr>
          <w:rFonts w:ascii="Arial" w:hAnsi="Arial" w:cs="Arial"/>
          <w:noProof/>
          <w:sz w:val="20"/>
          <w:szCs w:val="20"/>
          <w:lang w:eastAsia="fr-FR"/>
        </w:rPr>
        <w:tab/>
      </w:r>
      <w:r w:rsidR="00F87B18">
        <w:rPr>
          <w:rFonts w:ascii="Arial" w:hAnsi="Arial" w:cs="Arial"/>
          <w:noProof/>
          <w:sz w:val="20"/>
          <w:szCs w:val="20"/>
          <w:lang w:eastAsia="fr-FR"/>
        </w:rPr>
        <w:tab/>
      </w:r>
      <w:r w:rsidRPr="00F31C65">
        <w:rPr>
          <w:rFonts w:ascii="Arial" w:hAnsi="Arial" w:cs="Arial"/>
          <w:noProof/>
          <w:sz w:val="20"/>
          <w:szCs w:val="20"/>
          <w:lang w:val="en-GB"/>
        </w:rPr>
        <w:t>AES examples</w:t>
      </w:r>
      <w:r w:rsidRPr="00F31C65">
        <w:rPr>
          <w:rFonts w:ascii="Arial" w:hAnsi="Arial" w:cs="Arial"/>
          <w:noProof/>
          <w:sz w:val="20"/>
          <w:szCs w:val="20"/>
        </w:rPr>
        <w:tab/>
      </w:r>
      <w:r w:rsidRPr="00F31C65">
        <w:rPr>
          <w:rFonts w:ascii="Arial" w:hAnsi="Arial" w:cs="Arial"/>
          <w:noProof/>
          <w:sz w:val="20"/>
          <w:szCs w:val="20"/>
        </w:rPr>
        <w:fldChar w:fldCharType="begin"/>
      </w:r>
      <w:r w:rsidRPr="00F31C65">
        <w:rPr>
          <w:rFonts w:ascii="Arial" w:hAnsi="Arial" w:cs="Arial"/>
          <w:noProof/>
          <w:sz w:val="20"/>
          <w:szCs w:val="20"/>
        </w:rPr>
        <w:instrText xml:space="preserve"> PAGEREF _Toc157492767 \h </w:instrText>
      </w:r>
      <w:r w:rsidRPr="00F31C65">
        <w:rPr>
          <w:rFonts w:ascii="Arial" w:hAnsi="Arial" w:cs="Arial"/>
          <w:noProof/>
          <w:sz w:val="20"/>
          <w:szCs w:val="20"/>
        </w:rPr>
      </w:r>
      <w:r w:rsidRPr="00F31C65">
        <w:rPr>
          <w:rFonts w:ascii="Arial" w:hAnsi="Arial" w:cs="Arial"/>
          <w:noProof/>
          <w:sz w:val="20"/>
          <w:szCs w:val="20"/>
        </w:rPr>
        <w:fldChar w:fldCharType="separate"/>
      </w:r>
      <w:r w:rsidRPr="00F31C65">
        <w:rPr>
          <w:rFonts w:ascii="Arial" w:hAnsi="Arial" w:cs="Arial"/>
          <w:noProof/>
          <w:sz w:val="20"/>
          <w:szCs w:val="20"/>
        </w:rPr>
        <w:t>8</w:t>
      </w:r>
      <w:r w:rsidRPr="00F31C65">
        <w:rPr>
          <w:rFonts w:ascii="Arial" w:hAnsi="Arial" w:cs="Arial"/>
          <w:noProof/>
          <w:sz w:val="20"/>
          <w:szCs w:val="20"/>
        </w:rPr>
        <w:fldChar w:fldCharType="end"/>
      </w:r>
    </w:p>
    <w:p w14:paraId="49EE93CD" w14:textId="77777777" w:rsidR="00F31C65" w:rsidRPr="00F31C65" w:rsidRDefault="00F31C65" w:rsidP="00F87B18">
      <w:pPr>
        <w:pStyle w:val="TOC1"/>
        <w:tabs>
          <w:tab w:val="clear" w:pos="993"/>
          <w:tab w:val="left" w:pos="1134"/>
        </w:tabs>
        <w:ind w:left="1134" w:hanging="1134"/>
        <w:rPr>
          <w:b w:val="0"/>
          <w:lang w:val="en-US" w:eastAsia="fr-FR"/>
        </w:rPr>
      </w:pPr>
      <w:r w:rsidRPr="00F31C65">
        <w:rPr>
          <w:b w:val="0"/>
        </w:rPr>
        <w:t>15-7</w:t>
      </w:r>
      <w:r w:rsidRPr="00F31C65">
        <w:rPr>
          <w:b w:val="0"/>
          <w:lang w:val="en-US" w:eastAsia="fr-FR"/>
        </w:rPr>
        <w:tab/>
      </w:r>
      <w:r w:rsidRPr="00F31C65">
        <w:rPr>
          <w:b w:val="0"/>
        </w:rPr>
        <w:t>Data encryption and licensing</w:t>
      </w:r>
      <w:r w:rsidRPr="00F31C65">
        <w:rPr>
          <w:b w:val="0"/>
        </w:rPr>
        <w:tab/>
      </w:r>
      <w:r w:rsidRPr="00F31C65">
        <w:rPr>
          <w:b w:val="0"/>
        </w:rPr>
        <w:fldChar w:fldCharType="begin"/>
      </w:r>
      <w:r w:rsidRPr="00F31C65">
        <w:rPr>
          <w:b w:val="0"/>
        </w:rPr>
        <w:instrText xml:space="preserve"> PAGEREF _Toc157492768 \h </w:instrText>
      </w:r>
      <w:r w:rsidRPr="00F31C65">
        <w:rPr>
          <w:b w:val="0"/>
        </w:rPr>
      </w:r>
      <w:r w:rsidRPr="00F31C65">
        <w:rPr>
          <w:b w:val="0"/>
        </w:rPr>
        <w:fldChar w:fldCharType="separate"/>
      </w:r>
      <w:r w:rsidRPr="00F31C65">
        <w:rPr>
          <w:b w:val="0"/>
        </w:rPr>
        <w:t>8</w:t>
      </w:r>
      <w:r w:rsidRPr="00F31C65">
        <w:rPr>
          <w:b w:val="0"/>
        </w:rPr>
        <w:fldChar w:fldCharType="end"/>
      </w:r>
    </w:p>
    <w:p w14:paraId="60A8FB68" w14:textId="4AC44244"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15-7.1</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Introduction</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_Toc157492769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8</w:t>
      </w:r>
      <w:r w:rsidRPr="00F31C65">
        <w:rPr>
          <w:rFonts w:ascii="Arial" w:hAnsi="Arial" w:cs="Arial"/>
          <w:b w:val="0"/>
          <w:noProof/>
          <w:sz w:val="20"/>
          <w:szCs w:val="20"/>
        </w:rPr>
        <w:fldChar w:fldCharType="end"/>
      </w:r>
    </w:p>
    <w:p w14:paraId="4DC1C01D" w14:textId="662EFFE5"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15-7.2</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Conversion of bit strings to integers</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_Toc157492770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9</w:t>
      </w:r>
      <w:r w:rsidRPr="00F31C65">
        <w:rPr>
          <w:rFonts w:ascii="Arial" w:hAnsi="Arial" w:cs="Arial"/>
          <w:b w:val="0"/>
          <w:noProof/>
          <w:sz w:val="20"/>
          <w:szCs w:val="20"/>
        </w:rPr>
        <w:fldChar w:fldCharType="end"/>
      </w:r>
    </w:p>
    <w:p w14:paraId="1CF3F1A1" w14:textId="341BE230" w:rsidR="00F31C65" w:rsidRPr="00F31C65" w:rsidRDefault="00F31C65" w:rsidP="00F87B18">
      <w:pPr>
        <w:pStyle w:val="TOC3"/>
        <w:tabs>
          <w:tab w:val="clear" w:pos="993"/>
          <w:tab w:val="left" w:pos="1134"/>
        </w:tabs>
        <w:ind w:left="1134" w:hanging="1134"/>
        <w:rPr>
          <w:rFonts w:ascii="Arial" w:hAnsi="Arial" w:cs="Arial"/>
          <w:noProof/>
          <w:sz w:val="20"/>
          <w:szCs w:val="20"/>
          <w:lang w:eastAsia="fr-FR"/>
        </w:rPr>
      </w:pPr>
      <w:r w:rsidRPr="00F31C65">
        <w:rPr>
          <w:rFonts w:ascii="Arial" w:hAnsi="Arial" w:cs="Arial"/>
          <w:noProof/>
          <w:sz w:val="20"/>
          <w:szCs w:val="20"/>
          <w:lang w:val="en-GB"/>
        </w:rPr>
        <w:t>15-7.2.1</w:t>
      </w:r>
      <w:r w:rsidRPr="00F31C65">
        <w:rPr>
          <w:rFonts w:ascii="Arial" w:hAnsi="Arial" w:cs="Arial"/>
          <w:noProof/>
          <w:sz w:val="20"/>
          <w:szCs w:val="20"/>
          <w:lang w:eastAsia="fr-FR"/>
        </w:rPr>
        <w:tab/>
      </w:r>
      <w:r w:rsidR="00F87B18">
        <w:rPr>
          <w:rFonts w:ascii="Arial" w:hAnsi="Arial" w:cs="Arial"/>
          <w:noProof/>
          <w:sz w:val="20"/>
          <w:szCs w:val="20"/>
          <w:lang w:eastAsia="fr-FR"/>
        </w:rPr>
        <w:tab/>
      </w:r>
      <w:r w:rsidRPr="00F31C65">
        <w:rPr>
          <w:rFonts w:ascii="Arial" w:hAnsi="Arial" w:cs="Arial"/>
          <w:noProof/>
          <w:sz w:val="20"/>
          <w:szCs w:val="20"/>
          <w:lang w:val="en-GB"/>
        </w:rPr>
        <w:t>Converting bit strings to an integer</w:t>
      </w:r>
      <w:r w:rsidRPr="00F31C65">
        <w:rPr>
          <w:rFonts w:ascii="Arial" w:hAnsi="Arial" w:cs="Arial"/>
          <w:noProof/>
          <w:sz w:val="20"/>
          <w:szCs w:val="20"/>
        </w:rPr>
        <w:tab/>
      </w:r>
      <w:r w:rsidRPr="00F31C65">
        <w:rPr>
          <w:rFonts w:ascii="Arial" w:hAnsi="Arial" w:cs="Arial"/>
          <w:noProof/>
          <w:sz w:val="20"/>
          <w:szCs w:val="20"/>
        </w:rPr>
        <w:fldChar w:fldCharType="begin"/>
      </w:r>
      <w:r w:rsidRPr="00F31C65">
        <w:rPr>
          <w:rFonts w:ascii="Arial" w:hAnsi="Arial" w:cs="Arial"/>
          <w:noProof/>
          <w:sz w:val="20"/>
          <w:szCs w:val="20"/>
        </w:rPr>
        <w:instrText xml:space="preserve"> PAGEREF _Toc157492771 \h </w:instrText>
      </w:r>
      <w:r w:rsidRPr="00F31C65">
        <w:rPr>
          <w:rFonts w:ascii="Arial" w:hAnsi="Arial" w:cs="Arial"/>
          <w:noProof/>
          <w:sz w:val="20"/>
          <w:szCs w:val="20"/>
        </w:rPr>
      </w:r>
      <w:r w:rsidRPr="00F31C65">
        <w:rPr>
          <w:rFonts w:ascii="Arial" w:hAnsi="Arial" w:cs="Arial"/>
          <w:noProof/>
          <w:sz w:val="20"/>
          <w:szCs w:val="20"/>
        </w:rPr>
        <w:fldChar w:fldCharType="separate"/>
      </w:r>
      <w:r w:rsidRPr="00F31C65">
        <w:rPr>
          <w:rFonts w:ascii="Arial" w:hAnsi="Arial" w:cs="Arial"/>
          <w:noProof/>
          <w:sz w:val="20"/>
          <w:szCs w:val="20"/>
        </w:rPr>
        <w:t>9</w:t>
      </w:r>
      <w:r w:rsidRPr="00F31C65">
        <w:rPr>
          <w:rFonts w:ascii="Arial" w:hAnsi="Arial" w:cs="Arial"/>
          <w:noProof/>
          <w:sz w:val="20"/>
          <w:szCs w:val="20"/>
        </w:rPr>
        <w:fldChar w:fldCharType="end"/>
      </w:r>
    </w:p>
    <w:p w14:paraId="55895FD7" w14:textId="2CC117CA" w:rsidR="00F31C65" w:rsidRPr="00F31C65" w:rsidRDefault="00F31C65" w:rsidP="00F87B18">
      <w:pPr>
        <w:pStyle w:val="TOC3"/>
        <w:tabs>
          <w:tab w:val="clear" w:pos="993"/>
          <w:tab w:val="left" w:pos="1134"/>
        </w:tabs>
        <w:ind w:left="1134" w:hanging="1134"/>
        <w:rPr>
          <w:rFonts w:ascii="Arial" w:hAnsi="Arial" w:cs="Arial"/>
          <w:noProof/>
          <w:sz w:val="20"/>
          <w:szCs w:val="20"/>
          <w:lang w:eastAsia="fr-FR"/>
        </w:rPr>
      </w:pPr>
      <w:r w:rsidRPr="00F31C65">
        <w:rPr>
          <w:rFonts w:ascii="Arial" w:hAnsi="Arial" w:cs="Arial"/>
          <w:noProof/>
          <w:sz w:val="20"/>
          <w:szCs w:val="20"/>
          <w:lang w:val="en-GB"/>
        </w:rPr>
        <w:t>15-7.2.2</w:t>
      </w:r>
      <w:r w:rsidRPr="00F31C65">
        <w:rPr>
          <w:rFonts w:ascii="Arial" w:hAnsi="Arial" w:cs="Arial"/>
          <w:noProof/>
          <w:sz w:val="20"/>
          <w:szCs w:val="20"/>
          <w:lang w:eastAsia="fr-FR"/>
        </w:rPr>
        <w:tab/>
      </w:r>
      <w:r w:rsidR="00F87B18">
        <w:rPr>
          <w:rFonts w:ascii="Arial" w:hAnsi="Arial" w:cs="Arial"/>
          <w:noProof/>
          <w:sz w:val="20"/>
          <w:szCs w:val="20"/>
          <w:lang w:eastAsia="fr-FR"/>
        </w:rPr>
        <w:tab/>
      </w:r>
      <w:r w:rsidRPr="00F31C65">
        <w:rPr>
          <w:rFonts w:ascii="Arial" w:hAnsi="Arial" w:cs="Arial"/>
          <w:noProof/>
          <w:sz w:val="20"/>
          <w:szCs w:val="20"/>
          <w:lang w:val="en-GB"/>
        </w:rPr>
        <w:t>Converting an integer number to a bit string</w:t>
      </w:r>
      <w:r w:rsidRPr="00F31C65">
        <w:rPr>
          <w:rFonts w:ascii="Arial" w:hAnsi="Arial" w:cs="Arial"/>
          <w:noProof/>
          <w:sz w:val="20"/>
          <w:szCs w:val="20"/>
        </w:rPr>
        <w:tab/>
      </w:r>
      <w:r w:rsidRPr="00F31C65">
        <w:rPr>
          <w:rFonts w:ascii="Arial" w:hAnsi="Arial" w:cs="Arial"/>
          <w:noProof/>
          <w:sz w:val="20"/>
          <w:szCs w:val="20"/>
        </w:rPr>
        <w:fldChar w:fldCharType="begin"/>
      </w:r>
      <w:r w:rsidRPr="00F31C65">
        <w:rPr>
          <w:rFonts w:ascii="Arial" w:hAnsi="Arial" w:cs="Arial"/>
          <w:noProof/>
          <w:sz w:val="20"/>
          <w:szCs w:val="20"/>
        </w:rPr>
        <w:instrText xml:space="preserve"> PAGEREF _Toc157492772 \h </w:instrText>
      </w:r>
      <w:r w:rsidRPr="00F31C65">
        <w:rPr>
          <w:rFonts w:ascii="Arial" w:hAnsi="Arial" w:cs="Arial"/>
          <w:noProof/>
          <w:sz w:val="20"/>
          <w:szCs w:val="20"/>
        </w:rPr>
      </w:r>
      <w:r w:rsidRPr="00F31C65">
        <w:rPr>
          <w:rFonts w:ascii="Arial" w:hAnsi="Arial" w:cs="Arial"/>
          <w:noProof/>
          <w:sz w:val="20"/>
          <w:szCs w:val="20"/>
        </w:rPr>
        <w:fldChar w:fldCharType="separate"/>
      </w:r>
      <w:r w:rsidRPr="00F31C65">
        <w:rPr>
          <w:rFonts w:ascii="Arial" w:hAnsi="Arial" w:cs="Arial"/>
          <w:noProof/>
          <w:sz w:val="20"/>
          <w:szCs w:val="20"/>
        </w:rPr>
        <w:t>10</w:t>
      </w:r>
      <w:r w:rsidRPr="00F31C65">
        <w:rPr>
          <w:rFonts w:ascii="Arial" w:hAnsi="Arial" w:cs="Arial"/>
          <w:noProof/>
          <w:sz w:val="20"/>
          <w:szCs w:val="20"/>
        </w:rPr>
        <w:fldChar w:fldCharType="end"/>
      </w:r>
    </w:p>
    <w:p w14:paraId="122E9758" w14:textId="06BA7DBF" w:rsidR="00F31C65" w:rsidRPr="00F31C65" w:rsidRDefault="00F31C65" w:rsidP="00F87B18">
      <w:pPr>
        <w:pStyle w:val="TOC3"/>
        <w:tabs>
          <w:tab w:val="clear" w:pos="993"/>
          <w:tab w:val="left" w:pos="1134"/>
        </w:tabs>
        <w:ind w:left="1134" w:hanging="1134"/>
        <w:rPr>
          <w:rFonts w:ascii="Arial" w:hAnsi="Arial" w:cs="Arial"/>
          <w:noProof/>
          <w:sz w:val="20"/>
          <w:szCs w:val="20"/>
          <w:lang w:eastAsia="fr-FR"/>
        </w:rPr>
      </w:pPr>
      <w:r w:rsidRPr="00F31C65">
        <w:rPr>
          <w:rFonts w:ascii="Arial" w:hAnsi="Arial" w:cs="Arial"/>
          <w:noProof/>
          <w:sz w:val="20"/>
          <w:szCs w:val="20"/>
          <w:lang w:val="en-GB"/>
        </w:rPr>
        <w:t>15-7.2.3</w:t>
      </w:r>
      <w:r w:rsidRPr="00F31C65">
        <w:rPr>
          <w:rFonts w:ascii="Arial" w:hAnsi="Arial" w:cs="Arial"/>
          <w:noProof/>
          <w:sz w:val="20"/>
          <w:szCs w:val="20"/>
          <w:lang w:eastAsia="fr-FR"/>
        </w:rPr>
        <w:tab/>
      </w:r>
      <w:r w:rsidR="00F87B18">
        <w:rPr>
          <w:rFonts w:ascii="Arial" w:hAnsi="Arial" w:cs="Arial"/>
          <w:noProof/>
          <w:sz w:val="20"/>
          <w:szCs w:val="20"/>
          <w:lang w:eastAsia="fr-FR"/>
        </w:rPr>
        <w:tab/>
      </w:r>
      <w:r w:rsidRPr="00F31C65">
        <w:rPr>
          <w:rFonts w:ascii="Arial" w:hAnsi="Arial" w:cs="Arial"/>
          <w:noProof/>
          <w:sz w:val="20"/>
          <w:szCs w:val="20"/>
          <w:lang w:val="en-GB"/>
        </w:rPr>
        <w:t>Converting an unsigned integer number to a hexadecimal text representation</w:t>
      </w:r>
      <w:r w:rsidRPr="00F31C65">
        <w:rPr>
          <w:rFonts w:ascii="Arial" w:hAnsi="Arial" w:cs="Arial"/>
          <w:noProof/>
          <w:sz w:val="20"/>
          <w:szCs w:val="20"/>
        </w:rPr>
        <w:tab/>
      </w:r>
      <w:r w:rsidRPr="00F31C65">
        <w:rPr>
          <w:rFonts w:ascii="Arial" w:hAnsi="Arial" w:cs="Arial"/>
          <w:noProof/>
          <w:sz w:val="20"/>
          <w:szCs w:val="20"/>
        </w:rPr>
        <w:fldChar w:fldCharType="begin"/>
      </w:r>
      <w:r w:rsidRPr="00F31C65">
        <w:rPr>
          <w:rFonts w:ascii="Arial" w:hAnsi="Arial" w:cs="Arial"/>
          <w:noProof/>
          <w:sz w:val="20"/>
          <w:szCs w:val="20"/>
        </w:rPr>
        <w:instrText xml:space="preserve"> PAGEREF _Toc157492773 \h </w:instrText>
      </w:r>
      <w:r w:rsidRPr="00F31C65">
        <w:rPr>
          <w:rFonts w:ascii="Arial" w:hAnsi="Arial" w:cs="Arial"/>
          <w:noProof/>
          <w:sz w:val="20"/>
          <w:szCs w:val="20"/>
        </w:rPr>
      </w:r>
      <w:r w:rsidRPr="00F31C65">
        <w:rPr>
          <w:rFonts w:ascii="Arial" w:hAnsi="Arial" w:cs="Arial"/>
          <w:noProof/>
          <w:sz w:val="20"/>
          <w:szCs w:val="20"/>
        </w:rPr>
        <w:fldChar w:fldCharType="separate"/>
      </w:r>
      <w:r w:rsidRPr="00F31C65">
        <w:rPr>
          <w:rFonts w:ascii="Arial" w:hAnsi="Arial" w:cs="Arial"/>
          <w:noProof/>
          <w:sz w:val="20"/>
          <w:szCs w:val="20"/>
        </w:rPr>
        <w:t>10</w:t>
      </w:r>
      <w:r w:rsidRPr="00F31C65">
        <w:rPr>
          <w:rFonts w:ascii="Arial" w:hAnsi="Arial" w:cs="Arial"/>
          <w:noProof/>
          <w:sz w:val="20"/>
          <w:szCs w:val="20"/>
        </w:rPr>
        <w:fldChar w:fldCharType="end"/>
      </w:r>
    </w:p>
    <w:p w14:paraId="2070D573" w14:textId="3B76C84D" w:rsidR="00F31C65" w:rsidRPr="00F31C65" w:rsidRDefault="00F31C65" w:rsidP="00F87B18">
      <w:pPr>
        <w:pStyle w:val="TOC3"/>
        <w:tabs>
          <w:tab w:val="clear" w:pos="993"/>
          <w:tab w:val="left" w:pos="1134"/>
        </w:tabs>
        <w:ind w:left="1134" w:hanging="1134"/>
        <w:rPr>
          <w:rFonts w:ascii="Arial" w:hAnsi="Arial" w:cs="Arial"/>
          <w:noProof/>
          <w:sz w:val="20"/>
          <w:szCs w:val="20"/>
          <w:lang w:eastAsia="fr-FR"/>
        </w:rPr>
      </w:pPr>
      <w:r w:rsidRPr="00F31C65">
        <w:rPr>
          <w:rFonts w:ascii="Arial" w:hAnsi="Arial" w:cs="Arial"/>
          <w:noProof/>
          <w:sz w:val="20"/>
          <w:szCs w:val="20"/>
          <w:lang w:val="en-GB"/>
        </w:rPr>
        <w:t>15-7.2.4</w:t>
      </w:r>
      <w:r w:rsidRPr="00F31C65">
        <w:rPr>
          <w:rFonts w:ascii="Arial" w:hAnsi="Arial" w:cs="Arial"/>
          <w:noProof/>
          <w:sz w:val="20"/>
          <w:szCs w:val="20"/>
          <w:lang w:eastAsia="fr-FR"/>
        </w:rPr>
        <w:tab/>
      </w:r>
      <w:r w:rsidR="00F87B18">
        <w:rPr>
          <w:rFonts w:ascii="Arial" w:hAnsi="Arial" w:cs="Arial"/>
          <w:noProof/>
          <w:sz w:val="20"/>
          <w:szCs w:val="20"/>
          <w:lang w:eastAsia="fr-FR"/>
        </w:rPr>
        <w:tab/>
      </w:r>
      <w:r w:rsidRPr="00F31C65">
        <w:rPr>
          <w:rFonts w:ascii="Arial" w:hAnsi="Arial" w:cs="Arial"/>
          <w:noProof/>
          <w:sz w:val="20"/>
          <w:szCs w:val="20"/>
          <w:lang w:val="en-GB"/>
        </w:rPr>
        <w:t>Converting a hexadecimal text representation to an unsigned integer number</w:t>
      </w:r>
      <w:r w:rsidRPr="00F31C65">
        <w:rPr>
          <w:rFonts w:ascii="Arial" w:hAnsi="Arial" w:cs="Arial"/>
          <w:noProof/>
          <w:sz w:val="20"/>
          <w:szCs w:val="20"/>
        </w:rPr>
        <w:tab/>
      </w:r>
      <w:r w:rsidRPr="00F31C65">
        <w:rPr>
          <w:rFonts w:ascii="Arial" w:hAnsi="Arial" w:cs="Arial"/>
          <w:noProof/>
          <w:sz w:val="20"/>
          <w:szCs w:val="20"/>
        </w:rPr>
        <w:fldChar w:fldCharType="begin"/>
      </w:r>
      <w:r w:rsidRPr="00F31C65">
        <w:rPr>
          <w:rFonts w:ascii="Arial" w:hAnsi="Arial" w:cs="Arial"/>
          <w:noProof/>
          <w:sz w:val="20"/>
          <w:szCs w:val="20"/>
        </w:rPr>
        <w:instrText xml:space="preserve"> PAGEREF _Toc157492774 \h </w:instrText>
      </w:r>
      <w:r w:rsidRPr="00F31C65">
        <w:rPr>
          <w:rFonts w:ascii="Arial" w:hAnsi="Arial" w:cs="Arial"/>
          <w:noProof/>
          <w:sz w:val="20"/>
          <w:szCs w:val="20"/>
        </w:rPr>
      </w:r>
      <w:r w:rsidRPr="00F31C65">
        <w:rPr>
          <w:rFonts w:ascii="Arial" w:hAnsi="Arial" w:cs="Arial"/>
          <w:noProof/>
          <w:sz w:val="20"/>
          <w:szCs w:val="20"/>
        </w:rPr>
        <w:fldChar w:fldCharType="separate"/>
      </w:r>
      <w:r w:rsidRPr="00F31C65">
        <w:rPr>
          <w:rFonts w:ascii="Arial" w:hAnsi="Arial" w:cs="Arial"/>
          <w:noProof/>
          <w:sz w:val="20"/>
          <w:szCs w:val="20"/>
        </w:rPr>
        <w:t>11</w:t>
      </w:r>
      <w:r w:rsidRPr="00F31C65">
        <w:rPr>
          <w:rFonts w:ascii="Arial" w:hAnsi="Arial" w:cs="Arial"/>
          <w:noProof/>
          <w:sz w:val="20"/>
          <w:szCs w:val="20"/>
        </w:rPr>
        <w:fldChar w:fldCharType="end"/>
      </w:r>
    </w:p>
    <w:p w14:paraId="23B96563" w14:textId="56EF097D"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15-7.3</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The User Permit</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_Toc157492775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11</w:t>
      </w:r>
      <w:r w:rsidRPr="00F31C65">
        <w:rPr>
          <w:rFonts w:ascii="Arial" w:hAnsi="Arial" w:cs="Arial"/>
          <w:b w:val="0"/>
          <w:noProof/>
          <w:sz w:val="20"/>
          <w:szCs w:val="20"/>
        </w:rPr>
        <w:fldChar w:fldCharType="end"/>
      </w:r>
    </w:p>
    <w:p w14:paraId="1A733AD1" w14:textId="2B4BE03F" w:rsidR="00F31C65" w:rsidRPr="00F31C65" w:rsidRDefault="00F31C65" w:rsidP="00F87B18">
      <w:pPr>
        <w:pStyle w:val="TOC3"/>
        <w:tabs>
          <w:tab w:val="clear" w:pos="993"/>
          <w:tab w:val="left" w:pos="1134"/>
        </w:tabs>
        <w:ind w:left="1134" w:hanging="1134"/>
        <w:rPr>
          <w:rFonts w:ascii="Arial" w:hAnsi="Arial" w:cs="Arial"/>
          <w:noProof/>
          <w:sz w:val="20"/>
          <w:szCs w:val="20"/>
          <w:lang w:eastAsia="fr-FR"/>
        </w:rPr>
      </w:pPr>
      <w:r w:rsidRPr="00F31C65">
        <w:rPr>
          <w:rFonts w:ascii="Arial" w:hAnsi="Arial" w:cs="Arial"/>
          <w:noProof/>
          <w:sz w:val="20"/>
          <w:szCs w:val="20"/>
          <w:lang w:val="en-GB"/>
        </w:rPr>
        <w:t>15-7.3.1</w:t>
      </w:r>
      <w:r w:rsidRPr="00F31C65">
        <w:rPr>
          <w:rFonts w:ascii="Arial" w:hAnsi="Arial" w:cs="Arial"/>
          <w:noProof/>
          <w:sz w:val="20"/>
          <w:szCs w:val="20"/>
          <w:lang w:eastAsia="fr-FR"/>
        </w:rPr>
        <w:tab/>
      </w:r>
      <w:r w:rsidR="00F87B18">
        <w:rPr>
          <w:rFonts w:ascii="Arial" w:hAnsi="Arial" w:cs="Arial"/>
          <w:noProof/>
          <w:sz w:val="20"/>
          <w:szCs w:val="20"/>
          <w:lang w:eastAsia="fr-FR"/>
        </w:rPr>
        <w:tab/>
      </w:r>
      <w:r w:rsidRPr="00F31C65">
        <w:rPr>
          <w:rFonts w:ascii="Arial" w:hAnsi="Arial" w:cs="Arial"/>
          <w:noProof/>
          <w:sz w:val="20"/>
          <w:szCs w:val="20"/>
          <w:lang w:val="en-GB"/>
        </w:rPr>
        <w:t>Definition of user permit</w:t>
      </w:r>
      <w:r w:rsidRPr="00F31C65">
        <w:rPr>
          <w:rFonts w:ascii="Arial" w:hAnsi="Arial" w:cs="Arial"/>
          <w:noProof/>
          <w:sz w:val="20"/>
          <w:szCs w:val="20"/>
        </w:rPr>
        <w:tab/>
      </w:r>
      <w:r w:rsidRPr="00F31C65">
        <w:rPr>
          <w:rFonts w:ascii="Arial" w:hAnsi="Arial" w:cs="Arial"/>
          <w:noProof/>
          <w:sz w:val="20"/>
          <w:szCs w:val="20"/>
        </w:rPr>
        <w:fldChar w:fldCharType="begin"/>
      </w:r>
      <w:r w:rsidRPr="00F31C65">
        <w:rPr>
          <w:rFonts w:ascii="Arial" w:hAnsi="Arial" w:cs="Arial"/>
          <w:noProof/>
          <w:sz w:val="20"/>
          <w:szCs w:val="20"/>
        </w:rPr>
        <w:instrText xml:space="preserve"> PAGEREF _Toc157492776 \h </w:instrText>
      </w:r>
      <w:r w:rsidRPr="00F31C65">
        <w:rPr>
          <w:rFonts w:ascii="Arial" w:hAnsi="Arial" w:cs="Arial"/>
          <w:noProof/>
          <w:sz w:val="20"/>
          <w:szCs w:val="20"/>
        </w:rPr>
      </w:r>
      <w:r w:rsidRPr="00F31C65">
        <w:rPr>
          <w:rFonts w:ascii="Arial" w:hAnsi="Arial" w:cs="Arial"/>
          <w:noProof/>
          <w:sz w:val="20"/>
          <w:szCs w:val="20"/>
        </w:rPr>
        <w:fldChar w:fldCharType="separate"/>
      </w:r>
      <w:r w:rsidRPr="00F31C65">
        <w:rPr>
          <w:rFonts w:ascii="Arial" w:hAnsi="Arial" w:cs="Arial"/>
          <w:noProof/>
          <w:sz w:val="20"/>
          <w:szCs w:val="20"/>
        </w:rPr>
        <w:t>12</w:t>
      </w:r>
      <w:r w:rsidRPr="00F31C65">
        <w:rPr>
          <w:rFonts w:ascii="Arial" w:hAnsi="Arial" w:cs="Arial"/>
          <w:noProof/>
          <w:sz w:val="20"/>
          <w:szCs w:val="20"/>
        </w:rPr>
        <w:fldChar w:fldCharType="end"/>
      </w:r>
    </w:p>
    <w:p w14:paraId="51A43213" w14:textId="18E69094" w:rsidR="00F31C65" w:rsidRPr="00F31C65" w:rsidRDefault="00F31C65" w:rsidP="00F87B18">
      <w:pPr>
        <w:pStyle w:val="TOC3"/>
        <w:tabs>
          <w:tab w:val="clear" w:pos="993"/>
          <w:tab w:val="left" w:pos="1134"/>
        </w:tabs>
        <w:ind w:left="1134" w:hanging="1134"/>
        <w:rPr>
          <w:rFonts w:ascii="Arial" w:hAnsi="Arial" w:cs="Arial"/>
          <w:noProof/>
          <w:sz w:val="20"/>
          <w:szCs w:val="20"/>
          <w:lang w:eastAsia="fr-FR"/>
        </w:rPr>
      </w:pPr>
      <w:r w:rsidRPr="00F31C65">
        <w:rPr>
          <w:rFonts w:ascii="Arial" w:hAnsi="Arial" w:cs="Arial"/>
          <w:noProof/>
          <w:sz w:val="20"/>
          <w:szCs w:val="20"/>
          <w:lang w:val="en-GB"/>
        </w:rPr>
        <w:t>15-7.3.2</w:t>
      </w:r>
      <w:r w:rsidRPr="00F31C65">
        <w:rPr>
          <w:rFonts w:ascii="Arial" w:hAnsi="Arial" w:cs="Arial"/>
          <w:noProof/>
          <w:sz w:val="20"/>
          <w:szCs w:val="20"/>
          <w:lang w:eastAsia="fr-FR"/>
        </w:rPr>
        <w:tab/>
      </w:r>
      <w:r w:rsidR="00F87B18">
        <w:rPr>
          <w:rFonts w:ascii="Arial" w:hAnsi="Arial" w:cs="Arial"/>
          <w:noProof/>
          <w:sz w:val="20"/>
          <w:szCs w:val="20"/>
          <w:lang w:eastAsia="fr-FR"/>
        </w:rPr>
        <w:tab/>
      </w:r>
      <w:r w:rsidRPr="00F31C65">
        <w:rPr>
          <w:rFonts w:ascii="Arial" w:hAnsi="Arial" w:cs="Arial"/>
          <w:noProof/>
          <w:sz w:val="20"/>
          <w:szCs w:val="20"/>
          <w:lang w:val="en-GB"/>
        </w:rPr>
        <w:t>M_KEY Format</w:t>
      </w:r>
      <w:r w:rsidRPr="00F31C65">
        <w:rPr>
          <w:rFonts w:ascii="Arial" w:hAnsi="Arial" w:cs="Arial"/>
          <w:noProof/>
          <w:sz w:val="20"/>
          <w:szCs w:val="20"/>
        </w:rPr>
        <w:tab/>
      </w:r>
      <w:r w:rsidRPr="00F31C65">
        <w:rPr>
          <w:rFonts w:ascii="Arial" w:hAnsi="Arial" w:cs="Arial"/>
          <w:noProof/>
          <w:sz w:val="20"/>
          <w:szCs w:val="20"/>
        </w:rPr>
        <w:fldChar w:fldCharType="begin"/>
      </w:r>
      <w:r w:rsidRPr="00F31C65">
        <w:rPr>
          <w:rFonts w:ascii="Arial" w:hAnsi="Arial" w:cs="Arial"/>
          <w:noProof/>
          <w:sz w:val="20"/>
          <w:szCs w:val="20"/>
        </w:rPr>
        <w:instrText xml:space="preserve"> PAGEREF _Toc157492777 \h </w:instrText>
      </w:r>
      <w:r w:rsidRPr="00F31C65">
        <w:rPr>
          <w:rFonts w:ascii="Arial" w:hAnsi="Arial" w:cs="Arial"/>
          <w:noProof/>
          <w:sz w:val="20"/>
          <w:szCs w:val="20"/>
        </w:rPr>
      </w:r>
      <w:r w:rsidRPr="00F31C65">
        <w:rPr>
          <w:rFonts w:ascii="Arial" w:hAnsi="Arial" w:cs="Arial"/>
          <w:noProof/>
          <w:sz w:val="20"/>
          <w:szCs w:val="20"/>
        </w:rPr>
        <w:fldChar w:fldCharType="separate"/>
      </w:r>
      <w:r w:rsidRPr="00F31C65">
        <w:rPr>
          <w:rFonts w:ascii="Arial" w:hAnsi="Arial" w:cs="Arial"/>
          <w:noProof/>
          <w:sz w:val="20"/>
          <w:szCs w:val="20"/>
        </w:rPr>
        <w:t>12</w:t>
      </w:r>
      <w:r w:rsidRPr="00F31C65">
        <w:rPr>
          <w:rFonts w:ascii="Arial" w:hAnsi="Arial" w:cs="Arial"/>
          <w:noProof/>
          <w:sz w:val="20"/>
          <w:szCs w:val="20"/>
        </w:rPr>
        <w:fldChar w:fldCharType="end"/>
      </w:r>
    </w:p>
    <w:p w14:paraId="2321EE0D" w14:textId="60454060"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15-7.4</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The data permit</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_Toc157492778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13</w:t>
      </w:r>
      <w:r w:rsidRPr="00F31C65">
        <w:rPr>
          <w:rFonts w:ascii="Arial" w:hAnsi="Arial" w:cs="Arial"/>
          <w:b w:val="0"/>
          <w:noProof/>
          <w:sz w:val="20"/>
          <w:szCs w:val="20"/>
        </w:rPr>
        <w:fldChar w:fldCharType="end"/>
      </w:r>
    </w:p>
    <w:p w14:paraId="67B638D2" w14:textId="5BC38F12" w:rsidR="00F31C65" w:rsidRPr="00F31C65" w:rsidRDefault="00F31C65" w:rsidP="00F87B18">
      <w:pPr>
        <w:pStyle w:val="TOC3"/>
        <w:tabs>
          <w:tab w:val="clear" w:pos="993"/>
          <w:tab w:val="left" w:pos="1134"/>
        </w:tabs>
        <w:ind w:left="1134" w:hanging="1134"/>
        <w:rPr>
          <w:rFonts w:ascii="Arial" w:hAnsi="Arial" w:cs="Arial"/>
          <w:noProof/>
          <w:sz w:val="20"/>
          <w:szCs w:val="20"/>
          <w:lang w:eastAsia="fr-FR"/>
        </w:rPr>
      </w:pPr>
      <w:r w:rsidRPr="00F31C65">
        <w:rPr>
          <w:rFonts w:ascii="Arial" w:hAnsi="Arial" w:cs="Arial"/>
          <w:noProof/>
          <w:sz w:val="20"/>
          <w:szCs w:val="20"/>
          <w:lang w:val="en-GB"/>
        </w:rPr>
        <w:t>15-7.4.1</w:t>
      </w:r>
      <w:r w:rsidRPr="00F31C65">
        <w:rPr>
          <w:rFonts w:ascii="Arial" w:hAnsi="Arial" w:cs="Arial"/>
          <w:noProof/>
          <w:sz w:val="20"/>
          <w:szCs w:val="20"/>
          <w:lang w:eastAsia="fr-FR"/>
        </w:rPr>
        <w:tab/>
      </w:r>
      <w:r w:rsidR="00F87B18">
        <w:rPr>
          <w:rFonts w:ascii="Arial" w:hAnsi="Arial" w:cs="Arial"/>
          <w:noProof/>
          <w:sz w:val="20"/>
          <w:szCs w:val="20"/>
          <w:lang w:eastAsia="fr-FR"/>
        </w:rPr>
        <w:tab/>
      </w:r>
      <w:r w:rsidRPr="00F31C65">
        <w:rPr>
          <w:rFonts w:ascii="Arial" w:hAnsi="Arial" w:cs="Arial"/>
          <w:noProof/>
          <w:sz w:val="20"/>
          <w:szCs w:val="20"/>
          <w:lang w:val="en-GB"/>
        </w:rPr>
        <w:t>The permit file (PERMIT.XML)</w:t>
      </w:r>
      <w:r w:rsidRPr="00F31C65">
        <w:rPr>
          <w:rFonts w:ascii="Arial" w:hAnsi="Arial" w:cs="Arial"/>
          <w:noProof/>
          <w:sz w:val="20"/>
          <w:szCs w:val="20"/>
        </w:rPr>
        <w:tab/>
      </w:r>
      <w:r w:rsidRPr="00F31C65">
        <w:rPr>
          <w:rFonts w:ascii="Arial" w:hAnsi="Arial" w:cs="Arial"/>
          <w:noProof/>
          <w:sz w:val="20"/>
          <w:szCs w:val="20"/>
        </w:rPr>
        <w:fldChar w:fldCharType="begin"/>
      </w:r>
      <w:r w:rsidRPr="00F31C65">
        <w:rPr>
          <w:rFonts w:ascii="Arial" w:hAnsi="Arial" w:cs="Arial"/>
          <w:noProof/>
          <w:sz w:val="20"/>
          <w:szCs w:val="20"/>
        </w:rPr>
        <w:instrText xml:space="preserve"> PAGEREF _Toc157492779 \h </w:instrText>
      </w:r>
      <w:r w:rsidRPr="00F31C65">
        <w:rPr>
          <w:rFonts w:ascii="Arial" w:hAnsi="Arial" w:cs="Arial"/>
          <w:noProof/>
          <w:sz w:val="20"/>
          <w:szCs w:val="20"/>
        </w:rPr>
      </w:r>
      <w:r w:rsidRPr="00F31C65">
        <w:rPr>
          <w:rFonts w:ascii="Arial" w:hAnsi="Arial" w:cs="Arial"/>
          <w:noProof/>
          <w:sz w:val="20"/>
          <w:szCs w:val="20"/>
        </w:rPr>
        <w:fldChar w:fldCharType="separate"/>
      </w:r>
      <w:r w:rsidRPr="00F31C65">
        <w:rPr>
          <w:rFonts w:ascii="Arial" w:hAnsi="Arial" w:cs="Arial"/>
          <w:noProof/>
          <w:sz w:val="20"/>
          <w:szCs w:val="20"/>
        </w:rPr>
        <w:t>13</w:t>
      </w:r>
      <w:r w:rsidRPr="00F31C65">
        <w:rPr>
          <w:rFonts w:ascii="Arial" w:hAnsi="Arial" w:cs="Arial"/>
          <w:noProof/>
          <w:sz w:val="20"/>
          <w:szCs w:val="20"/>
        </w:rPr>
        <w:fldChar w:fldCharType="end"/>
      </w:r>
    </w:p>
    <w:p w14:paraId="54AEB0CC" w14:textId="78548A77" w:rsidR="00F31C65" w:rsidRPr="00F31C65" w:rsidRDefault="00F31C65" w:rsidP="00F87B18">
      <w:pPr>
        <w:pStyle w:val="TOC3"/>
        <w:tabs>
          <w:tab w:val="clear" w:pos="993"/>
          <w:tab w:val="left" w:pos="1134"/>
        </w:tabs>
        <w:ind w:left="1134" w:hanging="1134"/>
        <w:rPr>
          <w:rFonts w:ascii="Arial" w:hAnsi="Arial" w:cs="Arial"/>
          <w:noProof/>
          <w:sz w:val="20"/>
          <w:szCs w:val="20"/>
          <w:lang w:eastAsia="fr-FR"/>
        </w:rPr>
      </w:pPr>
      <w:r w:rsidRPr="00F31C65">
        <w:rPr>
          <w:rFonts w:ascii="Arial" w:hAnsi="Arial" w:cs="Arial"/>
          <w:noProof/>
          <w:sz w:val="20"/>
          <w:szCs w:val="20"/>
          <w:lang w:val="en-GB"/>
        </w:rPr>
        <w:t>15-7.4.2</w:t>
      </w:r>
      <w:r w:rsidRPr="00F31C65">
        <w:rPr>
          <w:rFonts w:ascii="Arial" w:hAnsi="Arial" w:cs="Arial"/>
          <w:noProof/>
          <w:sz w:val="20"/>
          <w:szCs w:val="20"/>
          <w:lang w:eastAsia="fr-FR"/>
        </w:rPr>
        <w:tab/>
      </w:r>
      <w:r w:rsidR="00F87B18">
        <w:rPr>
          <w:rFonts w:ascii="Arial" w:hAnsi="Arial" w:cs="Arial"/>
          <w:noProof/>
          <w:sz w:val="20"/>
          <w:szCs w:val="20"/>
          <w:lang w:eastAsia="fr-FR"/>
        </w:rPr>
        <w:tab/>
      </w:r>
      <w:r w:rsidRPr="00F31C65">
        <w:rPr>
          <w:rFonts w:ascii="Arial" w:hAnsi="Arial" w:cs="Arial"/>
          <w:noProof/>
          <w:sz w:val="20"/>
          <w:szCs w:val="20"/>
          <w:lang w:val="en-GB"/>
        </w:rPr>
        <w:t>The Permit File - Header content</w:t>
      </w:r>
      <w:r w:rsidRPr="00F31C65">
        <w:rPr>
          <w:rFonts w:ascii="Arial" w:hAnsi="Arial" w:cs="Arial"/>
          <w:noProof/>
          <w:sz w:val="20"/>
          <w:szCs w:val="20"/>
        </w:rPr>
        <w:tab/>
      </w:r>
      <w:r w:rsidRPr="00F31C65">
        <w:rPr>
          <w:rFonts w:ascii="Arial" w:hAnsi="Arial" w:cs="Arial"/>
          <w:noProof/>
          <w:sz w:val="20"/>
          <w:szCs w:val="20"/>
        </w:rPr>
        <w:fldChar w:fldCharType="begin"/>
      </w:r>
      <w:r w:rsidRPr="00F31C65">
        <w:rPr>
          <w:rFonts w:ascii="Arial" w:hAnsi="Arial" w:cs="Arial"/>
          <w:noProof/>
          <w:sz w:val="20"/>
          <w:szCs w:val="20"/>
        </w:rPr>
        <w:instrText xml:space="preserve"> PAGEREF _Toc157492780 \h </w:instrText>
      </w:r>
      <w:r w:rsidRPr="00F31C65">
        <w:rPr>
          <w:rFonts w:ascii="Arial" w:hAnsi="Arial" w:cs="Arial"/>
          <w:noProof/>
          <w:sz w:val="20"/>
          <w:szCs w:val="20"/>
        </w:rPr>
      </w:r>
      <w:r w:rsidRPr="00F31C65">
        <w:rPr>
          <w:rFonts w:ascii="Arial" w:hAnsi="Arial" w:cs="Arial"/>
          <w:noProof/>
          <w:sz w:val="20"/>
          <w:szCs w:val="20"/>
        </w:rPr>
        <w:fldChar w:fldCharType="separate"/>
      </w:r>
      <w:r w:rsidRPr="00F31C65">
        <w:rPr>
          <w:rFonts w:ascii="Arial" w:hAnsi="Arial" w:cs="Arial"/>
          <w:noProof/>
          <w:sz w:val="20"/>
          <w:szCs w:val="20"/>
        </w:rPr>
        <w:t>14</w:t>
      </w:r>
      <w:r w:rsidRPr="00F31C65">
        <w:rPr>
          <w:rFonts w:ascii="Arial" w:hAnsi="Arial" w:cs="Arial"/>
          <w:noProof/>
          <w:sz w:val="20"/>
          <w:szCs w:val="20"/>
        </w:rPr>
        <w:fldChar w:fldCharType="end"/>
      </w:r>
    </w:p>
    <w:p w14:paraId="4CC15A26" w14:textId="5E50EAC5" w:rsidR="00F31C65" w:rsidRPr="00F31C65" w:rsidRDefault="00F31C65" w:rsidP="00F87B18">
      <w:pPr>
        <w:pStyle w:val="TOC3"/>
        <w:tabs>
          <w:tab w:val="clear" w:pos="993"/>
          <w:tab w:val="left" w:pos="1134"/>
        </w:tabs>
        <w:ind w:left="1134" w:hanging="1134"/>
        <w:rPr>
          <w:rFonts w:ascii="Arial" w:hAnsi="Arial" w:cs="Arial"/>
          <w:noProof/>
          <w:sz w:val="20"/>
          <w:szCs w:val="20"/>
          <w:lang w:eastAsia="fr-FR"/>
        </w:rPr>
      </w:pPr>
      <w:r w:rsidRPr="00F31C65">
        <w:rPr>
          <w:rFonts w:ascii="Arial" w:hAnsi="Arial" w:cs="Arial"/>
          <w:noProof/>
          <w:sz w:val="20"/>
          <w:szCs w:val="20"/>
          <w:lang w:val="en-GB"/>
        </w:rPr>
        <w:t>15-7.4.3</w:t>
      </w:r>
      <w:r w:rsidRPr="00F31C65">
        <w:rPr>
          <w:rFonts w:ascii="Arial" w:hAnsi="Arial" w:cs="Arial"/>
          <w:noProof/>
          <w:sz w:val="20"/>
          <w:szCs w:val="20"/>
          <w:lang w:eastAsia="fr-FR"/>
        </w:rPr>
        <w:tab/>
      </w:r>
      <w:r w:rsidR="00F87B18">
        <w:rPr>
          <w:rFonts w:ascii="Arial" w:hAnsi="Arial" w:cs="Arial"/>
          <w:noProof/>
          <w:sz w:val="20"/>
          <w:szCs w:val="20"/>
          <w:lang w:eastAsia="fr-FR"/>
        </w:rPr>
        <w:tab/>
      </w:r>
      <w:r w:rsidRPr="00F31C65">
        <w:rPr>
          <w:rFonts w:ascii="Arial" w:hAnsi="Arial" w:cs="Arial"/>
          <w:noProof/>
          <w:sz w:val="20"/>
          <w:szCs w:val="20"/>
          <w:lang w:val="en-GB"/>
        </w:rPr>
        <w:t>Product sections and permit records fields</w:t>
      </w:r>
      <w:r w:rsidRPr="00F31C65">
        <w:rPr>
          <w:rFonts w:ascii="Arial" w:hAnsi="Arial" w:cs="Arial"/>
          <w:noProof/>
          <w:sz w:val="20"/>
          <w:szCs w:val="20"/>
        </w:rPr>
        <w:tab/>
      </w:r>
      <w:r w:rsidRPr="00F31C65">
        <w:rPr>
          <w:rFonts w:ascii="Arial" w:hAnsi="Arial" w:cs="Arial"/>
          <w:noProof/>
          <w:sz w:val="20"/>
          <w:szCs w:val="20"/>
        </w:rPr>
        <w:fldChar w:fldCharType="begin"/>
      </w:r>
      <w:r w:rsidRPr="00F31C65">
        <w:rPr>
          <w:rFonts w:ascii="Arial" w:hAnsi="Arial" w:cs="Arial"/>
          <w:noProof/>
          <w:sz w:val="20"/>
          <w:szCs w:val="20"/>
        </w:rPr>
        <w:instrText xml:space="preserve"> PAGEREF _Toc157492781 \h </w:instrText>
      </w:r>
      <w:r w:rsidRPr="00F31C65">
        <w:rPr>
          <w:rFonts w:ascii="Arial" w:hAnsi="Arial" w:cs="Arial"/>
          <w:noProof/>
          <w:sz w:val="20"/>
          <w:szCs w:val="20"/>
        </w:rPr>
      </w:r>
      <w:r w:rsidRPr="00F31C65">
        <w:rPr>
          <w:rFonts w:ascii="Arial" w:hAnsi="Arial" w:cs="Arial"/>
          <w:noProof/>
          <w:sz w:val="20"/>
          <w:szCs w:val="20"/>
        </w:rPr>
        <w:fldChar w:fldCharType="separate"/>
      </w:r>
      <w:r w:rsidRPr="00F31C65">
        <w:rPr>
          <w:rFonts w:ascii="Arial" w:hAnsi="Arial" w:cs="Arial"/>
          <w:noProof/>
          <w:sz w:val="20"/>
          <w:szCs w:val="20"/>
        </w:rPr>
        <w:t>15</w:t>
      </w:r>
      <w:r w:rsidRPr="00F31C65">
        <w:rPr>
          <w:rFonts w:ascii="Arial" w:hAnsi="Arial" w:cs="Arial"/>
          <w:noProof/>
          <w:sz w:val="20"/>
          <w:szCs w:val="20"/>
        </w:rPr>
        <w:fldChar w:fldCharType="end"/>
      </w:r>
    </w:p>
    <w:p w14:paraId="30AC4E0E" w14:textId="614B6500" w:rsidR="00F31C65" w:rsidRPr="00F31C65" w:rsidRDefault="00F31C65" w:rsidP="00F87B18">
      <w:pPr>
        <w:pStyle w:val="TOC3"/>
        <w:tabs>
          <w:tab w:val="clear" w:pos="993"/>
          <w:tab w:val="left" w:pos="1134"/>
        </w:tabs>
        <w:ind w:left="1134" w:hanging="1134"/>
        <w:rPr>
          <w:rFonts w:ascii="Arial" w:hAnsi="Arial" w:cs="Arial"/>
          <w:noProof/>
          <w:sz w:val="20"/>
          <w:szCs w:val="20"/>
          <w:lang w:eastAsia="fr-FR"/>
        </w:rPr>
      </w:pPr>
      <w:r w:rsidRPr="00F31C65">
        <w:rPr>
          <w:rFonts w:ascii="Arial" w:hAnsi="Arial" w:cs="Arial"/>
          <w:noProof/>
          <w:sz w:val="20"/>
          <w:szCs w:val="20"/>
          <w:lang w:val="en-GB"/>
        </w:rPr>
        <w:t>15-7.4.4</w:t>
      </w:r>
      <w:r w:rsidRPr="00F31C65">
        <w:rPr>
          <w:rFonts w:ascii="Arial" w:hAnsi="Arial" w:cs="Arial"/>
          <w:noProof/>
          <w:sz w:val="20"/>
          <w:szCs w:val="20"/>
          <w:lang w:eastAsia="fr-FR"/>
        </w:rPr>
        <w:tab/>
      </w:r>
      <w:r w:rsidR="00F87B18">
        <w:rPr>
          <w:rFonts w:ascii="Arial" w:hAnsi="Arial" w:cs="Arial"/>
          <w:noProof/>
          <w:sz w:val="20"/>
          <w:szCs w:val="20"/>
          <w:lang w:eastAsia="fr-FR"/>
        </w:rPr>
        <w:tab/>
      </w:r>
      <w:r w:rsidRPr="00F31C65">
        <w:rPr>
          <w:rFonts w:ascii="Arial" w:hAnsi="Arial" w:cs="Arial"/>
          <w:noProof/>
          <w:sz w:val="20"/>
          <w:szCs w:val="20"/>
          <w:lang w:val="en-GB"/>
        </w:rPr>
        <w:t>Definition of the permit record</w:t>
      </w:r>
      <w:r w:rsidRPr="00F31C65">
        <w:rPr>
          <w:rFonts w:ascii="Arial" w:hAnsi="Arial" w:cs="Arial"/>
          <w:noProof/>
          <w:sz w:val="20"/>
          <w:szCs w:val="20"/>
        </w:rPr>
        <w:tab/>
      </w:r>
      <w:r w:rsidRPr="00F31C65">
        <w:rPr>
          <w:rFonts w:ascii="Arial" w:hAnsi="Arial" w:cs="Arial"/>
          <w:noProof/>
          <w:sz w:val="20"/>
          <w:szCs w:val="20"/>
        </w:rPr>
        <w:fldChar w:fldCharType="begin"/>
      </w:r>
      <w:r w:rsidRPr="00F31C65">
        <w:rPr>
          <w:rFonts w:ascii="Arial" w:hAnsi="Arial" w:cs="Arial"/>
          <w:noProof/>
          <w:sz w:val="20"/>
          <w:szCs w:val="20"/>
        </w:rPr>
        <w:instrText xml:space="preserve"> PAGEREF _Toc157492782 \h </w:instrText>
      </w:r>
      <w:r w:rsidRPr="00F31C65">
        <w:rPr>
          <w:rFonts w:ascii="Arial" w:hAnsi="Arial" w:cs="Arial"/>
          <w:noProof/>
          <w:sz w:val="20"/>
          <w:szCs w:val="20"/>
        </w:rPr>
      </w:r>
      <w:r w:rsidRPr="00F31C65">
        <w:rPr>
          <w:rFonts w:ascii="Arial" w:hAnsi="Arial" w:cs="Arial"/>
          <w:noProof/>
          <w:sz w:val="20"/>
          <w:szCs w:val="20"/>
        </w:rPr>
        <w:fldChar w:fldCharType="separate"/>
      </w:r>
      <w:r w:rsidRPr="00F31C65">
        <w:rPr>
          <w:rFonts w:ascii="Arial" w:hAnsi="Arial" w:cs="Arial"/>
          <w:noProof/>
          <w:sz w:val="20"/>
          <w:szCs w:val="20"/>
        </w:rPr>
        <w:t>15</w:t>
      </w:r>
      <w:r w:rsidRPr="00F31C65">
        <w:rPr>
          <w:rFonts w:ascii="Arial" w:hAnsi="Arial" w:cs="Arial"/>
          <w:noProof/>
          <w:sz w:val="20"/>
          <w:szCs w:val="20"/>
        </w:rPr>
        <w:fldChar w:fldCharType="end"/>
      </w:r>
    </w:p>
    <w:p w14:paraId="5D3B384A" w14:textId="246E9E3F" w:rsidR="00F31C65" w:rsidRPr="00F31C65" w:rsidRDefault="00F31C65" w:rsidP="00F87B18">
      <w:pPr>
        <w:pStyle w:val="TOC3"/>
        <w:tabs>
          <w:tab w:val="clear" w:pos="993"/>
          <w:tab w:val="left" w:pos="1134"/>
        </w:tabs>
        <w:ind w:left="1134" w:hanging="1134"/>
        <w:rPr>
          <w:rFonts w:ascii="Arial" w:hAnsi="Arial" w:cs="Arial"/>
          <w:noProof/>
          <w:sz w:val="20"/>
          <w:szCs w:val="20"/>
          <w:lang w:eastAsia="fr-FR"/>
        </w:rPr>
      </w:pPr>
      <w:r w:rsidRPr="00F31C65">
        <w:rPr>
          <w:rFonts w:ascii="Arial" w:hAnsi="Arial" w:cs="Arial"/>
          <w:noProof/>
          <w:sz w:val="20"/>
          <w:szCs w:val="20"/>
          <w:lang w:val="en-GB"/>
        </w:rPr>
        <w:t>15-7.4.5</w:t>
      </w:r>
      <w:r w:rsidRPr="00F31C65">
        <w:rPr>
          <w:rFonts w:ascii="Arial" w:hAnsi="Arial" w:cs="Arial"/>
          <w:noProof/>
          <w:sz w:val="20"/>
          <w:szCs w:val="20"/>
          <w:lang w:eastAsia="fr-FR"/>
        </w:rPr>
        <w:tab/>
      </w:r>
      <w:r w:rsidR="00F87B18">
        <w:rPr>
          <w:rFonts w:ascii="Arial" w:hAnsi="Arial" w:cs="Arial"/>
          <w:noProof/>
          <w:sz w:val="20"/>
          <w:szCs w:val="20"/>
          <w:lang w:eastAsia="fr-FR"/>
        </w:rPr>
        <w:tab/>
      </w:r>
      <w:r w:rsidRPr="00F31C65">
        <w:rPr>
          <w:rFonts w:ascii="Arial" w:hAnsi="Arial" w:cs="Arial"/>
          <w:noProof/>
          <w:sz w:val="20"/>
          <w:szCs w:val="20"/>
          <w:lang w:val="en-GB"/>
        </w:rPr>
        <w:t>Permit file signatures</w:t>
      </w:r>
      <w:r w:rsidRPr="00F31C65">
        <w:rPr>
          <w:rFonts w:ascii="Arial" w:hAnsi="Arial" w:cs="Arial"/>
          <w:noProof/>
          <w:sz w:val="20"/>
          <w:szCs w:val="20"/>
        </w:rPr>
        <w:tab/>
      </w:r>
      <w:r w:rsidRPr="00F31C65">
        <w:rPr>
          <w:rFonts w:ascii="Arial" w:hAnsi="Arial" w:cs="Arial"/>
          <w:noProof/>
          <w:sz w:val="20"/>
          <w:szCs w:val="20"/>
        </w:rPr>
        <w:fldChar w:fldCharType="begin"/>
      </w:r>
      <w:r w:rsidRPr="00F31C65">
        <w:rPr>
          <w:rFonts w:ascii="Arial" w:hAnsi="Arial" w:cs="Arial"/>
          <w:noProof/>
          <w:sz w:val="20"/>
          <w:szCs w:val="20"/>
        </w:rPr>
        <w:instrText xml:space="preserve"> PAGEREF _Toc157492783 \h </w:instrText>
      </w:r>
      <w:r w:rsidRPr="00F31C65">
        <w:rPr>
          <w:rFonts w:ascii="Arial" w:hAnsi="Arial" w:cs="Arial"/>
          <w:noProof/>
          <w:sz w:val="20"/>
          <w:szCs w:val="20"/>
        </w:rPr>
      </w:r>
      <w:r w:rsidRPr="00F31C65">
        <w:rPr>
          <w:rFonts w:ascii="Arial" w:hAnsi="Arial" w:cs="Arial"/>
          <w:noProof/>
          <w:sz w:val="20"/>
          <w:szCs w:val="20"/>
        </w:rPr>
        <w:fldChar w:fldCharType="separate"/>
      </w:r>
      <w:r w:rsidRPr="00F31C65">
        <w:rPr>
          <w:rFonts w:ascii="Arial" w:hAnsi="Arial" w:cs="Arial"/>
          <w:noProof/>
          <w:sz w:val="20"/>
          <w:szCs w:val="20"/>
        </w:rPr>
        <w:t>16</w:t>
      </w:r>
      <w:r w:rsidRPr="00F31C65">
        <w:rPr>
          <w:rFonts w:ascii="Arial" w:hAnsi="Arial" w:cs="Arial"/>
          <w:noProof/>
          <w:sz w:val="20"/>
          <w:szCs w:val="20"/>
        </w:rPr>
        <w:fldChar w:fldCharType="end"/>
      </w:r>
    </w:p>
    <w:p w14:paraId="43EB5A7B" w14:textId="42B9AA48" w:rsidR="00F31C65" w:rsidRPr="00F31C65" w:rsidRDefault="00F31C65" w:rsidP="00F87B18">
      <w:pPr>
        <w:pStyle w:val="TOC3"/>
        <w:tabs>
          <w:tab w:val="clear" w:pos="993"/>
          <w:tab w:val="left" w:pos="1134"/>
        </w:tabs>
        <w:ind w:left="1134" w:hanging="1134"/>
        <w:rPr>
          <w:rFonts w:ascii="Arial" w:hAnsi="Arial" w:cs="Arial"/>
          <w:noProof/>
          <w:sz w:val="20"/>
          <w:szCs w:val="20"/>
          <w:lang w:eastAsia="fr-FR"/>
        </w:rPr>
      </w:pPr>
      <w:r w:rsidRPr="00F31C65">
        <w:rPr>
          <w:rFonts w:ascii="Arial" w:hAnsi="Arial" w:cs="Arial"/>
          <w:noProof/>
          <w:sz w:val="20"/>
          <w:szCs w:val="20"/>
          <w:lang w:val="en-GB"/>
        </w:rPr>
        <w:t>15-7.4.6</w:t>
      </w:r>
      <w:r w:rsidRPr="00F31C65">
        <w:rPr>
          <w:rFonts w:ascii="Arial" w:hAnsi="Arial" w:cs="Arial"/>
          <w:noProof/>
          <w:sz w:val="20"/>
          <w:szCs w:val="20"/>
          <w:lang w:eastAsia="fr-FR"/>
        </w:rPr>
        <w:tab/>
      </w:r>
      <w:r w:rsidR="00F87B18">
        <w:rPr>
          <w:rFonts w:ascii="Arial" w:hAnsi="Arial" w:cs="Arial"/>
          <w:noProof/>
          <w:sz w:val="20"/>
          <w:szCs w:val="20"/>
          <w:lang w:eastAsia="fr-FR"/>
        </w:rPr>
        <w:tab/>
      </w:r>
      <w:r w:rsidRPr="00F31C65">
        <w:rPr>
          <w:rFonts w:ascii="Arial" w:hAnsi="Arial" w:cs="Arial"/>
          <w:noProof/>
          <w:sz w:val="20"/>
          <w:szCs w:val="20"/>
          <w:lang w:val="en-GB"/>
        </w:rPr>
        <w:t>An example PERMIT.XML file</w:t>
      </w:r>
      <w:r w:rsidRPr="00F31C65">
        <w:rPr>
          <w:rFonts w:ascii="Arial" w:hAnsi="Arial" w:cs="Arial"/>
          <w:noProof/>
          <w:sz w:val="20"/>
          <w:szCs w:val="20"/>
        </w:rPr>
        <w:tab/>
      </w:r>
      <w:r w:rsidRPr="00F31C65">
        <w:rPr>
          <w:rFonts w:ascii="Arial" w:hAnsi="Arial" w:cs="Arial"/>
          <w:noProof/>
          <w:sz w:val="20"/>
          <w:szCs w:val="20"/>
        </w:rPr>
        <w:fldChar w:fldCharType="begin"/>
      </w:r>
      <w:r w:rsidRPr="00F31C65">
        <w:rPr>
          <w:rFonts w:ascii="Arial" w:hAnsi="Arial" w:cs="Arial"/>
          <w:noProof/>
          <w:sz w:val="20"/>
          <w:szCs w:val="20"/>
        </w:rPr>
        <w:instrText xml:space="preserve"> PAGEREF _Toc157492784 \h </w:instrText>
      </w:r>
      <w:r w:rsidRPr="00F31C65">
        <w:rPr>
          <w:rFonts w:ascii="Arial" w:hAnsi="Arial" w:cs="Arial"/>
          <w:noProof/>
          <w:sz w:val="20"/>
          <w:szCs w:val="20"/>
        </w:rPr>
      </w:r>
      <w:r w:rsidRPr="00F31C65">
        <w:rPr>
          <w:rFonts w:ascii="Arial" w:hAnsi="Arial" w:cs="Arial"/>
          <w:noProof/>
          <w:sz w:val="20"/>
          <w:szCs w:val="20"/>
        </w:rPr>
        <w:fldChar w:fldCharType="separate"/>
      </w:r>
      <w:r w:rsidRPr="00F31C65">
        <w:rPr>
          <w:rFonts w:ascii="Arial" w:hAnsi="Arial" w:cs="Arial"/>
          <w:noProof/>
          <w:sz w:val="20"/>
          <w:szCs w:val="20"/>
        </w:rPr>
        <w:t>16</w:t>
      </w:r>
      <w:r w:rsidRPr="00F31C65">
        <w:rPr>
          <w:rFonts w:ascii="Arial" w:hAnsi="Arial" w:cs="Arial"/>
          <w:noProof/>
          <w:sz w:val="20"/>
          <w:szCs w:val="20"/>
        </w:rPr>
        <w:fldChar w:fldCharType="end"/>
      </w:r>
    </w:p>
    <w:p w14:paraId="36FAF43B" w14:textId="77777777" w:rsidR="00F31C65" w:rsidRPr="00F31C65" w:rsidRDefault="00F31C65" w:rsidP="00F87B18">
      <w:pPr>
        <w:pStyle w:val="TOC1"/>
        <w:tabs>
          <w:tab w:val="clear" w:pos="993"/>
          <w:tab w:val="left" w:pos="1134"/>
        </w:tabs>
        <w:ind w:left="1134" w:hanging="1134"/>
        <w:rPr>
          <w:b w:val="0"/>
          <w:lang w:val="en-US" w:eastAsia="fr-FR"/>
        </w:rPr>
      </w:pPr>
      <w:r w:rsidRPr="00F31C65">
        <w:rPr>
          <w:b w:val="0"/>
        </w:rPr>
        <w:t>15-8</w:t>
      </w:r>
      <w:r w:rsidRPr="00F31C65">
        <w:rPr>
          <w:b w:val="0"/>
          <w:lang w:val="en-US" w:eastAsia="fr-FR"/>
        </w:rPr>
        <w:tab/>
      </w:r>
      <w:r w:rsidRPr="00F31C65">
        <w:rPr>
          <w:b w:val="0"/>
        </w:rPr>
        <w:t>Data authentication</w:t>
      </w:r>
      <w:r w:rsidRPr="00F31C65">
        <w:rPr>
          <w:b w:val="0"/>
        </w:rPr>
        <w:tab/>
      </w:r>
      <w:r w:rsidRPr="00F31C65">
        <w:rPr>
          <w:b w:val="0"/>
        </w:rPr>
        <w:fldChar w:fldCharType="begin"/>
      </w:r>
      <w:r w:rsidRPr="00F31C65">
        <w:rPr>
          <w:b w:val="0"/>
        </w:rPr>
        <w:instrText xml:space="preserve"> PAGEREF _Toc157492785 \h </w:instrText>
      </w:r>
      <w:r w:rsidRPr="00F31C65">
        <w:rPr>
          <w:b w:val="0"/>
        </w:rPr>
      </w:r>
      <w:r w:rsidRPr="00F31C65">
        <w:rPr>
          <w:b w:val="0"/>
        </w:rPr>
        <w:fldChar w:fldCharType="separate"/>
      </w:r>
      <w:r w:rsidRPr="00F31C65">
        <w:rPr>
          <w:b w:val="0"/>
        </w:rPr>
        <w:t>17</w:t>
      </w:r>
      <w:r w:rsidRPr="00F31C65">
        <w:rPr>
          <w:b w:val="0"/>
        </w:rPr>
        <w:fldChar w:fldCharType="end"/>
      </w:r>
    </w:p>
    <w:p w14:paraId="54784337" w14:textId="67C66C5D"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15-8.1</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Introduction to data authentication and integrity checking</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_Toc157492786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17</w:t>
      </w:r>
      <w:r w:rsidRPr="00F31C65">
        <w:rPr>
          <w:rFonts w:ascii="Arial" w:hAnsi="Arial" w:cs="Arial"/>
          <w:b w:val="0"/>
          <w:noProof/>
          <w:sz w:val="20"/>
          <w:szCs w:val="20"/>
        </w:rPr>
        <w:fldChar w:fldCharType="end"/>
      </w:r>
    </w:p>
    <w:p w14:paraId="24B76F45" w14:textId="42380E51"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15-8.2</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Data Protection Scheme setup, Data Server signup and authentication sequence</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_Toc157492787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18</w:t>
      </w:r>
      <w:r w:rsidRPr="00F31C65">
        <w:rPr>
          <w:rFonts w:ascii="Arial" w:hAnsi="Arial" w:cs="Arial"/>
          <w:b w:val="0"/>
          <w:noProof/>
          <w:sz w:val="20"/>
          <w:szCs w:val="20"/>
        </w:rPr>
        <w:fldChar w:fldCharType="end"/>
      </w:r>
    </w:p>
    <w:p w14:paraId="2C347F30" w14:textId="7B8A0DCB"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15-8.3</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Verification of digital signatures</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_Toc157492788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19</w:t>
      </w:r>
      <w:r w:rsidRPr="00F31C65">
        <w:rPr>
          <w:rFonts w:ascii="Arial" w:hAnsi="Arial" w:cs="Arial"/>
          <w:b w:val="0"/>
          <w:noProof/>
          <w:sz w:val="20"/>
          <w:szCs w:val="20"/>
        </w:rPr>
        <w:fldChar w:fldCharType="end"/>
      </w:r>
    </w:p>
    <w:p w14:paraId="75001519" w14:textId="7A4012D0"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15-8.4</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Data Formats and standards for digital signatures, keys and certificates</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_Toc157492789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19</w:t>
      </w:r>
      <w:r w:rsidRPr="00F31C65">
        <w:rPr>
          <w:rFonts w:ascii="Arial" w:hAnsi="Arial" w:cs="Arial"/>
          <w:b w:val="0"/>
          <w:noProof/>
          <w:sz w:val="20"/>
          <w:szCs w:val="20"/>
        </w:rPr>
        <w:fldChar w:fldCharType="end"/>
      </w:r>
    </w:p>
    <w:p w14:paraId="1F3656EC" w14:textId="071EAF53"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15-8.5</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Creation of key material and certificate signing requests (signed Public Keys)</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_Toc157492790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21</w:t>
      </w:r>
      <w:r w:rsidRPr="00F31C65">
        <w:rPr>
          <w:rFonts w:ascii="Arial" w:hAnsi="Arial" w:cs="Arial"/>
          <w:b w:val="0"/>
          <w:noProof/>
          <w:sz w:val="20"/>
          <w:szCs w:val="20"/>
        </w:rPr>
        <w:fldChar w:fldCharType="end"/>
      </w:r>
    </w:p>
    <w:p w14:paraId="02B15283" w14:textId="3F38BD13" w:rsidR="00F31C65" w:rsidRPr="009A0105" w:rsidRDefault="00F31C65" w:rsidP="00F87B18">
      <w:pPr>
        <w:pStyle w:val="TOC3"/>
        <w:tabs>
          <w:tab w:val="clear" w:pos="993"/>
          <w:tab w:val="left" w:pos="1134"/>
        </w:tabs>
        <w:ind w:left="1134" w:hanging="1134"/>
        <w:rPr>
          <w:rFonts w:ascii="Arial" w:hAnsi="Arial" w:cs="Arial"/>
          <w:noProof/>
          <w:sz w:val="20"/>
          <w:szCs w:val="20"/>
          <w:lang w:val="nb-NO" w:eastAsia="fr-FR"/>
          <w:rPrChange w:id="0" w:author="Svein Skjæveland" w:date="2024-02-27T08:38:00Z">
            <w:rPr>
              <w:rFonts w:ascii="Arial" w:hAnsi="Arial" w:cs="Arial"/>
              <w:noProof/>
              <w:sz w:val="20"/>
              <w:szCs w:val="20"/>
              <w:lang w:eastAsia="fr-FR"/>
            </w:rPr>
          </w:rPrChange>
        </w:rPr>
      </w:pPr>
      <w:r w:rsidRPr="009A0105">
        <w:rPr>
          <w:rFonts w:ascii="Arial" w:hAnsi="Arial" w:cs="Arial"/>
          <w:noProof/>
          <w:sz w:val="20"/>
          <w:szCs w:val="20"/>
          <w:lang w:val="nb-NO"/>
          <w:rPrChange w:id="1" w:author="Svein Skjæveland" w:date="2024-02-27T08:38:00Z">
            <w:rPr>
              <w:rFonts w:ascii="Arial" w:hAnsi="Arial" w:cs="Arial"/>
              <w:noProof/>
              <w:sz w:val="20"/>
              <w:szCs w:val="20"/>
              <w:lang w:val="en-GB"/>
            </w:rPr>
          </w:rPrChange>
        </w:rPr>
        <w:t>15-8.5.1</w:t>
      </w:r>
      <w:r w:rsidRPr="009A0105">
        <w:rPr>
          <w:rFonts w:ascii="Arial" w:hAnsi="Arial" w:cs="Arial"/>
          <w:noProof/>
          <w:sz w:val="20"/>
          <w:szCs w:val="20"/>
          <w:lang w:val="nb-NO" w:eastAsia="fr-FR"/>
          <w:rPrChange w:id="2" w:author="Svein Skjæveland" w:date="2024-02-27T08:38:00Z">
            <w:rPr>
              <w:rFonts w:ascii="Arial" w:hAnsi="Arial" w:cs="Arial"/>
              <w:noProof/>
              <w:sz w:val="20"/>
              <w:szCs w:val="20"/>
              <w:lang w:eastAsia="fr-FR"/>
            </w:rPr>
          </w:rPrChange>
        </w:rPr>
        <w:tab/>
      </w:r>
      <w:r w:rsidR="00F87B18" w:rsidRPr="009A0105">
        <w:rPr>
          <w:rFonts w:ascii="Arial" w:hAnsi="Arial" w:cs="Arial"/>
          <w:noProof/>
          <w:sz w:val="20"/>
          <w:szCs w:val="20"/>
          <w:lang w:val="nb-NO" w:eastAsia="fr-FR"/>
          <w:rPrChange w:id="3" w:author="Svein Skjæveland" w:date="2024-02-27T08:38:00Z">
            <w:rPr>
              <w:rFonts w:ascii="Arial" w:hAnsi="Arial" w:cs="Arial"/>
              <w:noProof/>
              <w:sz w:val="20"/>
              <w:szCs w:val="20"/>
              <w:lang w:eastAsia="fr-FR"/>
            </w:rPr>
          </w:rPrChange>
        </w:rPr>
        <w:tab/>
      </w:r>
      <w:r w:rsidRPr="009A0105">
        <w:rPr>
          <w:rFonts w:ascii="Arial" w:hAnsi="Arial" w:cs="Arial"/>
          <w:noProof/>
          <w:sz w:val="20"/>
          <w:szCs w:val="20"/>
          <w:lang w:val="nb-NO"/>
          <w:rPrChange w:id="4" w:author="Svein Skjæveland" w:date="2024-02-27T08:38:00Z">
            <w:rPr>
              <w:rFonts w:ascii="Arial" w:hAnsi="Arial" w:cs="Arial"/>
              <w:noProof/>
              <w:sz w:val="20"/>
              <w:szCs w:val="20"/>
              <w:lang w:val="en-GB"/>
            </w:rPr>
          </w:rPrChange>
        </w:rPr>
        <w:t>SA setup</w:t>
      </w:r>
      <w:r w:rsidRPr="009A0105">
        <w:rPr>
          <w:rFonts w:ascii="Arial" w:hAnsi="Arial" w:cs="Arial"/>
          <w:noProof/>
          <w:sz w:val="20"/>
          <w:szCs w:val="20"/>
          <w:lang w:val="nb-NO"/>
          <w:rPrChange w:id="5" w:author="Svein Skjæveland" w:date="2024-02-27T08:38:00Z">
            <w:rPr>
              <w:rFonts w:ascii="Arial" w:hAnsi="Arial" w:cs="Arial"/>
              <w:noProof/>
              <w:sz w:val="20"/>
              <w:szCs w:val="20"/>
            </w:rPr>
          </w:rPrChange>
        </w:rPr>
        <w:tab/>
      </w:r>
      <w:r w:rsidRPr="00F31C65">
        <w:rPr>
          <w:rFonts w:ascii="Arial" w:hAnsi="Arial" w:cs="Arial"/>
          <w:noProof/>
          <w:sz w:val="20"/>
          <w:szCs w:val="20"/>
        </w:rPr>
        <w:fldChar w:fldCharType="begin"/>
      </w:r>
      <w:r w:rsidRPr="009A0105">
        <w:rPr>
          <w:rFonts w:ascii="Arial" w:hAnsi="Arial" w:cs="Arial"/>
          <w:noProof/>
          <w:sz w:val="20"/>
          <w:szCs w:val="20"/>
          <w:lang w:val="nb-NO"/>
          <w:rPrChange w:id="6" w:author="Svein Skjæveland" w:date="2024-02-27T08:38:00Z">
            <w:rPr>
              <w:rFonts w:ascii="Arial" w:hAnsi="Arial" w:cs="Arial"/>
              <w:noProof/>
              <w:sz w:val="20"/>
              <w:szCs w:val="20"/>
            </w:rPr>
          </w:rPrChange>
        </w:rPr>
        <w:instrText xml:space="preserve"> PAGEREF _Toc157492791 \h </w:instrText>
      </w:r>
      <w:r w:rsidRPr="00F31C65">
        <w:rPr>
          <w:rFonts w:ascii="Arial" w:hAnsi="Arial" w:cs="Arial"/>
          <w:noProof/>
          <w:sz w:val="20"/>
          <w:szCs w:val="20"/>
        </w:rPr>
      </w:r>
      <w:r w:rsidRPr="00F31C65">
        <w:rPr>
          <w:rFonts w:ascii="Arial" w:hAnsi="Arial" w:cs="Arial"/>
          <w:noProof/>
          <w:sz w:val="20"/>
          <w:szCs w:val="20"/>
        </w:rPr>
        <w:fldChar w:fldCharType="separate"/>
      </w:r>
      <w:r w:rsidRPr="009A0105">
        <w:rPr>
          <w:rFonts w:ascii="Arial" w:hAnsi="Arial" w:cs="Arial"/>
          <w:noProof/>
          <w:sz w:val="20"/>
          <w:szCs w:val="20"/>
          <w:lang w:val="nb-NO"/>
          <w:rPrChange w:id="7" w:author="Svein Skjæveland" w:date="2024-02-27T08:38:00Z">
            <w:rPr>
              <w:rFonts w:ascii="Arial" w:hAnsi="Arial" w:cs="Arial"/>
              <w:noProof/>
              <w:sz w:val="20"/>
              <w:szCs w:val="20"/>
            </w:rPr>
          </w:rPrChange>
        </w:rPr>
        <w:t>21</w:t>
      </w:r>
      <w:r w:rsidRPr="00F31C65">
        <w:rPr>
          <w:rFonts w:ascii="Arial" w:hAnsi="Arial" w:cs="Arial"/>
          <w:noProof/>
          <w:sz w:val="20"/>
          <w:szCs w:val="20"/>
        </w:rPr>
        <w:fldChar w:fldCharType="end"/>
      </w:r>
    </w:p>
    <w:p w14:paraId="67B71699" w14:textId="7EBA4509" w:rsidR="00F31C65" w:rsidRPr="009A0105" w:rsidRDefault="00F31C65" w:rsidP="00F87B18">
      <w:pPr>
        <w:pStyle w:val="TOC3"/>
        <w:tabs>
          <w:tab w:val="clear" w:pos="993"/>
          <w:tab w:val="left" w:pos="1134"/>
        </w:tabs>
        <w:ind w:left="1134" w:hanging="1134"/>
        <w:rPr>
          <w:rFonts w:ascii="Arial" w:hAnsi="Arial" w:cs="Arial"/>
          <w:noProof/>
          <w:sz w:val="20"/>
          <w:szCs w:val="20"/>
          <w:lang w:val="nb-NO" w:eastAsia="fr-FR"/>
          <w:rPrChange w:id="8" w:author="Svein Skjæveland" w:date="2024-02-27T08:38:00Z">
            <w:rPr>
              <w:rFonts w:ascii="Arial" w:hAnsi="Arial" w:cs="Arial"/>
              <w:noProof/>
              <w:sz w:val="20"/>
              <w:szCs w:val="20"/>
              <w:lang w:eastAsia="fr-FR"/>
            </w:rPr>
          </w:rPrChange>
        </w:rPr>
      </w:pPr>
      <w:r w:rsidRPr="009A0105">
        <w:rPr>
          <w:rFonts w:ascii="Arial" w:hAnsi="Arial" w:cs="Arial"/>
          <w:noProof/>
          <w:sz w:val="20"/>
          <w:szCs w:val="20"/>
          <w:lang w:val="nb-NO"/>
          <w:rPrChange w:id="9" w:author="Svein Skjæveland" w:date="2024-02-27T08:38:00Z">
            <w:rPr>
              <w:rFonts w:ascii="Arial" w:hAnsi="Arial" w:cs="Arial"/>
              <w:noProof/>
              <w:sz w:val="20"/>
              <w:szCs w:val="20"/>
              <w:lang w:val="en-GB"/>
            </w:rPr>
          </w:rPrChange>
        </w:rPr>
        <w:t>15-8.5.2</w:t>
      </w:r>
      <w:r w:rsidRPr="009A0105">
        <w:rPr>
          <w:rFonts w:ascii="Arial" w:hAnsi="Arial" w:cs="Arial"/>
          <w:noProof/>
          <w:sz w:val="20"/>
          <w:szCs w:val="20"/>
          <w:lang w:val="nb-NO" w:eastAsia="fr-FR"/>
          <w:rPrChange w:id="10" w:author="Svein Skjæveland" w:date="2024-02-27T08:38:00Z">
            <w:rPr>
              <w:rFonts w:ascii="Arial" w:hAnsi="Arial" w:cs="Arial"/>
              <w:noProof/>
              <w:sz w:val="20"/>
              <w:szCs w:val="20"/>
              <w:lang w:eastAsia="fr-FR"/>
            </w:rPr>
          </w:rPrChange>
        </w:rPr>
        <w:tab/>
      </w:r>
      <w:r w:rsidR="00F87B18" w:rsidRPr="009A0105">
        <w:rPr>
          <w:rFonts w:ascii="Arial" w:hAnsi="Arial" w:cs="Arial"/>
          <w:noProof/>
          <w:sz w:val="20"/>
          <w:szCs w:val="20"/>
          <w:lang w:val="nb-NO" w:eastAsia="fr-FR"/>
          <w:rPrChange w:id="11" w:author="Svein Skjæveland" w:date="2024-02-27T08:38:00Z">
            <w:rPr>
              <w:rFonts w:ascii="Arial" w:hAnsi="Arial" w:cs="Arial"/>
              <w:noProof/>
              <w:sz w:val="20"/>
              <w:szCs w:val="20"/>
              <w:lang w:eastAsia="fr-FR"/>
            </w:rPr>
          </w:rPrChange>
        </w:rPr>
        <w:tab/>
      </w:r>
      <w:r w:rsidRPr="009A0105">
        <w:rPr>
          <w:rFonts w:ascii="Arial" w:hAnsi="Arial" w:cs="Arial"/>
          <w:noProof/>
          <w:sz w:val="20"/>
          <w:szCs w:val="20"/>
          <w:lang w:val="nb-NO"/>
          <w:rPrChange w:id="12" w:author="Svein Skjæveland" w:date="2024-02-27T08:38:00Z">
            <w:rPr>
              <w:rFonts w:ascii="Arial" w:hAnsi="Arial" w:cs="Arial"/>
              <w:noProof/>
              <w:sz w:val="20"/>
              <w:szCs w:val="20"/>
              <w:lang w:val="en-GB"/>
            </w:rPr>
          </w:rPrChange>
        </w:rPr>
        <w:t>Data Server setup</w:t>
      </w:r>
      <w:r w:rsidRPr="009A0105">
        <w:rPr>
          <w:rFonts w:ascii="Arial" w:hAnsi="Arial" w:cs="Arial"/>
          <w:noProof/>
          <w:sz w:val="20"/>
          <w:szCs w:val="20"/>
          <w:lang w:val="nb-NO"/>
          <w:rPrChange w:id="13" w:author="Svein Skjæveland" w:date="2024-02-27T08:38:00Z">
            <w:rPr>
              <w:rFonts w:ascii="Arial" w:hAnsi="Arial" w:cs="Arial"/>
              <w:noProof/>
              <w:sz w:val="20"/>
              <w:szCs w:val="20"/>
            </w:rPr>
          </w:rPrChange>
        </w:rPr>
        <w:tab/>
      </w:r>
      <w:r w:rsidRPr="00F31C65">
        <w:rPr>
          <w:rFonts w:ascii="Arial" w:hAnsi="Arial" w:cs="Arial"/>
          <w:noProof/>
          <w:sz w:val="20"/>
          <w:szCs w:val="20"/>
        </w:rPr>
        <w:fldChar w:fldCharType="begin"/>
      </w:r>
      <w:r w:rsidRPr="009A0105">
        <w:rPr>
          <w:rFonts w:ascii="Arial" w:hAnsi="Arial" w:cs="Arial"/>
          <w:noProof/>
          <w:sz w:val="20"/>
          <w:szCs w:val="20"/>
          <w:lang w:val="nb-NO"/>
          <w:rPrChange w:id="14" w:author="Svein Skjæveland" w:date="2024-02-27T08:38:00Z">
            <w:rPr>
              <w:rFonts w:ascii="Arial" w:hAnsi="Arial" w:cs="Arial"/>
              <w:noProof/>
              <w:sz w:val="20"/>
              <w:szCs w:val="20"/>
            </w:rPr>
          </w:rPrChange>
        </w:rPr>
        <w:instrText xml:space="preserve"> PAGEREF _Toc157492792 \h </w:instrText>
      </w:r>
      <w:r w:rsidRPr="00F31C65">
        <w:rPr>
          <w:rFonts w:ascii="Arial" w:hAnsi="Arial" w:cs="Arial"/>
          <w:noProof/>
          <w:sz w:val="20"/>
          <w:szCs w:val="20"/>
        </w:rPr>
      </w:r>
      <w:r w:rsidRPr="00F31C65">
        <w:rPr>
          <w:rFonts w:ascii="Arial" w:hAnsi="Arial" w:cs="Arial"/>
          <w:noProof/>
          <w:sz w:val="20"/>
          <w:szCs w:val="20"/>
        </w:rPr>
        <w:fldChar w:fldCharType="separate"/>
      </w:r>
      <w:r w:rsidRPr="009A0105">
        <w:rPr>
          <w:rFonts w:ascii="Arial" w:hAnsi="Arial" w:cs="Arial"/>
          <w:noProof/>
          <w:sz w:val="20"/>
          <w:szCs w:val="20"/>
          <w:lang w:val="nb-NO"/>
          <w:rPrChange w:id="15" w:author="Svein Skjæveland" w:date="2024-02-27T08:38:00Z">
            <w:rPr>
              <w:rFonts w:ascii="Arial" w:hAnsi="Arial" w:cs="Arial"/>
              <w:noProof/>
              <w:sz w:val="20"/>
              <w:szCs w:val="20"/>
            </w:rPr>
          </w:rPrChange>
        </w:rPr>
        <w:t>21</w:t>
      </w:r>
      <w:r w:rsidRPr="00F31C65">
        <w:rPr>
          <w:rFonts w:ascii="Arial" w:hAnsi="Arial" w:cs="Arial"/>
          <w:noProof/>
          <w:sz w:val="20"/>
          <w:szCs w:val="20"/>
        </w:rPr>
        <w:fldChar w:fldCharType="end"/>
      </w:r>
    </w:p>
    <w:p w14:paraId="75EACF76" w14:textId="4AF760E1"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15-8.6</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Digital certificate example</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_Toc157492793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22</w:t>
      </w:r>
      <w:r w:rsidRPr="00F31C65">
        <w:rPr>
          <w:rFonts w:ascii="Arial" w:hAnsi="Arial" w:cs="Arial"/>
          <w:b w:val="0"/>
          <w:noProof/>
          <w:sz w:val="20"/>
          <w:szCs w:val="20"/>
        </w:rPr>
        <w:fldChar w:fldCharType="end"/>
      </w:r>
    </w:p>
    <w:p w14:paraId="4C25D794" w14:textId="0F4C8643"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15-8.7</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Creation of digital signatures by a Data Server</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_Toc157492794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22</w:t>
      </w:r>
      <w:r w:rsidRPr="00F31C65">
        <w:rPr>
          <w:rFonts w:ascii="Arial" w:hAnsi="Arial" w:cs="Arial"/>
          <w:b w:val="0"/>
          <w:noProof/>
          <w:sz w:val="20"/>
          <w:szCs w:val="20"/>
        </w:rPr>
        <w:fldChar w:fldCharType="end"/>
      </w:r>
    </w:p>
    <w:p w14:paraId="62CC3064" w14:textId="05C768BF"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15-8.8</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Additional digital signatures</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_Toc157492795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23</w:t>
      </w:r>
      <w:r w:rsidRPr="00F31C65">
        <w:rPr>
          <w:rFonts w:ascii="Arial" w:hAnsi="Arial" w:cs="Arial"/>
          <w:b w:val="0"/>
          <w:noProof/>
          <w:sz w:val="20"/>
          <w:szCs w:val="20"/>
        </w:rPr>
        <w:fldChar w:fldCharType="end"/>
      </w:r>
    </w:p>
    <w:p w14:paraId="4E694E2F" w14:textId="4E0A27E6"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15-8.9</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Verifying Data Integrity and Digital Identity with an S-100 digital signature</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_Toc157492796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24</w:t>
      </w:r>
      <w:r w:rsidRPr="00F31C65">
        <w:rPr>
          <w:rFonts w:ascii="Arial" w:hAnsi="Arial" w:cs="Arial"/>
          <w:b w:val="0"/>
          <w:noProof/>
          <w:sz w:val="20"/>
          <w:szCs w:val="20"/>
        </w:rPr>
        <w:fldChar w:fldCharType="end"/>
      </w:r>
    </w:p>
    <w:p w14:paraId="38E94375" w14:textId="76A98B74"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15-8.10</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MRN specifications</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_Toc157492797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25</w:t>
      </w:r>
      <w:r w:rsidRPr="00F31C65">
        <w:rPr>
          <w:rFonts w:ascii="Arial" w:hAnsi="Arial" w:cs="Arial"/>
          <w:b w:val="0"/>
          <w:noProof/>
          <w:sz w:val="20"/>
          <w:szCs w:val="20"/>
        </w:rPr>
        <w:fldChar w:fldCharType="end"/>
      </w:r>
    </w:p>
    <w:p w14:paraId="67CDA5EF" w14:textId="6157C65E" w:rsidR="00F31C65" w:rsidRPr="00F31C65" w:rsidRDefault="00F31C65" w:rsidP="00F87B18">
      <w:pPr>
        <w:pStyle w:val="TOC2"/>
        <w:tabs>
          <w:tab w:val="left" w:pos="1134"/>
        </w:tabs>
        <w:ind w:left="1134" w:hanging="1134"/>
        <w:rPr>
          <w:rFonts w:ascii="Arial" w:hAnsi="Arial" w:cs="Arial"/>
          <w:b w:val="0"/>
          <w:noProof/>
          <w:sz w:val="20"/>
          <w:szCs w:val="20"/>
          <w:lang w:eastAsia="fr-FR"/>
        </w:rPr>
      </w:pPr>
      <w:r w:rsidRPr="00F31C65">
        <w:rPr>
          <w:rFonts w:ascii="Arial" w:hAnsi="Arial" w:cs="Arial"/>
          <w:b w:val="0"/>
          <w:noProof/>
          <w:sz w:val="20"/>
          <w:szCs w:val="20"/>
          <w:lang w:val="en-GB"/>
        </w:rPr>
        <w:t>15-8.11</w:t>
      </w:r>
      <w:r w:rsidRPr="00F31C65">
        <w:rPr>
          <w:rFonts w:ascii="Arial" w:hAnsi="Arial" w:cs="Arial"/>
          <w:b w:val="0"/>
          <w:noProof/>
          <w:sz w:val="20"/>
          <w:szCs w:val="20"/>
          <w:lang w:eastAsia="fr-FR"/>
        </w:rPr>
        <w:tab/>
      </w:r>
      <w:r w:rsidR="00F87B18">
        <w:rPr>
          <w:rFonts w:ascii="Arial" w:hAnsi="Arial" w:cs="Arial"/>
          <w:b w:val="0"/>
          <w:noProof/>
          <w:sz w:val="20"/>
          <w:szCs w:val="20"/>
          <w:lang w:eastAsia="fr-FR"/>
        </w:rPr>
        <w:tab/>
      </w:r>
      <w:r w:rsidRPr="00F31C65">
        <w:rPr>
          <w:rFonts w:ascii="Arial" w:hAnsi="Arial" w:cs="Arial"/>
          <w:b w:val="0"/>
          <w:noProof/>
          <w:sz w:val="20"/>
          <w:szCs w:val="20"/>
          <w:lang w:val="en-GB"/>
        </w:rPr>
        <w:t>Exchange catalogue metadata and standalone schema element specification</w:t>
      </w:r>
      <w:r w:rsidRPr="00F31C65">
        <w:rPr>
          <w:rFonts w:ascii="Arial" w:hAnsi="Arial" w:cs="Arial"/>
          <w:b w:val="0"/>
          <w:noProof/>
          <w:sz w:val="20"/>
          <w:szCs w:val="20"/>
        </w:rPr>
        <w:tab/>
      </w:r>
      <w:r w:rsidRPr="00F31C65">
        <w:rPr>
          <w:rFonts w:ascii="Arial" w:hAnsi="Arial" w:cs="Arial"/>
          <w:b w:val="0"/>
          <w:noProof/>
          <w:sz w:val="20"/>
          <w:szCs w:val="20"/>
        </w:rPr>
        <w:fldChar w:fldCharType="begin"/>
      </w:r>
      <w:r w:rsidRPr="00F31C65">
        <w:rPr>
          <w:rFonts w:ascii="Arial" w:hAnsi="Arial" w:cs="Arial"/>
          <w:b w:val="0"/>
          <w:noProof/>
          <w:sz w:val="20"/>
          <w:szCs w:val="20"/>
        </w:rPr>
        <w:instrText xml:space="preserve"> PAGEREF _Toc157492798 \h </w:instrText>
      </w:r>
      <w:r w:rsidRPr="00F31C65">
        <w:rPr>
          <w:rFonts w:ascii="Arial" w:hAnsi="Arial" w:cs="Arial"/>
          <w:b w:val="0"/>
          <w:noProof/>
          <w:sz w:val="20"/>
          <w:szCs w:val="20"/>
        </w:rPr>
      </w:r>
      <w:r w:rsidRPr="00F31C65">
        <w:rPr>
          <w:rFonts w:ascii="Arial" w:hAnsi="Arial" w:cs="Arial"/>
          <w:b w:val="0"/>
          <w:noProof/>
          <w:sz w:val="20"/>
          <w:szCs w:val="20"/>
        </w:rPr>
        <w:fldChar w:fldCharType="separate"/>
      </w:r>
      <w:r w:rsidRPr="00F31C65">
        <w:rPr>
          <w:rFonts w:ascii="Arial" w:hAnsi="Arial" w:cs="Arial"/>
          <w:b w:val="0"/>
          <w:noProof/>
          <w:sz w:val="20"/>
          <w:szCs w:val="20"/>
        </w:rPr>
        <w:t>27</w:t>
      </w:r>
      <w:r w:rsidRPr="00F31C65">
        <w:rPr>
          <w:rFonts w:ascii="Arial" w:hAnsi="Arial" w:cs="Arial"/>
          <w:b w:val="0"/>
          <w:noProof/>
          <w:sz w:val="20"/>
          <w:szCs w:val="20"/>
        </w:rPr>
        <w:fldChar w:fldCharType="end"/>
      </w:r>
    </w:p>
    <w:p w14:paraId="5763B823" w14:textId="7F61ED45" w:rsidR="00F31C65" w:rsidRPr="00F31C65" w:rsidRDefault="00F31C65" w:rsidP="00F87B18">
      <w:pPr>
        <w:pStyle w:val="TOC3"/>
        <w:tabs>
          <w:tab w:val="clear" w:pos="993"/>
          <w:tab w:val="left" w:pos="1134"/>
        </w:tabs>
        <w:ind w:left="1134" w:hanging="1134"/>
        <w:rPr>
          <w:rFonts w:ascii="Arial" w:hAnsi="Arial" w:cs="Arial"/>
          <w:noProof/>
          <w:sz w:val="20"/>
          <w:szCs w:val="20"/>
          <w:lang w:eastAsia="fr-FR"/>
        </w:rPr>
      </w:pPr>
      <w:r w:rsidRPr="00F31C65">
        <w:rPr>
          <w:rFonts w:ascii="Arial" w:hAnsi="Arial" w:cs="Arial"/>
          <w:noProof/>
          <w:sz w:val="20"/>
          <w:szCs w:val="20"/>
          <w:lang w:val="en-GB"/>
        </w:rPr>
        <w:t>15-8.11.1</w:t>
      </w:r>
      <w:r w:rsidR="00F87B18">
        <w:rPr>
          <w:rFonts w:ascii="Arial" w:hAnsi="Arial" w:cs="Arial"/>
          <w:noProof/>
          <w:sz w:val="20"/>
          <w:szCs w:val="20"/>
          <w:lang w:val="en-GB"/>
        </w:rPr>
        <w:tab/>
      </w:r>
      <w:r w:rsidRPr="00F31C65">
        <w:rPr>
          <w:rFonts w:ascii="Arial" w:hAnsi="Arial" w:cs="Arial"/>
          <w:noProof/>
          <w:sz w:val="20"/>
          <w:szCs w:val="20"/>
          <w:lang w:eastAsia="fr-FR"/>
        </w:rPr>
        <w:tab/>
      </w:r>
      <w:r w:rsidRPr="00F31C65">
        <w:rPr>
          <w:rFonts w:ascii="Arial" w:hAnsi="Arial" w:cs="Arial"/>
          <w:noProof/>
          <w:sz w:val="20"/>
          <w:szCs w:val="20"/>
          <w:lang w:val="en-GB"/>
        </w:rPr>
        <w:t>S100_SE_CertificateContainerType</w:t>
      </w:r>
      <w:r w:rsidRPr="00F31C65">
        <w:rPr>
          <w:rFonts w:ascii="Arial" w:hAnsi="Arial" w:cs="Arial"/>
          <w:noProof/>
          <w:sz w:val="20"/>
          <w:szCs w:val="20"/>
        </w:rPr>
        <w:tab/>
      </w:r>
      <w:r w:rsidRPr="00F31C65">
        <w:rPr>
          <w:rFonts w:ascii="Arial" w:hAnsi="Arial" w:cs="Arial"/>
          <w:noProof/>
          <w:sz w:val="20"/>
          <w:szCs w:val="20"/>
        </w:rPr>
        <w:fldChar w:fldCharType="begin"/>
      </w:r>
      <w:r w:rsidRPr="00F31C65">
        <w:rPr>
          <w:rFonts w:ascii="Arial" w:hAnsi="Arial" w:cs="Arial"/>
          <w:noProof/>
          <w:sz w:val="20"/>
          <w:szCs w:val="20"/>
        </w:rPr>
        <w:instrText xml:space="preserve"> PAGEREF _Toc157492799 \h </w:instrText>
      </w:r>
      <w:r w:rsidRPr="00F31C65">
        <w:rPr>
          <w:rFonts w:ascii="Arial" w:hAnsi="Arial" w:cs="Arial"/>
          <w:noProof/>
          <w:sz w:val="20"/>
          <w:szCs w:val="20"/>
        </w:rPr>
      </w:r>
      <w:r w:rsidRPr="00F31C65">
        <w:rPr>
          <w:rFonts w:ascii="Arial" w:hAnsi="Arial" w:cs="Arial"/>
          <w:noProof/>
          <w:sz w:val="20"/>
          <w:szCs w:val="20"/>
        </w:rPr>
        <w:fldChar w:fldCharType="separate"/>
      </w:r>
      <w:r w:rsidRPr="00F31C65">
        <w:rPr>
          <w:rFonts w:ascii="Arial" w:hAnsi="Arial" w:cs="Arial"/>
          <w:noProof/>
          <w:sz w:val="20"/>
          <w:szCs w:val="20"/>
        </w:rPr>
        <w:t>28</w:t>
      </w:r>
      <w:r w:rsidRPr="00F31C65">
        <w:rPr>
          <w:rFonts w:ascii="Arial" w:hAnsi="Arial" w:cs="Arial"/>
          <w:noProof/>
          <w:sz w:val="20"/>
          <w:szCs w:val="20"/>
        </w:rPr>
        <w:fldChar w:fldCharType="end"/>
      </w:r>
    </w:p>
    <w:p w14:paraId="279BE94A" w14:textId="6AD86A32" w:rsidR="00F31C65" w:rsidRPr="00F31C65" w:rsidRDefault="00F31C65" w:rsidP="00F87B18">
      <w:pPr>
        <w:pStyle w:val="TOC3"/>
        <w:tabs>
          <w:tab w:val="clear" w:pos="993"/>
          <w:tab w:val="left" w:pos="1134"/>
        </w:tabs>
        <w:ind w:left="1134" w:hanging="1134"/>
        <w:rPr>
          <w:rFonts w:ascii="Arial" w:hAnsi="Arial" w:cs="Arial"/>
          <w:noProof/>
          <w:sz w:val="20"/>
          <w:szCs w:val="20"/>
          <w:lang w:eastAsia="fr-FR"/>
        </w:rPr>
      </w:pPr>
      <w:r w:rsidRPr="00F31C65">
        <w:rPr>
          <w:rFonts w:ascii="Arial" w:hAnsi="Arial" w:cs="Arial"/>
          <w:noProof/>
          <w:sz w:val="20"/>
          <w:szCs w:val="20"/>
          <w:lang w:val="en-GB"/>
        </w:rPr>
        <w:t>15-8.11.2</w:t>
      </w:r>
      <w:r w:rsidRPr="00F31C65">
        <w:rPr>
          <w:rFonts w:ascii="Arial" w:hAnsi="Arial" w:cs="Arial"/>
          <w:noProof/>
          <w:sz w:val="20"/>
          <w:szCs w:val="20"/>
          <w:lang w:eastAsia="fr-FR"/>
        </w:rPr>
        <w:tab/>
      </w:r>
      <w:r w:rsidR="00F87B18">
        <w:rPr>
          <w:rFonts w:ascii="Arial" w:hAnsi="Arial" w:cs="Arial"/>
          <w:noProof/>
          <w:sz w:val="20"/>
          <w:szCs w:val="20"/>
          <w:lang w:eastAsia="fr-FR"/>
        </w:rPr>
        <w:tab/>
      </w:r>
      <w:r w:rsidRPr="00F31C65">
        <w:rPr>
          <w:rFonts w:ascii="Arial" w:hAnsi="Arial" w:cs="Arial"/>
          <w:noProof/>
          <w:sz w:val="20"/>
          <w:szCs w:val="20"/>
          <w:lang w:val="en-GB"/>
        </w:rPr>
        <w:t>StandaloneDigitalSignature</w:t>
      </w:r>
      <w:r w:rsidRPr="00F31C65">
        <w:rPr>
          <w:rFonts w:ascii="Arial" w:hAnsi="Arial" w:cs="Arial"/>
          <w:noProof/>
          <w:sz w:val="20"/>
          <w:szCs w:val="20"/>
        </w:rPr>
        <w:tab/>
      </w:r>
      <w:r w:rsidRPr="00F31C65">
        <w:rPr>
          <w:rFonts w:ascii="Arial" w:hAnsi="Arial" w:cs="Arial"/>
          <w:noProof/>
          <w:sz w:val="20"/>
          <w:szCs w:val="20"/>
        </w:rPr>
        <w:fldChar w:fldCharType="begin"/>
      </w:r>
      <w:r w:rsidRPr="00F31C65">
        <w:rPr>
          <w:rFonts w:ascii="Arial" w:hAnsi="Arial" w:cs="Arial"/>
          <w:noProof/>
          <w:sz w:val="20"/>
          <w:szCs w:val="20"/>
        </w:rPr>
        <w:instrText xml:space="preserve"> PAGEREF _Toc157492800 \h </w:instrText>
      </w:r>
      <w:r w:rsidRPr="00F31C65">
        <w:rPr>
          <w:rFonts w:ascii="Arial" w:hAnsi="Arial" w:cs="Arial"/>
          <w:noProof/>
          <w:sz w:val="20"/>
          <w:szCs w:val="20"/>
        </w:rPr>
      </w:r>
      <w:r w:rsidRPr="00F31C65">
        <w:rPr>
          <w:rFonts w:ascii="Arial" w:hAnsi="Arial" w:cs="Arial"/>
          <w:noProof/>
          <w:sz w:val="20"/>
          <w:szCs w:val="20"/>
        </w:rPr>
        <w:fldChar w:fldCharType="separate"/>
      </w:r>
      <w:r w:rsidRPr="00F31C65">
        <w:rPr>
          <w:rFonts w:ascii="Arial" w:hAnsi="Arial" w:cs="Arial"/>
          <w:noProof/>
          <w:sz w:val="20"/>
          <w:szCs w:val="20"/>
        </w:rPr>
        <w:t>28</w:t>
      </w:r>
      <w:r w:rsidRPr="00F31C65">
        <w:rPr>
          <w:rFonts w:ascii="Arial" w:hAnsi="Arial" w:cs="Arial"/>
          <w:noProof/>
          <w:sz w:val="20"/>
          <w:szCs w:val="20"/>
        </w:rPr>
        <w:fldChar w:fldCharType="end"/>
      </w:r>
    </w:p>
    <w:p w14:paraId="235175CE" w14:textId="0B6F035E" w:rsidR="00F31C65" w:rsidRPr="00F31C65" w:rsidRDefault="00F31C65" w:rsidP="00F87B18">
      <w:pPr>
        <w:pStyle w:val="TOC3"/>
        <w:tabs>
          <w:tab w:val="clear" w:pos="993"/>
          <w:tab w:val="left" w:pos="1134"/>
        </w:tabs>
        <w:ind w:left="1134" w:hanging="1134"/>
        <w:rPr>
          <w:rFonts w:ascii="Arial" w:hAnsi="Arial" w:cs="Arial"/>
          <w:noProof/>
          <w:sz w:val="20"/>
          <w:szCs w:val="20"/>
          <w:lang w:eastAsia="fr-FR"/>
        </w:rPr>
      </w:pPr>
      <w:r w:rsidRPr="00F31C65">
        <w:rPr>
          <w:rFonts w:ascii="Arial" w:hAnsi="Arial" w:cs="Arial"/>
          <w:noProof/>
          <w:sz w:val="20"/>
          <w:szCs w:val="20"/>
          <w:lang w:val="en-GB"/>
        </w:rPr>
        <w:t>15-8.11.3</w:t>
      </w:r>
      <w:r w:rsidR="00F87B18">
        <w:rPr>
          <w:rFonts w:ascii="Arial" w:hAnsi="Arial" w:cs="Arial"/>
          <w:noProof/>
          <w:sz w:val="20"/>
          <w:szCs w:val="20"/>
          <w:lang w:val="en-GB"/>
        </w:rPr>
        <w:tab/>
      </w:r>
      <w:r w:rsidRPr="00F31C65">
        <w:rPr>
          <w:rFonts w:ascii="Arial" w:hAnsi="Arial" w:cs="Arial"/>
          <w:noProof/>
          <w:sz w:val="20"/>
          <w:szCs w:val="20"/>
          <w:lang w:eastAsia="fr-FR"/>
        </w:rPr>
        <w:tab/>
      </w:r>
      <w:r w:rsidRPr="00F31C65">
        <w:rPr>
          <w:rFonts w:ascii="Arial" w:hAnsi="Arial" w:cs="Arial"/>
          <w:noProof/>
          <w:sz w:val="20"/>
          <w:szCs w:val="20"/>
          <w:lang w:val="en-GB"/>
        </w:rPr>
        <w:t>S100_SE_DigitalSignature</w:t>
      </w:r>
      <w:r w:rsidRPr="00F31C65">
        <w:rPr>
          <w:rFonts w:ascii="Arial" w:hAnsi="Arial" w:cs="Arial"/>
          <w:noProof/>
          <w:sz w:val="20"/>
          <w:szCs w:val="20"/>
        </w:rPr>
        <w:tab/>
      </w:r>
      <w:r w:rsidRPr="00F31C65">
        <w:rPr>
          <w:rFonts w:ascii="Arial" w:hAnsi="Arial" w:cs="Arial"/>
          <w:noProof/>
          <w:sz w:val="20"/>
          <w:szCs w:val="20"/>
        </w:rPr>
        <w:fldChar w:fldCharType="begin"/>
      </w:r>
      <w:r w:rsidRPr="00F31C65">
        <w:rPr>
          <w:rFonts w:ascii="Arial" w:hAnsi="Arial" w:cs="Arial"/>
          <w:noProof/>
          <w:sz w:val="20"/>
          <w:szCs w:val="20"/>
        </w:rPr>
        <w:instrText xml:space="preserve"> PAGEREF _Toc157492801 \h </w:instrText>
      </w:r>
      <w:r w:rsidRPr="00F31C65">
        <w:rPr>
          <w:rFonts w:ascii="Arial" w:hAnsi="Arial" w:cs="Arial"/>
          <w:noProof/>
          <w:sz w:val="20"/>
          <w:szCs w:val="20"/>
        </w:rPr>
      </w:r>
      <w:r w:rsidRPr="00F31C65">
        <w:rPr>
          <w:rFonts w:ascii="Arial" w:hAnsi="Arial" w:cs="Arial"/>
          <w:noProof/>
          <w:sz w:val="20"/>
          <w:szCs w:val="20"/>
        </w:rPr>
        <w:fldChar w:fldCharType="separate"/>
      </w:r>
      <w:r w:rsidRPr="00F31C65">
        <w:rPr>
          <w:rFonts w:ascii="Arial" w:hAnsi="Arial" w:cs="Arial"/>
          <w:noProof/>
          <w:sz w:val="20"/>
          <w:szCs w:val="20"/>
        </w:rPr>
        <w:t>28</w:t>
      </w:r>
      <w:r w:rsidRPr="00F31C65">
        <w:rPr>
          <w:rFonts w:ascii="Arial" w:hAnsi="Arial" w:cs="Arial"/>
          <w:noProof/>
          <w:sz w:val="20"/>
          <w:szCs w:val="20"/>
        </w:rPr>
        <w:fldChar w:fldCharType="end"/>
      </w:r>
    </w:p>
    <w:p w14:paraId="072122FA" w14:textId="3CE0E2B9" w:rsidR="00F31C65" w:rsidRPr="00F31C65" w:rsidRDefault="00F31C65" w:rsidP="00F87B18">
      <w:pPr>
        <w:pStyle w:val="TOC3"/>
        <w:tabs>
          <w:tab w:val="clear" w:pos="993"/>
          <w:tab w:val="left" w:pos="1134"/>
        </w:tabs>
        <w:ind w:left="1134" w:hanging="1134"/>
        <w:rPr>
          <w:rFonts w:ascii="Arial" w:hAnsi="Arial" w:cs="Arial"/>
          <w:noProof/>
          <w:sz w:val="20"/>
          <w:szCs w:val="20"/>
          <w:lang w:eastAsia="fr-FR"/>
        </w:rPr>
      </w:pPr>
      <w:r w:rsidRPr="00F31C65">
        <w:rPr>
          <w:rFonts w:ascii="Arial" w:hAnsi="Arial" w:cs="Arial"/>
          <w:noProof/>
          <w:sz w:val="20"/>
          <w:szCs w:val="20"/>
          <w:lang w:val="en-GB"/>
        </w:rPr>
        <w:t>15-8.11.4</w:t>
      </w:r>
      <w:r w:rsidRPr="00F31C65">
        <w:rPr>
          <w:rFonts w:ascii="Arial" w:hAnsi="Arial" w:cs="Arial"/>
          <w:noProof/>
          <w:sz w:val="20"/>
          <w:szCs w:val="20"/>
          <w:lang w:eastAsia="fr-FR"/>
        </w:rPr>
        <w:tab/>
      </w:r>
      <w:r w:rsidR="00F87B18">
        <w:rPr>
          <w:rFonts w:ascii="Arial" w:hAnsi="Arial" w:cs="Arial"/>
          <w:noProof/>
          <w:sz w:val="20"/>
          <w:szCs w:val="20"/>
          <w:lang w:eastAsia="fr-FR"/>
        </w:rPr>
        <w:tab/>
      </w:r>
      <w:r w:rsidRPr="00F31C65">
        <w:rPr>
          <w:rFonts w:ascii="Arial" w:hAnsi="Arial" w:cs="Arial"/>
          <w:noProof/>
          <w:sz w:val="20"/>
          <w:szCs w:val="20"/>
          <w:lang w:val="en-GB"/>
        </w:rPr>
        <w:t>S100_SE_SignatureOnData</w:t>
      </w:r>
      <w:r w:rsidRPr="00F31C65">
        <w:rPr>
          <w:rFonts w:ascii="Arial" w:hAnsi="Arial" w:cs="Arial"/>
          <w:noProof/>
          <w:sz w:val="20"/>
          <w:szCs w:val="20"/>
        </w:rPr>
        <w:tab/>
      </w:r>
      <w:r w:rsidRPr="00F31C65">
        <w:rPr>
          <w:rFonts w:ascii="Arial" w:hAnsi="Arial" w:cs="Arial"/>
          <w:noProof/>
          <w:sz w:val="20"/>
          <w:szCs w:val="20"/>
        </w:rPr>
        <w:fldChar w:fldCharType="begin"/>
      </w:r>
      <w:r w:rsidRPr="00F31C65">
        <w:rPr>
          <w:rFonts w:ascii="Arial" w:hAnsi="Arial" w:cs="Arial"/>
          <w:noProof/>
          <w:sz w:val="20"/>
          <w:szCs w:val="20"/>
        </w:rPr>
        <w:instrText xml:space="preserve"> PAGEREF _Toc157492802 \h </w:instrText>
      </w:r>
      <w:r w:rsidRPr="00F31C65">
        <w:rPr>
          <w:rFonts w:ascii="Arial" w:hAnsi="Arial" w:cs="Arial"/>
          <w:noProof/>
          <w:sz w:val="20"/>
          <w:szCs w:val="20"/>
        </w:rPr>
      </w:r>
      <w:r w:rsidRPr="00F31C65">
        <w:rPr>
          <w:rFonts w:ascii="Arial" w:hAnsi="Arial" w:cs="Arial"/>
          <w:noProof/>
          <w:sz w:val="20"/>
          <w:szCs w:val="20"/>
        </w:rPr>
        <w:fldChar w:fldCharType="separate"/>
      </w:r>
      <w:r w:rsidRPr="00F31C65">
        <w:rPr>
          <w:rFonts w:ascii="Arial" w:hAnsi="Arial" w:cs="Arial"/>
          <w:noProof/>
          <w:sz w:val="20"/>
          <w:szCs w:val="20"/>
        </w:rPr>
        <w:t>28</w:t>
      </w:r>
      <w:r w:rsidRPr="00F31C65">
        <w:rPr>
          <w:rFonts w:ascii="Arial" w:hAnsi="Arial" w:cs="Arial"/>
          <w:noProof/>
          <w:sz w:val="20"/>
          <w:szCs w:val="20"/>
        </w:rPr>
        <w:fldChar w:fldCharType="end"/>
      </w:r>
    </w:p>
    <w:p w14:paraId="1D477AB5" w14:textId="1A66A82E" w:rsidR="00F31C65" w:rsidRPr="00F31C65" w:rsidRDefault="00F31C65" w:rsidP="00F87B18">
      <w:pPr>
        <w:pStyle w:val="TOC3"/>
        <w:tabs>
          <w:tab w:val="clear" w:pos="993"/>
          <w:tab w:val="left" w:pos="1134"/>
        </w:tabs>
        <w:ind w:left="1134" w:hanging="1134"/>
        <w:rPr>
          <w:rFonts w:ascii="Arial" w:hAnsi="Arial" w:cs="Arial"/>
          <w:noProof/>
          <w:sz w:val="20"/>
          <w:szCs w:val="20"/>
          <w:lang w:eastAsia="fr-FR"/>
        </w:rPr>
      </w:pPr>
      <w:r w:rsidRPr="00F31C65">
        <w:rPr>
          <w:rFonts w:ascii="Arial" w:hAnsi="Arial" w:cs="Arial"/>
          <w:noProof/>
          <w:sz w:val="20"/>
          <w:szCs w:val="20"/>
          <w:lang w:val="en-GB"/>
        </w:rPr>
        <w:lastRenderedPageBreak/>
        <w:t>15-8.11.5</w:t>
      </w:r>
      <w:r w:rsidRPr="00F31C65">
        <w:rPr>
          <w:rFonts w:ascii="Arial" w:hAnsi="Arial" w:cs="Arial"/>
          <w:noProof/>
          <w:sz w:val="20"/>
          <w:szCs w:val="20"/>
          <w:lang w:eastAsia="fr-FR"/>
        </w:rPr>
        <w:tab/>
      </w:r>
      <w:r w:rsidR="00F87B18">
        <w:rPr>
          <w:rFonts w:ascii="Arial" w:hAnsi="Arial" w:cs="Arial"/>
          <w:noProof/>
          <w:sz w:val="20"/>
          <w:szCs w:val="20"/>
          <w:lang w:eastAsia="fr-FR"/>
        </w:rPr>
        <w:tab/>
      </w:r>
      <w:r w:rsidRPr="00F31C65">
        <w:rPr>
          <w:rFonts w:ascii="Arial" w:hAnsi="Arial" w:cs="Arial"/>
          <w:noProof/>
          <w:sz w:val="20"/>
          <w:szCs w:val="20"/>
          <w:lang w:val="en-GB"/>
        </w:rPr>
        <w:t>S100_SE_SignatureOnSignature</w:t>
      </w:r>
      <w:r w:rsidRPr="00F31C65">
        <w:rPr>
          <w:rFonts w:ascii="Arial" w:hAnsi="Arial" w:cs="Arial"/>
          <w:noProof/>
          <w:sz w:val="20"/>
          <w:szCs w:val="20"/>
        </w:rPr>
        <w:tab/>
      </w:r>
      <w:r w:rsidRPr="00F31C65">
        <w:rPr>
          <w:rFonts w:ascii="Arial" w:hAnsi="Arial" w:cs="Arial"/>
          <w:noProof/>
          <w:sz w:val="20"/>
          <w:szCs w:val="20"/>
        </w:rPr>
        <w:fldChar w:fldCharType="begin"/>
      </w:r>
      <w:r w:rsidRPr="00F31C65">
        <w:rPr>
          <w:rFonts w:ascii="Arial" w:hAnsi="Arial" w:cs="Arial"/>
          <w:noProof/>
          <w:sz w:val="20"/>
          <w:szCs w:val="20"/>
        </w:rPr>
        <w:instrText xml:space="preserve"> PAGEREF _Toc157492803 \h </w:instrText>
      </w:r>
      <w:r w:rsidRPr="00F31C65">
        <w:rPr>
          <w:rFonts w:ascii="Arial" w:hAnsi="Arial" w:cs="Arial"/>
          <w:noProof/>
          <w:sz w:val="20"/>
          <w:szCs w:val="20"/>
        </w:rPr>
      </w:r>
      <w:r w:rsidRPr="00F31C65">
        <w:rPr>
          <w:rFonts w:ascii="Arial" w:hAnsi="Arial" w:cs="Arial"/>
          <w:noProof/>
          <w:sz w:val="20"/>
          <w:szCs w:val="20"/>
        </w:rPr>
        <w:fldChar w:fldCharType="separate"/>
      </w:r>
      <w:r w:rsidRPr="00F31C65">
        <w:rPr>
          <w:rFonts w:ascii="Arial" w:hAnsi="Arial" w:cs="Arial"/>
          <w:noProof/>
          <w:sz w:val="20"/>
          <w:szCs w:val="20"/>
        </w:rPr>
        <w:t>29</w:t>
      </w:r>
      <w:r w:rsidRPr="00F31C65">
        <w:rPr>
          <w:rFonts w:ascii="Arial" w:hAnsi="Arial" w:cs="Arial"/>
          <w:noProof/>
          <w:sz w:val="20"/>
          <w:szCs w:val="20"/>
        </w:rPr>
        <w:fldChar w:fldCharType="end"/>
      </w:r>
    </w:p>
    <w:p w14:paraId="5A3B39D5" w14:textId="6F4E9F6F" w:rsidR="00F31C65" w:rsidRPr="00F31C65" w:rsidRDefault="00F31C65" w:rsidP="00F87B18">
      <w:pPr>
        <w:pStyle w:val="TOC3"/>
        <w:tabs>
          <w:tab w:val="clear" w:pos="993"/>
          <w:tab w:val="left" w:pos="1134"/>
        </w:tabs>
        <w:ind w:left="1134" w:hanging="1134"/>
        <w:rPr>
          <w:rFonts w:ascii="Arial" w:hAnsi="Arial" w:cs="Arial"/>
          <w:noProof/>
          <w:sz w:val="20"/>
          <w:szCs w:val="20"/>
          <w:lang w:eastAsia="fr-FR"/>
        </w:rPr>
      </w:pPr>
      <w:r w:rsidRPr="00F31C65">
        <w:rPr>
          <w:rFonts w:ascii="Arial" w:hAnsi="Arial" w:cs="Arial"/>
          <w:noProof/>
          <w:sz w:val="20"/>
          <w:szCs w:val="20"/>
          <w:lang w:val="en-GB"/>
        </w:rPr>
        <w:t>15-8.11.6</w:t>
      </w:r>
      <w:r w:rsidR="00F87B18">
        <w:rPr>
          <w:rFonts w:ascii="Arial" w:hAnsi="Arial" w:cs="Arial"/>
          <w:noProof/>
          <w:sz w:val="20"/>
          <w:szCs w:val="20"/>
          <w:lang w:val="en-GB"/>
        </w:rPr>
        <w:tab/>
      </w:r>
      <w:r w:rsidRPr="00F31C65">
        <w:rPr>
          <w:rFonts w:ascii="Arial" w:hAnsi="Arial" w:cs="Arial"/>
          <w:noProof/>
          <w:sz w:val="20"/>
          <w:szCs w:val="20"/>
          <w:lang w:eastAsia="fr-FR"/>
        </w:rPr>
        <w:tab/>
      </w:r>
      <w:r w:rsidRPr="00F31C65">
        <w:rPr>
          <w:rFonts w:ascii="Arial" w:hAnsi="Arial" w:cs="Arial"/>
          <w:noProof/>
          <w:sz w:val="20"/>
          <w:szCs w:val="20"/>
          <w:lang w:val="en-GB"/>
        </w:rPr>
        <w:t>DataStatus</w:t>
      </w:r>
      <w:r w:rsidRPr="00F31C65">
        <w:rPr>
          <w:rFonts w:ascii="Arial" w:hAnsi="Arial" w:cs="Arial"/>
          <w:noProof/>
          <w:sz w:val="20"/>
          <w:szCs w:val="20"/>
        </w:rPr>
        <w:tab/>
      </w:r>
      <w:r w:rsidRPr="00F31C65">
        <w:rPr>
          <w:rFonts w:ascii="Arial" w:hAnsi="Arial" w:cs="Arial"/>
          <w:noProof/>
          <w:sz w:val="20"/>
          <w:szCs w:val="20"/>
        </w:rPr>
        <w:fldChar w:fldCharType="begin"/>
      </w:r>
      <w:r w:rsidRPr="00F31C65">
        <w:rPr>
          <w:rFonts w:ascii="Arial" w:hAnsi="Arial" w:cs="Arial"/>
          <w:noProof/>
          <w:sz w:val="20"/>
          <w:szCs w:val="20"/>
        </w:rPr>
        <w:instrText xml:space="preserve"> PAGEREF _Toc157492804 \h </w:instrText>
      </w:r>
      <w:r w:rsidRPr="00F31C65">
        <w:rPr>
          <w:rFonts w:ascii="Arial" w:hAnsi="Arial" w:cs="Arial"/>
          <w:noProof/>
          <w:sz w:val="20"/>
          <w:szCs w:val="20"/>
        </w:rPr>
      </w:r>
      <w:r w:rsidRPr="00F31C65">
        <w:rPr>
          <w:rFonts w:ascii="Arial" w:hAnsi="Arial" w:cs="Arial"/>
          <w:noProof/>
          <w:sz w:val="20"/>
          <w:szCs w:val="20"/>
        </w:rPr>
        <w:fldChar w:fldCharType="separate"/>
      </w:r>
      <w:r w:rsidRPr="00F31C65">
        <w:rPr>
          <w:rFonts w:ascii="Arial" w:hAnsi="Arial" w:cs="Arial"/>
          <w:noProof/>
          <w:sz w:val="20"/>
          <w:szCs w:val="20"/>
        </w:rPr>
        <w:t>29</w:t>
      </w:r>
      <w:r w:rsidRPr="00F31C65">
        <w:rPr>
          <w:rFonts w:ascii="Arial" w:hAnsi="Arial" w:cs="Arial"/>
          <w:noProof/>
          <w:sz w:val="20"/>
          <w:szCs w:val="20"/>
        </w:rPr>
        <w:fldChar w:fldCharType="end"/>
      </w:r>
    </w:p>
    <w:p w14:paraId="2D26968B" w14:textId="36476467" w:rsidR="00F31C65" w:rsidRPr="00F31C65" w:rsidRDefault="00F31C65" w:rsidP="00F87B18">
      <w:pPr>
        <w:pStyle w:val="TOC3"/>
        <w:tabs>
          <w:tab w:val="clear" w:pos="993"/>
          <w:tab w:val="left" w:pos="1134"/>
        </w:tabs>
        <w:ind w:left="1134" w:hanging="1134"/>
        <w:rPr>
          <w:rFonts w:ascii="Arial" w:hAnsi="Arial" w:cs="Arial"/>
          <w:noProof/>
          <w:sz w:val="20"/>
          <w:szCs w:val="20"/>
          <w:lang w:eastAsia="fr-FR"/>
        </w:rPr>
      </w:pPr>
      <w:r w:rsidRPr="00F31C65">
        <w:rPr>
          <w:rFonts w:ascii="Arial" w:hAnsi="Arial" w:cs="Arial"/>
          <w:noProof/>
          <w:sz w:val="20"/>
          <w:szCs w:val="20"/>
          <w:lang w:val="en-GB"/>
        </w:rPr>
        <w:t>15-8.11.7</w:t>
      </w:r>
      <w:r w:rsidR="00F87B18">
        <w:rPr>
          <w:rFonts w:ascii="Arial" w:hAnsi="Arial" w:cs="Arial"/>
          <w:noProof/>
          <w:sz w:val="20"/>
          <w:szCs w:val="20"/>
          <w:lang w:val="en-GB"/>
        </w:rPr>
        <w:tab/>
      </w:r>
      <w:r w:rsidRPr="00F31C65">
        <w:rPr>
          <w:rFonts w:ascii="Arial" w:hAnsi="Arial" w:cs="Arial"/>
          <w:noProof/>
          <w:sz w:val="20"/>
          <w:szCs w:val="20"/>
          <w:lang w:eastAsia="fr-FR"/>
        </w:rPr>
        <w:tab/>
      </w:r>
      <w:r w:rsidRPr="00F31C65">
        <w:rPr>
          <w:rFonts w:ascii="Arial" w:hAnsi="Arial" w:cs="Arial"/>
          <w:noProof/>
          <w:sz w:val="20"/>
          <w:szCs w:val="20"/>
          <w:lang w:val="en-GB"/>
        </w:rPr>
        <w:t>S100_SE_DigitalSignatureReference</w:t>
      </w:r>
      <w:r w:rsidRPr="00F31C65">
        <w:rPr>
          <w:rFonts w:ascii="Arial" w:hAnsi="Arial" w:cs="Arial"/>
          <w:noProof/>
          <w:sz w:val="20"/>
          <w:szCs w:val="20"/>
        </w:rPr>
        <w:tab/>
      </w:r>
      <w:r w:rsidRPr="00F31C65">
        <w:rPr>
          <w:rFonts w:ascii="Arial" w:hAnsi="Arial" w:cs="Arial"/>
          <w:noProof/>
          <w:sz w:val="20"/>
          <w:szCs w:val="20"/>
        </w:rPr>
        <w:fldChar w:fldCharType="begin"/>
      </w:r>
      <w:r w:rsidRPr="00F31C65">
        <w:rPr>
          <w:rFonts w:ascii="Arial" w:hAnsi="Arial" w:cs="Arial"/>
          <w:noProof/>
          <w:sz w:val="20"/>
          <w:szCs w:val="20"/>
        </w:rPr>
        <w:instrText xml:space="preserve"> PAGEREF _Toc157492805 \h </w:instrText>
      </w:r>
      <w:r w:rsidRPr="00F31C65">
        <w:rPr>
          <w:rFonts w:ascii="Arial" w:hAnsi="Arial" w:cs="Arial"/>
          <w:noProof/>
          <w:sz w:val="20"/>
          <w:szCs w:val="20"/>
        </w:rPr>
      </w:r>
      <w:r w:rsidRPr="00F31C65">
        <w:rPr>
          <w:rFonts w:ascii="Arial" w:hAnsi="Arial" w:cs="Arial"/>
          <w:noProof/>
          <w:sz w:val="20"/>
          <w:szCs w:val="20"/>
        </w:rPr>
        <w:fldChar w:fldCharType="separate"/>
      </w:r>
      <w:r w:rsidRPr="00F31C65">
        <w:rPr>
          <w:rFonts w:ascii="Arial" w:hAnsi="Arial" w:cs="Arial"/>
          <w:noProof/>
          <w:sz w:val="20"/>
          <w:szCs w:val="20"/>
        </w:rPr>
        <w:t>29</w:t>
      </w:r>
      <w:r w:rsidRPr="00F31C65">
        <w:rPr>
          <w:rFonts w:ascii="Arial" w:hAnsi="Arial" w:cs="Arial"/>
          <w:noProof/>
          <w:sz w:val="20"/>
          <w:szCs w:val="20"/>
        </w:rPr>
        <w:fldChar w:fldCharType="end"/>
      </w:r>
    </w:p>
    <w:p w14:paraId="3C6A1722" w14:textId="77777777" w:rsidR="00F31C65" w:rsidRPr="00F31C65" w:rsidRDefault="00F31C65" w:rsidP="00F87B18">
      <w:pPr>
        <w:pStyle w:val="TOC1"/>
        <w:tabs>
          <w:tab w:val="clear" w:pos="993"/>
          <w:tab w:val="left" w:pos="1134"/>
        </w:tabs>
        <w:ind w:left="1134" w:hanging="1134"/>
        <w:rPr>
          <w:b w:val="0"/>
          <w:lang w:val="en-US" w:eastAsia="fr-FR"/>
        </w:rPr>
      </w:pPr>
      <w:r w:rsidRPr="00F31C65">
        <w:rPr>
          <w:b w:val="0"/>
        </w:rPr>
        <w:t>15-9</w:t>
      </w:r>
      <w:r w:rsidRPr="00F31C65">
        <w:rPr>
          <w:b w:val="0"/>
          <w:lang w:val="en-US" w:eastAsia="fr-FR"/>
        </w:rPr>
        <w:tab/>
      </w:r>
      <w:r w:rsidRPr="00F31C65">
        <w:rPr>
          <w:b w:val="0"/>
        </w:rPr>
        <w:t>Glossary of S-100 Data Protection Scheme and computing terms</w:t>
      </w:r>
      <w:r w:rsidRPr="00F31C65">
        <w:rPr>
          <w:b w:val="0"/>
        </w:rPr>
        <w:tab/>
      </w:r>
      <w:r w:rsidRPr="00F31C65">
        <w:rPr>
          <w:b w:val="0"/>
        </w:rPr>
        <w:fldChar w:fldCharType="begin"/>
      </w:r>
      <w:r w:rsidRPr="00F31C65">
        <w:rPr>
          <w:b w:val="0"/>
        </w:rPr>
        <w:instrText xml:space="preserve"> PAGEREF _Toc157492806 \h </w:instrText>
      </w:r>
      <w:r w:rsidRPr="00F31C65">
        <w:rPr>
          <w:b w:val="0"/>
        </w:rPr>
      </w:r>
      <w:r w:rsidRPr="00F31C65">
        <w:rPr>
          <w:b w:val="0"/>
        </w:rPr>
        <w:fldChar w:fldCharType="separate"/>
      </w:r>
      <w:r w:rsidRPr="00F31C65">
        <w:rPr>
          <w:b w:val="0"/>
        </w:rPr>
        <w:t>31</w:t>
      </w:r>
      <w:r w:rsidRPr="00F31C65">
        <w:rPr>
          <w:b w:val="0"/>
        </w:rPr>
        <w:fldChar w:fldCharType="end"/>
      </w:r>
    </w:p>
    <w:p w14:paraId="259D7E9F" w14:textId="65076B2B" w:rsidR="00C1618B" w:rsidRPr="007E2CC0" w:rsidRDefault="00EF7860" w:rsidP="00F87B18">
      <w:pPr>
        <w:tabs>
          <w:tab w:val="left" w:pos="720"/>
          <w:tab w:val="left" w:pos="851"/>
          <w:tab w:val="left" w:pos="1134"/>
        </w:tabs>
        <w:ind w:left="1134" w:hanging="1134"/>
        <w:rPr>
          <w:rFonts w:ascii="Arial" w:hAnsi="Arial" w:cs="Arial"/>
          <w:bCs/>
          <w:sz w:val="20"/>
          <w:szCs w:val="20"/>
          <w:lang w:val="en-GB"/>
        </w:rPr>
      </w:pPr>
      <w:r w:rsidRPr="00F31C65">
        <w:rPr>
          <w:rFonts w:ascii="Arial" w:hAnsi="Arial" w:cs="Arial"/>
          <w:bCs/>
          <w:sz w:val="20"/>
          <w:szCs w:val="20"/>
          <w:lang w:val="en-GB"/>
        </w:rPr>
        <w:fldChar w:fldCharType="end"/>
      </w:r>
    </w:p>
    <w:p w14:paraId="076761B3" w14:textId="260F63B8" w:rsidR="00D54D34" w:rsidRPr="007E2CC0" w:rsidRDefault="00D54D34" w:rsidP="007E2CC0">
      <w:pPr>
        <w:tabs>
          <w:tab w:val="left" w:pos="851"/>
          <w:tab w:val="left" w:pos="993"/>
        </w:tabs>
        <w:rPr>
          <w:rFonts w:ascii="Arial" w:hAnsi="Arial" w:cs="Arial"/>
          <w:bCs/>
          <w:sz w:val="20"/>
          <w:szCs w:val="20"/>
          <w:lang w:val="en-GB"/>
        </w:rPr>
      </w:pPr>
      <w:r w:rsidRPr="007E2CC0">
        <w:rPr>
          <w:rFonts w:ascii="Arial" w:hAnsi="Arial" w:cs="Arial"/>
          <w:bCs/>
          <w:sz w:val="20"/>
          <w:szCs w:val="20"/>
          <w:lang w:val="en-GB"/>
        </w:rPr>
        <w:tab/>
      </w:r>
    </w:p>
    <w:p w14:paraId="6958A15F" w14:textId="0833AFAD" w:rsidR="00D54D34" w:rsidRPr="00F206F9" w:rsidRDefault="00D54D34" w:rsidP="003609F8">
      <w:pPr>
        <w:tabs>
          <w:tab w:val="left" w:pos="2580"/>
        </w:tabs>
        <w:rPr>
          <w:lang w:val="en-GB"/>
        </w:rPr>
        <w:sectPr w:rsidR="00D54D34" w:rsidRPr="00F206F9" w:rsidSect="00D6539C">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titlePg/>
          <w:docGrid w:linePitch="360"/>
        </w:sectPr>
      </w:pPr>
      <w:r w:rsidRPr="00F206F9">
        <w:rPr>
          <w:lang w:val="en-GB"/>
        </w:rPr>
        <w:tab/>
      </w:r>
    </w:p>
    <w:p w14:paraId="13D06D0C" w14:textId="6D64AD80" w:rsidR="00FE2AFF" w:rsidRPr="00F206F9" w:rsidRDefault="00FE2AFF" w:rsidP="00E03E65">
      <w:pPr>
        <w:pStyle w:val="Heading1"/>
        <w:rPr>
          <w:color w:val="auto"/>
          <w:lang w:val="en-GB"/>
        </w:rPr>
      </w:pPr>
      <w:bookmarkStart w:id="16" w:name="_Toc526244561"/>
      <w:bookmarkStart w:id="17" w:name="_Toc526244563"/>
      <w:bookmarkStart w:id="18" w:name="_Toc526244565"/>
      <w:bookmarkStart w:id="19" w:name="_Toc526244567"/>
      <w:bookmarkStart w:id="20" w:name="_Toc526244569"/>
      <w:bookmarkStart w:id="21" w:name="_Toc526244571"/>
      <w:bookmarkStart w:id="22" w:name="_Toc526244576"/>
      <w:bookmarkStart w:id="23" w:name="_Toc526244578"/>
      <w:bookmarkStart w:id="24" w:name="_Toc526244580"/>
      <w:bookmarkStart w:id="25" w:name="_Toc526244582"/>
      <w:bookmarkStart w:id="26" w:name="_Toc149569026"/>
      <w:bookmarkStart w:id="27" w:name="_Toc157492746"/>
      <w:bookmarkEnd w:id="16"/>
      <w:bookmarkEnd w:id="17"/>
      <w:bookmarkEnd w:id="18"/>
      <w:bookmarkEnd w:id="19"/>
      <w:bookmarkEnd w:id="20"/>
      <w:bookmarkEnd w:id="21"/>
      <w:bookmarkEnd w:id="22"/>
      <w:bookmarkEnd w:id="23"/>
      <w:bookmarkEnd w:id="24"/>
      <w:bookmarkEnd w:id="25"/>
      <w:r w:rsidRPr="00F206F9">
        <w:rPr>
          <w:color w:val="auto"/>
          <w:lang w:val="en-GB"/>
        </w:rPr>
        <w:lastRenderedPageBreak/>
        <w:t>Scope</w:t>
      </w:r>
      <w:bookmarkEnd w:id="26"/>
      <w:bookmarkEnd w:id="27"/>
    </w:p>
    <w:p w14:paraId="29D37D35" w14:textId="62DDDA9C" w:rsidR="004F42B3" w:rsidRPr="00F206F9" w:rsidRDefault="00284CB5" w:rsidP="00FF68D1">
      <w:pPr>
        <w:spacing w:after="120"/>
        <w:jc w:val="both"/>
        <w:rPr>
          <w:rFonts w:ascii="Arial" w:hAnsi="Arial" w:cs="Arial"/>
          <w:sz w:val="20"/>
          <w:szCs w:val="20"/>
          <w:lang w:val="en-GB"/>
        </w:rPr>
      </w:pPr>
      <w:bookmarkStart w:id="28" w:name="_Toc517879270"/>
      <w:bookmarkStart w:id="29" w:name="_Toc517879271"/>
      <w:bookmarkStart w:id="30" w:name="_Toc517879273"/>
      <w:bookmarkStart w:id="31" w:name="_Toc517879275"/>
      <w:bookmarkStart w:id="32" w:name="_Toc517879312"/>
      <w:bookmarkStart w:id="33" w:name="_Toc517879313"/>
      <w:bookmarkStart w:id="34" w:name="_Toc517879314"/>
      <w:bookmarkStart w:id="35" w:name="_Toc517879315"/>
      <w:bookmarkStart w:id="36" w:name="_Toc517879334"/>
      <w:bookmarkStart w:id="37" w:name="_Toc517879335"/>
      <w:bookmarkStart w:id="38" w:name="_Toc517879336"/>
      <w:bookmarkStart w:id="39" w:name="_Toc517879337"/>
      <w:bookmarkStart w:id="40" w:name="_Toc517879365"/>
      <w:bookmarkStart w:id="41" w:name="_Toc517879366"/>
      <w:bookmarkStart w:id="42" w:name="_Toc517879367"/>
      <w:bookmarkStart w:id="43" w:name="_Toc517879368"/>
      <w:bookmarkStart w:id="44" w:name="_Toc51787937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F206F9">
        <w:rPr>
          <w:rFonts w:ascii="Arial" w:hAnsi="Arial" w:cs="Arial"/>
          <w:sz w:val="20"/>
          <w:szCs w:val="20"/>
          <w:lang w:val="en-GB"/>
        </w:rPr>
        <w:t>S-100 part 15</w:t>
      </w:r>
      <w:r w:rsidR="004F42B3" w:rsidRPr="00F206F9">
        <w:rPr>
          <w:rFonts w:ascii="Arial" w:hAnsi="Arial" w:cs="Arial"/>
          <w:sz w:val="20"/>
          <w:szCs w:val="20"/>
          <w:lang w:val="en-GB"/>
        </w:rPr>
        <w:t>, later referred to as ‘the</w:t>
      </w:r>
      <w:r w:rsidR="00A41897" w:rsidRPr="00F206F9">
        <w:rPr>
          <w:rFonts w:ascii="Arial" w:hAnsi="Arial" w:cs="Arial"/>
          <w:sz w:val="20"/>
          <w:szCs w:val="20"/>
          <w:lang w:val="en-GB"/>
        </w:rPr>
        <w:t xml:space="preserve"> </w:t>
      </w:r>
      <w:r w:rsidR="00B30E20" w:rsidRPr="00F206F9">
        <w:rPr>
          <w:rFonts w:ascii="Arial" w:hAnsi="Arial" w:cs="Arial"/>
          <w:sz w:val="20"/>
          <w:szCs w:val="20"/>
          <w:lang w:val="en-GB"/>
        </w:rPr>
        <w:t>D</w:t>
      </w:r>
      <w:r w:rsidR="00A41897" w:rsidRPr="00F206F9">
        <w:rPr>
          <w:rFonts w:ascii="Arial" w:hAnsi="Arial" w:cs="Arial"/>
          <w:sz w:val="20"/>
          <w:szCs w:val="20"/>
          <w:lang w:val="en-GB"/>
        </w:rPr>
        <w:t>ata</w:t>
      </w:r>
      <w:r w:rsidR="004F42B3" w:rsidRPr="00F206F9">
        <w:rPr>
          <w:rFonts w:ascii="Arial" w:hAnsi="Arial" w:cs="Arial"/>
          <w:sz w:val="20"/>
          <w:szCs w:val="20"/>
          <w:lang w:val="en-GB"/>
        </w:rPr>
        <w:t xml:space="preserve"> </w:t>
      </w:r>
      <w:r w:rsidR="00B30E20" w:rsidRPr="00F206F9">
        <w:rPr>
          <w:rFonts w:ascii="Arial" w:hAnsi="Arial" w:cs="Arial"/>
          <w:sz w:val="20"/>
          <w:szCs w:val="20"/>
          <w:lang w:val="en-GB"/>
        </w:rPr>
        <w:t>Protection Scheme’ or ‘Protection Scheme’</w:t>
      </w:r>
      <w:r w:rsidR="004F42B3" w:rsidRPr="00F206F9">
        <w:rPr>
          <w:rFonts w:ascii="Arial" w:hAnsi="Arial" w:cs="Arial"/>
          <w:sz w:val="20"/>
          <w:szCs w:val="20"/>
          <w:lang w:val="en-GB"/>
        </w:rPr>
        <w:t>, describes the recommended standard for the protection of hydrographic or spatial information</w:t>
      </w:r>
      <w:r w:rsidR="00340DC5" w:rsidRPr="00F206F9">
        <w:rPr>
          <w:rFonts w:ascii="Arial" w:hAnsi="Arial" w:cs="Arial"/>
          <w:sz w:val="20"/>
          <w:szCs w:val="20"/>
          <w:lang w:val="en-GB"/>
        </w:rPr>
        <w:t xml:space="preserve"> based on the IHO S-100 Universal Hydrographic Data Model</w:t>
      </w:r>
      <w:r w:rsidR="004F42B3" w:rsidRPr="00F206F9">
        <w:rPr>
          <w:rFonts w:ascii="Arial" w:hAnsi="Arial" w:cs="Arial"/>
          <w:sz w:val="20"/>
          <w:szCs w:val="20"/>
          <w:lang w:val="en-GB"/>
        </w:rPr>
        <w:t xml:space="preserve">. It defines security constructs and operating procedures that must be followed to ensure that the </w:t>
      </w:r>
      <w:r w:rsidR="00B30E20" w:rsidRPr="00F206F9">
        <w:rPr>
          <w:rFonts w:ascii="Arial" w:hAnsi="Arial" w:cs="Arial"/>
          <w:sz w:val="20"/>
          <w:szCs w:val="20"/>
          <w:lang w:val="en-GB"/>
        </w:rPr>
        <w:t xml:space="preserve">Protection Scheme </w:t>
      </w:r>
      <w:r w:rsidR="004F42B3" w:rsidRPr="00F206F9">
        <w:rPr>
          <w:rFonts w:ascii="Arial" w:hAnsi="Arial" w:cs="Arial"/>
          <w:sz w:val="20"/>
          <w:szCs w:val="20"/>
          <w:lang w:val="en-GB"/>
        </w:rPr>
        <w:t>is operated correctly and to provide specifications that allow participants to build compliant systems and distribute data in a secure and commercially viable manner.</w:t>
      </w:r>
    </w:p>
    <w:p w14:paraId="56C2F828" w14:textId="77777777" w:rsidR="006E7A63" w:rsidRPr="00F206F9" w:rsidRDefault="006E7A63" w:rsidP="00FF68D1">
      <w:pPr>
        <w:spacing w:after="120"/>
        <w:jc w:val="both"/>
        <w:rPr>
          <w:rFonts w:ascii="Arial" w:hAnsi="Arial" w:cs="Arial"/>
          <w:sz w:val="20"/>
          <w:szCs w:val="20"/>
          <w:lang w:val="en-GB"/>
        </w:rPr>
      </w:pPr>
    </w:p>
    <w:p w14:paraId="038394E2" w14:textId="4BDD9F28" w:rsidR="006E7A63" w:rsidRPr="00F206F9" w:rsidRDefault="006E7A63" w:rsidP="006E7A63">
      <w:pPr>
        <w:pStyle w:val="Heading1"/>
        <w:rPr>
          <w:color w:val="auto"/>
          <w:lang w:val="en-GB"/>
        </w:rPr>
      </w:pPr>
      <w:bookmarkStart w:id="45" w:name="_Toc149569027"/>
      <w:bookmarkStart w:id="46" w:name="_Toc157492747"/>
      <w:r w:rsidRPr="00F206F9">
        <w:rPr>
          <w:color w:val="auto"/>
          <w:lang w:val="en-GB"/>
        </w:rPr>
        <w:t>Normative References</w:t>
      </w:r>
      <w:bookmarkEnd w:id="45"/>
      <w:bookmarkEnd w:id="46"/>
    </w:p>
    <w:p w14:paraId="102FA09E" w14:textId="5EBC7878" w:rsidR="006E7A63" w:rsidRPr="00F206F9" w:rsidRDefault="006E7A63" w:rsidP="00FF68D1">
      <w:pPr>
        <w:spacing w:after="120"/>
        <w:jc w:val="both"/>
        <w:rPr>
          <w:rFonts w:eastAsia="MS Mincho" w:cs="Times New Roman"/>
          <w:sz w:val="20"/>
          <w:szCs w:val="20"/>
          <w:lang w:val="en-GB" w:eastAsia="ar-SA"/>
        </w:rPr>
      </w:pPr>
      <w:r w:rsidRPr="00F206F9">
        <w:rPr>
          <w:rFonts w:ascii="Arial" w:eastAsia="MS Mincho" w:hAnsi="Arial" w:cs="Times New Roman"/>
          <w:sz w:val="20"/>
          <w:szCs w:val="20"/>
          <w:lang w:val="en-GB" w:eastAsia="ar-SA"/>
        </w:rPr>
        <w:t>The following referenced documents are required for the application of this document. For dated references, only the edition cited applies. For undated references, the latest edition of the referenced document (including amendments) applies.</w:t>
      </w:r>
    </w:p>
    <w:p w14:paraId="3CC77D23" w14:textId="0432ED32" w:rsidR="00111C5D" w:rsidRPr="00F206F9" w:rsidRDefault="00111C5D" w:rsidP="00E50A7A">
      <w:pPr>
        <w:spacing w:after="120"/>
        <w:jc w:val="both"/>
        <w:rPr>
          <w:rFonts w:ascii="Arial" w:eastAsia="MS Mincho" w:hAnsi="Arial" w:cs="Times New Roman"/>
          <w:i/>
          <w:sz w:val="20"/>
          <w:szCs w:val="20"/>
          <w:lang w:val="en-GB" w:eastAsia="ar-SA"/>
        </w:rPr>
      </w:pPr>
      <w:r w:rsidRPr="00F206F9">
        <w:rPr>
          <w:rFonts w:ascii="Arial" w:eastAsia="MS Mincho" w:hAnsi="Arial" w:cs="Times New Roman"/>
          <w:sz w:val="20"/>
          <w:szCs w:val="20"/>
          <w:lang w:val="en-GB" w:eastAsia="ar-SA"/>
        </w:rPr>
        <w:t xml:space="preserve">FIPS Publication 81, </w:t>
      </w:r>
      <w:r w:rsidRPr="00F206F9">
        <w:rPr>
          <w:rFonts w:ascii="Arial" w:eastAsia="MS Mincho" w:hAnsi="Arial" w:cs="Times New Roman"/>
          <w:i/>
          <w:sz w:val="20"/>
          <w:szCs w:val="20"/>
          <w:lang w:val="en-GB" w:eastAsia="ar-SA"/>
        </w:rPr>
        <w:t>DES Modes of Operation</w:t>
      </w:r>
      <w:r w:rsidRPr="00F206F9">
        <w:rPr>
          <w:rFonts w:ascii="Arial" w:eastAsia="MS Mincho" w:hAnsi="Arial" w:cs="Times New Roman"/>
          <w:sz w:val="20"/>
          <w:szCs w:val="20"/>
          <w:lang w:val="en-GB" w:eastAsia="ar-SA"/>
        </w:rPr>
        <w:t>, National Institute of Standards and Technology &lt;</w:t>
      </w:r>
      <w:hyperlink r:id="rId14" w:history="1">
        <w:r w:rsidRPr="00F206F9">
          <w:rPr>
            <w:rStyle w:val="Hyperlink"/>
            <w:rFonts w:ascii="Arial" w:eastAsia="MS Mincho" w:hAnsi="Arial" w:cs="Times New Roman"/>
            <w:sz w:val="20"/>
            <w:szCs w:val="20"/>
            <w:lang w:val="en-GB" w:eastAsia="ar-SA"/>
          </w:rPr>
          <w:t>www.itl.nist.gov/fipspubs/fip81.htm</w:t>
        </w:r>
      </w:hyperlink>
      <w:r w:rsidRPr="00F206F9">
        <w:rPr>
          <w:rFonts w:ascii="Arial" w:eastAsia="MS Mincho" w:hAnsi="Arial" w:cs="Times New Roman"/>
          <w:sz w:val="20"/>
          <w:szCs w:val="20"/>
          <w:lang w:val="en-GB" w:eastAsia="ar-SA"/>
        </w:rPr>
        <w:t>&gt;</w:t>
      </w:r>
    </w:p>
    <w:p w14:paraId="6FC8236B" w14:textId="5D543AE9" w:rsidR="00111C5D" w:rsidRPr="00F206F9" w:rsidRDefault="00E50A7A" w:rsidP="00FF68D1">
      <w:pPr>
        <w:jc w:val="both"/>
        <w:rPr>
          <w:rFonts w:ascii="Arial" w:eastAsia="MS Mincho" w:hAnsi="Arial" w:cs="Times New Roman"/>
          <w:sz w:val="20"/>
          <w:szCs w:val="20"/>
          <w:lang w:val="en-GB" w:eastAsia="ar-SA"/>
        </w:rPr>
      </w:pPr>
      <w:r w:rsidRPr="00F206F9">
        <w:rPr>
          <w:rFonts w:ascii="Arial" w:eastAsia="MS Mincho" w:hAnsi="Arial" w:cs="Times New Roman"/>
          <w:sz w:val="20"/>
          <w:szCs w:val="20"/>
          <w:lang w:val="en-GB" w:eastAsia="ar-SA"/>
        </w:rPr>
        <w:t xml:space="preserve">FIPS Publication 180-4, </w:t>
      </w:r>
      <w:r w:rsidR="001C1EA4" w:rsidRPr="00F206F9">
        <w:rPr>
          <w:rFonts w:ascii="Arial" w:eastAsia="MS Mincho" w:hAnsi="Arial" w:cs="Times New Roman"/>
          <w:i/>
          <w:sz w:val="20"/>
          <w:szCs w:val="20"/>
          <w:lang w:val="en-GB" w:eastAsia="ar-SA"/>
        </w:rPr>
        <w:t>Secure Hash</w:t>
      </w:r>
      <w:r w:rsidRPr="00F206F9">
        <w:rPr>
          <w:rFonts w:ascii="Arial" w:eastAsia="MS Mincho" w:hAnsi="Arial" w:cs="Times New Roman"/>
          <w:i/>
          <w:sz w:val="20"/>
          <w:szCs w:val="20"/>
          <w:lang w:val="en-GB" w:eastAsia="ar-SA"/>
        </w:rPr>
        <w:t xml:space="preserve"> Standard (</w:t>
      </w:r>
      <w:r w:rsidR="00BA4EAA" w:rsidRPr="00F206F9">
        <w:rPr>
          <w:rFonts w:ascii="Arial" w:eastAsia="MS Mincho" w:hAnsi="Arial" w:cs="Times New Roman"/>
          <w:i/>
          <w:sz w:val="20"/>
          <w:szCs w:val="20"/>
          <w:lang w:val="en-GB" w:eastAsia="ar-SA"/>
        </w:rPr>
        <w:t>SH</w:t>
      </w:r>
      <w:r w:rsidRPr="00F206F9">
        <w:rPr>
          <w:rFonts w:ascii="Arial" w:eastAsia="MS Mincho" w:hAnsi="Arial" w:cs="Times New Roman"/>
          <w:i/>
          <w:sz w:val="20"/>
          <w:szCs w:val="20"/>
          <w:lang w:val="en-GB" w:eastAsia="ar-SA"/>
        </w:rPr>
        <w:t>S)</w:t>
      </w:r>
    </w:p>
    <w:p w14:paraId="308D8B36" w14:textId="74188B74" w:rsidR="00E50A7A" w:rsidRPr="00F206F9" w:rsidRDefault="001C1EA4" w:rsidP="00E50A7A">
      <w:pPr>
        <w:spacing w:after="120"/>
        <w:jc w:val="both"/>
        <w:rPr>
          <w:rFonts w:ascii="Arial" w:eastAsia="MS Mincho" w:hAnsi="Arial" w:cs="Times New Roman"/>
          <w:sz w:val="20"/>
          <w:szCs w:val="20"/>
          <w:lang w:val="en-GB" w:eastAsia="ar-SA"/>
        </w:rPr>
      </w:pPr>
      <w:r w:rsidRPr="00F206F9">
        <w:rPr>
          <w:rFonts w:ascii="Arial" w:eastAsia="MS Mincho" w:hAnsi="Arial" w:cs="Times New Roman"/>
          <w:sz w:val="20"/>
          <w:szCs w:val="20"/>
          <w:lang w:val="en-GB" w:eastAsia="ar-SA"/>
        </w:rPr>
        <w:t xml:space="preserve"> &lt;</w:t>
      </w:r>
      <w:hyperlink r:id="rId15" w:history="1">
        <w:r w:rsidRPr="00F206F9">
          <w:rPr>
            <w:rStyle w:val="Hyperlink"/>
            <w:rFonts w:ascii="Arial" w:eastAsia="MS Mincho" w:hAnsi="Arial" w:cs="Times New Roman"/>
            <w:sz w:val="20"/>
            <w:szCs w:val="20"/>
            <w:lang w:val="en-GB" w:eastAsia="ar-SA"/>
          </w:rPr>
          <w:t>https://nvlpubs.nist.gov/nistpubs/FIPS/NIST.FIPS.180-4.pdf</w:t>
        </w:r>
      </w:hyperlink>
      <w:r w:rsidRPr="00F206F9">
        <w:rPr>
          <w:rFonts w:ascii="Arial" w:eastAsia="MS Mincho" w:hAnsi="Arial" w:cs="Times New Roman"/>
          <w:sz w:val="20"/>
          <w:szCs w:val="20"/>
          <w:lang w:val="en-GB" w:eastAsia="ar-SA"/>
        </w:rPr>
        <w:t>&gt;</w:t>
      </w:r>
    </w:p>
    <w:p w14:paraId="3BBD5D4B" w14:textId="4C70FD5C" w:rsidR="00E50A7A" w:rsidRPr="00F206F9" w:rsidRDefault="00E50A7A" w:rsidP="00FF68D1">
      <w:pPr>
        <w:spacing w:after="120"/>
        <w:jc w:val="both"/>
        <w:rPr>
          <w:rFonts w:eastAsia="MS Mincho" w:cs="Times New Roman"/>
          <w:sz w:val="20"/>
          <w:szCs w:val="20"/>
          <w:lang w:val="en-GB" w:eastAsia="ar-SA"/>
        </w:rPr>
      </w:pPr>
      <w:r w:rsidRPr="00F206F9">
        <w:rPr>
          <w:rFonts w:ascii="Arial" w:eastAsia="MS Mincho" w:hAnsi="Arial" w:cs="Times New Roman"/>
          <w:sz w:val="20"/>
          <w:szCs w:val="20"/>
          <w:lang w:val="en-GB" w:eastAsia="ar-SA"/>
        </w:rPr>
        <w:t xml:space="preserve">FIPS Publication 186, </w:t>
      </w:r>
      <w:r w:rsidRPr="00F206F9">
        <w:rPr>
          <w:rFonts w:ascii="Arial" w:eastAsia="MS Mincho" w:hAnsi="Arial" w:cs="Times New Roman"/>
          <w:i/>
          <w:sz w:val="20"/>
          <w:szCs w:val="20"/>
          <w:lang w:val="en-GB" w:eastAsia="ar-SA"/>
        </w:rPr>
        <w:t>Digital Signature Standard (DSS)</w:t>
      </w:r>
      <w:r w:rsidRPr="00F206F9">
        <w:rPr>
          <w:rFonts w:ascii="Arial" w:eastAsia="MS Mincho" w:hAnsi="Arial" w:cs="Times New Roman"/>
          <w:sz w:val="20"/>
          <w:szCs w:val="20"/>
          <w:lang w:val="en-GB" w:eastAsia="ar-SA"/>
        </w:rPr>
        <w:t xml:space="preserve"> &lt;</w:t>
      </w:r>
      <w:hyperlink r:id="rId16" w:history="1">
        <w:r w:rsidRPr="00F206F9">
          <w:rPr>
            <w:rStyle w:val="Hyperlink"/>
            <w:rFonts w:ascii="Arial" w:eastAsia="MS Mincho" w:hAnsi="Arial" w:cs="Times New Roman"/>
            <w:sz w:val="20"/>
            <w:szCs w:val="20"/>
            <w:lang w:val="en-GB" w:eastAsia="ar-SA"/>
          </w:rPr>
          <w:t>www.itl.nist.gov/div897/pubs/fip186.htm</w:t>
        </w:r>
      </w:hyperlink>
      <w:r w:rsidRPr="00F206F9">
        <w:rPr>
          <w:rFonts w:ascii="Arial" w:eastAsia="MS Mincho" w:hAnsi="Arial" w:cs="Times New Roman"/>
          <w:sz w:val="20"/>
          <w:szCs w:val="20"/>
          <w:lang w:val="en-GB" w:eastAsia="ar-SA"/>
        </w:rPr>
        <w:t>&gt;</w:t>
      </w:r>
    </w:p>
    <w:p w14:paraId="7CF5F39C" w14:textId="5D0BD5C3" w:rsidR="00527879" w:rsidRPr="00F206F9" w:rsidRDefault="00527879" w:rsidP="00FF68D1">
      <w:pPr>
        <w:spacing w:after="120"/>
        <w:jc w:val="both"/>
        <w:rPr>
          <w:rFonts w:eastAsia="MS Mincho" w:cs="Times New Roman"/>
          <w:i/>
          <w:sz w:val="20"/>
          <w:szCs w:val="20"/>
          <w:lang w:val="en-GB" w:eastAsia="ar-SA"/>
        </w:rPr>
      </w:pPr>
      <w:r w:rsidRPr="00F206F9">
        <w:rPr>
          <w:rFonts w:ascii="Arial" w:eastAsia="MS Mincho" w:hAnsi="Arial" w:cs="Times New Roman"/>
          <w:sz w:val="20"/>
          <w:szCs w:val="20"/>
          <w:lang w:val="en-GB" w:eastAsia="ar-SA"/>
        </w:rPr>
        <w:t xml:space="preserve">ISO/IEC 18033-3, </w:t>
      </w:r>
      <w:r w:rsidRPr="00F206F9">
        <w:rPr>
          <w:rFonts w:ascii="Arial" w:eastAsia="MS Mincho" w:hAnsi="Arial" w:cs="Times New Roman"/>
          <w:i/>
          <w:sz w:val="20"/>
          <w:szCs w:val="20"/>
          <w:lang w:val="en-GB" w:eastAsia="ar-SA"/>
        </w:rPr>
        <w:t>Information technology – Security techniques – Encryption algorithms – Part 3: Block ciphers</w:t>
      </w:r>
      <w:r w:rsidR="00093C6D" w:rsidRPr="00F206F9">
        <w:rPr>
          <w:rFonts w:ascii="Arial" w:eastAsia="MS Mincho" w:hAnsi="Arial" w:cs="Times New Roman"/>
          <w:i/>
          <w:sz w:val="20"/>
          <w:szCs w:val="20"/>
          <w:lang w:val="en-GB" w:eastAsia="ar-SA"/>
        </w:rPr>
        <w:t xml:space="preserve"> (AES)</w:t>
      </w:r>
    </w:p>
    <w:p w14:paraId="14CA9E69" w14:textId="6892209E" w:rsidR="00F550EF" w:rsidRPr="00F206F9" w:rsidRDefault="00F550EF" w:rsidP="00B10E6C">
      <w:pPr>
        <w:spacing w:after="120"/>
        <w:ind w:right="96"/>
        <w:jc w:val="both"/>
        <w:rPr>
          <w:rFonts w:eastAsia="MS Mincho" w:cs="Times New Roman"/>
          <w:sz w:val="20"/>
          <w:szCs w:val="20"/>
          <w:lang w:val="en-GB" w:eastAsia="ar-SA"/>
        </w:rPr>
      </w:pPr>
      <w:r w:rsidRPr="00F206F9">
        <w:rPr>
          <w:rFonts w:ascii="Arial" w:eastAsia="MS Mincho" w:hAnsi="Arial" w:cs="Times New Roman"/>
          <w:i/>
          <w:sz w:val="20"/>
          <w:szCs w:val="20"/>
          <w:lang w:val="en-GB" w:eastAsia="ar-SA"/>
        </w:rPr>
        <w:t>Open SSL Cryptography and SSL/TLS Toolkit</w:t>
      </w:r>
      <w:r w:rsidRPr="00F206F9">
        <w:rPr>
          <w:rFonts w:ascii="Arial" w:eastAsia="MS Mincho" w:hAnsi="Arial" w:cs="Times New Roman"/>
          <w:sz w:val="20"/>
          <w:szCs w:val="20"/>
          <w:lang w:val="en-GB" w:eastAsia="ar-SA"/>
        </w:rPr>
        <w:t xml:space="preserve"> &lt;</w:t>
      </w:r>
      <w:hyperlink r:id="rId17" w:history="1">
        <w:r w:rsidRPr="00F206F9">
          <w:rPr>
            <w:rStyle w:val="Hyperlink"/>
            <w:rFonts w:ascii="Arial" w:hAnsi="Arial" w:cs="Arial"/>
            <w:sz w:val="20"/>
            <w:szCs w:val="20"/>
            <w:lang w:val="en-GB"/>
          </w:rPr>
          <w:t>https://www.openssl.org/</w:t>
        </w:r>
      </w:hyperlink>
      <w:r w:rsidRPr="00F206F9">
        <w:rPr>
          <w:rFonts w:ascii="Arial" w:eastAsia="MS Mincho" w:hAnsi="Arial" w:cs="Times New Roman"/>
          <w:sz w:val="20"/>
          <w:szCs w:val="20"/>
          <w:lang w:val="en-GB" w:eastAsia="ar-SA"/>
        </w:rPr>
        <w:t>&gt;</w:t>
      </w:r>
    </w:p>
    <w:p w14:paraId="4D75F3CA" w14:textId="17B81D46" w:rsidR="00D5334E" w:rsidRPr="00F206F9" w:rsidRDefault="00D5334E" w:rsidP="00FF68D1">
      <w:pPr>
        <w:spacing w:after="120"/>
        <w:jc w:val="both"/>
        <w:rPr>
          <w:rFonts w:eastAsia="MS Mincho" w:cs="Times New Roman"/>
          <w:sz w:val="20"/>
          <w:szCs w:val="20"/>
          <w:lang w:val="en-GB" w:eastAsia="ar-SA"/>
        </w:rPr>
      </w:pPr>
      <w:r w:rsidRPr="00F206F9">
        <w:rPr>
          <w:rFonts w:ascii="Arial" w:eastAsia="MS Mincho" w:hAnsi="Arial" w:cs="Times New Roman"/>
          <w:sz w:val="20"/>
          <w:szCs w:val="20"/>
          <w:lang w:val="en-GB" w:eastAsia="ar-SA"/>
        </w:rPr>
        <w:t>PKCS#10 v1.7</w:t>
      </w:r>
      <w:r w:rsidR="00F550EF" w:rsidRPr="00F206F9">
        <w:rPr>
          <w:rFonts w:ascii="Arial" w:eastAsia="MS Mincho" w:hAnsi="Arial" w:cs="Times New Roman"/>
          <w:sz w:val="20"/>
          <w:szCs w:val="20"/>
          <w:lang w:val="en-GB" w:eastAsia="ar-SA"/>
        </w:rPr>
        <w:t xml:space="preserve">, </w:t>
      </w:r>
      <w:r w:rsidR="00F550EF" w:rsidRPr="00F206F9">
        <w:rPr>
          <w:rFonts w:ascii="Arial" w:eastAsia="MS Mincho" w:hAnsi="Arial" w:cs="Times New Roman"/>
          <w:i/>
          <w:sz w:val="20"/>
          <w:szCs w:val="20"/>
          <w:lang w:val="en-GB" w:eastAsia="ar-SA"/>
        </w:rPr>
        <w:t>Certification Request Syntax Specification</w:t>
      </w:r>
      <w:r w:rsidR="00F550EF" w:rsidRPr="00F206F9">
        <w:rPr>
          <w:rFonts w:ascii="Arial" w:eastAsia="MS Mincho" w:hAnsi="Arial" w:cs="Times New Roman"/>
          <w:sz w:val="20"/>
          <w:szCs w:val="20"/>
          <w:lang w:val="en-GB" w:eastAsia="ar-SA"/>
        </w:rPr>
        <w:t xml:space="preserve"> &lt;</w:t>
      </w:r>
      <w:hyperlink r:id="rId18" w:history="1">
        <w:r w:rsidR="00F550EF" w:rsidRPr="00F206F9">
          <w:rPr>
            <w:rStyle w:val="Hyperlink"/>
            <w:rFonts w:ascii="Arial" w:eastAsia="MS Mincho" w:hAnsi="Arial" w:cs="Times New Roman"/>
            <w:sz w:val="20"/>
            <w:szCs w:val="20"/>
            <w:lang w:val="en-GB" w:eastAsia="ar-SA"/>
          </w:rPr>
          <w:t>https://tools.ietf.org/html/rfc2986</w:t>
        </w:r>
      </w:hyperlink>
      <w:r w:rsidR="00F550EF" w:rsidRPr="00F206F9">
        <w:rPr>
          <w:rFonts w:ascii="Arial" w:eastAsia="MS Mincho" w:hAnsi="Arial" w:cs="Times New Roman"/>
          <w:sz w:val="20"/>
          <w:szCs w:val="20"/>
          <w:lang w:val="en-GB" w:eastAsia="ar-SA"/>
        </w:rPr>
        <w:t>&gt;</w:t>
      </w:r>
    </w:p>
    <w:p w14:paraId="4872EB7D" w14:textId="2D793A6D" w:rsidR="00111C5D" w:rsidRPr="00F206F9" w:rsidRDefault="00111C5D" w:rsidP="00FF68D1">
      <w:pPr>
        <w:spacing w:after="120"/>
        <w:jc w:val="both"/>
        <w:rPr>
          <w:rFonts w:eastAsia="MS Mincho" w:cs="Times New Roman"/>
          <w:sz w:val="20"/>
          <w:szCs w:val="20"/>
          <w:lang w:val="en-GB" w:eastAsia="ar-SA"/>
        </w:rPr>
      </w:pPr>
      <w:r w:rsidRPr="00F206F9">
        <w:rPr>
          <w:rFonts w:ascii="Arial" w:eastAsia="MS Mincho" w:hAnsi="Arial" w:cs="Times New Roman"/>
          <w:sz w:val="20"/>
          <w:szCs w:val="20"/>
          <w:lang w:val="en-GB" w:eastAsia="ar-SA"/>
        </w:rPr>
        <w:t xml:space="preserve">RFC 1423, </w:t>
      </w:r>
      <w:r w:rsidRPr="00F206F9">
        <w:rPr>
          <w:rFonts w:ascii="Arial" w:eastAsia="MS Mincho" w:hAnsi="Arial" w:cs="Times New Roman"/>
          <w:i/>
          <w:sz w:val="20"/>
          <w:szCs w:val="20"/>
          <w:lang w:val="en-GB" w:eastAsia="ar-SA"/>
        </w:rPr>
        <w:t>Privacy Enhancements for Internet Electronic Mail: Part III: Algorithms, Modes and Identifiers</w:t>
      </w:r>
      <w:r w:rsidR="002A3B76" w:rsidRPr="00F206F9">
        <w:rPr>
          <w:rFonts w:ascii="Arial" w:eastAsia="MS Mincho" w:hAnsi="Arial" w:cs="Times New Roman"/>
          <w:sz w:val="20"/>
          <w:szCs w:val="20"/>
          <w:lang w:val="en-GB" w:eastAsia="ar-SA"/>
        </w:rPr>
        <w:t xml:space="preserve"> </w:t>
      </w:r>
      <w:r w:rsidR="00527879" w:rsidRPr="00F206F9">
        <w:rPr>
          <w:rFonts w:ascii="Arial" w:eastAsia="MS Mincho" w:hAnsi="Arial" w:cs="Times New Roman"/>
          <w:sz w:val="20"/>
          <w:szCs w:val="20"/>
          <w:lang w:val="en-GB" w:eastAsia="ar-SA"/>
        </w:rPr>
        <w:t>&lt;</w:t>
      </w:r>
      <w:hyperlink r:id="rId19" w:history="1">
        <w:r w:rsidR="00527879" w:rsidRPr="00F206F9">
          <w:rPr>
            <w:rStyle w:val="Hyperlink"/>
            <w:rFonts w:ascii="Arial" w:hAnsi="Arial" w:cs="Arial"/>
            <w:sz w:val="20"/>
            <w:szCs w:val="20"/>
            <w:lang w:val="en-GB"/>
          </w:rPr>
          <w:t>ftp://ftp.isi.edu/in-notes/rfc1423.txt</w:t>
        </w:r>
      </w:hyperlink>
      <w:r w:rsidR="00527879" w:rsidRPr="00F206F9">
        <w:rPr>
          <w:rFonts w:ascii="Arial" w:eastAsia="MS Mincho" w:hAnsi="Arial" w:cs="Times New Roman"/>
          <w:sz w:val="20"/>
          <w:szCs w:val="20"/>
          <w:lang w:val="en-GB" w:eastAsia="ar-SA"/>
        </w:rPr>
        <w:t>&gt;</w:t>
      </w:r>
    </w:p>
    <w:p w14:paraId="1651F7A1" w14:textId="193D4C5A" w:rsidR="00527879" w:rsidRPr="00F206F9" w:rsidRDefault="00F82E00" w:rsidP="00FF68D1">
      <w:pPr>
        <w:spacing w:after="120"/>
        <w:jc w:val="both"/>
        <w:rPr>
          <w:rFonts w:eastAsia="MS Mincho" w:cs="Times New Roman"/>
          <w:sz w:val="20"/>
          <w:szCs w:val="20"/>
          <w:lang w:val="en-GB" w:eastAsia="ar-SA"/>
        </w:rPr>
      </w:pPr>
      <w:r w:rsidRPr="00F206F9">
        <w:rPr>
          <w:rFonts w:ascii="Arial" w:eastAsia="MS Mincho" w:hAnsi="Arial" w:cs="Times New Roman"/>
          <w:sz w:val="20"/>
          <w:szCs w:val="20"/>
          <w:lang w:val="en-GB" w:eastAsia="ar-SA"/>
        </w:rPr>
        <w:t xml:space="preserve">RFC 2451, </w:t>
      </w:r>
      <w:r w:rsidRPr="00F206F9">
        <w:rPr>
          <w:rFonts w:ascii="Arial" w:eastAsia="MS Mincho" w:hAnsi="Arial" w:cs="Times New Roman"/>
          <w:i/>
          <w:sz w:val="20"/>
          <w:szCs w:val="20"/>
          <w:lang w:val="en-GB" w:eastAsia="ar-SA"/>
        </w:rPr>
        <w:t>The ESP CBC-Mode Cipher Algorithms</w:t>
      </w:r>
      <w:r w:rsidRPr="00F206F9">
        <w:rPr>
          <w:rFonts w:ascii="Arial" w:eastAsia="MS Mincho" w:hAnsi="Arial" w:cs="Times New Roman"/>
          <w:sz w:val="20"/>
          <w:szCs w:val="20"/>
          <w:lang w:val="en-GB" w:eastAsia="ar-SA"/>
        </w:rPr>
        <w:t xml:space="preserve"> &lt;</w:t>
      </w:r>
      <w:hyperlink r:id="rId20" w:history="1">
        <w:r w:rsidRPr="00F206F9">
          <w:rPr>
            <w:rStyle w:val="Hyperlink"/>
            <w:rFonts w:ascii="Arial" w:eastAsia="MS Mincho" w:hAnsi="Arial" w:cs="Times New Roman"/>
            <w:sz w:val="20"/>
            <w:szCs w:val="20"/>
            <w:lang w:val="en-GB" w:eastAsia="ar-SA"/>
          </w:rPr>
          <w:t>https://tools.ietf.org/html/rfc2451</w:t>
        </w:r>
      </w:hyperlink>
      <w:r w:rsidRPr="00F206F9">
        <w:rPr>
          <w:rFonts w:ascii="Arial" w:eastAsia="MS Mincho" w:hAnsi="Arial" w:cs="Times New Roman"/>
          <w:sz w:val="20"/>
          <w:szCs w:val="20"/>
          <w:lang w:val="en-GB" w:eastAsia="ar-SA"/>
        </w:rPr>
        <w:t>&gt;</w:t>
      </w:r>
    </w:p>
    <w:p w14:paraId="02DA67AC" w14:textId="7B949BB0" w:rsidR="00F82E00" w:rsidRPr="00F206F9" w:rsidRDefault="00F82E00" w:rsidP="00FF68D1">
      <w:pPr>
        <w:spacing w:after="120"/>
        <w:jc w:val="both"/>
        <w:rPr>
          <w:rFonts w:eastAsia="MS Mincho" w:cs="Times New Roman"/>
          <w:sz w:val="20"/>
          <w:szCs w:val="20"/>
          <w:lang w:val="en-GB" w:eastAsia="ar-SA"/>
        </w:rPr>
      </w:pPr>
      <w:r w:rsidRPr="00F206F9">
        <w:rPr>
          <w:rFonts w:ascii="Arial" w:eastAsia="MS Mincho" w:hAnsi="Arial" w:cs="Times New Roman"/>
          <w:sz w:val="20"/>
          <w:szCs w:val="20"/>
          <w:lang w:val="en-GB" w:eastAsia="ar-SA"/>
        </w:rPr>
        <w:t xml:space="preserve">RFC 2459 version 3, </w:t>
      </w:r>
      <w:r w:rsidRPr="00F206F9">
        <w:rPr>
          <w:rFonts w:ascii="Arial" w:eastAsia="MS Mincho" w:hAnsi="Arial" w:cs="Times New Roman"/>
          <w:i/>
          <w:sz w:val="20"/>
          <w:szCs w:val="20"/>
          <w:lang w:val="en-GB" w:eastAsia="ar-SA"/>
        </w:rPr>
        <w:t>Internet X.509 Public-key infrastructure and attribute certificate frameworks</w:t>
      </w:r>
      <w:r w:rsidRPr="00F206F9">
        <w:rPr>
          <w:rFonts w:ascii="Arial" w:eastAsia="MS Mincho" w:hAnsi="Arial" w:cs="Times New Roman"/>
          <w:sz w:val="20"/>
          <w:szCs w:val="20"/>
          <w:lang w:val="en-GB" w:eastAsia="ar-SA"/>
        </w:rPr>
        <w:t xml:space="preserve"> &lt;</w:t>
      </w:r>
      <w:hyperlink r:id="rId21" w:history="1">
        <w:r w:rsidRPr="00F206F9">
          <w:rPr>
            <w:rStyle w:val="Hyperlink"/>
            <w:rFonts w:ascii="Arial" w:eastAsia="MS Mincho" w:hAnsi="Arial" w:cs="Times New Roman"/>
            <w:sz w:val="20"/>
            <w:szCs w:val="20"/>
            <w:lang w:val="en-GB" w:eastAsia="ar-SA"/>
          </w:rPr>
          <w:t>https://tools.ietf.org/html/rfc2459</w:t>
        </w:r>
      </w:hyperlink>
      <w:r w:rsidRPr="00F206F9">
        <w:rPr>
          <w:rFonts w:ascii="Arial" w:eastAsia="MS Mincho" w:hAnsi="Arial" w:cs="Times New Roman"/>
          <w:sz w:val="20"/>
          <w:szCs w:val="20"/>
          <w:lang w:val="en-GB" w:eastAsia="ar-SA"/>
        </w:rPr>
        <w:t>&gt;</w:t>
      </w:r>
    </w:p>
    <w:p w14:paraId="1C0AB022" w14:textId="5D4FE604" w:rsidR="00F82E00" w:rsidRPr="00F206F9" w:rsidRDefault="00F82E00" w:rsidP="00FF68D1">
      <w:pPr>
        <w:spacing w:after="120"/>
        <w:jc w:val="both"/>
        <w:rPr>
          <w:rFonts w:ascii="Arial" w:eastAsia="MS Mincho" w:hAnsi="Arial" w:cs="Times New Roman"/>
          <w:sz w:val="20"/>
          <w:szCs w:val="20"/>
          <w:lang w:val="en-GB" w:eastAsia="ar-SA"/>
        </w:rPr>
      </w:pPr>
      <w:r w:rsidRPr="00F206F9">
        <w:rPr>
          <w:rFonts w:ascii="Arial" w:eastAsia="MS Mincho" w:hAnsi="Arial" w:cs="Times New Roman"/>
          <w:sz w:val="20"/>
          <w:szCs w:val="20"/>
          <w:lang w:val="en-GB" w:eastAsia="ar-SA"/>
        </w:rPr>
        <w:t xml:space="preserve">RFC 5651, </w:t>
      </w:r>
      <w:r w:rsidRPr="00F206F9">
        <w:rPr>
          <w:rFonts w:ascii="Arial" w:eastAsia="MS Mincho" w:hAnsi="Arial" w:cs="Times New Roman"/>
          <w:i/>
          <w:sz w:val="20"/>
          <w:szCs w:val="20"/>
          <w:lang w:val="en-GB" w:eastAsia="ar-SA"/>
        </w:rPr>
        <w:t>Cryptographic Message Syntax (CMS)</w:t>
      </w:r>
      <w:r w:rsidR="00D5334E" w:rsidRPr="00F206F9">
        <w:rPr>
          <w:rFonts w:ascii="Arial" w:eastAsia="MS Mincho" w:hAnsi="Arial" w:cs="Times New Roman"/>
          <w:sz w:val="20"/>
          <w:szCs w:val="20"/>
          <w:lang w:val="en-GB" w:eastAsia="ar-SA"/>
        </w:rPr>
        <w:t>, ITU International Telecommunication Union</w:t>
      </w:r>
      <w:r w:rsidRPr="00F206F9">
        <w:rPr>
          <w:rFonts w:ascii="Arial" w:eastAsia="MS Mincho" w:hAnsi="Arial" w:cs="Times New Roman"/>
          <w:sz w:val="20"/>
          <w:szCs w:val="20"/>
          <w:lang w:val="en-GB" w:eastAsia="ar-SA"/>
        </w:rPr>
        <w:t xml:space="preserve"> &lt;</w:t>
      </w:r>
      <w:hyperlink r:id="rId22" w:anchor="section-6.3" w:history="1">
        <w:r w:rsidRPr="00F206F9">
          <w:rPr>
            <w:rStyle w:val="Hyperlink"/>
            <w:rFonts w:ascii="Arial" w:eastAsia="MS Mincho" w:hAnsi="Arial" w:cs="Times New Roman"/>
            <w:sz w:val="20"/>
            <w:szCs w:val="20"/>
            <w:lang w:val="en-GB" w:eastAsia="ar-SA"/>
          </w:rPr>
          <w:t>https://tools.ietf.org/html/rfc5652#section-6.3</w:t>
        </w:r>
      </w:hyperlink>
      <w:r w:rsidRPr="00F206F9">
        <w:rPr>
          <w:rFonts w:ascii="Arial" w:eastAsia="MS Mincho" w:hAnsi="Arial" w:cs="Times New Roman"/>
          <w:sz w:val="20"/>
          <w:szCs w:val="20"/>
          <w:lang w:val="en-GB" w:eastAsia="ar-SA"/>
        </w:rPr>
        <w:t>&gt;</w:t>
      </w:r>
    </w:p>
    <w:p w14:paraId="10EBE6F0" w14:textId="3ACDA967" w:rsidR="00093C6D" w:rsidRPr="00F206F9" w:rsidRDefault="00093C6D" w:rsidP="00093C6D">
      <w:pPr>
        <w:spacing w:after="120"/>
        <w:jc w:val="both"/>
        <w:rPr>
          <w:i/>
          <w:sz w:val="20"/>
          <w:szCs w:val="20"/>
          <w:lang w:val="en-GB"/>
        </w:rPr>
      </w:pPr>
      <w:r w:rsidRPr="00F206F9">
        <w:rPr>
          <w:rFonts w:ascii="Arial" w:eastAsia="Arial" w:hAnsi="Arial" w:cs="Arial"/>
          <w:sz w:val="20"/>
          <w:szCs w:val="20"/>
          <w:lang w:val="en-GB"/>
        </w:rPr>
        <w:t>RFC 4647, Base 64 Encoding. &lt;</w:t>
      </w:r>
      <w:hyperlink r:id="rId23" w:anchor="section-4" w:history="1">
        <w:r w:rsidRPr="00F206F9">
          <w:rPr>
            <w:rStyle w:val="Hyperlink"/>
            <w:rFonts w:ascii="Arial" w:eastAsia="Arial" w:hAnsi="Arial" w:cs="Arial"/>
            <w:sz w:val="20"/>
            <w:szCs w:val="20"/>
            <w:lang w:val="en-GB"/>
          </w:rPr>
          <w:t>https://datatracker.ietf.org/doc/html/rfc4648#section-4</w:t>
        </w:r>
      </w:hyperlink>
      <w:r w:rsidRPr="00F206F9">
        <w:rPr>
          <w:rFonts w:ascii="Arial" w:eastAsia="Arial" w:hAnsi="Arial" w:cs="Arial"/>
          <w:sz w:val="20"/>
          <w:szCs w:val="20"/>
          <w:lang w:val="en-GB"/>
        </w:rPr>
        <w:t>&gt;</w:t>
      </w:r>
    </w:p>
    <w:p w14:paraId="45074447" w14:textId="120B1550" w:rsidR="00093C6D" w:rsidRPr="00F206F9" w:rsidRDefault="00093C6D" w:rsidP="00093C6D">
      <w:pPr>
        <w:spacing w:after="120"/>
        <w:jc w:val="both"/>
        <w:rPr>
          <w:rFonts w:ascii="Arial" w:eastAsia="Arial" w:hAnsi="Arial" w:cs="Arial"/>
          <w:sz w:val="20"/>
          <w:szCs w:val="20"/>
          <w:lang w:val="en-GB"/>
        </w:rPr>
      </w:pPr>
      <w:r w:rsidRPr="00F206F9">
        <w:rPr>
          <w:rFonts w:ascii="Arial" w:eastAsia="Arial" w:hAnsi="Arial" w:cs="Arial"/>
          <w:sz w:val="20"/>
          <w:szCs w:val="20"/>
          <w:lang w:val="en-GB"/>
        </w:rPr>
        <w:t>OSI networking and system aspects – Abstract Syntax Notation One (ASN.1), ITU International Telecommunication Union &lt;</w:t>
      </w:r>
      <w:hyperlink r:id="rId24" w:history="1">
        <w:r w:rsidRPr="00F206F9">
          <w:rPr>
            <w:rStyle w:val="Hyperlink"/>
            <w:rFonts w:ascii="Arial" w:eastAsia="Arial" w:hAnsi="Arial" w:cs="Arial"/>
            <w:sz w:val="20"/>
            <w:szCs w:val="20"/>
            <w:lang w:val="en-GB"/>
          </w:rPr>
          <w:t>https://www.itu.int/ITU-T/studygroups/com17/languages/X.680-0207.pdf</w:t>
        </w:r>
      </w:hyperlink>
      <w:r w:rsidRPr="00F206F9">
        <w:rPr>
          <w:rFonts w:ascii="Arial" w:eastAsia="Arial" w:hAnsi="Arial" w:cs="Arial"/>
          <w:sz w:val="20"/>
          <w:szCs w:val="20"/>
          <w:lang w:val="en-GB"/>
        </w:rPr>
        <w:t>&gt;</w:t>
      </w:r>
    </w:p>
    <w:p w14:paraId="49DFA334" w14:textId="414F44EB" w:rsidR="00E50A7A" w:rsidRPr="00F206F9" w:rsidRDefault="001C1EA4" w:rsidP="00FF68D1">
      <w:pPr>
        <w:spacing w:after="120"/>
        <w:jc w:val="both"/>
        <w:rPr>
          <w:rFonts w:eastAsia="MS Mincho" w:cs="Times New Roman"/>
          <w:sz w:val="20"/>
          <w:szCs w:val="20"/>
          <w:lang w:val="en-GB" w:eastAsia="ar-SA"/>
        </w:rPr>
      </w:pPr>
      <w:r w:rsidRPr="00F206F9">
        <w:rPr>
          <w:rFonts w:ascii="Arial" w:eastAsia="MS Mincho" w:hAnsi="Arial" w:cs="Times New Roman"/>
          <w:sz w:val="20"/>
          <w:szCs w:val="20"/>
          <w:lang w:val="en-GB" w:eastAsia="ar-SA"/>
        </w:rPr>
        <w:t xml:space="preserve">X.509 Version 3, </w:t>
      </w:r>
      <w:r w:rsidRPr="00F206F9">
        <w:rPr>
          <w:rFonts w:ascii="Arial" w:eastAsia="MS Mincho" w:hAnsi="Arial" w:cs="Times New Roman"/>
          <w:i/>
          <w:sz w:val="20"/>
          <w:szCs w:val="20"/>
          <w:lang w:val="en-GB" w:eastAsia="ar-SA"/>
        </w:rPr>
        <w:t>Information Technology – Open Systems Interconnection – The Directory: Authentication Framework</w:t>
      </w:r>
      <w:r w:rsidRPr="00F206F9">
        <w:rPr>
          <w:rFonts w:ascii="Arial" w:eastAsia="MS Mincho" w:hAnsi="Arial" w:cs="Times New Roman"/>
          <w:sz w:val="20"/>
          <w:szCs w:val="20"/>
          <w:lang w:val="en-GB" w:eastAsia="ar-SA"/>
        </w:rPr>
        <w:t>, International Telecommunication Union</w:t>
      </w:r>
    </w:p>
    <w:p w14:paraId="00BF331C" w14:textId="77777777" w:rsidR="006E7A63" w:rsidRPr="00F206F9" w:rsidRDefault="006E7A63" w:rsidP="00FF68D1">
      <w:pPr>
        <w:spacing w:after="120"/>
        <w:jc w:val="both"/>
        <w:rPr>
          <w:lang w:val="en-GB"/>
        </w:rPr>
      </w:pPr>
    </w:p>
    <w:p w14:paraId="25AE7F83" w14:textId="77777777" w:rsidR="004F42B3" w:rsidRPr="00F206F9" w:rsidRDefault="004F42B3" w:rsidP="00FF68D1">
      <w:pPr>
        <w:pStyle w:val="Heading1"/>
        <w:rPr>
          <w:color w:val="auto"/>
          <w:lang w:val="en-GB"/>
        </w:rPr>
      </w:pPr>
      <w:bookmarkStart w:id="47" w:name="_Toc519158438"/>
      <w:bookmarkStart w:id="48" w:name="_Toc519159745"/>
      <w:bookmarkStart w:id="49" w:name="_Toc519246138"/>
      <w:bookmarkStart w:id="50" w:name="_Toc519246546"/>
      <w:bookmarkStart w:id="51" w:name="_Toc519256963"/>
      <w:bookmarkStart w:id="52" w:name="_Toc526244587"/>
      <w:bookmarkStart w:id="53" w:name="_Toc519158439"/>
      <w:bookmarkStart w:id="54" w:name="_Toc519159746"/>
      <w:bookmarkStart w:id="55" w:name="_Toc519246139"/>
      <w:bookmarkStart w:id="56" w:name="_Toc519246547"/>
      <w:bookmarkStart w:id="57" w:name="_Toc519256964"/>
      <w:bookmarkStart w:id="58" w:name="_Toc526244588"/>
      <w:bookmarkStart w:id="59" w:name="_Toc519158441"/>
      <w:bookmarkStart w:id="60" w:name="_Toc519159748"/>
      <w:bookmarkStart w:id="61" w:name="_Toc519246141"/>
      <w:bookmarkStart w:id="62" w:name="_Toc519246549"/>
      <w:bookmarkStart w:id="63" w:name="_Toc519256966"/>
      <w:bookmarkStart w:id="64" w:name="_Toc526244590"/>
      <w:bookmarkStart w:id="65" w:name="_Toc519158442"/>
      <w:bookmarkStart w:id="66" w:name="_Toc519159749"/>
      <w:bookmarkStart w:id="67" w:name="_Toc519246142"/>
      <w:bookmarkStart w:id="68" w:name="_Toc519246550"/>
      <w:bookmarkStart w:id="69" w:name="_Toc519256967"/>
      <w:bookmarkStart w:id="70" w:name="_Toc526244591"/>
      <w:bookmarkStart w:id="71" w:name="_Toc519158443"/>
      <w:bookmarkStart w:id="72" w:name="_Toc519159750"/>
      <w:bookmarkStart w:id="73" w:name="_Toc519246143"/>
      <w:bookmarkStart w:id="74" w:name="_Toc519246551"/>
      <w:bookmarkStart w:id="75" w:name="_Toc519256968"/>
      <w:bookmarkStart w:id="76" w:name="_Toc526244592"/>
      <w:bookmarkStart w:id="77" w:name="_Toc519158445"/>
      <w:bookmarkStart w:id="78" w:name="_Toc519159752"/>
      <w:bookmarkStart w:id="79" w:name="_Toc519246145"/>
      <w:bookmarkStart w:id="80" w:name="_Toc519246553"/>
      <w:bookmarkStart w:id="81" w:name="_Toc519256970"/>
      <w:bookmarkStart w:id="82" w:name="_Toc526244594"/>
      <w:bookmarkStart w:id="83" w:name="_Toc149569028"/>
      <w:bookmarkStart w:id="84" w:name="_Toc15749274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F206F9">
        <w:rPr>
          <w:color w:val="auto"/>
          <w:lang w:val="en-GB"/>
        </w:rPr>
        <w:t>General Description</w:t>
      </w:r>
      <w:bookmarkEnd w:id="83"/>
      <w:bookmarkEnd w:id="84"/>
    </w:p>
    <w:p w14:paraId="325E8122" w14:textId="2F268BA7" w:rsidR="004F42B3" w:rsidRPr="00F206F9" w:rsidRDefault="004F42B3" w:rsidP="00FF68D1">
      <w:pPr>
        <w:spacing w:after="60"/>
        <w:jc w:val="both"/>
        <w:rPr>
          <w:rFonts w:ascii="Arial" w:hAnsi="Arial" w:cs="Arial"/>
          <w:sz w:val="20"/>
          <w:szCs w:val="20"/>
          <w:lang w:val="en-GB"/>
        </w:rPr>
      </w:pPr>
      <w:r w:rsidRPr="00F206F9">
        <w:rPr>
          <w:rFonts w:ascii="Arial" w:hAnsi="Arial" w:cs="Arial"/>
          <w:sz w:val="20"/>
          <w:szCs w:val="20"/>
          <w:lang w:val="en-GB"/>
        </w:rPr>
        <w:t xml:space="preserve">This </w:t>
      </w:r>
      <w:r w:rsidR="00F550EF" w:rsidRPr="00F206F9">
        <w:rPr>
          <w:rFonts w:ascii="Arial" w:hAnsi="Arial" w:cs="Arial"/>
          <w:sz w:val="20"/>
          <w:szCs w:val="20"/>
          <w:lang w:val="en-GB"/>
        </w:rPr>
        <w:t>P</w:t>
      </w:r>
      <w:r w:rsidR="00284CB5" w:rsidRPr="00F206F9">
        <w:rPr>
          <w:rFonts w:ascii="Arial" w:hAnsi="Arial" w:cs="Arial"/>
          <w:sz w:val="20"/>
          <w:szCs w:val="20"/>
          <w:lang w:val="en-GB"/>
        </w:rPr>
        <w:t xml:space="preserve">art </w:t>
      </w:r>
      <w:r w:rsidRPr="00F206F9">
        <w:rPr>
          <w:rFonts w:ascii="Arial" w:hAnsi="Arial" w:cs="Arial"/>
          <w:sz w:val="20"/>
          <w:szCs w:val="20"/>
          <w:lang w:val="en-GB"/>
        </w:rPr>
        <w:t xml:space="preserve">specifies a method of securing </w:t>
      </w:r>
      <w:r w:rsidR="005579CE" w:rsidRPr="00F206F9">
        <w:rPr>
          <w:rFonts w:ascii="Arial" w:hAnsi="Arial" w:cs="Arial"/>
          <w:sz w:val="20"/>
          <w:szCs w:val="20"/>
          <w:lang w:val="en-GB"/>
        </w:rPr>
        <w:t xml:space="preserve">digital nautical, hydrographic and spatial related products and information. </w:t>
      </w:r>
      <w:r w:rsidRPr="00F206F9">
        <w:rPr>
          <w:rFonts w:ascii="Arial" w:hAnsi="Arial" w:cs="Arial"/>
          <w:sz w:val="20"/>
          <w:szCs w:val="20"/>
          <w:lang w:val="en-GB"/>
        </w:rPr>
        <w:t>The purpose of data protection is threefold:</w:t>
      </w:r>
    </w:p>
    <w:p w14:paraId="299C6BFE" w14:textId="74C8431B" w:rsidR="00214CE7" w:rsidRPr="00F206F9" w:rsidRDefault="00214CE7" w:rsidP="001808E8">
      <w:pPr>
        <w:pStyle w:val="ListParagraph"/>
        <w:numPr>
          <w:ilvl w:val="0"/>
          <w:numId w:val="2"/>
        </w:numPr>
        <w:tabs>
          <w:tab w:val="left" w:pos="709"/>
        </w:tabs>
        <w:spacing w:after="60"/>
        <w:ind w:left="2835" w:hanging="2475"/>
        <w:contextualSpacing w:val="0"/>
        <w:jc w:val="both"/>
        <w:rPr>
          <w:rFonts w:ascii="Arial" w:hAnsi="Arial" w:cs="Arial"/>
          <w:sz w:val="20"/>
          <w:szCs w:val="20"/>
          <w:lang w:val="en-GB"/>
        </w:rPr>
      </w:pPr>
      <w:r w:rsidRPr="00F206F9">
        <w:rPr>
          <w:rFonts w:ascii="Arial" w:hAnsi="Arial" w:cs="Arial"/>
          <w:sz w:val="20"/>
          <w:szCs w:val="20"/>
          <w:lang w:val="en-GB"/>
        </w:rPr>
        <w:t xml:space="preserve">Piracy Protection: </w:t>
      </w:r>
      <w:r w:rsidR="00ED682B" w:rsidRPr="00F206F9">
        <w:rPr>
          <w:rFonts w:ascii="Arial" w:hAnsi="Arial" w:cs="Arial"/>
          <w:sz w:val="20"/>
          <w:szCs w:val="20"/>
          <w:lang w:val="en-GB"/>
        </w:rPr>
        <w:tab/>
      </w:r>
      <w:r w:rsidRPr="00F206F9">
        <w:rPr>
          <w:rFonts w:ascii="Arial" w:hAnsi="Arial" w:cs="Arial"/>
          <w:sz w:val="20"/>
          <w:szCs w:val="20"/>
          <w:lang w:val="en-GB"/>
        </w:rPr>
        <w:t xml:space="preserve">To prevent </w:t>
      </w:r>
      <w:r w:rsidR="00F550EF" w:rsidRPr="00F206F9">
        <w:rPr>
          <w:rFonts w:ascii="Arial" w:hAnsi="Arial" w:cs="Arial"/>
          <w:sz w:val="20"/>
          <w:szCs w:val="20"/>
          <w:lang w:val="en-GB"/>
        </w:rPr>
        <w:t>unauthorized</w:t>
      </w:r>
      <w:r w:rsidRPr="00F206F9">
        <w:rPr>
          <w:rFonts w:ascii="Arial" w:hAnsi="Arial" w:cs="Arial"/>
          <w:sz w:val="20"/>
          <w:szCs w:val="20"/>
          <w:lang w:val="en-GB"/>
        </w:rPr>
        <w:t xml:space="preserve"> use of data by encrypting the </w:t>
      </w:r>
      <w:r w:rsidR="00ED682B" w:rsidRPr="00F206F9">
        <w:rPr>
          <w:rFonts w:ascii="Arial" w:hAnsi="Arial" w:cs="Arial"/>
          <w:sz w:val="20"/>
          <w:szCs w:val="20"/>
          <w:lang w:val="en-GB"/>
        </w:rPr>
        <w:t>product</w:t>
      </w:r>
      <w:r w:rsidRPr="00F206F9">
        <w:rPr>
          <w:rFonts w:ascii="Arial" w:hAnsi="Arial" w:cs="Arial"/>
          <w:sz w:val="20"/>
          <w:szCs w:val="20"/>
          <w:lang w:val="en-GB"/>
        </w:rPr>
        <w:t xml:space="preserve"> information.</w:t>
      </w:r>
    </w:p>
    <w:p w14:paraId="70E7C49D" w14:textId="77777777" w:rsidR="00ED682B" w:rsidRPr="00F206F9" w:rsidRDefault="00214CE7" w:rsidP="001808E8">
      <w:pPr>
        <w:pStyle w:val="ListParagraph"/>
        <w:numPr>
          <w:ilvl w:val="0"/>
          <w:numId w:val="2"/>
        </w:numPr>
        <w:tabs>
          <w:tab w:val="left" w:pos="709"/>
        </w:tabs>
        <w:spacing w:after="60"/>
        <w:ind w:left="2835" w:hanging="2475"/>
        <w:contextualSpacing w:val="0"/>
        <w:jc w:val="both"/>
        <w:rPr>
          <w:rFonts w:ascii="Arial" w:hAnsi="Arial" w:cs="Arial"/>
          <w:sz w:val="20"/>
          <w:szCs w:val="20"/>
          <w:lang w:val="en-GB"/>
        </w:rPr>
      </w:pPr>
      <w:r w:rsidRPr="00F206F9">
        <w:rPr>
          <w:rFonts w:ascii="Arial" w:hAnsi="Arial" w:cs="Arial"/>
          <w:sz w:val="20"/>
          <w:szCs w:val="20"/>
          <w:lang w:val="en-GB"/>
        </w:rPr>
        <w:t xml:space="preserve">Selective Access: </w:t>
      </w:r>
      <w:r w:rsidR="00ED682B" w:rsidRPr="00F206F9">
        <w:rPr>
          <w:rFonts w:ascii="Arial" w:hAnsi="Arial" w:cs="Arial"/>
          <w:sz w:val="20"/>
          <w:szCs w:val="20"/>
          <w:lang w:val="en-GB"/>
        </w:rPr>
        <w:tab/>
      </w:r>
      <w:r w:rsidRPr="00F206F9">
        <w:rPr>
          <w:rFonts w:ascii="Arial" w:hAnsi="Arial" w:cs="Arial"/>
          <w:sz w:val="20"/>
          <w:szCs w:val="20"/>
          <w:lang w:val="en-GB"/>
        </w:rPr>
        <w:t xml:space="preserve">To restrict access to </w:t>
      </w:r>
      <w:r w:rsidR="00ED682B" w:rsidRPr="00F206F9">
        <w:rPr>
          <w:rFonts w:ascii="Arial" w:hAnsi="Arial" w:cs="Arial"/>
          <w:sz w:val="20"/>
          <w:szCs w:val="20"/>
          <w:lang w:val="en-GB"/>
        </w:rPr>
        <w:t xml:space="preserve">only the products that a customer has acquired a license for. </w:t>
      </w:r>
    </w:p>
    <w:p w14:paraId="066EB6F8" w14:textId="41C360EA" w:rsidR="00214CE7" w:rsidRPr="00F206F9" w:rsidRDefault="00214CE7" w:rsidP="001808E8">
      <w:pPr>
        <w:pStyle w:val="ListParagraph"/>
        <w:numPr>
          <w:ilvl w:val="0"/>
          <w:numId w:val="2"/>
        </w:numPr>
        <w:tabs>
          <w:tab w:val="left" w:pos="709"/>
        </w:tabs>
        <w:spacing w:after="120"/>
        <w:ind w:left="2835" w:hanging="2475"/>
        <w:contextualSpacing w:val="0"/>
        <w:jc w:val="both"/>
        <w:rPr>
          <w:rFonts w:ascii="Arial" w:hAnsi="Arial" w:cs="Arial"/>
          <w:sz w:val="20"/>
          <w:szCs w:val="20"/>
          <w:lang w:val="en-GB"/>
        </w:rPr>
      </w:pPr>
      <w:r w:rsidRPr="00F206F9">
        <w:rPr>
          <w:rFonts w:ascii="Arial" w:hAnsi="Arial" w:cs="Arial"/>
          <w:sz w:val="20"/>
          <w:szCs w:val="20"/>
          <w:lang w:val="en-GB"/>
        </w:rPr>
        <w:t xml:space="preserve">Authentication: </w:t>
      </w:r>
      <w:r w:rsidR="00ED682B" w:rsidRPr="00F206F9">
        <w:rPr>
          <w:rFonts w:ascii="Arial" w:hAnsi="Arial" w:cs="Arial"/>
          <w:sz w:val="20"/>
          <w:szCs w:val="20"/>
          <w:lang w:val="en-GB"/>
        </w:rPr>
        <w:tab/>
      </w:r>
      <w:r w:rsidRPr="00F206F9">
        <w:rPr>
          <w:rFonts w:ascii="Arial" w:hAnsi="Arial" w:cs="Arial"/>
          <w:sz w:val="20"/>
          <w:szCs w:val="20"/>
          <w:lang w:val="en-GB"/>
        </w:rPr>
        <w:t xml:space="preserve">To provide assurance that the </w:t>
      </w:r>
      <w:r w:rsidR="00ED682B" w:rsidRPr="00F206F9">
        <w:rPr>
          <w:rFonts w:ascii="Arial" w:hAnsi="Arial" w:cs="Arial"/>
          <w:sz w:val="20"/>
          <w:szCs w:val="20"/>
          <w:lang w:val="en-GB"/>
        </w:rPr>
        <w:t>products</w:t>
      </w:r>
      <w:r w:rsidRPr="00F206F9">
        <w:rPr>
          <w:rFonts w:ascii="Arial" w:hAnsi="Arial" w:cs="Arial"/>
          <w:sz w:val="20"/>
          <w:szCs w:val="20"/>
          <w:lang w:val="en-GB"/>
        </w:rPr>
        <w:t xml:space="preserve"> </w:t>
      </w:r>
      <w:r w:rsidR="00F72B64" w:rsidRPr="00F206F9">
        <w:rPr>
          <w:rFonts w:ascii="Arial" w:hAnsi="Arial" w:cs="Arial"/>
          <w:sz w:val="20"/>
          <w:szCs w:val="20"/>
          <w:lang w:val="en-GB"/>
        </w:rPr>
        <w:t xml:space="preserve">have </w:t>
      </w:r>
      <w:r w:rsidRPr="00F206F9">
        <w:rPr>
          <w:rFonts w:ascii="Arial" w:hAnsi="Arial" w:cs="Arial"/>
          <w:sz w:val="20"/>
          <w:szCs w:val="20"/>
          <w:lang w:val="en-GB"/>
        </w:rPr>
        <w:t>come from approved sources</w:t>
      </w:r>
      <w:r w:rsidR="00ED682B" w:rsidRPr="00F206F9">
        <w:rPr>
          <w:rFonts w:ascii="Arial" w:hAnsi="Arial" w:cs="Arial"/>
          <w:sz w:val="20"/>
          <w:szCs w:val="20"/>
          <w:lang w:val="en-GB"/>
        </w:rPr>
        <w:t>.</w:t>
      </w:r>
    </w:p>
    <w:p w14:paraId="78DCC4BD" w14:textId="33D51407" w:rsidR="004F42B3"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 xml:space="preserve">Piracy protection and selective access are achieved by encrypting the </w:t>
      </w:r>
      <w:r w:rsidR="003F4677" w:rsidRPr="00F206F9">
        <w:rPr>
          <w:rFonts w:ascii="Arial" w:hAnsi="Arial" w:cs="Arial"/>
          <w:sz w:val="20"/>
          <w:szCs w:val="20"/>
          <w:lang w:val="en-GB"/>
        </w:rPr>
        <w:t>products</w:t>
      </w:r>
      <w:r w:rsidRPr="00F206F9">
        <w:rPr>
          <w:rFonts w:ascii="Arial" w:hAnsi="Arial" w:cs="Arial"/>
          <w:sz w:val="20"/>
          <w:szCs w:val="20"/>
          <w:lang w:val="en-GB"/>
        </w:rPr>
        <w:t xml:space="preserve"> and providing </w:t>
      </w:r>
      <w:r w:rsidR="00284CB5" w:rsidRPr="00F206F9">
        <w:rPr>
          <w:rFonts w:ascii="Arial" w:hAnsi="Arial" w:cs="Arial"/>
          <w:sz w:val="20"/>
          <w:szCs w:val="20"/>
          <w:lang w:val="en-GB"/>
        </w:rPr>
        <w:t xml:space="preserve">data </w:t>
      </w:r>
      <w:r w:rsidRPr="00F206F9">
        <w:rPr>
          <w:rFonts w:ascii="Arial" w:hAnsi="Arial" w:cs="Arial"/>
          <w:sz w:val="20"/>
          <w:szCs w:val="20"/>
          <w:lang w:val="en-GB"/>
        </w:rPr>
        <w:t xml:space="preserve">permits to decrypt them. </w:t>
      </w:r>
      <w:r w:rsidR="00284CB5" w:rsidRPr="00F206F9">
        <w:rPr>
          <w:rFonts w:ascii="Arial" w:hAnsi="Arial" w:cs="Arial"/>
          <w:sz w:val="20"/>
          <w:szCs w:val="20"/>
          <w:lang w:val="en-GB"/>
        </w:rPr>
        <w:t xml:space="preserve">Data </w:t>
      </w:r>
      <w:r w:rsidR="003F4677" w:rsidRPr="00F206F9">
        <w:rPr>
          <w:rFonts w:ascii="Arial" w:hAnsi="Arial" w:cs="Arial"/>
          <w:sz w:val="20"/>
          <w:szCs w:val="20"/>
          <w:lang w:val="en-GB"/>
        </w:rPr>
        <w:t xml:space="preserve">permits have an expiration date to enable access to the products for a licensed period. </w:t>
      </w:r>
      <w:r w:rsidRPr="00F206F9">
        <w:rPr>
          <w:rFonts w:ascii="Arial" w:hAnsi="Arial" w:cs="Arial"/>
          <w:sz w:val="20"/>
          <w:szCs w:val="20"/>
          <w:lang w:val="en-GB"/>
        </w:rPr>
        <w:t xml:space="preserve">Data Servers will encrypt </w:t>
      </w:r>
      <w:r w:rsidR="003F4677" w:rsidRPr="00F206F9">
        <w:rPr>
          <w:rFonts w:ascii="Arial" w:hAnsi="Arial" w:cs="Arial"/>
          <w:sz w:val="20"/>
          <w:szCs w:val="20"/>
          <w:lang w:val="en-GB"/>
        </w:rPr>
        <w:t>digital products</w:t>
      </w:r>
      <w:r w:rsidRPr="00F206F9">
        <w:rPr>
          <w:rFonts w:ascii="Arial" w:hAnsi="Arial" w:cs="Arial"/>
          <w:sz w:val="20"/>
          <w:szCs w:val="20"/>
          <w:lang w:val="en-GB"/>
        </w:rPr>
        <w:t xml:space="preserve"> before supplying </w:t>
      </w:r>
      <w:r w:rsidR="00BA32B4" w:rsidRPr="00F206F9">
        <w:rPr>
          <w:rFonts w:ascii="Arial" w:hAnsi="Arial" w:cs="Arial"/>
          <w:sz w:val="20"/>
          <w:szCs w:val="20"/>
          <w:lang w:val="en-GB"/>
        </w:rPr>
        <w:t xml:space="preserve">them </w:t>
      </w:r>
      <w:r w:rsidRPr="00F206F9">
        <w:rPr>
          <w:rFonts w:ascii="Arial" w:hAnsi="Arial" w:cs="Arial"/>
          <w:sz w:val="20"/>
          <w:szCs w:val="20"/>
          <w:lang w:val="en-GB"/>
        </w:rPr>
        <w:t xml:space="preserve">to the Data Client. The </w:t>
      </w:r>
      <w:r w:rsidRPr="00F206F9">
        <w:rPr>
          <w:rFonts w:ascii="Arial" w:hAnsi="Arial" w:cs="Arial"/>
          <w:sz w:val="20"/>
          <w:szCs w:val="20"/>
          <w:lang w:val="en-GB"/>
        </w:rPr>
        <w:lastRenderedPageBreak/>
        <w:t xml:space="preserve">encrypted </w:t>
      </w:r>
      <w:r w:rsidR="003F4677" w:rsidRPr="00F206F9">
        <w:rPr>
          <w:rFonts w:ascii="Arial" w:hAnsi="Arial" w:cs="Arial"/>
          <w:sz w:val="20"/>
          <w:szCs w:val="20"/>
          <w:lang w:val="en-GB"/>
        </w:rPr>
        <w:t>products are</w:t>
      </w:r>
      <w:r w:rsidRPr="00F206F9">
        <w:rPr>
          <w:rFonts w:ascii="Arial" w:hAnsi="Arial" w:cs="Arial"/>
          <w:sz w:val="20"/>
          <w:szCs w:val="20"/>
          <w:lang w:val="en-GB"/>
        </w:rPr>
        <w:t xml:space="preserve"> then decrypted by the </w:t>
      </w:r>
      <w:r w:rsidR="003F4677" w:rsidRPr="00F206F9">
        <w:rPr>
          <w:rFonts w:ascii="Arial" w:hAnsi="Arial" w:cs="Arial"/>
          <w:sz w:val="20"/>
          <w:szCs w:val="20"/>
          <w:lang w:val="en-GB"/>
        </w:rPr>
        <w:t xml:space="preserve">end-user system </w:t>
      </w:r>
      <w:r w:rsidR="00606A9F" w:rsidRPr="00F206F9">
        <w:rPr>
          <w:rFonts w:ascii="Arial" w:hAnsi="Arial" w:cs="Arial"/>
          <w:sz w:val="20"/>
          <w:szCs w:val="20"/>
          <w:lang w:val="en-GB"/>
        </w:rPr>
        <w:t>(for example</w:t>
      </w:r>
      <w:r w:rsidR="003F4677" w:rsidRPr="00F206F9">
        <w:rPr>
          <w:rFonts w:ascii="Arial" w:hAnsi="Arial" w:cs="Arial"/>
          <w:sz w:val="20"/>
          <w:szCs w:val="20"/>
          <w:lang w:val="en-GB"/>
        </w:rPr>
        <w:t xml:space="preserve"> </w:t>
      </w:r>
      <w:r w:rsidRPr="00F206F9">
        <w:rPr>
          <w:rFonts w:ascii="Arial" w:hAnsi="Arial" w:cs="Arial"/>
          <w:sz w:val="20"/>
          <w:szCs w:val="20"/>
          <w:lang w:val="en-GB"/>
        </w:rPr>
        <w:t>ECDIS</w:t>
      </w:r>
      <w:r w:rsidR="00971634" w:rsidRPr="00F206F9">
        <w:rPr>
          <w:rFonts w:ascii="Arial" w:hAnsi="Arial" w:cs="Arial"/>
          <w:sz w:val="20"/>
          <w:szCs w:val="20"/>
          <w:lang w:val="en-GB"/>
        </w:rPr>
        <w:t>/ECS</w:t>
      </w:r>
      <w:r w:rsidR="003F4677" w:rsidRPr="00F206F9">
        <w:rPr>
          <w:rFonts w:ascii="Arial" w:hAnsi="Arial" w:cs="Arial"/>
          <w:sz w:val="20"/>
          <w:szCs w:val="20"/>
          <w:lang w:val="en-GB"/>
        </w:rPr>
        <w:t>)</w:t>
      </w:r>
      <w:r w:rsidRPr="00F206F9">
        <w:rPr>
          <w:rFonts w:ascii="Arial" w:hAnsi="Arial" w:cs="Arial"/>
          <w:sz w:val="20"/>
          <w:szCs w:val="20"/>
          <w:lang w:val="en-GB"/>
        </w:rPr>
        <w:t xml:space="preserve"> prior to </w:t>
      </w:r>
      <w:r w:rsidR="00FD4FA7" w:rsidRPr="00F206F9">
        <w:rPr>
          <w:rFonts w:ascii="Arial" w:hAnsi="Arial" w:cs="Arial"/>
          <w:sz w:val="20"/>
          <w:szCs w:val="20"/>
          <w:lang w:val="en-GB"/>
        </w:rPr>
        <w:t>use</w:t>
      </w:r>
      <w:r w:rsidR="00606A9F" w:rsidRPr="00F206F9">
        <w:rPr>
          <w:rFonts w:ascii="Arial" w:hAnsi="Arial" w:cs="Arial"/>
          <w:sz w:val="20"/>
          <w:szCs w:val="20"/>
          <w:lang w:val="en-GB"/>
        </w:rPr>
        <w:t>.</w:t>
      </w:r>
      <w:r w:rsidRPr="00F206F9">
        <w:rPr>
          <w:rFonts w:ascii="Arial" w:hAnsi="Arial" w:cs="Arial"/>
          <w:sz w:val="20"/>
          <w:szCs w:val="20"/>
          <w:lang w:val="en-GB"/>
        </w:rPr>
        <w:t xml:space="preserve"> Authentication is provided by means of digital signatures </w:t>
      </w:r>
      <w:r w:rsidR="00224C77" w:rsidRPr="00F206F9">
        <w:rPr>
          <w:rFonts w:ascii="Arial" w:hAnsi="Arial" w:cs="Arial"/>
          <w:sz w:val="20"/>
          <w:szCs w:val="20"/>
          <w:lang w:val="en-GB"/>
        </w:rPr>
        <w:t>applied to the product files</w:t>
      </w:r>
      <w:r w:rsidRPr="00F206F9">
        <w:rPr>
          <w:rFonts w:ascii="Arial" w:hAnsi="Arial" w:cs="Arial"/>
          <w:sz w:val="20"/>
          <w:szCs w:val="20"/>
          <w:lang w:val="en-GB"/>
        </w:rPr>
        <w:t>.</w:t>
      </w:r>
    </w:p>
    <w:p w14:paraId="38F962F2" w14:textId="69B96D2C" w:rsidR="004F42B3"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 xml:space="preserve">The </w:t>
      </w:r>
      <w:r w:rsidR="00224C77" w:rsidRPr="00F206F9">
        <w:rPr>
          <w:rFonts w:ascii="Arial" w:hAnsi="Arial" w:cs="Arial"/>
          <w:sz w:val="20"/>
          <w:szCs w:val="20"/>
          <w:lang w:val="en-GB"/>
        </w:rPr>
        <w:t xml:space="preserve">security </w:t>
      </w:r>
      <w:r w:rsidRPr="00F206F9">
        <w:rPr>
          <w:rFonts w:ascii="Arial" w:hAnsi="Arial" w:cs="Arial"/>
          <w:sz w:val="20"/>
          <w:szCs w:val="20"/>
          <w:lang w:val="en-GB"/>
        </w:rPr>
        <w:t xml:space="preserve">scheme does not address how </w:t>
      </w:r>
      <w:r w:rsidR="00224C77" w:rsidRPr="00F206F9">
        <w:rPr>
          <w:rFonts w:ascii="Arial" w:hAnsi="Arial" w:cs="Arial"/>
          <w:sz w:val="20"/>
          <w:szCs w:val="20"/>
          <w:lang w:val="en-GB"/>
        </w:rPr>
        <w:t xml:space="preserve">the product </w:t>
      </w:r>
      <w:r w:rsidRPr="00F206F9">
        <w:rPr>
          <w:rFonts w:ascii="Arial" w:hAnsi="Arial" w:cs="Arial"/>
          <w:sz w:val="20"/>
          <w:szCs w:val="20"/>
          <w:lang w:val="en-GB"/>
        </w:rPr>
        <w:t xml:space="preserve">information </w:t>
      </w:r>
      <w:r w:rsidR="00FD4FA7" w:rsidRPr="00F206F9">
        <w:rPr>
          <w:rFonts w:ascii="Arial" w:hAnsi="Arial" w:cs="Arial"/>
          <w:sz w:val="20"/>
          <w:szCs w:val="20"/>
          <w:lang w:val="en-GB"/>
        </w:rPr>
        <w:t>is</w:t>
      </w:r>
      <w:r w:rsidRPr="00F206F9">
        <w:rPr>
          <w:rFonts w:ascii="Arial" w:hAnsi="Arial" w:cs="Arial"/>
          <w:sz w:val="20"/>
          <w:szCs w:val="20"/>
          <w:lang w:val="en-GB"/>
        </w:rPr>
        <w:t xml:space="preserve"> protected once it is within an end-user application. This is the responsibility of the </w:t>
      </w:r>
      <w:r w:rsidR="00606A9F" w:rsidRPr="00F206F9">
        <w:rPr>
          <w:rFonts w:ascii="Arial" w:hAnsi="Arial" w:cs="Arial"/>
          <w:sz w:val="20"/>
          <w:szCs w:val="20"/>
          <w:lang w:val="en-GB"/>
        </w:rPr>
        <w:t>Original Equipment Manufacturers (</w:t>
      </w:r>
      <w:r w:rsidRPr="00F206F9">
        <w:rPr>
          <w:rFonts w:ascii="Arial" w:hAnsi="Arial" w:cs="Arial"/>
          <w:sz w:val="20"/>
          <w:szCs w:val="20"/>
          <w:lang w:val="en-GB"/>
        </w:rPr>
        <w:t>OEMs</w:t>
      </w:r>
      <w:r w:rsidR="00606A9F" w:rsidRPr="00F206F9">
        <w:rPr>
          <w:rFonts w:ascii="Arial" w:hAnsi="Arial" w:cs="Arial"/>
          <w:sz w:val="20"/>
          <w:szCs w:val="20"/>
          <w:lang w:val="en-GB"/>
        </w:rPr>
        <w:t>)</w:t>
      </w:r>
      <w:r w:rsidRPr="00F206F9">
        <w:rPr>
          <w:rFonts w:ascii="Arial" w:hAnsi="Arial" w:cs="Arial"/>
          <w:sz w:val="20"/>
          <w:szCs w:val="20"/>
          <w:lang w:val="en-GB"/>
        </w:rPr>
        <w:t>.</w:t>
      </w:r>
    </w:p>
    <w:p w14:paraId="3EEA081A" w14:textId="05FB5EB6" w:rsidR="004F42B3"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 xml:space="preserve">The </w:t>
      </w:r>
      <w:r w:rsidR="00FD4FA7" w:rsidRPr="00F206F9">
        <w:rPr>
          <w:rFonts w:ascii="Arial" w:hAnsi="Arial" w:cs="Arial"/>
          <w:sz w:val="20"/>
          <w:szCs w:val="20"/>
          <w:lang w:val="en-GB"/>
        </w:rPr>
        <w:t xml:space="preserve">Scheme </w:t>
      </w:r>
      <w:r w:rsidR="002C7855" w:rsidRPr="00F206F9">
        <w:rPr>
          <w:rFonts w:ascii="Arial" w:hAnsi="Arial" w:cs="Arial"/>
          <w:sz w:val="20"/>
          <w:szCs w:val="20"/>
          <w:lang w:val="en-GB"/>
        </w:rPr>
        <w:t>enables</w:t>
      </w:r>
      <w:r w:rsidRPr="00F206F9">
        <w:rPr>
          <w:rFonts w:ascii="Arial" w:hAnsi="Arial" w:cs="Arial"/>
          <w:sz w:val="20"/>
          <w:szCs w:val="20"/>
          <w:lang w:val="en-GB"/>
        </w:rPr>
        <w:t xml:space="preserve"> the mass distribution of </w:t>
      </w:r>
      <w:r w:rsidR="00224C77" w:rsidRPr="00F206F9">
        <w:rPr>
          <w:rFonts w:ascii="Arial" w:hAnsi="Arial" w:cs="Arial"/>
          <w:sz w:val="20"/>
          <w:szCs w:val="20"/>
          <w:lang w:val="en-GB"/>
        </w:rPr>
        <w:t xml:space="preserve">protected </w:t>
      </w:r>
      <w:r w:rsidR="00284CB5" w:rsidRPr="00F206F9">
        <w:rPr>
          <w:rFonts w:ascii="Arial" w:hAnsi="Arial" w:cs="Arial"/>
          <w:sz w:val="20"/>
          <w:szCs w:val="20"/>
          <w:lang w:val="en-GB"/>
        </w:rPr>
        <w:t xml:space="preserve">datasets </w:t>
      </w:r>
      <w:r w:rsidRPr="00F206F9">
        <w:rPr>
          <w:rFonts w:ascii="Arial" w:hAnsi="Arial" w:cs="Arial"/>
          <w:sz w:val="20"/>
          <w:szCs w:val="20"/>
          <w:lang w:val="en-GB"/>
        </w:rPr>
        <w:t xml:space="preserve">on hard media </w:t>
      </w:r>
      <w:r w:rsidR="00FD4FA7" w:rsidRPr="00F206F9">
        <w:rPr>
          <w:rFonts w:ascii="Arial" w:hAnsi="Arial" w:cs="Arial"/>
          <w:sz w:val="20"/>
          <w:szCs w:val="20"/>
          <w:lang w:val="en-GB"/>
        </w:rPr>
        <w:t>which</w:t>
      </w:r>
      <w:r w:rsidRPr="00F206F9">
        <w:rPr>
          <w:rFonts w:ascii="Arial" w:hAnsi="Arial" w:cs="Arial"/>
          <w:sz w:val="20"/>
          <w:szCs w:val="20"/>
          <w:lang w:val="en-GB"/>
        </w:rPr>
        <w:t xml:space="preserve"> can </w:t>
      </w:r>
      <w:r w:rsidR="00FD4FA7" w:rsidRPr="00F206F9">
        <w:rPr>
          <w:rFonts w:ascii="Arial" w:hAnsi="Arial" w:cs="Arial"/>
          <w:sz w:val="20"/>
          <w:szCs w:val="20"/>
          <w:lang w:val="en-GB"/>
        </w:rPr>
        <w:t xml:space="preserve">then </w:t>
      </w:r>
      <w:r w:rsidRPr="00F206F9">
        <w:rPr>
          <w:rFonts w:ascii="Arial" w:hAnsi="Arial" w:cs="Arial"/>
          <w:sz w:val="20"/>
          <w:szCs w:val="20"/>
          <w:lang w:val="en-GB"/>
        </w:rPr>
        <w:t xml:space="preserve">be accessed and used by all customers with a valid </w:t>
      </w:r>
      <w:r w:rsidR="00110B55" w:rsidRPr="00F206F9">
        <w:rPr>
          <w:rFonts w:ascii="Arial" w:hAnsi="Arial" w:cs="Arial"/>
          <w:sz w:val="20"/>
          <w:szCs w:val="20"/>
          <w:lang w:val="en-GB"/>
        </w:rPr>
        <w:t>license</w:t>
      </w:r>
      <w:r w:rsidRPr="00F206F9">
        <w:rPr>
          <w:rFonts w:ascii="Arial" w:hAnsi="Arial" w:cs="Arial"/>
          <w:sz w:val="20"/>
          <w:szCs w:val="20"/>
          <w:lang w:val="en-GB"/>
        </w:rPr>
        <w:t xml:space="preserve"> containing a set of </w:t>
      </w:r>
      <w:r w:rsidR="00284CB5" w:rsidRPr="00F206F9">
        <w:rPr>
          <w:rFonts w:ascii="Arial" w:hAnsi="Arial" w:cs="Arial"/>
          <w:sz w:val="20"/>
          <w:szCs w:val="20"/>
          <w:lang w:val="en-GB"/>
        </w:rPr>
        <w:t xml:space="preserve">data </w:t>
      </w:r>
      <w:r w:rsidRPr="00F206F9">
        <w:rPr>
          <w:rFonts w:ascii="Arial" w:hAnsi="Arial" w:cs="Arial"/>
          <w:sz w:val="20"/>
          <w:szCs w:val="20"/>
          <w:lang w:val="en-GB"/>
        </w:rPr>
        <w:t xml:space="preserve">permits. Selective access to individual </w:t>
      </w:r>
      <w:r w:rsidR="00224C77" w:rsidRPr="00F206F9">
        <w:rPr>
          <w:rFonts w:ascii="Arial" w:hAnsi="Arial" w:cs="Arial"/>
          <w:sz w:val="20"/>
          <w:szCs w:val="20"/>
          <w:lang w:val="en-GB"/>
        </w:rPr>
        <w:t xml:space="preserve">products </w:t>
      </w:r>
      <w:r w:rsidRPr="00F206F9">
        <w:rPr>
          <w:rFonts w:ascii="Arial" w:hAnsi="Arial" w:cs="Arial"/>
          <w:sz w:val="20"/>
          <w:szCs w:val="20"/>
          <w:lang w:val="en-GB"/>
        </w:rPr>
        <w:t xml:space="preserve">is supported by providing users with a </w:t>
      </w:r>
      <w:r w:rsidR="00224C77" w:rsidRPr="00F206F9">
        <w:rPr>
          <w:rFonts w:ascii="Arial" w:hAnsi="Arial" w:cs="Arial"/>
          <w:sz w:val="20"/>
          <w:szCs w:val="20"/>
          <w:lang w:val="en-GB"/>
        </w:rPr>
        <w:t>licensed</w:t>
      </w:r>
      <w:r w:rsidRPr="00F206F9">
        <w:rPr>
          <w:rFonts w:ascii="Arial" w:hAnsi="Arial" w:cs="Arial"/>
          <w:sz w:val="20"/>
          <w:szCs w:val="20"/>
          <w:lang w:val="en-GB"/>
        </w:rPr>
        <w:t xml:space="preserve"> set of </w:t>
      </w:r>
      <w:r w:rsidR="00284CB5" w:rsidRPr="00F206F9">
        <w:rPr>
          <w:rFonts w:ascii="Arial" w:hAnsi="Arial" w:cs="Arial"/>
          <w:sz w:val="20"/>
          <w:szCs w:val="20"/>
          <w:lang w:val="en-GB"/>
        </w:rPr>
        <w:t xml:space="preserve">data </w:t>
      </w:r>
      <w:r w:rsidRPr="00F206F9">
        <w:rPr>
          <w:rFonts w:ascii="Arial" w:hAnsi="Arial" w:cs="Arial"/>
          <w:sz w:val="20"/>
          <w:szCs w:val="20"/>
          <w:lang w:val="en-GB"/>
        </w:rPr>
        <w:t xml:space="preserve">permits containing the encrypted </w:t>
      </w:r>
      <w:r w:rsidR="00237AA0" w:rsidRPr="00F206F9">
        <w:rPr>
          <w:rFonts w:ascii="Arial" w:hAnsi="Arial" w:cs="Arial"/>
          <w:sz w:val="20"/>
          <w:szCs w:val="20"/>
          <w:lang w:val="en-GB"/>
        </w:rPr>
        <w:t xml:space="preserve">dataset </w:t>
      </w:r>
      <w:r w:rsidRPr="00F206F9">
        <w:rPr>
          <w:rFonts w:ascii="Arial" w:hAnsi="Arial" w:cs="Arial"/>
          <w:sz w:val="20"/>
          <w:szCs w:val="20"/>
          <w:lang w:val="en-GB"/>
        </w:rPr>
        <w:t xml:space="preserve">keys. This </w:t>
      </w:r>
      <w:r w:rsidR="00BB66F8" w:rsidRPr="00F206F9">
        <w:rPr>
          <w:rFonts w:ascii="Arial" w:hAnsi="Arial" w:cs="Arial"/>
          <w:sz w:val="20"/>
          <w:szCs w:val="20"/>
          <w:lang w:val="en-GB"/>
        </w:rPr>
        <w:t>license</w:t>
      </w:r>
      <w:r w:rsidRPr="00F206F9">
        <w:rPr>
          <w:rFonts w:ascii="Arial" w:hAnsi="Arial" w:cs="Arial"/>
          <w:sz w:val="20"/>
          <w:szCs w:val="20"/>
          <w:lang w:val="en-GB"/>
        </w:rPr>
        <w:t xml:space="preserve"> is created using a hardware identifier of the </w:t>
      </w:r>
      <w:r w:rsidR="00BB66F8" w:rsidRPr="00F206F9">
        <w:rPr>
          <w:rFonts w:ascii="Arial" w:hAnsi="Arial" w:cs="Arial"/>
          <w:sz w:val="20"/>
          <w:szCs w:val="20"/>
          <w:lang w:val="en-GB"/>
        </w:rPr>
        <w:t xml:space="preserve">target </w:t>
      </w:r>
      <w:r w:rsidRPr="00F206F9">
        <w:rPr>
          <w:rFonts w:ascii="Arial" w:hAnsi="Arial" w:cs="Arial"/>
          <w:sz w:val="20"/>
          <w:szCs w:val="20"/>
          <w:lang w:val="en-GB"/>
        </w:rPr>
        <w:t xml:space="preserve">system and is unique to each Data Client. Consequently </w:t>
      </w:r>
      <w:r w:rsidR="007138B8" w:rsidRPr="00F206F9">
        <w:rPr>
          <w:rFonts w:ascii="Arial" w:hAnsi="Arial" w:cs="Arial"/>
          <w:sz w:val="20"/>
          <w:szCs w:val="20"/>
          <w:lang w:val="en-GB"/>
        </w:rPr>
        <w:t>licenses</w:t>
      </w:r>
      <w:r w:rsidRPr="00F206F9">
        <w:rPr>
          <w:rFonts w:ascii="Arial" w:hAnsi="Arial" w:cs="Arial"/>
          <w:sz w:val="20"/>
          <w:szCs w:val="20"/>
          <w:lang w:val="en-GB"/>
        </w:rPr>
        <w:t xml:space="preserve"> cannot be exchanged between individual Data Clients.</w:t>
      </w:r>
    </w:p>
    <w:p w14:paraId="3A6B1C56" w14:textId="507B9181" w:rsidR="00FD4FA7" w:rsidRPr="00F206F9" w:rsidRDefault="00FD4FA7" w:rsidP="00FD4FA7">
      <w:pPr>
        <w:spacing w:after="120"/>
        <w:jc w:val="both"/>
        <w:rPr>
          <w:rFonts w:ascii="Arial" w:hAnsi="Arial" w:cs="Arial"/>
          <w:sz w:val="20"/>
          <w:szCs w:val="20"/>
          <w:lang w:val="en-GB"/>
        </w:rPr>
      </w:pPr>
      <w:r w:rsidRPr="00F206F9">
        <w:rPr>
          <w:rFonts w:ascii="Arial" w:hAnsi="Arial" w:cs="Arial"/>
          <w:sz w:val="20"/>
          <w:szCs w:val="20"/>
          <w:lang w:val="en-GB"/>
        </w:rPr>
        <w:t xml:space="preserve">The Protection </w:t>
      </w:r>
      <w:r w:rsidR="007E5B79" w:rsidRPr="00F206F9">
        <w:rPr>
          <w:rFonts w:ascii="Arial" w:hAnsi="Arial" w:cs="Arial"/>
          <w:sz w:val="20"/>
          <w:szCs w:val="20"/>
          <w:lang w:val="en-GB"/>
        </w:rPr>
        <w:t>S</w:t>
      </w:r>
      <w:r w:rsidRPr="00F206F9">
        <w:rPr>
          <w:rFonts w:ascii="Arial" w:hAnsi="Arial" w:cs="Arial"/>
          <w:sz w:val="20"/>
          <w:szCs w:val="20"/>
          <w:lang w:val="en-GB"/>
        </w:rPr>
        <w:t xml:space="preserve">cheme is designed for file based transfer of data between parties. Stream based transfer may use different methodologies. Data streaming is presented in S-100 Part 14. The S-100 </w:t>
      </w:r>
      <w:r w:rsidR="007E5B79" w:rsidRPr="00F206F9">
        <w:rPr>
          <w:rFonts w:ascii="Arial" w:hAnsi="Arial" w:cs="Arial"/>
          <w:sz w:val="20"/>
          <w:szCs w:val="20"/>
          <w:lang w:val="en-GB"/>
        </w:rPr>
        <w:t>P</w:t>
      </w:r>
      <w:r w:rsidRPr="00F206F9">
        <w:rPr>
          <w:rFonts w:ascii="Arial" w:hAnsi="Arial" w:cs="Arial"/>
          <w:sz w:val="20"/>
          <w:szCs w:val="20"/>
          <w:lang w:val="en-GB"/>
        </w:rPr>
        <w:t xml:space="preserve">rotection </w:t>
      </w:r>
      <w:r w:rsidR="007E5B79" w:rsidRPr="00F206F9">
        <w:rPr>
          <w:rFonts w:ascii="Arial" w:hAnsi="Arial" w:cs="Arial"/>
          <w:sz w:val="20"/>
          <w:szCs w:val="20"/>
          <w:lang w:val="en-GB"/>
        </w:rPr>
        <w:t>S</w:t>
      </w:r>
      <w:r w:rsidRPr="00F206F9">
        <w:rPr>
          <w:rFonts w:ascii="Arial" w:hAnsi="Arial" w:cs="Arial"/>
          <w:sz w:val="20"/>
          <w:szCs w:val="20"/>
          <w:lang w:val="en-GB"/>
        </w:rPr>
        <w:t xml:space="preserve">cheme described in this </w:t>
      </w:r>
      <w:r w:rsidR="007E5B79" w:rsidRPr="00F206F9">
        <w:rPr>
          <w:rFonts w:ascii="Arial" w:hAnsi="Arial" w:cs="Arial"/>
          <w:sz w:val="20"/>
          <w:szCs w:val="20"/>
          <w:lang w:val="en-GB"/>
        </w:rPr>
        <w:t>P</w:t>
      </w:r>
      <w:r w:rsidRPr="00F206F9">
        <w:rPr>
          <w:rFonts w:ascii="Arial" w:hAnsi="Arial" w:cs="Arial"/>
          <w:sz w:val="20"/>
          <w:szCs w:val="20"/>
          <w:lang w:val="en-GB"/>
        </w:rPr>
        <w:t xml:space="preserve">art is bound to the value “S100p15” in the </w:t>
      </w:r>
      <w:proofErr w:type="spellStart"/>
      <w:r w:rsidRPr="00F206F9">
        <w:rPr>
          <w:rFonts w:ascii="Arial" w:hAnsi="Arial" w:cs="Arial"/>
          <w:sz w:val="20"/>
          <w:szCs w:val="20"/>
          <w:lang w:val="en-GB"/>
        </w:rPr>
        <w:t>protectionScheme</w:t>
      </w:r>
      <w:proofErr w:type="spellEnd"/>
      <w:r w:rsidRPr="00F206F9">
        <w:rPr>
          <w:rFonts w:ascii="Arial" w:hAnsi="Arial" w:cs="Arial"/>
          <w:sz w:val="20"/>
          <w:szCs w:val="20"/>
          <w:lang w:val="en-GB"/>
        </w:rPr>
        <w:t xml:space="preserve"> element of the CATALOG.XML </w:t>
      </w:r>
      <w:r w:rsidR="009E5CF0">
        <w:rPr>
          <w:rFonts w:ascii="Arial" w:hAnsi="Arial" w:cs="Arial"/>
          <w:sz w:val="20"/>
          <w:szCs w:val="20"/>
          <w:lang w:val="en-GB"/>
        </w:rPr>
        <w:t>E</w:t>
      </w:r>
      <w:r w:rsidRPr="00F206F9">
        <w:rPr>
          <w:rFonts w:ascii="Arial" w:hAnsi="Arial" w:cs="Arial"/>
          <w:sz w:val="20"/>
          <w:szCs w:val="20"/>
          <w:lang w:val="en-GB"/>
        </w:rPr>
        <w:t xml:space="preserve">xchange </w:t>
      </w:r>
      <w:r w:rsidR="009E5CF0">
        <w:rPr>
          <w:rFonts w:ascii="Arial" w:hAnsi="Arial" w:cs="Arial"/>
          <w:sz w:val="20"/>
          <w:szCs w:val="20"/>
          <w:lang w:val="en-GB"/>
        </w:rPr>
        <w:t>S</w:t>
      </w:r>
      <w:r w:rsidRPr="00F206F9">
        <w:rPr>
          <w:rFonts w:ascii="Arial" w:hAnsi="Arial" w:cs="Arial"/>
          <w:sz w:val="20"/>
          <w:szCs w:val="20"/>
          <w:lang w:val="en-GB"/>
        </w:rPr>
        <w:t xml:space="preserve">et </w:t>
      </w:r>
      <w:r w:rsidR="009E5CF0">
        <w:rPr>
          <w:rFonts w:ascii="Arial" w:hAnsi="Arial" w:cs="Arial"/>
          <w:sz w:val="20"/>
          <w:szCs w:val="20"/>
          <w:lang w:val="en-GB"/>
        </w:rPr>
        <w:t>C</w:t>
      </w:r>
      <w:r w:rsidRPr="00F206F9">
        <w:rPr>
          <w:rFonts w:ascii="Arial" w:hAnsi="Arial" w:cs="Arial"/>
          <w:sz w:val="20"/>
          <w:szCs w:val="20"/>
          <w:lang w:val="en-GB"/>
        </w:rPr>
        <w:t>atalogue.</w:t>
      </w:r>
    </w:p>
    <w:p w14:paraId="12F00488" w14:textId="15370A5D" w:rsidR="004F42B3"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 xml:space="preserve">The </w:t>
      </w:r>
      <w:r w:rsidR="007E5B79" w:rsidRPr="00F206F9">
        <w:rPr>
          <w:rFonts w:ascii="Arial" w:hAnsi="Arial" w:cs="Arial"/>
          <w:sz w:val="20"/>
          <w:szCs w:val="20"/>
          <w:lang w:val="en-GB"/>
        </w:rPr>
        <w:t xml:space="preserve">Scheme </w:t>
      </w:r>
      <w:r w:rsidRPr="00F206F9">
        <w:rPr>
          <w:rFonts w:ascii="Arial" w:hAnsi="Arial" w:cs="Arial"/>
          <w:sz w:val="20"/>
          <w:szCs w:val="20"/>
          <w:lang w:val="en-GB"/>
        </w:rPr>
        <w:t>uses a</w:t>
      </w:r>
      <w:r w:rsidR="007E5B79" w:rsidRPr="00F206F9">
        <w:rPr>
          <w:rFonts w:ascii="Arial" w:hAnsi="Arial" w:cs="Arial"/>
          <w:sz w:val="20"/>
          <w:szCs w:val="20"/>
          <w:lang w:val="en-GB"/>
        </w:rPr>
        <w:t>n optional</w:t>
      </w:r>
      <w:r w:rsidRPr="00F206F9">
        <w:rPr>
          <w:rFonts w:ascii="Arial" w:hAnsi="Arial" w:cs="Arial"/>
          <w:sz w:val="20"/>
          <w:szCs w:val="20"/>
          <w:lang w:val="en-GB"/>
        </w:rPr>
        <w:t xml:space="preserve"> compression algorithm to reduce the size of the dataset. Unencrypted </w:t>
      </w:r>
      <w:r w:rsidR="00BB66F8" w:rsidRPr="00F206F9">
        <w:rPr>
          <w:rFonts w:ascii="Arial" w:hAnsi="Arial" w:cs="Arial"/>
          <w:sz w:val="20"/>
          <w:szCs w:val="20"/>
          <w:lang w:val="en-GB"/>
        </w:rPr>
        <w:t>product</w:t>
      </w:r>
      <w:r w:rsidRPr="00F206F9">
        <w:rPr>
          <w:rFonts w:ascii="Arial" w:hAnsi="Arial" w:cs="Arial"/>
          <w:sz w:val="20"/>
          <w:szCs w:val="20"/>
          <w:lang w:val="en-GB"/>
        </w:rPr>
        <w:t xml:space="preserve"> </w:t>
      </w:r>
      <w:r w:rsidR="00BB66F8" w:rsidRPr="00F206F9">
        <w:rPr>
          <w:rFonts w:ascii="Arial" w:hAnsi="Arial" w:cs="Arial"/>
          <w:sz w:val="20"/>
          <w:szCs w:val="20"/>
          <w:lang w:val="en-GB"/>
        </w:rPr>
        <w:t>files contain</w:t>
      </w:r>
      <w:r w:rsidRPr="00F206F9">
        <w:rPr>
          <w:rFonts w:ascii="Arial" w:hAnsi="Arial" w:cs="Arial"/>
          <w:sz w:val="20"/>
          <w:szCs w:val="20"/>
          <w:lang w:val="en-GB"/>
        </w:rPr>
        <w:t xml:space="preserve"> many repeating patterns of information</w:t>
      </w:r>
      <w:r w:rsidR="00971634" w:rsidRPr="00F206F9">
        <w:rPr>
          <w:rFonts w:ascii="Arial" w:hAnsi="Arial" w:cs="Arial"/>
          <w:sz w:val="20"/>
          <w:szCs w:val="20"/>
          <w:lang w:val="en-GB"/>
        </w:rPr>
        <w:t>;</w:t>
      </w:r>
      <w:r w:rsidRPr="00F206F9">
        <w:rPr>
          <w:rFonts w:ascii="Arial" w:hAnsi="Arial" w:cs="Arial"/>
          <w:sz w:val="20"/>
          <w:szCs w:val="20"/>
          <w:lang w:val="en-GB"/>
        </w:rPr>
        <w:t xml:space="preserve"> </w:t>
      </w:r>
      <w:r w:rsidR="00971634" w:rsidRPr="00F206F9">
        <w:rPr>
          <w:rFonts w:ascii="Arial" w:hAnsi="Arial" w:cs="Arial"/>
          <w:sz w:val="20"/>
          <w:szCs w:val="20"/>
          <w:lang w:val="en-GB"/>
        </w:rPr>
        <w:t>for example</w:t>
      </w:r>
      <w:r w:rsidRPr="00F206F9">
        <w:rPr>
          <w:rFonts w:ascii="Arial" w:hAnsi="Arial" w:cs="Arial"/>
          <w:sz w:val="20"/>
          <w:szCs w:val="20"/>
          <w:lang w:val="en-GB"/>
        </w:rPr>
        <w:t xml:space="preserve"> coordinate information. Compression is therefore always applied before the </w:t>
      </w:r>
      <w:r w:rsidR="00BB66F8" w:rsidRPr="00F206F9">
        <w:rPr>
          <w:rFonts w:ascii="Arial" w:hAnsi="Arial" w:cs="Arial"/>
          <w:sz w:val="20"/>
          <w:szCs w:val="20"/>
          <w:lang w:val="en-GB"/>
        </w:rPr>
        <w:t>product</w:t>
      </w:r>
      <w:r w:rsidRPr="00F206F9">
        <w:rPr>
          <w:rFonts w:ascii="Arial" w:hAnsi="Arial" w:cs="Arial"/>
          <w:sz w:val="20"/>
          <w:szCs w:val="20"/>
          <w:lang w:val="en-GB"/>
        </w:rPr>
        <w:t xml:space="preserve"> </w:t>
      </w:r>
      <w:r w:rsidR="00BB66F8" w:rsidRPr="00F206F9">
        <w:rPr>
          <w:rFonts w:ascii="Arial" w:hAnsi="Arial" w:cs="Arial"/>
          <w:sz w:val="20"/>
          <w:szCs w:val="20"/>
          <w:lang w:val="en-GB"/>
        </w:rPr>
        <w:t>file</w:t>
      </w:r>
      <w:r w:rsidRPr="00F206F9">
        <w:rPr>
          <w:rFonts w:ascii="Arial" w:hAnsi="Arial" w:cs="Arial"/>
          <w:sz w:val="20"/>
          <w:szCs w:val="20"/>
          <w:lang w:val="en-GB"/>
        </w:rPr>
        <w:t xml:space="preserve"> is encrypted and uncompressed after the </w:t>
      </w:r>
      <w:r w:rsidR="007E5B79" w:rsidRPr="00F206F9">
        <w:rPr>
          <w:rFonts w:ascii="Arial" w:hAnsi="Arial" w:cs="Arial"/>
          <w:sz w:val="20"/>
          <w:szCs w:val="20"/>
          <w:lang w:val="en-GB"/>
        </w:rPr>
        <w:t xml:space="preserve">corresponding </w:t>
      </w:r>
      <w:r w:rsidRPr="00F206F9">
        <w:rPr>
          <w:rFonts w:ascii="Arial" w:hAnsi="Arial" w:cs="Arial"/>
          <w:sz w:val="20"/>
          <w:szCs w:val="20"/>
          <w:lang w:val="en-GB"/>
        </w:rPr>
        <w:t>decryption on the data client system.</w:t>
      </w:r>
    </w:p>
    <w:p w14:paraId="1CEA80DE" w14:textId="77777777" w:rsidR="00224C77" w:rsidRPr="00F206F9" w:rsidRDefault="00224C77" w:rsidP="00D5068A">
      <w:pPr>
        <w:spacing w:after="120"/>
        <w:jc w:val="both"/>
        <w:rPr>
          <w:rFonts w:ascii="Arial" w:hAnsi="Arial" w:cs="Arial"/>
          <w:sz w:val="20"/>
          <w:szCs w:val="20"/>
          <w:lang w:val="en-GB"/>
        </w:rPr>
      </w:pPr>
    </w:p>
    <w:p w14:paraId="6B5E859C" w14:textId="77777777" w:rsidR="004F42B3" w:rsidRPr="00F206F9" w:rsidRDefault="004F42B3" w:rsidP="00D5068A">
      <w:pPr>
        <w:pStyle w:val="Heading1"/>
        <w:rPr>
          <w:color w:val="auto"/>
          <w:lang w:val="en-GB"/>
        </w:rPr>
      </w:pPr>
      <w:bookmarkStart w:id="85" w:name="_Toc149569029"/>
      <w:bookmarkStart w:id="86" w:name="_Toc157492749"/>
      <w:r w:rsidRPr="00F206F9">
        <w:rPr>
          <w:color w:val="auto"/>
          <w:lang w:val="en-GB"/>
        </w:rPr>
        <w:t xml:space="preserve">Participants in the </w:t>
      </w:r>
      <w:r w:rsidR="00BB66F8" w:rsidRPr="00F206F9">
        <w:rPr>
          <w:color w:val="auto"/>
          <w:lang w:val="en-GB"/>
        </w:rPr>
        <w:t xml:space="preserve">Protection </w:t>
      </w:r>
      <w:r w:rsidRPr="00F206F9">
        <w:rPr>
          <w:color w:val="auto"/>
          <w:lang w:val="en-GB"/>
        </w:rPr>
        <w:t>Scheme</w:t>
      </w:r>
      <w:bookmarkEnd w:id="85"/>
      <w:bookmarkEnd w:id="86"/>
    </w:p>
    <w:p w14:paraId="24389E05" w14:textId="1678B45E" w:rsidR="004F42B3" w:rsidRPr="00F206F9" w:rsidRDefault="004F42B3" w:rsidP="00D5068A">
      <w:pPr>
        <w:spacing w:after="60"/>
        <w:jc w:val="both"/>
        <w:rPr>
          <w:rFonts w:ascii="Arial" w:hAnsi="Arial" w:cs="Arial"/>
          <w:sz w:val="20"/>
          <w:szCs w:val="20"/>
          <w:lang w:val="en-GB"/>
        </w:rPr>
      </w:pPr>
      <w:r w:rsidRPr="00F206F9">
        <w:rPr>
          <w:rFonts w:ascii="Arial" w:hAnsi="Arial" w:cs="Arial"/>
          <w:sz w:val="20"/>
          <w:szCs w:val="20"/>
          <w:lang w:val="en-GB"/>
        </w:rPr>
        <w:t xml:space="preserve">There are several types of users of the </w:t>
      </w:r>
      <w:r w:rsidR="007E5B79" w:rsidRPr="00F206F9">
        <w:rPr>
          <w:rFonts w:ascii="Arial" w:hAnsi="Arial" w:cs="Arial"/>
          <w:sz w:val="20"/>
          <w:szCs w:val="20"/>
          <w:lang w:val="en-GB"/>
        </w:rPr>
        <w:t>Scheme;</w:t>
      </w:r>
      <w:r w:rsidRPr="00F206F9">
        <w:rPr>
          <w:rFonts w:ascii="Arial" w:hAnsi="Arial" w:cs="Arial"/>
          <w:sz w:val="20"/>
          <w:szCs w:val="20"/>
          <w:lang w:val="en-GB"/>
        </w:rPr>
        <w:t xml:space="preserve"> these are as follows:</w:t>
      </w:r>
    </w:p>
    <w:p w14:paraId="10ECB878" w14:textId="6C2F0256" w:rsidR="004F42B3" w:rsidRPr="00F206F9" w:rsidRDefault="004F42B3" w:rsidP="001808E8">
      <w:pPr>
        <w:pStyle w:val="ListParagraph"/>
        <w:numPr>
          <w:ilvl w:val="0"/>
          <w:numId w:val="3"/>
        </w:numPr>
        <w:spacing w:after="60"/>
        <w:contextualSpacing w:val="0"/>
        <w:jc w:val="both"/>
        <w:rPr>
          <w:rFonts w:ascii="Arial" w:hAnsi="Arial" w:cs="Arial"/>
          <w:sz w:val="20"/>
          <w:szCs w:val="20"/>
          <w:lang w:val="en-GB"/>
        </w:rPr>
      </w:pPr>
      <w:r w:rsidRPr="00F206F9">
        <w:rPr>
          <w:rFonts w:ascii="Arial" w:hAnsi="Arial" w:cs="Arial"/>
          <w:sz w:val="20"/>
          <w:szCs w:val="20"/>
          <w:lang w:val="en-GB"/>
        </w:rPr>
        <w:t>The Scheme Administrator (SA), of which there is only one</w:t>
      </w:r>
      <w:r w:rsidR="00971634" w:rsidRPr="00F206F9">
        <w:rPr>
          <w:rFonts w:ascii="Arial" w:hAnsi="Arial" w:cs="Arial"/>
          <w:sz w:val="20"/>
          <w:szCs w:val="20"/>
          <w:lang w:val="en-GB"/>
        </w:rPr>
        <w:t>;</w:t>
      </w:r>
    </w:p>
    <w:p w14:paraId="646D8305" w14:textId="62799234" w:rsidR="004F42B3" w:rsidRPr="00F206F9" w:rsidRDefault="004F42B3" w:rsidP="001808E8">
      <w:pPr>
        <w:pStyle w:val="ListParagraph"/>
        <w:numPr>
          <w:ilvl w:val="0"/>
          <w:numId w:val="3"/>
        </w:numPr>
        <w:spacing w:after="60"/>
        <w:contextualSpacing w:val="0"/>
        <w:jc w:val="both"/>
        <w:rPr>
          <w:rFonts w:ascii="Arial" w:hAnsi="Arial" w:cs="Arial"/>
          <w:sz w:val="20"/>
          <w:szCs w:val="20"/>
          <w:lang w:val="en-GB"/>
        </w:rPr>
      </w:pPr>
      <w:r w:rsidRPr="00F206F9">
        <w:rPr>
          <w:rFonts w:ascii="Arial" w:hAnsi="Arial" w:cs="Arial"/>
          <w:sz w:val="20"/>
          <w:szCs w:val="20"/>
          <w:lang w:val="en-GB"/>
        </w:rPr>
        <w:t>The Data Server (DS), of which there can be many</w:t>
      </w:r>
      <w:r w:rsidR="00971634" w:rsidRPr="00F206F9">
        <w:rPr>
          <w:rFonts w:ascii="Arial" w:hAnsi="Arial" w:cs="Arial"/>
          <w:sz w:val="20"/>
          <w:szCs w:val="20"/>
          <w:lang w:val="en-GB"/>
        </w:rPr>
        <w:t>;</w:t>
      </w:r>
    </w:p>
    <w:p w14:paraId="58485631" w14:textId="6CEAC38F" w:rsidR="004F42B3" w:rsidRPr="00F206F9" w:rsidRDefault="004F42B3" w:rsidP="001808E8">
      <w:pPr>
        <w:pStyle w:val="ListParagraph"/>
        <w:numPr>
          <w:ilvl w:val="0"/>
          <w:numId w:val="3"/>
        </w:numPr>
        <w:spacing w:after="60"/>
        <w:contextualSpacing w:val="0"/>
        <w:jc w:val="both"/>
        <w:rPr>
          <w:rFonts w:ascii="Arial" w:hAnsi="Arial" w:cs="Arial"/>
          <w:sz w:val="20"/>
          <w:szCs w:val="20"/>
          <w:lang w:val="en-GB"/>
        </w:rPr>
      </w:pPr>
      <w:r w:rsidRPr="00F206F9">
        <w:rPr>
          <w:rFonts w:ascii="Arial" w:hAnsi="Arial" w:cs="Arial"/>
          <w:sz w:val="20"/>
          <w:szCs w:val="20"/>
          <w:lang w:val="en-GB"/>
        </w:rPr>
        <w:t>The Data Client (DC), of which there are many</w:t>
      </w:r>
      <w:r w:rsidR="00971634" w:rsidRPr="00F206F9">
        <w:rPr>
          <w:rFonts w:ascii="Arial" w:hAnsi="Arial" w:cs="Arial"/>
          <w:sz w:val="20"/>
          <w:szCs w:val="20"/>
          <w:lang w:val="en-GB"/>
        </w:rPr>
        <w:t>;</w:t>
      </w:r>
    </w:p>
    <w:p w14:paraId="632EDBEA" w14:textId="7B95458F" w:rsidR="002C7855" w:rsidRPr="00F206F9" w:rsidRDefault="004F42B3" w:rsidP="001808E8">
      <w:pPr>
        <w:pStyle w:val="ListParagraph"/>
        <w:numPr>
          <w:ilvl w:val="0"/>
          <w:numId w:val="3"/>
        </w:numPr>
        <w:spacing w:after="120"/>
        <w:contextualSpacing w:val="0"/>
        <w:jc w:val="both"/>
        <w:rPr>
          <w:rFonts w:ascii="Arial" w:hAnsi="Arial" w:cs="Arial"/>
          <w:sz w:val="20"/>
          <w:szCs w:val="20"/>
          <w:lang w:val="en-GB"/>
        </w:rPr>
      </w:pPr>
      <w:r w:rsidRPr="00F206F9">
        <w:rPr>
          <w:rFonts w:ascii="Arial" w:hAnsi="Arial" w:cs="Arial"/>
          <w:sz w:val="20"/>
          <w:szCs w:val="20"/>
          <w:lang w:val="en-GB"/>
        </w:rPr>
        <w:t>The Original Equipment Manufacturer (OEM) of which there are many</w:t>
      </w:r>
      <w:r w:rsidR="007E5B79" w:rsidRPr="00F206F9">
        <w:rPr>
          <w:rFonts w:ascii="Arial" w:hAnsi="Arial" w:cs="Arial"/>
          <w:sz w:val="20"/>
          <w:szCs w:val="20"/>
          <w:lang w:val="en-GB"/>
        </w:rPr>
        <w:t>;</w:t>
      </w:r>
    </w:p>
    <w:p w14:paraId="1E56E9D4" w14:textId="4601E949" w:rsidR="007E5B79" w:rsidRPr="00F206F9" w:rsidRDefault="007E5B79" w:rsidP="001808E8">
      <w:pPr>
        <w:pStyle w:val="ListParagraph"/>
        <w:numPr>
          <w:ilvl w:val="0"/>
          <w:numId w:val="3"/>
        </w:numPr>
        <w:spacing w:after="120"/>
        <w:contextualSpacing w:val="0"/>
        <w:jc w:val="both"/>
        <w:rPr>
          <w:rFonts w:ascii="Arial" w:hAnsi="Arial" w:cs="Arial"/>
          <w:sz w:val="20"/>
          <w:szCs w:val="20"/>
          <w:lang w:val="en-GB"/>
        </w:rPr>
      </w:pPr>
      <w:r w:rsidRPr="00F206F9">
        <w:rPr>
          <w:rFonts w:ascii="Arial" w:hAnsi="Arial" w:cs="Arial"/>
          <w:sz w:val="20"/>
          <w:szCs w:val="20"/>
          <w:lang w:val="en-GB"/>
        </w:rPr>
        <w:t>Domain Coordinators, of which there may be many.</w:t>
      </w:r>
    </w:p>
    <w:p w14:paraId="646A6477" w14:textId="60B095C6" w:rsidR="004F42B3"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A more detailed explanation of these terms is given below.</w:t>
      </w:r>
      <w:r w:rsidR="007E5B79" w:rsidRPr="00F206F9">
        <w:rPr>
          <w:rFonts w:ascii="Arial" w:hAnsi="Arial" w:cs="Arial"/>
          <w:sz w:val="20"/>
          <w:szCs w:val="20"/>
          <w:lang w:val="en-GB"/>
        </w:rPr>
        <w:t xml:space="preserve"> Details of the roles for each of the scheme participants are managed by the IHO acting as the Scheme Administrator.</w:t>
      </w:r>
    </w:p>
    <w:p w14:paraId="609D1BB8" w14:textId="77777777" w:rsidR="00BB66F8" w:rsidRPr="00F206F9" w:rsidRDefault="00BB66F8" w:rsidP="00D5068A">
      <w:pPr>
        <w:spacing w:after="120"/>
        <w:jc w:val="both"/>
        <w:rPr>
          <w:rFonts w:ascii="Arial" w:hAnsi="Arial" w:cs="Arial"/>
          <w:sz w:val="20"/>
          <w:szCs w:val="20"/>
          <w:lang w:val="en-GB"/>
        </w:rPr>
      </w:pPr>
    </w:p>
    <w:p w14:paraId="063D50AB" w14:textId="77777777" w:rsidR="004F42B3" w:rsidRPr="00F206F9" w:rsidRDefault="004F42B3" w:rsidP="001808E8">
      <w:pPr>
        <w:pStyle w:val="Heading2"/>
        <w:numPr>
          <w:ilvl w:val="0"/>
          <w:numId w:val="25"/>
        </w:numPr>
        <w:ind w:left="0" w:firstLine="0"/>
        <w:rPr>
          <w:color w:val="auto"/>
          <w:lang w:val="en-GB"/>
        </w:rPr>
      </w:pPr>
      <w:bookmarkStart w:id="87" w:name="_Toc149569030"/>
      <w:bookmarkStart w:id="88" w:name="_Toc157492750"/>
      <w:r w:rsidRPr="00F206F9">
        <w:rPr>
          <w:color w:val="auto"/>
          <w:lang w:val="en-GB"/>
        </w:rPr>
        <w:t>Scheme Administrator</w:t>
      </w:r>
      <w:bookmarkEnd w:id="87"/>
      <w:bookmarkEnd w:id="88"/>
    </w:p>
    <w:p w14:paraId="794C5608" w14:textId="2D6BB0A7" w:rsidR="004F42B3"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 xml:space="preserve">The Scheme Administrator (SA) is solely responsible for maintaining and coordinating the </w:t>
      </w:r>
      <w:r w:rsidR="00B30E20" w:rsidRPr="00F206F9">
        <w:rPr>
          <w:rFonts w:ascii="Arial" w:hAnsi="Arial" w:cs="Arial"/>
          <w:sz w:val="20"/>
          <w:szCs w:val="20"/>
          <w:lang w:val="en-GB"/>
        </w:rPr>
        <w:t>Protection Scheme</w:t>
      </w:r>
      <w:r w:rsidRPr="00F206F9">
        <w:rPr>
          <w:rFonts w:ascii="Arial" w:hAnsi="Arial" w:cs="Arial"/>
          <w:sz w:val="20"/>
          <w:szCs w:val="20"/>
          <w:lang w:val="en-GB"/>
        </w:rPr>
        <w:t xml:space="preserve">. The SA role is operated by The International Hydrographic </w:t>
      </w:r>
      <w:r w:rsidR="00BB66F8" w:rsidRPr="00F206F9">
        <w:rPr>
          <w:rFonts w:ascii="Arial" w:hAnsi="Arial" w:cs="Arial"/>
          <w:sz w:val="20"/>
          <w:szCs w:val="20"/>
          <w:lang w:val="en-GB"/>
        </w:rPr>
        <w:t>Organization</w:t>
      </w:r>
      <w:r w:rsidR="00734F51" w:rsidRPr="00F206F9">
        <w:rPr>
          <w:rFonts w:ascii="Arial" w:hAnsi="Arial" w:cs="Arial"/>
          <w:sz w:val="20"/>
          <w:szCs w:val="20"/>
          <w:lang w:val="en-GB"/>
        </w:rPr>
        <w:t xml:space="preserve"> (IHO)</w:t>
      </w:r>
      <w:r w:rsidRPr="00F206F9">
        <w:rPr>
          <w:rFonts w:ascii="Arial" w:hAnsi="Arial" w:cs="Arial"/>
          <w:sz w:val="20"/>
          <w:szCs w:val="20"/>
          <w:lang w:val="en-GB"/>
        </w:rPr>
        <w:t xml:space="preserve"> on behalf of the IHO </w:t>
      </w:r>
      <w:r w:rsidR="004A7488" w:rsidRPr="00F206F9">
        <w:rPr>
          <w:rFonts w:ascii="Arial" w:hAnsi="Arial" w:cs="Arial"/>
          <w:sz w:val="20"/>
          <w:szCs w:val="20"/>
          <w:lang w:val="en-GB"/>
        </w:rPr>
        <w:t xml:space="preserve">Member States </w:t>
      </w:r>
      <w:r w:rsidR="004648E2" w:rsidRPr="00F206F9">
        <w:rPr>
          <w:rFonts w:ascii="Arial" w:hAnsi="Arial" w:cs="Arial"/>
          <w:sz w:val="20"/>
          <w:szCs w:val="20"/>
          <w:lang w:val="en-GB"/>
        </w:rPr>
        <w:t xml:space="preserve">and other </w:t>
      </w:r>
      <w:r w:rsidR="004A7488" w:rsidRPr="00F206F9">
        <w:rPr>
          <w:rFonts w:ascii="Arial" w:hAnsi="Arial" w:cs="Arial"/>
          <w:sz w:val="20"/>
          <w:szCs w:val="20"/>
          <w:lang w:val="en-GB"/>
        </w:rPr>
        <w:t xml:space="preserve">organizations </w:t>
      </w:r>
      <w:r w:rsidR="004648E2" w:rsidRPr="00F206F9">
        <w:rPr>
          <w:rFonts w:ascii="Arial" w:hAnsi="Arial" w:cs="Arial"/>
          <w:sz w:val="20"/>
          <w:szCs w:val="20"/>
          <w:lang w:val="en-GB"/>
        </w:rPr>
        <w:t xml:space="preserve">participating in the </w:t>
      </w:r>
      <w:r w:rsidR="00B30E20" w:rsidRPr="00F206F9">
        <w:rPr>
          <w:rFonts w:ascii="Arial" w:hAnsi="Arial" w:cs="Arial"/>
          <w:sz w:val="20"/>
          <w:szCs w:val="20"/>
          <w:lang w:val="en-GB"/>
        </w:rPr>
        <w:t>Protection Scheme</w:t>
      </w:r>
      <w:r w:rsidR="004648E2" w:rsidRPr="00F206F9">
        <w:rPr>
          <w:rFonts w:ascii="Arial" w:hAnsi="Arial" w:cs="Arial"/>
          <w:sz w:val="20"/>
          <w:szCs w:val="20"/>
          <w:lang w:val="en-GB"/>
        </w:rPr>
        <w:t xml:space="preserve">. </w:t>
      </w:r>
      <w:r w:rsidR="00511B8F" w:rsidRPr="00F206F9">
        <w:rPr>
          <w:rFonts w:ascii="Arial" w:hAnsi="Arial" w:cs="Arial"/>
          <w:sz w:val="20"/>
          <w:szCs w:val="20"/>
          <w:lang w:val="en-GB"/>
        </w:rPr>
        <w:t xml:space="preserve">These </w:t>
      </w:r>
      <w:r w:rsidR="004A7488" w:rsidRPr="00F206F9">
        <w:rPr>
          <w:rFonts w:ascii="Arial" w:hAnsi="Arial" w:cs="Arial"/>
          <w:sz w:val="20"/>
          <w:szCs w:val="20"/>
          <w:lang w:val="en-GB"/>
        </w:rPr>
        <w:t xml:space="preserve">organizations </w:t>
      </w:r>
      <w:r w:rsidR="00511B8F" w:rsidRPr="00F206F9">
        <w:rPr>
          <w:rFonts w:ascii="Arial" w:hAnsi="Arial" w:cs="Arial"/>
          <w:sz w:val="20"/>
          <w:szCs w:val="20"/>
          <w:lang w:val="en-GB"/>
        </w:rPr>
        <w:t xml:space="preserve">can have a </w:t>
      </w:r>
      <w:r w:rsidR="00956F12" w:rsidRPr="00F206F9">
        <w:rPr>
          <w:rFonts w:ascii="Arial" w:hAnsi="Arial" w:cs="Arial"/>
          <w:sz w:val="20"/>
          <w:szCs w:val="20"/>
          <w:lang w:val="en-GB"/>
        </w:rPr>
        <w:t>coordinating</w:t>
      </w:r>
      <w:r w:rsidR="00511B8F" w:rsidRPr="00F206F9">
        <w:rPr>
          <w:rFonts w:ascii="Arial" w:hAnsi="Arial" w:cs="Arial"/>
          <w:sz w:val="20"/>
          <w:szCs w:val="20"/>
          <w:lang w:val="en-GB"/>
        </w:rPr>
        <w:t xml:space="preserve"> role for a maritime product domain</w:t>
      </w:r>
      <w:r w:rsidR="004A7488" w:rsidRPr="00F206F9">
        <w:rPr>
          <w:rFonts w:ascii="Arial" w:hAnsi="Arial" w:cs="Arial"/>
          <w:sz w:val="20"/>
          <w:szCs w:val="20"/>
          <w:lang w:val="en-GB"/>
        </w:rPr>
        <w:t>;</w:t>
      </w:r>
      <w:r w:rsidR="00511B8F" w:rsidRPr="00F206F9">
        <w:rPr>
          <w:rFonts w:ascii="Arial" w:hAnsi="Arial" w:cs="Arial"/>
          <w:sz w:val="20"/>
          <w:szCs w:val="20"/>
          <w:lang w:val="en-GB"/>
        </w:rPr>
        <w:t xml:space="preserve"> </w:t>
      </w:r>
      <w:r w:rsidR="004A7488" w:rsidRPr="00F206F9">
        <w:rPr>
          <w:rFonts w:ascii="Arial" w:hAnsi="Arial" w:cs="Arial"/>
          <w:sz w:val="20"/>
          <w:szCs w:val="20"/>
          <w:lang w:val="en-GB"/>
        </w:rPr>
        <w:t>for example</w:t>
      </w:r>
      <w:r w:rsidR="00511B8F" w:rsidRPr="00F206F9">
        <w:rPr>
          <w:rFonts w:ascii="Arial" w:hAnsi="Arial" w:cs="Arial"/>
          <w:sz w:val="20"/>
          <w:szCs w:val="20"/>
          <w:lang w:val="en-GB"/>
        </w:rPr>
        <w:t xml:space="preserve"> IMO and IALA. </w:t>
      </w:r>
      <w:r w:rsidR="004A7488" w:rsidRPr="00F206F9">
        <w:rPr>
          <w:rFonts w:ascii="Arial" w:hAnsi="Arial" w:cs="Arial"/>
          <w:sz w:val="20"/>
          <w:szCs w:val="20"/>
          <w:lang w:val="en-GB"/>
        </w:rPr>
        <w:t xml:space="preserve">The </w:t>
      </w:r>
      <w:r w:rsidR="00511B8F" w:rsidRPr="00F206F9">
        <w:rPr>
          <w:rFonts w:ascii="Arial" w:hAnsi="Arial" w:cs="Arial"/>
          <w:sz w:val="20"/>
          <w:szCs w:val="20"/>
          <w:lang w:val="en-GB"/>
        </w:rPr>
        <w:t xml:space="preserve">IHO as </w:t>
      </w:r>
      <w:r w:rsidR="004A7488" w:rsidRPr="00F206F9">
        <w:rPr>
          <w:rFonts w:ascii="Arial" w:hAnsi="Arial" w:cs="Arial"/>
          <w:sz w:val="20"/>
          <w:szCs w:val="20"/>
          <w:lang w:val="en-GB"/>
        </w:rPr>
        <w:t xml:space="preserve">the </w:t>
      </w:r>
      <w:r w:rsidR="00511B8F" w:rsidRPr="00F206F9">
        <w:rPr>
          <w:rFonts w:ascii="Arial" w:hAnsi="Arial" w:cs="Arial"/>
          <w:sz w:val="20"/>
          <w:szCs w:val="20"/>
          <w:lang w:val="en-GB"/>
        </w:rPr>
        <w:t xml:space="preserve">SA will establish procedures with product domain operators using the </w:t>
      </w:r>
      <w:r w:rsidR="00B30E20" w:rsidRPr="00F206F9">
        <w:rPr>
          <w:rFonts w:ascii="Arial" w:hAnsi="Arial" w:cs="Arial"/>
          <w:sz w:val="20"/>
          <w:szCs w:val="20"/>
          <w:lang w:val="en-GB"/>
        </w:rPr>
        <w:t xml:space="preserve">Protection Scheme </w:t>
      </w:r>
      <w:r w:rsidR="00511B8F" w:rsidRPr="00F206F9">
        <w:rPr>
          <w:rFonts w:ascii="Arial" w:hAnsi="Arial" w:cs="Arial"/>
          <w:sz w:val="20"/>
          <w:szCs w:val="20"/>
          <w:lang w:val="en-GB"/>
        </w:rPr>
        <w:t xml:space="preserve">to protect their products. </w:t>
      </w:r>
      <w:r w:rsidR="00E613A1" w:rsidRPr="00F206F9">
        <w:rPr>
          <w:rFonts w:ascii="Arial" w:hAnsi="Arial" w:cs="Arial"/>
          <w:sz w:val="20"/>
          <w:szCs w:val="20"/>
          <w:lang w:val="en-GB"/>
        </w:rPr>
        <w:t xml:space="preserve">These procedures </w:t>
      </w:r>
      <w:r w:rsidR="00511B8F" w:rsidRPr="00F206F9">
        <w:rPr>
          <w:rFonts w:ascii="Arial" w:hAnsi="Arial" w:cs="Arial"/>
          <w:sz w:val="20"/>
          <w:szCs w:val="20"/>
          <w:lang w:val="en-GB"/>
        </w:rPr>
        <w:t xml:space="preserve">will enable these domain coordinators to digitally sign the digital certificates used by their member </w:t>
      </w:r>
      <w:r w:rsidR="00734F51" w:rsidRPr="00F206F9">
        <w:rPr>
          <w:rFonts w:ascii="Arial" w:hAnsi="Arial" w:cs="Arial"/>
          <w:sz w:val="20"/>
          <w:szCs w:val="20"/>
          <w:lang w:val="en-GB"/>
        </w:rPr>
        <w:t>organizations</w:t>
      </w:r>
      <w:r w:rsidR="00E613A1" w:rsidRPr="00F206F9">
        <w:rPr>
          <w:rFonts w:ascii="Arial" w:hAnsi="Arial" w:cs="Arial"/>
          <w:sz w:val="20"/>
          <w:szCs w:val="20"/>
          <w:lang w:val="en-GB"/>
        </w:rPr>
        <w:t xml:space="preserve"> to participate in the </w:t>
      </w:r>
      <w:r w:rsidR="00B30E20" w:rsidRPr="00F206F9">
        <w:rPr>
          <w:rFonts w:ascii="Arial" w:hAnsi="Arial" w:cs="Arial"/>
          <w:sz w:val="20"/>
          <w:szCs w:val="20"/>
          <w:lang w:val="en-GB"/>
        </w:rPr>
        <w:t>Protection Scheme</w:t>
      </w:r>
      <w:r w:rsidR="00511B8F" w:rsidRPr="00F206F9">
        <w:rPr>
          <w:rFonts w:ascii="Arial" w:hAnsi="Arial" w:cs="Arial"/>
          <w:sz w:val="20"/>
          <w:szCs w:val="20"/>
          <w:lang w:val="en-GB"/>
        </w:rPr>
        <w:t xml:space="preserve">. </w:t>
      </w:r>
    </w:p>
    <w:p w14:paraId="4CB4D6DE" w14:textId="289A6C7F" w:rsidR="00511B8F"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 xml:space="preserve">The SA is responsible for controlling membership of the </w:t>
      </w:r>
      <w:r w:rsidR="00734F51" w:rsidRPr="00F206F9">
        <w:rPr>
          <w:rFonts w:ascii="Arial" w:hAnsi="Arial" w:cs="Arial"/>
          <w:sz w:val="20"/>
          <w:szCs w:val="20"/>
          <w:lang w:val="en-GB"/>
        </w:rPr>
        <w:t xml:space="preserve">Scheme </w:t>
      </w:r>
      <w:r w:rsidRPr="00F206F9">
        <w:rPr>
          <w:rFonts w:ascii="Arial" w:hAnsi="Arial" w:cs="Arial"/>
          <w:sz w:val="20"/>
          <w:szCs w:val="20"/>
          <w:lang w:val="en-GB"/>
        </w:rPr>
        <w:t xml:space="preserve">and ensuring that all participants operate according to defined procedures. The SA maintains the top level digital </w:t>
      </w:r>
      <w:r w:rsidR="004648E2" w:rsidRPr="00F206F9">
        <w:rPr>
          <w:rFonts w:ascii="Arial" w:hAnsi="Arial" w:cs="Arial"/>
          <w:sz w:val="20"/>
          <w:szCs w:val="20"/>
          <w:lang w:val="en-GB"/>
        </w:rPr>
        <w:t xml:space="preserve">root </w:t>
      </w:r>
      <w:r w:rsidRPr="00F206F9">
        <w:rPr>
          <w:rFonts w:ascii="Arial" w:hAnsi="Arial" w:cs="Arial"/>
          <w:sz w:val="20"/>
          <w:szCs w:val="20"/>
          <w:lang w:val="en-GB"/>
        </w:rPr>
        <w:t xml:space="preserve">certificate used to operate </w:t>
      </w:r>
      <w:r w:rsidR="00511B8F" w:rsidRPr="00F206F9">
        <w:rPr>
          <w:rFonts w:ascii="Arial" w:hAnsi="Arial" w:cs="Arial"/>
          <w:sz w:val="20"/>
          <w:szCs w:val="20"/>
          <w:lang w:val="en-GB"/>
        </w:rPr>
        <w:t xml:space="preserve">the </w:t>
      </w:r>
      <w:r w:rsidR="00B30E20" w:rsidRPr="00F206F9">
        <w:rPr>
          <w:rFonts w:ascii="Arial" w:hAnsi="Arial" w:cs="Arial"/>
          <w:sz w:val="20"/>
          <w:szCs w:val="20"/>
          <w:lang w:val="en-GB"/>
        </w:rPr>
        <w:t xml:space="preserve">Protection Scheme </w:t>
      </w:r>
      <w:r w:rsidR="00E613A1" w:rsidRPr="00F206F9">
        <w:rPr>
          <w:rFonts w:ascii="Arial" w:hAnsi="Arial" w:cs="Arial"/>
          <w:sz w:val="20"/>
          <w:szCs w:val="20"/>
          <w:lang w:val="en-GB"/>
        </w:rPr>
        <w:t>and</w:t>
      </w:r>
      <w:r w:rsidR="00511B8F" w:rsidRPr="00F206F9">
        <w:rPr>
          <w:rFonts w:ascii="Arial" w:hAnsi="Arial" w:cs="Arial"/>
          <w:sz w:val="20"/>
          <w:szCs w:val="20"/>
          <w:lang w:val="en-GB"/>
        </w:rPr>
        <w:t xml:space="preserve"> </w:t>
      </w:r>
      <w:r w:rsidR="00734F51" w:rsidRPr="00F206F9">
        <w:rPr>
          <w:rFonts w:ascii="Arial" w:eastAsia="Arial" w:hAnsi="Arial" w:cs="Arial"/>
          <w:sz w:val="20"/>
          <w:szCs w:val="20"/>
          <w:lang w:val="en-GB"/>
        </w:rPr>
        <w:t>which forms the root identity in the authentication chain</w:t>
      </w:r>
      <w:r w:rsidR="00511B8F" w:rsidRPr="00F206F9">
        <w:rPr>
          <w:rFonts w:ascii="Arial" w:hAnsi="Arial" w:cs="Arial"/>
          <w:sz w:val="20"/>
          <w:szCs w:val="20"/>
          <w:lang w:val="en-GB"/>
        </w:rPr>
        <w:t xml:space="preserve">. </w:t>
      </w:r>
    </w:p>
    <w:p w14:paraId="04C8BF71" w14:textId="30D399EE" w:rsidR="00284CB5" w:rsidRPr="00F206F9" w:rsidRDefault="00284CB5" w:rsidP="00D5068A">
      <w:pPr>
        <w:spacing w:after="120"/>
        <w:jc w:val="both"/>
        <w:rPr>
          <w:rFonts w:ascii="Arial" w:hAnsi="Arial" w:cs="Arial"/>
          <w:sz w:val="20"/>
          <w:szCs w:val="20"/>
          <w:lang w:val="en-GB"/>
        </w:rPr>
      </w:pPr>
      <w:r w:rsidRPr="00F206F9">
        <w:rPr>
          <w:rFonts w:ascii="Arial" w:hAnsi="Arial" w:cs="Arial"/>
          <w:sz w:val="20"/>
          <w:szCs w:val="20"/>
          <w:lang w:val="en-GB"/>
        </w:rPr>
        <w:t xml:space="preserve">The SA is responsible for distributing the manufacturer ID (M_ID) and manufacturer key (M_KEY) directly to all registered Data Servers participating in the </w:t>
      </w:r>
      <w:r w:rsidR="00B30E20" w:rsidRPr="00F206F9">
        <w:rPr>
          <w:rFonts w:ascii="Arial" w:hAnsi="Arial" w:cs="Arial"/>
          <w:sz w:val="20"/>
          <w:szCs w:val="20"/>
          <w:lang w:val="en-GB"/>
        </w:rPr>
        <w:t>P</w:t>
      </w:r>
      <w:r w:rsidRPr="00F206F9">
        <w:rPr>
          <w:rFonts w:ascii="Arial" w:hAnsi="Arial" w:cs="Arial"/>
          <w:sz w:val="20"/>
          <w:szCs w:val="20"/>
          <w:lang w:val="en-GB"/>
        </w:rPr>
        <w:t xml:space="preserve">rotection </w:t>
      </w:r>
      <w:r w:rsidR="00B30E20" w:rsidRPr="00F206F9">
        <w:rPr>
          <w:rFonts w:ascii="Arial" w:hAnsi="Arial" w:cs="Arial"/>
          <w:sz w:val="20"/>
          <w:szCs w:val="20"/>
          <w:lang w:val="en-GB"/>
        </w:rPr>
        <w:t>S</w:t>
      </w:r>
      <w:r w:rsidRPr="00F206F9">
        <w:rPr>
          <w:rFonts w:ascii="Arial" w:hAnsi="Arial" w:cs="Arial"/>
          <w:sz w:val="20"/>
          <w:szCs w:val="20"/>
          <w:lang w:val="en-GB"/>
        </w:rPr>
        <w:t>cheme.</w:t>
      </w:r>
    </w:p>
    <w:p w14:paraId="39F25D2D" w14:textId="1D0000A8" w:rsidR="004648E2"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 xml:space="preserve">The SA is also the custodian of all documentation relating to </w:t>
      </w:r>
      <w:r w:rsidR="00734F51" w:rsidRPr="00F206F9">
        <w:rPr>
          <w:rFonts w:ascii="Arial" w:eastAsia="Arial" w:hAnsi="Arial" w:cs="Arial"/>
          <w:sz w:val="20"/>
          <w:szCs w:val="20"/>
          <w:lang w:val="en-GB"/>
        </w:rPr>
        <w:t xml:space="preserve">the implementation of this part of </w:t>
      </w:r>
      <w:r w:rsidR="00284CB5" w:rsidRPr="00F206F9">
        <w:rPr>
          <w:rFonts w:ascii="Arial" w:hAnsi="Arial" w:cs="Arial"/>
          <w:sz w:val="20"/>
          <w:szCs w:val="20"/>
          <w:lang w:val="en-GB"/>
        </w:rPr>
        <w:t>S-100</w:t>
      </w:r>
      <w:r w:rsidRPr="00F206F9">
        <w:rPr>
          <w:rFonts w:ascii="Arial" w:hAnsi="Arial" w:cs="Arial"/>
          <w:sz w:val="20"/>
          <w:szCs w:val="20"/>
          <w:lang w:val="en-GB"/>
        </w:rPr>
        <w:t>.</w:t>
      </w:r>
      <w:r w:rsidR="00734F51" w:rsidRPr="00F206F9">
        <w:rPr>
          <w:rFonts w:ascii="Arial" w:hAnsi="Arial" w:cs="Arial"/>
          <w:sz w:val="20"/>
          <w:szCs w:val="20"/>
          <w:lang w:val="en-GB"/>
        </w:rPr>
        <w:t xml:space="preserve"> All operational procedures are defined and managed by the SA.</w:t>
      </w:r>
    </w:p>
    <w:p w14:paraId="037DD9A4" w14:textId="77777777" w:rsidR="004A7488" w:rsidRPr="00F206F9" w:rsidRDefault="004A7488" w:rsidP="00D5068A">
      <w:pPr>
        <w:spacing w:after="120"/>
        <w:jc w:val="both"/>
        <w:rPr>
          <w:rFonts w:ascii="Arial" w:hAnsi="Arial" w:cs="Arial"/>
          <w:sz w:val="20"/>
          <w:szCs w:val="20"/>
          <w:lang w:val="en-GB"/>
        </w:rPr>
      </w:pPr>
    </w:p>
    <w:p w14:paraId="28BC56DF" w14:textId="77777777" w:rsidR="004F42B3" w:rsidRPr="00F206F9" w:rsidRDefault="004F42B3" w:rsidP="001808E8">
      <w:pPr>
        <w:pStyle w:val="Heading2"/>
        <w:numPr>
          <w:ilvl w:val="0"/>
          <w:numId w:val="25"/>
        </w:numPr>
        <w:ind w:left="0" w:firstLine="0"/>
        <w:rPr>
          <w:color w:val="auto"/>
          <w:lang w:val="en-GB"/>
        </w:rPr>
      </w:pPr>
      <w:bookmarkStart w:id="89" w:name="_Toc519158449"/>
      <w:bookmarkStart w:id="90" w:name="_Toc519159756"/>
      <w:bookmarkStart w:id="91" w:name="_Toc519246149"/>
      <w:bookmarkStart w:id="92" w:name="_Toc519246557"/>
      <w:bookmarkStart w:id="93" w:name="_Toc519256974"/>
      <w:bookmarkStart w:id="94" w:name="_Toc526244598"/>
      <w:bookmarkStart w:id="95" w:name="_Toc149569031"/>
      <w:bookmarkStart w:id="96" w:name="_Toc157492751"/>
      <w:bookmarkEnd w:id="89"/>
      <w:bookmarkEnd w:id="90"/>
      <w:bookmarkEnd w:id="91"/>
      <w:bookmarkEnd w:id="92"/>
      <w:bookmarkEnd w:id="93"/>
      <w:bookmarkEnd w:id="94"/>
      <w:r w:rsidRPr="00F206F9">
        <w:rPr>
          <w:color w:val="auto"/>
          <w:lang w:val="en-GB"/>
        </w:rPr>
        <w:lastRenderedPageBreak/>
        <w:t>Data Servers</w:t>
      </w:r>
      <w:bookmarkEnd w:id="95"/>
      <w:bookmarkEnd w:id="96"/>
    </w:p>
    <w:p w14:paraId="5C5D7ECE" w14:textId="5F10EB25" w:rsidR="004F42B3"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Data Servers</w:t>
      </w:r>
      <w:r w:rsidR="004A7488" w:rsidRPr="00F206F9">
        <w:rPr>
          <w:rFonts w:ascii="Arial" w:hAnsi="Arial" w:cs="Arial"/>
          <w:sz w:val="20"/>
          <w:szCs w:val="20"/>
          <w:lang w:val="en-GB"/>
        </w:rPr>
        <w:t xml:space="preserve"> (DS)</w:t>
      </w:r>
      <w:r w:rsidRPr="00F206F9">
        <w:rPr>
          <w:rFonts w:ascii="Arial" w:hAnsi="Arial" w:cs="Arial"/>
          <w:sz w:val="20"/>
          <w:szCs w:val="20"/>
          <w:lang w:val="en-GB"/>
        </w:rPr>
        <w:t xml:space="preserve"> are responsible for the </w:t>
      </w:r>
      <w:r w:rsidR="002C7855" w:rsidRPr="00F206F9">
        <w:rPr>
          <w:rFonts w:ascii="Arial" w:hAnsi="Arial" w:cs="Arial"/>
          <w:sz w:val="20"/>
          <w:szCs w:val="20"/>
          <w:lang w:val="en-GB"/>
        </w:rPr>
        <w:t xml:space="preserve">encryption </w:t>
      </w:r>
      <w:r w:rsidRPr="00F206F9">
        <w:rPr>
          <w:rFonts w:ascii="Arial" w:hAnsi="Arial" w:cs="Arial"/>
          <w:sz w:val="20"/>
          <w:szCs w:val="20"/>
          <w:lang w:val="en-GB"/>
        </w:rPr>
        <w:t>and</w:t>
      </w:r>
      <w:r w:rsidR="00734F51" w:rsidRPr="00F206F9">
        <w:rPr>
          <w:rFonts w:ascii="Arial" w:hAnsi="Arial" w:cs="Arial"/>
          <w:sz w:val="20"/>
          <w:szCs w:val="20"/>
          <w:lang w:val="en-GB"/>
        </w:rPr>
        <w:t>/or</w:t>
      </w:r>
      <w:r w:rsidRPr="00F206F9">
        <w:rPr>
          <w:rFonts w:ascii="Arial" w:hAnsi="Arial" w:cs="Arial"/>
          <w:sz w:val="20"/>
          <w:szCs w:val="20"/>
          <w:lang w:val="en-GB"/>
        </w:rPr>
        <w:t xml:space="preserve"> </w:t>
      </w:r>
      <w:r w:rsidR="00E613A1" w:rsidRPr="00F206F9">
        <w:rPr>
          <w:rFonts w:ascii="Arial" w:hAnsi="Arial" w:cs="Arial"/>
          <w:sz w:val="20"/>
          <w:szCs w:val="20"/>
          <w:lang w:val="en-GB"/>
        </w:rPr>
        <w:t xml:space="preserve">digital </w:t>
      </w:r>
      <w:r w:rsidRPr="00F206F9">
        <w:rPr>
          <w:rFonts w:ascii="Arial" w:hAnsi="Arial" w:cs="Arial"/>
          <w:sz w:val="20"/>
          <w:szCs w:val="20"/>
          <w:lang w:val="en-GB"/>
        </w:rPr>
        <w:t xml:space="preserve">signing </w:t>
      </w:r>
      <w:r w:rsidR="00E613A1" w:rsidRPr="00F206F9">
        <w:rPr>
          <w:rFonts w:ascii="Arial" w:hAnsi="Arial" w:cs="Arial"/>
          <w:sz w:val="20"/>
          <w:szCs w:val="20"/>
          <w:lang w:val="en-GB"/>
        </w:rPr>
        <w:t xml:space="preserve">of the </w:t>
      </w:r>
      <w:r w:rsidR="00284CB5" w:rsidRPr="00F206F9">
        <w:rPr>
          <w:rFonts w:ascii="Arial" w:hAnsi="Arial" w:cs="Arial"/>
          <w:sz w:val="20"/>
          <w:szCs w:val="20"/>
          <w:lang w:val="en-GB"/>
        </w:rPr>
        <w:t xml:space="preserve">datasets </w:t>
      </w:r>
      <w:r w:rsidRPr="00F206F9">
        <w:rPr>
          <w:rFonts w:ascii="Arial" w:hAnsi="Arial" w:cs="Arial"/>
          <w:sz w:val="20"/>
          <w:szCs w:val="20"/>
          <w:lang w:val="en-GB"/>
        </w:rPr>
        <w:t xml:space="preserve">in compliance with the procedures and processes defined in </w:t>
      </w:r>
      <w:r w:rsidR="00734F51" w:rsidRPr="00F206F9">
        <w:rPr>
          <w:rFonts w:ascii="Arial" w:hAnsi="Arial" w:cs="Arial"/>
          <w:sz w:val="20"/>
          <w:szCs w:val="20"/>
          <w:lang w:val="en-GB"/>
        </w:rPr>
        <w:t>this Part</w:t>
      </w:r>
      <w:r w:rsidR="00882ABE" w:rsidRPr="00F206F9">
        <w:rPr>
          <w:rFonts w:ascii="Arial" w:hAnsi="Arial" w:cs="Arial"/>
          <w:sz w:val="20"/>
          <w:szCs w:val="20"/>
          <w:lang w:val="en-GB"/>
        </w:rPr>
        <w:t xml:space="preserve">. Data Servers </w:t>
      </w:r>
      <w:r w:rsidR="00734F51" w:rsidRPr="00F206F9">
        <w:rPr>
          <w:rFonts w:ascii="Arial" w:hAnsi="Arial" w:cs="Arial"/>
          <w:sz w:val="20"/>
          <w:szCs w:val="20"/>
          <w:lang w:val="en-GB"/>
        </w:rPr>
        <w:t xml:space="preserve">may also </w:t>
      </w:r>
      <w:r w:rsidR="00882ABE" w:rsidRPr="00F206F9">
        <w:rPr>
          <w:rFonts w:ascii="Arial" w:hAnsi="Arial" w:cs="Arial"/>
          <w:sz w:val="20"/>
          <w:szCs w:val="20"/>
          <w:lang w:val="en-GB"/>
        </w:rPr>
        <w:t xml:space="preserve">issue </w:t>
      </w:r>
      <w:r w:rsidR="00956F12" w:rsidRPr="00F206F9">
        <w:rPr>
          <w:rFonts w:ascii="Arial" w:hAnsi="Arial" w:cs="Arial"/>
          <w:sz w:val="20"/>
          <w:szCs w:val="20"/>
          <w:lang w:val="en-GB"/>
        </w:rPr>
        <w:t>Licenses</w:t>
      </w:r>
      <w:r w:rsidRPr="00F206F9">
        <w:rPr>
          <w:rFonts w:ascii="Arial" w:hAnsi="Arial" w:cs="Arial"/>
          <w:sz w:val="20"/>
          <w:szCs w:val="20"/>
          <w:lang w:val="en-GB"/>
        </w:rPr>
        <w:t xml:space="preserve"> (</w:t>
      </w:r>
      <w:r w:rsidR="00284CB5" w:rsidRPr="00F206F9">
        <w:rPr>
          <w:rFonts w:ascii="Arial" w:hAnsi="Arial" w:cs="Arial"/>
          <w:sz w:val="20"/>
          <w:szCs w:val="20"/>
          <w:lang w:val="en-GB"/>
        </w:rPr>
        <w:t xml:space="preserve">data </w:t>
      </w:r>
      <w:r w:rsidRPr="00F206F9">
        <w:rPr>
          <w:rFonts w:ascii="Arial" w:hAnsi="Arial" w:cs="Arial"/>
          <w:sz w:val="20"/>
          <w:szCs w:val="20"/>
          <w:lang w:val="en-GB"/>
        </w:rPr>
        <w:t xml:space="preserve">permits) so that Data Clients, with valid user permits, can decrypt </w:t>
      </w:r>
      <w:r w:rsidR="00E613A1" w:rsidRPr="00F206F9">
        <w:rPr>
          <w:rFonts w:ascii="Arial" w:hAnsi="Arial" w:cs="Arial"/>
          <w:sz w:val="20"/>
          <w:szCs w:val="20"/>
          <w:lang w:val="en-GB"/>
        </w:rPr>
        <w:t>the product data</w:t>
      </w:r>
      <w:r w:rsidRPr="00F206F9">
        <w:rPr>
          <w:rFonts w:ascii="Arial" w:hAnsi="Arial" w:cs="Arial"/>
          <w:sz w:val="20"/>
          <w:szCs w:val="20"/>
          <w:lang w:val="en-GB"/>
        </w:rPr>
        <w:t>.</w:t>
      </w:r>
    </w:p>
    <w:p w14:paraId="09D67DDB" w14:textId="50FFF4C7" w:rsidR="00E613A1"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 xml:space="preserve">Data Servers will use the M_KEY and </w:t>
      </w:r>
      <w:r w:rsidR="00312F7D" w:rsidRPr="00F206F9">
        <w:rPr>
          <w:rFonts w:ascii="Arial" w:hAnsi="Arial" w:cs="Arial"/>
          <w:sz w:val="20"/>
          <w:szCs w:val="20"/>
          <w:lang w:val="en-GB"/>
        </w:rPr>
        <w:t>M</w:t>
      </w:r>
      <w:r w:rsidRPr="00F206F9">
        <w:rPr>
          <w:rFonts w:ascii="Arial" w:hAnsi="Arial" w:cs="Arial"/>
          <w:sz w:val="20"/>
          <w:szCs w:val="20"/>
          <w:lang w:val="en-GB"/>
        </w:rPr>
        <w:t xml:space="preserve">_ID information, as supplied by the SA, to issue encrypted </w:t>
      </w:r>
      <w:r w:rsidR="00284CB5" w:rsidRPr="00F206F9">
        <w:rPr>
          <w:rFonts w:ascii="Arial" w:hAnsi="Arial" w:cs="Arial"/>
          <w:sz w:val="20"/>
          <w:szCs w:val="20"/>
          <w:lang w:val="en-GB"/>
        </w:rPr>
        <w:t xml:space="preserve">product </w:t>
      </w:r>
      <w:r w:rsidRPr="00F206F9">
        <w:rPr>
          <w:rFonts w:ascii="Arial" w:hAnsi="Arial" w:cs="Arial"/>
          <w:sz w:val="20"/>
          <w:szCs w:val="20"/>
          <w:lang w:val="en-GB"/>
        </w:rPr>
        <w:t xml:space="preserve">keys to each specific installation. Even though the keys used to encrypt each </w:t>
      </w:r>
      <w:r w:rsidR="00284CB5" w:rsidRPr="00F206F9">
        <w:rPr>
          <w:rFonts w:ascii="Arial" w:hAnsi="Arial" w:cs="Arial"/>
          <w:sz w:val="20"/>
          <w:szCs w:val="20"/>
          <w:lang w:val="en-GB"/>
        </w:rPr>
        <w:t xml:space="preserve">dataset </w:t>
      </w:r>
      <w:r w:rsidRPr="00F206F9">
        <w:rPr>
          <w:rFonts w:ascii="Arial" w:hAnsi="Arial" w:cs="Arial"/>
          <w:sz w:val="20"/>
          <w:szCs w:val="20"/>
          <w:lang w:val="en-GB"/>
        </w:rPr>
        <w:t xml:space="preserve">are </w:t>
      </w:r>
      <w:r w:rsidR="002C7855" w:rsidRPr="00F206F9">
        <w:rPr>
          <w:rFonts w:ascii="Arial" w:hAnsi="Arial" w:cs="Arial"/>
          <w:sz w:val="20"/>
          <w:szCs w:val="20"/>
          <w:lang w:val="en-GB"/>
        </w:rPr>
        <w:t>the same for individual data clients</w:t>
      </w:r>
      <w:r w:rsidRPr="00F206F9">
        <w:rPr>
          <w:rFonts w:ascii="Arial" w:hAnsi="Arial" w:cs="Arial"/>
          <w:sz w:val="20"/>
          <w:szCs w:val="20"/>
          <w:lang w:val="en-GB"/>
        </w:rPr>
        <w:t xml:space="preserve">, they will be encrypted using the HW_ID and therefore cannot be transferred between other </w:t>
      </w:r>
      <w:r w:rsidR="00E613A1" w:rsidRPr="00F206F9">
        <w:rPr>
          <w:rFonts w:ascii="Arial" w:hAnsi="Arial" w:cs="Arial"/>
          <w:sz w:val="20"/>
          <w:szCs w:val="20"/>
          <w:lang w:val="en-GB"/>
        </w:rPr>
        <w:t>system installations</w:t>
      </w:r>
      <w:r w:rsidRPr="00F206F9">
        <w:rPr>
          <w:rFonts w:ascii="Arial" w:hAnsi="Arial" w:cs="Arial"/>
          <w:sz w:val="20"/>
          <w:szCs w:val="20"/>
          <w:lang w:val="en-GB"/>
        </w:rPr>
        <w:t xml:space="preserve"> from the same manufacturer.</w:t>
      </w:r>
      <w:r w:rsidR="00E613A1" w:rsidRPr="00F206F9">
        <w:rPr>
          <w:rFonts w:ascii="Arial" w:hAnsi="Arial" w:cs="Arial"/>
          <w:sz w:val="20"/>
          <w:szCs w:val="20"/>
          <w:lang w:val="en-GB"/>
        </w:rPr>
        <w:t xml:space="preserve"> </w:t>
      </w:r>
    </w:p>
    <w:p w14:paraId="11D02EE9" w14:textId="3DC4463C" w:rsidR="00E613A1" w:rsidRPr="00F206F9" w:rsidRDefault="00E613A1" w:rsidP="00D5068A">
      <w:pPr>
        <w:spacing w:after="120"/>
        <w:jc w:val="both"/>
        <w:rPr>
          <w:rFonts w:ascii="Arial" w:hAnsi="Arial" w:cs="Arial"/>
          <w:sz w:val="20"/>
          <w:szCs w:val="20"/>
          <w:lang w:val="en-GB"/>
        </w:rPr>
      </w:pPr>
      <w:r w:rsidRPr="00F206F9">
        <w:rPr>
          <w:rFonts w:ascii="Arial" w:hAnsi="Arial" w:cs="Arial"/>
          <w:sz w:val="20"/>
          <w:szCs w:val="20"/>
          <w:lang w:val="en-GB"/>
        </w:rPr>
        <w:t xml:space="preserve">The </w:t>
      </w:r>
      <w:r w:rsidR="00D13242" w:rsidRPr="00F206F9">
        <w:rPr>
          <w:rFonts w:ascii="Arial" w:hAnsi="Arial" w:cs="Arial"/>
          <w:sz w:val="20"/>
          <w:szCs w:val="20"/>
          <w:lang w:val="en-GB"/>
        </w:rPr>
        <w:t xml:space="preserve">Scheme </w:t>
      </w:r>
      <w:r w:rsidRPr="00F206F9">
        <w:rPr>
          <w:rFonts w:ascii="Arial" w:hAnsi="Arial" w:cs="Arial"/>
          <w:sz w:val="20"/>
          <w:szCs w:val="20"/>
          <w:lang w:val="en-GB"/>
        </w:rPr>
        <w:t xml:space="preserve">does not impede agents or distributors from providing data services to their customers. Agreements and structures to achieve this are outside the scope of this document. This document contains only the technical specifications to produce </w:t>
      </w:r>
      <w:r w:rsidR="00284CB5" w:rsidRPr="00F206F9">
        <w:rPr>
          <w:rFonts w:ascii="Arial" w:hAnsi="Arial" w:cs="Arial"/>
          <w:sz w:val="20"/>
          <w:szCs w:val="20"/>
          <w:lang w:val="en-GB"/>
        </w:rPr>
        <w:t>protected datasets</w:t>
      </w:r>
      <w:r w:rsidR="00CE5F03" w:rsidRPr="00F206F9">
        <w:rPr>
          <w:rFonts w:ascii="Arial" w:hAnsi="Arial" w:cs="Arial"/>
          <w:sz w:val="20"/>
          <w:szCs w:val="20"/>
          <w:lang w:val="en-GB"/>
        </w:rPr>
        <w:t xml:space="preserve"> compliant with this standard</w:t>
      </w:r>
      <w:r w:rsidRPr="00F206F9">
        <w:rPr>
          <w:rFonts w:ascii="Arial" w:hAnsi="Arial" w:cs="Arial"/>
          <w:sz w:val="20"/>
          <w:szCs w:val="20"/>
          <w:lang w:val="en-GB"/>
        </w:rPr>
        <w:t>.</w:t>
      </w:r>
      <w:r w:rsidR="008F3CAD" w:rsidRPr="00F206F9">
        <w:rPr>
          <w:rFonts w:ascii="Arial" w:hAnsi="Arial" w:cs="Arial"/>
          <w:sz w:val="20"/>
          <w:szCs w:val="20"/>
          <w:lang w:val="en-GB"/>
        </w:rPr>
        <w:t xml:space="preserve"> </w:t>
      </w:r>
    </w:p>
    <w:p w14:paraId="10A013E1" w14:textId="090B19F2" w:rsidR="004F42B3"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Hydrographic Offices</w:t>
      </w:r>
      <w:r w:rsidR="008F3CAD" w:rsidRPr="00F206F9">
        <w:rPr>
          <w:rFonts w:ascii="Arial" w:hAnsi="Arial" w:cs="Arial"/>
          <w:sz w:val="20"/>
          <w:szCs w:val="20"/>
          <w:lang w:val="en-GB"/>
        </w:rPr>
        <w:t>, data producers,</w:t>
      </w:r>
      <w:r w:rsidRPr="00F206F9">
        <w:rPr>
          <w:rFonts w:ascii="Arial" w:hAnsi="Arial" w:cs="Arial"/>
          <w:sz w:val="20"/>
          <w:szCs w:val="20"/>
          <w:lang w:val="en-GB"/>
        </w:rPr>
        <w:t xml:space="preserve"> Value Added Resellers and RENC </w:t>
      </w:r>
      <w:r w:rsidR="008F3CAD" w:rsidRPr="00F206F9">
        <w:rPr>
          <w:rFonts w:ascii="Arial" w:hAnsi="Arial" w:cs="Arial"/>
          <w:sz w:val="20"/>
          <w:szCs w:val="20"/>
          <w:lang w:val="en-GB"/>
        </w:rPr>
        <w:t>O</w:t>
      </w:r>
      <w:r w:rsidRPr="00F206F9">
        <w:rPr>
          <w:rFonts w:ascii="Arial" w:hAnsi="Arial" w:cs="Arial"/>
          <w:sz w:val="20"/>
          <w:szCs w:val="20"/>
          <w:lang w:val="en-GB"/>
        </w:rPr>
        <w:t>rgani</w:t>
      </w:r>
      <w:r w:rsidR="009E50C6" w:rsidRPr="00F206F9">
        <w:rPr>
          <w:rFonts w:ascii="Arial" w:hAnsi="Arial" w:cs="Arial"/>
          <w:sz w:val="20"/>
          <w:szCs w:val="20"/>
          <w:lang w:val="en-GB"/>
        </w:rPr>
        <w:t>z</w:t>
      </w:r>
      <w:r w:rsidRPr="00F206F9">
        <w:rPr>
          <w:rFonts w:ascii="Arial" w:hAnsi="Arial" w:cs="Arial"/>
          <w:sz w:val="20"/>
          <w:szCs w:val="20"/>
          <w:lang w:val="en-GB"/>
        </w:rPr>
        <w:t>ations are examples of Data Servers.</w:t>
      </w:r>
    </w:p>
    <w:p w14:paraId="68276731" w14:textId="77777777" w:rsidR="00E613A1" w:rsidRPr="00F206F9" w:rsidRDefault="00E613A1" w:rsidP="00D5068A">
      <w:pPr>
        <w:spacing w:after="120"/>
        <w:jc w:val="both"/>
        <w:rPr>
          <w:rFonts w:ascii="Arial" w:hAnsi="Arial" w:cs="Arial"/>
          <w:sz w:val="20"/>
          <w:szCs w:val="20"/>
          <w:lang w:val="en-GB"/>
        </w:rPr>
      </w:pPr>
    </w:p>
    <w:p w14:paraId="4AAEB571" w14:textId="77777777" w:rsidR="004F42B3" w:rsidRPr="00F206F9" w:rsidRDefault="004F42B3" w:rsidP="001808E8">
      <w:pPr>
        <w:pStyle w:val="Heading2"/>
        <w:numPr>
          <w:ilvl w:val="0"/>
          <w:numId w:val="25"/>
        </w:numPr>
        <w:ind w:left="0" w:firstLine="0"/>
        <w:rPr>
          <w:color w:val="auto"/>
          <w:lang w:val="en-GB"/>
        </w:rPr>
      </w:pPr>
      <w:bookmarkStart w:id="97" w:name="_Toc149569032"/>
      <w:bookmarkStart w:id="98" w:name="_Toc157492752"/>
      <w:r w:rsidRPr="00F206F9">
        <w:rPr>
          <w:color w:val="auto"/>
          <w:lang w:val="en-GB"/>
        </w:rPr>
        <w:t>Data Clients</w:t>
      </w:r>
      <w:bookmarkEnd w:id="97"/>
      <w:bookmarkEnd w:id="98"/>
    </w:p>
    <w:p w14:paraId="2B738672" w14:textId="5AA988F8" w:rsidR="004F42B3"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Data Clients</w:t>
      </w:r>
      <w:r w:rsidR="00F30AB2" w:rsidRPr="00F206F9">
        <w:rPr>
          <w:rFonts w:ascii="Arial" w:hAnsi="Arial" w:cs="Arial"/>
          <w:sz w:val="20"/>
          <w:szCs w:val="20"/>
          <w:lang w:val="en-GB"/>
        </w:rPr>
        <w:t xml:space="preserve"> (DC)</w:t>
      </w:r>
      <w:r w:rsidRPr="00F206F9">
        <w:rPr>
          <w:rFonts w:ascii="Arial" w:hAnsi="Arial" w:cs="Arial"/>
          <w:sz w:val="20"/>
          <w:szCs w:val="20"/>
          <w:lang w:val="en-GB"/>
        </w:rPr>
        <w:t xml:space="preserve"> are the end users of </w:t>
      </w:r>
      <w:r w:rsidR="00CE5F03" w:rsidRPr="00F206F9">
        <w:rPr>
          <w:rFonts w:ascii="Arial" w:hAnsi="Arial" w:cs="Arial"/>
          <w:sz w:val="20"/>
          <w:szCs w:val="20"/>
          <w:lang w:val="en-GB"/>
        </w:rPr>
        <w:t xml:space="preserve">datasets </w:t>
      </w:r>
      <w:r w:rsidRPr="00F206F9">
        <w:rPr>
          <w:rFonts w:ascii="Arial" w:hAnsi="Arial" w:cs="Arial"/>
          <w:sz w:val="20"/>
          <w:szCs w:val="20"/>
          <w:lang w:val="en-GB"/>
        </w:rPr>
        <w:t>and will receive protected information from the Data Servers</w:t>
      </w:r>
      <w:r w:rsidR="00CE5F03" w:rsidRPr="00F206F9">
        <w:rPr>
          <w:rFonts w:ascii="Arial" w:hAnsi="Arial" w:cs="Arial"/>
          <w:sz w:val="20"/>
          <w:szCs w:val="20"/>
          <w:lang w:val="en-GB"/>
        </w:rPr>
        <w:t xml:space="preserve"> to access and use the datasets and services</w:t>
      </w:r>
      <w:r w:rsidRPr="00F206F9">
        <w:rPr>
          <w:rFonts w:ascii="Arial" w:hAnsi="Arial" w:cs="Arial"/>
          <w:sz w:val="20"/>
          <w:szCs w:val="20"/>
          <w:lang w:val="en-GB"/>
        </w:rPr>
        <w:t xml:space="preserve">. The Data Client’s software application (OEM System) is responsible </w:t>
      </w:r>
      <w:r w:rsidR="00E613A1" w:rsidRPr="00F206F9">
        <w:rPr>
          <w:rFonts w:ascii="Arial" w:hAnsi="Arial" w:cs="Arial"/>
          <w:sz w:val="20"/>
          <w:szCs w:val="20"/>
          <w:lang w:val="en-GB"/>
        </w:rPr>
        <w:t>for authenticating the</w:t>
      </w:r>
      <w:r w:rsidRPr="00F206F9">
        <w:rPr>
          <w:rFonts w:ascii="Arial" w:hAnsi="Arial" w:cs="Arial"/>
          <w:sz w:val="20"/>
          <w:szCs w:val="20"/>
          <w:lang w:val="en-GB"/>
        </w:rPr>
        <w:t xml:space="preserve"> digital signatures </w:t>
      </w:r>
      <w:r w:rsidR="00E613A1" w:rsidRPr="00F206F9">
        <w:rPr>
          <w:rFonts w:ascii="Arial" w:hAnsi="Arial" w:cs="Arial"/>
          <w:sz w:val="20"/>
          <w:szCs w:val="20"/>
          <w:lang w:val="en-GB"/>
        </w:rPr>
        <w:t xml:space="preserve">applied to the product files </w:t>
      </w:r>
      <w:r w:rsidRPr="00F206F9">
        <w:rPr>
          <w:rFonts w:ascii="Arial" w:hAnsi="Arial" w:cs="Arial"/>
          <w:sz w:val="20"/>
          <w:szCs w:val="20"/>
          <w:lang w:val="en-GB"/>
        </w:rPr>
        <w:t xml:space="preserve">and decrypting the </w:t>
      </w:r>
      <w:r w:rsidR="00CE5F03" w:rsidRPr="00F206F9">
        <w:rPr>
          <w:rFonts w:ascii="Arial" w:hAnsi="Arial" w:cs="Arial"/>
          <w:sz w:val="20"/>
          <w:szCs w:val="20"/>
          <w:lang w:val="en-GB"/>
        </w:rPr>
        <w:t xml:space="preserve">dataset </w:t>
      </w:r>
      <w:r w:rsidRPr="00F206F9">
        <w:rPr>
          <w:rFonts w:ascii="Arial" w:hAnsi="Arial" w:cs="Arial"/>
          <w:sz w:val="20"/>
          <w:szCs w:val="20"/>
          <w:lang w:val="en-GB"/>
        </w:rPr>
        <w:t xml:space="preserve">information in compliance with the procedures defined in the </w:t>
      </w:r>
      <w:r w:rsidR="00D13242" w:rsidRPr="00F206F9">
        <w:rPr>
          <w:rFonts w:ascii="Arial" w:hAnsi="Arial" w:cs="Arial"/>
          <w:sz w:val="20"/>
          <w:szCs w:val="20"/>
          <w:lang w:val="en-GB"/>
        </w:rPr>
        <w:t>Scheme</w:t>
      </w:r>
      <w:r w:rsidRPr="00F206F9">
        <w:rPr>
          <w:rFonts w:ascii="Arial" w:hAnsi="Arial" w:cs="Arial"/>
          <w:sz w:val="20"/>
          <w:szCs w:val="20"/>
          <w:lang w:val="en-GB"/>
        </w:rPr>
        <w:t>.</w:t>
      </w:r>
    </w:p>
    <w:p w14:paraId="44CE1DEB" w14:textId="77777777" w:rsidR="004F42B3"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Navigators with ECDIS/ECS systems are examples of Data Clients.</w:t>
      </w:r>
    </w:p>
    <w:p w14:paraId="325EA3BA" w14:textId="77777777" w:rsidR="00E613A1" w:rsidRPr="00F206F9" w:rsidRDefault="00E613A1" w:rsidP="00D5068A">
      <w:pPr>
        <w:spacing w:after="120"/>
        <w:jc w:val="both"/>
        <w:rPr>
          <w:rFonts w:ascii="Arial" w:hAnsi="Arial" w:cs="Arial"/>
          <w:sz w:val="20"/>
          <w:szCs w:val="20"/>
          <w:lang w:val="en-GB"/>
        </w:rPr>
      </w:pPr>
    </w:p>
    <w:p w14:paraId="73BBEADD" w14:textId="39AC5180" w:rsidR="004F42B3" w:rsidRPr="00F206F9" w:rsidRDefault="004F42B3" w:rsidP="001808E8">
      <w:pPr>
        <w:pStyle w:val="Heading2"/>
        <w:numPr>
          <w:ilvl w:val="0"/>
          <w:numId w:val="25"/>
        </w:numPr>
        <w:ind w:left="0" w:firstLine="0"/>
        <w:rPr>
          <w:color w:val="auto"/>
          <w:lang w:val="en-GB"/>
        </w:rPr>
      </w:pPr>
      <w:bookmarkStart w:id="99" w:name="_Toc149569033"/>
      <w:bookmarkStart w:id="100" w:name="_Toc157492753"/>
      <w:r w:rsidRPr="00F206F9">
        <w:rPr>
          <w:color w:val="auto"/>
          <w:lang w:val="en-GB"/>
        </w:rPr>
        <w:t>Original Equipment Manufacturers</w:t>
      </w:r>
      <w:bookmarkEnd w:id="99"/>
      <w:bookmarkEnd w:id="100"/>
    </w:p>
    <w:p w14:paraId="0B2E0764" w14:textId="172E808B" w:rsidR="004F42B3" w:rsidRPr="00F206F9" w:rsidRDefault="00216C18" w:rsidP="00D5068A">
      <w:pPr>
        <w:spacing w:after="120"/>
        <w:jc w:val="both"/>
        <w:rPr>
          <w:rFonts w:ascii="Arial" w:hAnsi="Arial" w:cs="Arial"/>
          <w:sz w:val="20"/>
          <w:szCs w:val="20"/>
          <w:lang w:val="en-GB"/>
        </w:rPr>
      </w:pPr>
      <w:r w:rsidRPr="00F206F9">
        <w:rPr>
          <w:rFonts w:ascii="Arial" w:hAnsi="Arial" w:cs="Arial"/>
          <w:sz w:val="20"/>
          <w:szCs w:val="20"/>
          <w:lang w:val="en-GB"/>
        </w:rPr>
        <w:t>Original Equipment Manufacturers (</w:t>
      </w:r>
      <w:r w:rsidR="004F42B3" w:rsidRPr="00F206F9">
        <w:rPr>
          <w:rFonts w:ascii="Arial" w:hAnsi="Arial" w:cs="Arial"/>
          <w:sz w:val="20"/>
          <w:szCs w:val="20"/>
          <w:lang w:val="en-GB"/>
        </w:rPr>
        <w:t>OEMs</w:t>
      </w:r>
      <w:r w:rsidRPr="00F206F9">
        <w:rPr>
          <w:rFonts w:ascii="Arial" w:hAnsi="Arial" w:cs="Arial"/>
          <w:sz w:val="20"/>
          <w:szCs w:val="20"/>
          <w:lang w:val="en-GB"/>
        </w:rPr>
        <w:t>)</w:t>
      </w:r>
      <w:r w:rsidR="004F42B3" w:rsidRPr="00F206F9">
        <w:rPr>
          <w:rFonts w:ascii="Arial" w:hAnsi="Arial" w:cs="Arial"/>
          <w:sz w:val="20"/>
          <w:szCs w:val="20"/>
          <w:lang w:val="en-GB"/>
        </w:rPr>
        <w:t xml:space="preserve"> subscribing to the </w:t>
      </w:r>
      <w:r w:rsidR="00CE5F03" w:rsidRPr="00F206F9">
        <w:rPr>
          <w:rFonts w:ascii="Arial" w:hAnsi="Arial" w:cs="Arial"/>
          <w:sz w:val="20"/>
          <w:szCs w:val="20"/>
          <w:lang w:val="en-GB"/>
        </w:rPr>
        <w:t xml:space="preserve">S-100 </w:t>
      </w:r>
      <w:r w:rsidR="00B30E20" w:rsidRPr="00F206F9">
        <w:rPr>
          <w:rFonts w:ascii="Arial" w:hAnsi="Arial" w:cs="Arial"/>
          <w:sz w:val="20"/>
          <w:szCs w:val="20"/>
          <w:lang w:val="en-GB"/>
        </w:rPr>
        <w:t>Data P</w:t>
      </w:r>
      <w:r w:rsidR="00E613A1" w:rsidRPr="00F206F9">
        <w:rPr>
          <w:rFonts w:ascii="Arial" w:hAnsi="Arial" w:cs="Arial"/>
          <w:sz w:val="20"/>
          <w:szCs w:val="20"/>
          <w:lang w:val="en-GB"/>
        </w:rPr>
        <w:t xml:space="preserve">rotection </w:t>
      </w:r>
      <w:r w:rsidR="00B30E20" w:rsidRPr="00F206F9">
        <w:rPr>
          <w:rFonts w:ascii="Arial" w:hAnsi="Arial" w:cs="Arial"/>
          <w:sz w:val="20"/>
          <w:szCs w:val="20"/>
          <w:lang w:val="en-GB"/>
        </w:rPr>
        <w:t>S</w:t>
      </w:r>
      <w:r w:rsidR="00CE5F03" w:rsidRPr="00F206F9">
        <w:rPr>
          <w:rFonts w:ascii="Arial" w:hAnsi="Arial" w:cs="Arial"/>
          <w:sz w:val="20"/>
          <w:szCs w:val="20"/>
          <w:lang w:val="en-GB"/>
        </w:rPr>
        <w:t xml:space="preserve">cheme </w:t>
      </w:r>
      <w:r w:rsidR="004F42B3" w:rsidRPr="00F206F9">
        <w:rPr>
          <w:rFonts w:ascii="Arial" w:hAnsi="Arial" w:cs="Arial"/>
          <w:sz w:val="20"/>
          <w:szCs w:val="20"/>
          <w:lang w:val="en-GB"/>
        </w:rPr>
        <w:t>must build a software application according to the specifications set out in this document and self-verify and validate it according to the t</w:t>
      </w:r>
      <w:r w:rsidR="00E613A1" w:rsidRPr="00F206F9">
        <w:rPr>
          <w:rFonts w:ascii="Arial" w:hAnsi="Arial" w:cs="Arial"/>
          <w:sz w:val="20"/>
          <w:szCs w:val="20"/>
          <w:lang w:val="en-GB"/>
        </w:rPr>
        <w:t>erms mandated by the SA. Th</w:t>
      </w:r>
      <w:r w:rsidR="00202E6B" w:rsidRPr="00F206F9">
        <w:rPr>
          <w:rFonts w:ascii="Arial" w:hAnsi="Arial" w:cs="Arial"/>
          <w:sz w:val="20"/>
          <w:szCs w:val="20"/>
          <w:lang w:val="en-GB"/>
        </w:rPr>
        <w:t>is Part</w:t>
      </w:r>
      <w:r w:rsidR="004F42B3" w:rsidRPr="00F206F9">
        <w:rPr>
          <w:rFonts w:ascii="Arial" w:hAnsi="Arial" w:cs="Arial"/>
          <w:sz w:val="20"/>
          <w:szCs w:val="20"/>
          <w:lang w:val="en-GB"/>
        </w:rPr>
        <w:t xml:space="preserve"> </w:t>
      </w:r>
      <w:r w:rsidR="00E613A1" w:rsidRPr="00F206F9">
        <w:rPr>
          <w:rFonts w:ascii="Arial" w:hAnsi="Arial" w:cs="Arial"/>
          <w:sz w:val="20"/>
          <w:szCs w:val="20"/>
          <w:lang w:val="en-GB"/>
        </w:rPr>
        <w:t xml:space="preserve">will </w:t>
      </w:r>
      <w:r w:rsidR="0059223A" w:rsidRPr="00F206F9">
        <w:rPr>
          <w:rFonts w:ascii="Arial" w:hAnsi="Arial" w:cs="Arial"/>
          <w:sz w:val="20"/>
          <w:szCs w:val="20"/>
          <w:lang w:val="en-GB"/>
        </w:rPr>
        <w:t>establish</w:t>
      </w:r>
      <w:r w:rsidR="004F42B3" w:rsidRPr="00F206F9">
        <w:rPr>
          <w:rFonts w:ascii="Arial" w:hAnsi="Arial" w:cs="Arial"/>
          <w:sz w:val="20"/>
          <w:szCs w:val="20"/>
          <w:lang w:val="en-GB"/>
        </w:rPr>
        <w:t xml:space="preserve"> test data for the verification and validation of OEM applications</w:t>
      </w:r>
      <w:r w:rsidR="00E613A1" w:rsidRPr="00F206F9">
        <w:rPr>
          <w:rFonts w:ascii="Arial" w:hAnsi="Arial" w:cs="Arial"/>
          <w:sz w:val="20"/>
          <w:szCs w:val="20"/>
          <w:lang w:val="en-GB"/>
        </w:rPr>
        <w:t xml:space="preserve"> for various S-100 based </w:t>
      </w:r>
      <w:r w:rsidR="00D13242" w:rsidRPr="00F206F9">
        <w:rPr>
          <w:rFonts w:ascii="Arial" w:hAnsi="Arial" w:cs="Arial"/>
          <w:sz w:val="20"/>
          <w:szCs w:val="20"/>
          <w:lang w:val="en-GB"/>
        </w:rPr>
        <w:t>P</w:t>
      </w:r>
      <w:r w:rsidR="00E613A1" w:rsidRPr="00F206F9">
        <w:rPr>
          <w:rFonts w:ascii="Arial" w:hAnsi="Arial" w:cs="Arial"/>
          <w:sz w:val="20"/>
          <w:szCs w:val="20"/>
          <w:lang w:val="en-GB"/>
        </w:rPr>
        <w:t xml:space="preserve">roduct </w:t>
      </w:r>
      <w:r w:rsidR="00D13242" w:rsidRPr="00F206F9">
        <w:rPr>
          <w:rFonts w:ascii="Arial" w:hAnsi="Arial" w:cs="Arial"/>
          <w:sz w:val="20"/>
          <w:szCs w:val="20"/>
          <w:lang w:val="en-GB"/>
        </w:rPr>
        <w:t xml:space="preserve">Specifications </w:t>
      </w:r>
      <w:r w:rsidR="00E613A1" w:rsidRPr="00F206F9">
        <w:rPr>
          <w:rFonts w:ascii="Arial" w:hAnsi="Arial" w:cs="Arial"/>
          <w:sz w:val="20"/>
          <w:szCs w:val="20"/>
          <w:lang w:val="en-GB"/>
        </w:rPr>
        <w:t xml:space="preserve">when </w:t>
      </w:r>
      <w:r w:rsidR="0059223A" w:rsidRPr="00F206F9">
        <w:rPr>
          <w:rFonts w:ascii="Arial" w:hAnsi="Arial" w:cs="Arial"/>
          <w:sz w:val="20"/>
          <w:szCs w:val="20"/>
          <w:lang w:val="en-GB"/>
        </w:rPr>
        <w:t>products become available</w:t>
      </w:r>
      <w:r w:rsidR="004F42B3" w:rsidRPr="00F206F9">
        <w:rPr>
          <w:rFonts w:ascii="Arial" w:hAnsi="Arial" w:cs="Arial"/>
          <w:sz w:val="20"/>
          <w:szCs w:val="20"/>
          <w:lang w:val="en-GB"/>
        </w:rPr>
        <w:t>. The SA will provide successful OEM applicants with their own unique manufacturer key and identification (M_KEY and M_ID).</w:t>
      </w:r>
    </w:p>
    <w:p w14:paraId="7FDE3867" w14:textId="065E5335" w:rsidR="004F42B3"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 xml:space="preserve">The manufacturer must provide a secure mechanism within their software systems for uniquely identifying each end user installation. The </w:t>
      </w:r>
      <w:r w:rsidR="00D13242" w:rsidRPr="00F206F9">
        <w:rPr>
          <w:rFonts w:ascii="Arial" w:hAnsi="Arial" w:cs="Arial"/>
          <w:sz w:val="20"/>
          <w:szCs w:val="20"/>
          <w:lang w:val="en-GB"/>
        </w:rPr>
        <w:t xml:space="preserve">Scheme </w:t>
      </w:r>
      <w:r w:rsidRPr="00F206F9">
        <w:rPr>
          <w:rFonts w:ascii="Arial" w:hAnsi="Arial" w:cs="Arial"/>
          <w:sz w:val="20"/>
          <w:szCs w:val="20"/>
          <w:lang w:val="en-GB"/>
        </w:rPr>
        <w:t>requires each installation to have a hardware identifier (HW_ID)</w:t>
      </w:r>
      <w:r w:rsidR="005D6940">
        <w:rPr>
          <w:rFonts w:ascii="Arial" w:hAnsi="Arial" w:cs="Arial"/>
          <w:sz w:val="20"/>
          <w:szCs w:val="20"/>
          <w:lang w:val="en-GB"/>
        </w:rPr>
        <w:t xml:space="preserve"> unless a Data Server has consented to duplication</w:t>
      </w:r>
      <w:r w:rsidRPr="00F206F9">
        <w:rPr>
          <w:rFonts w:ascii="Arial" w:hAnsi="Arial" w:cs="Arial"/>
          <w:sz w:val="20"/>
          <w:szCs w:val="20"/>
          <w:lang w:val="en-GB"/>
        </w:rPr>
        <w:t>.</w:t>
      </w:r>
    </w:p>
    <w:p w14:paraId="699F9243" w14:textId="2243F310" w:rsidR="00DA5630"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 xml:space="preserve">The software application will be able to decrypt the </w:t>
      </w:r>
      <w:r w:rsidR="00CE5F03" w:rsidRPr="00F206F9">
        <w:rPr>
          <w:rFonts w:ascii="Arial" w:hAnsi="Arial" w:cs="Arial"/>
          <w:sz w:val="20"/>
          <w:szCs w:val="20"/>
          <w:lang w:val="en-GB"/>
        </w:rPr>
        <w:t xml:space="preserve">product </w:t>
      </w:r>
      <w:r w:rsidRPr="00F206F9">
        <w:rPr>
          <w:rFonts w:ascii="Arial" w:hAnsi="Arial" w:cs="Arial"/>
          <w:sz w:val="20"/>
          <w:szCs w:val="20"/>
          <w:lang w:val="en-GB"/>
        </w:rPr>
        <w:t xml:space="preserve">keys </w:t>
      </w:r>
      <w:r w:rsidR="00CE5F03" w:rsidRPr="00F206F9">
        <w:rPr>
          <w:rFonts w:ascii="Arial" w:hAnsi="Arial" w:cs="Arial"/>
          <w:sz w:val="20"/>
          <w:szCs w:val="20"/>
          <w:lang w:val="en-GB"/>
        </w:rPr>
        <w:t xml:space="preserve">in the data permits </w:t>
      </w:r>
      <w:r w:rsidRPr="00F206F9">
        <w:rPr>
          <w:rFonts w:ascii="Arial" w:hAnsi="Arial" w:cs="Arial"/>
          <w:sz w:val="20"/>
          <w:szCs w:val="20"/>
          <w:lang w:val="en-GB"/>
        </w:rPr>
        <w:t xml:space="preserve">using the HW_ID stored in either the hard lock or soft lock devices attached to or programmed within the application to subsequently decrypt and uncompress the </w:t>
      </w:r>
      <w:r w:rsidR="00CE5F03" w:rsidRPr="00F206F9">
        <w:rPr>
          <w:rFonts w:ascii="Arial" w:hAnsi="Arial" w:cs="Arial"/>
          <w:sz w:val="20"/>
          <w:szCs w:val="20"/>
          <w:lang w:val="en-GB"/>
        </w:rPr>
        <w:t xml:space="preserve">dataset </w:t>
      </w:r>
      <w:r w:rsidR="0059223A" w:rsidRPr="00F206F9">
        <w:rPr>
          <w:rFonts w:ascii="Arial" w:hAnsi="Arial" w:cs="Arial"/>
          <w:sz w:val="20"/>
          <w:szCs w:val="20"/>
          <w:lang w:val="en-GB"/>
        </w:rPr>
        <w:t>files</w:t>
      </w:r>
      <w:r w:rsidRPr="00F206F9">
        <w:rPr>
          <w:rFonts w:ascii="Arial" w:hAnsi="Arial" w:cs="Arial"/>
          <w:sz w:val="20"/>
          <w:szCs w:val="20"/>
          <w:lang w:val="en-GB"/>
        </w:rPr>
        <w:t xml:space="preserve">. </w:t>
      </w:r>
      <w:r w:rsidR="0059223A" w:rsidRPr="00F206F9">
        <w:rPr>
          <w:rFonts w:ascii="Arial" w:hAnsi="Arial" w:cs="Arial"/>
          <w:sz w:val="20"/>
          <w:szCs w:val="20"/>
          <w:lang w:val="en-GB"/>
        </w:rPr>
        <w:t>Product integrity can be verified by authenticating the digital signature provided with the</w:t>
      </w:r>
      <w:r w:rsidR="00DA5630" w:rsidRPr="00F206F9">
        <w:rPr>
          <w:rFonts w:ascii="Arial" w:hAnsi="Arial" w:cs="Arial"/>
          <w:sz w:val="20"/>
          <w:szCs w:val="20"/>
          <w:lang w:val="en-GB"/>
        </w:rPr>
        <w:t xml:space="preserve"> </w:t>
      </w:r>
      <w:r w:rsidR="00CE5F03" w:rsidRPr="00F206F9">
        <w:rPr>
          <w:rFonts w:ascii="Arial" w:hAnsi="Arial" w:cs="Arial"/>
          <w:sz w:val="20"/>
          <w:szCs w:val="20"/>
          <w:lang w:val="en-GB"/>
        </w:rPr>
        <w:t xml:space="preserve">dataset </w:t>
      </w:r>
      <w:r w:rsidR="00DA5630" w:rsidRPr="00F206F9">
        <w:rPr>
          <w:rFonts w:ascii="Arial" w:hAnsi="Arial" w:cs="Arial"/>
          <w:sz w:val="20"/>
          <w:szCs w:val="20"/>
          <w:lang w:val="en-GB"/>
        </w:rPr>
        <w:t xml:space="preserve">files. </w:t>
      </w:r>
    </w:p>
    <w:p w14:paraId="29BB0AE1" w14:textId="77777777" w:rsidR="00DA5630" w:rsidRPr="00F206F9" w:rsidRDefault="00DA5630" w:rsidP="00D5068A">
      <w:pPr>
        <w:spacing w:after="120"/>
        <w:jc w:val="both"/>
        <w:rPr>
          <w:rFonts w:ascii="Arial" w:hAnsi="Arial" w:cs="Arial"/>
          <w:sz w:val="20"/>
          <w:szCs w:val="20"/>
          <w:lang w:val="en-GB"/>
        </w:rPr>
      </w:pPr>
    </w:p>
    <w:p w14:paraId="15EA856D" w14:textId="5E2BB1FF" w:rsidR="003617CC" w:rsidRPr="00F206F9" w:rsidRDefault="003617CC" w:rsidP="001808E8">
      <w:pPr>
        <w:pStyle w:val="Heading2"/>
        <w:numPr>
          <w:ilvl w:val="0"/>
          <w:numId w:val="25"/>
        </w:numPr>
        <w:ind w:left="0" w:firstLine="0"/>
        <w:rPr>
          <w:color w:val="auto"/>
          <w:lang w:val="en-GB"/>
        </w:rPr>
      </w:pPr>
      <w:bookmarkStart w:id="101" w:name="_Toc149569034"/>
      <w:bookmarkStart w:id="102" w:name="_Toc157492754"/>
      <w:r w:rsidRPr="00F206F9">
        <w:rPr>
          <w:color w:val="auto"/>
          <w:lang w:val="en-GB"/>
        </w:rPr>
        <w:t>Domain Coordinator</w:t>
      </w:r>
      <w:bookmarkEnd w:id="101"/>
      <w:bookmarkEnd w:id="102"/>
    </w:p>
    <w:p w14:paraId="7A3B0745" w14:textId="67CAF825" w:rsidR="003617CC" w:rsidRPr="00F206F9" w:rsidRDefault="003617CC" w:rsidP="003617CC">
      <w:pPr>
        <w:spacing w:after="120"/>
        <w:jc w:val="both"/>
        <w:rPr>
          <w:rFonts w:ascii="Arial" w:eastAsia="Arial" w:hAnsi="Arial" w:cs="Arial"/>
          <w:sz w:val="20"/>
          <w:szCs w:val="20"/>
          <w:lang w:val="en-GB"/>
        </w:rPr>
      </w:pPr>
      <w:r w:rsidRPr="00F206F9">
        <w:rPr>
          <w:rFonts w:ascii="Arial" w:eastAsia="Arial" w:hAnsi="Arial" w:cs="Arial"/>
          <w:sz w:val="20"/>
          <w:szCs w:val="20"/>
          <w:lang w:val="en-GB"/>
        </w:rPr>
        <w:t>Domain Coordinators are nominated, trusted bodies of the SA, able to produce certificates and provide intermediate authentication of Data Servers within their domain. Domain Coordinators are appointed by the SA and have delegated authority to sign Data Server certificates within their own domain. When Data Clients authenticate the identity of digital signatures created by Data Servers the certificates form a “chain” to the SA’s root level identity. If a Data Server is certified by a Domain Coordinator, then the Data Client should also verify their identity against the SA root providing an authentication chain from the dataset to the SA.</w:t>
      </w:r>
    </w:p>
    <w:p w14:paraId="610D62D7" w14:textId="77777777" w:rsidR="003617CC" w:rsidRPr="00F206F9" w:rsidRDefault="003617CC" w:rsidP="00D5068A">
      <w:pPr>
        <w:spacing w:after="120"/>
        <w:jc w:val="both"/>
        <w:rPr>
          <w:rFonts w:ascii="Arial" w:hAnsi="Arial" w:cs="Arial"/>
          <w:sz w:val="20"/>
          <w:szCs w:val="20"/>
          <w:lang w:val="en-GB"/>
        </w:rPr>
      </w:pPr>
    </w:p>
    <w:p w14:paraId="20C21960" w14:textId="59101809" w:rsidR="00DB4483" w:rsidRPr="00F206F9" w:rsidRDefault="004F42B3" w:rsidP="001808E8">
      <w:pPr>
        <w:pStyle w:val="Heading2"/>
        <w:numPr>
          <w:ilvl w:val="0"/>
          <w:numId w:val="25"/>
        </w:numPr>
        <w:ind w:left="0" w:firstLine="0"/>
        <w:rPr>
          <w:color w:val="auto"/>
          <w:lang w:val="en-GB"/>
        </w:rPr>
      </w:pPr>
      <w:bookmarkStart w:id="103" w:name="_Toc149569035"/>
      <w:bookmarkStart w:id="104" w:name="_Toc157492755"/>
      <w:r w:rsidRPr="00F206F9">
        <w:rPr>
          <w:color w:val="auto"/>
          <w:lang w:val="en-GB"/>
        </w:rPr>
        <w:t>Participant Relationships</w:t>
      </w:r>
      <w:bookmarkEnd w:id="103"/>
      <w:bookmarkEnd w:id="104"/>
    </w:p>
    <w:p w14:paraId="311BF11E" w14:textId="23D07A24" w:rsidR="004F42B3"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The Scheme Administrator (SA), of which there can only be one, authenticates the identity of the other participants within the scheme. All Data Servers</w:t>
      </w:r>
      <w:r w:rsidR="00A30897" w:rsidRPr="00F206F9">
        <w:rPr>
          <w:rFonts w:ascii="Arial" w:hAnsi="Arial" w:cs="Arial"/>
          <w:sz w:val="20"/>
          <w:szCs w:val="20"/>
          <w:lang w:val="en-GB"/>
        </w:rPr>
        <w:t>, Domain Coordinators</w:t>
      </w:r>
      <w:r w:rsidRPr="00F206F9">
        <w:rPr>
          <w:rFonts w:ascii="Arial" w:hAnsi="Arial" w:cs="Arial"/>
          <w:sz w:val="20"/>
          <w:szCs w:val="20"/>
          <w:lang w:val="en-GB"/>
        </w:rPr>
        <w:t xml:space="preserve"> and System Manufacturers </w:t>
      </w:r>
      <w:r w:rsidRPr="00F206F9">
        <w:rPr>
          <w:rFonts w:ascii="Arial" w:hAnsi="Arial" w:cs="Arial"/>
          <w:sz w:val="20"/>
          <w:szCs w:val="20"/>
          <w:lang w:val="en-GB"/>
        </w:rPr>
        <w:lastRenderedPageBreak/>
        <w:t xml:space="preserve">(OEMs) must apply to the SA to become participants in the </w:t>
      </w:r>
      <w:r w:rsidR="00A30897" w:rsidRPr="00F206F9">
        <w:rPr>
          <w:rFonts w:ascii="Arial" w:hAnsi="Arial" w:cs="Arial"/>
          <w:sz w:val="20"/>
          <w:szCs w:val="20"/>
          <w:lang w:val="en-GB"/>
        </w:rPr>
        <w:t xml:space="preserve">Scheme </w:t>
      </w:r>
      <w:r w:rsidRPr="00F206F9">
        <w:rPr>
          <w:rFonts w:ascii="Arial" w:hAnsi="Arial" w:cs="Arial"/>
          <w:sz w:val="20"/>
          <w:szCs w:val="20"/>
          <w:lang w:val="en-GB"/>
        </w:rPr>
        <w:t>and, on acceptance, are supplied with proprietary information unique to them. Data Clients are customers of Data Servers and OEMs</w:t>
      </w:r>
      <w:r w:rsidR="00737295" w:rsidRPr="00F206F9">
        <w:rPr>
          <w:rFonts w:ascii="Arial" w:hAnsi="Arial" w:cs="Arial"/>
          <w:sz w:val="20"/>
          <w:szCs w:val="20"/>
          <w:lang w:val="en-GB"/>
        </w:rPr>
        <w:t>,</w:t>
      </w:r>
      <w:r w:rsidRPr="00F206F9">
        <w:rPr>
          <w:rFonts w:ascii="Arial" w:hAnsi="Arial" w:cs="Arial"/>
          <w:sz w:val="20"/>
          <w:szCs w:val="20"/>
          <w:lang w:val="en-GB"/>
        </w:rPr>
        <w:t xml:space="preserve"> where Data Servers supply data services and OEMs the equipment to decrypt and display these services.</w:t>
      </w:r>
    </w:p>
    <w:p w14:paraId="3F5CA31E" w14:textId="31A17D41" w:rsidR="00737295" w:rsidRPr="00F206F9" w:rsidRDefault="00737295" w:rsidP="00D5068A">
      <w:pPr>
        <w:spacing w:after="120"/>
        <w:jc w:val="both"/>
        <w:rPr>
          <w:rFonts w:ascii="Arial" w:hAnsi="Arial" w:cs="Arial"/>
          <w:sz w:val="20"/>
          <w:szCs w:val="20"/>
          <w:lang w:val="en-GB"/>
        </w:rPr>
      </w:pPr>
      <w:r w:rsidRPr="00F206F9">
        <w:rPr>
          <w:rFonts w:ascii="Arial" w:hAnsi="Arial" w:cs="Arial"/>
          <w:sz w:val="20"/>
          <w:szCs w:val="20"/>
          <w:lang w:val="en-GB"/>
        </w:rPr>
        <w:t xml:space="preserve">The SA will sign the public key of Data Servers to create their digital certificate to be used in the operation of the </w:t>
      </w:r>
      <w:r w:rsidR="00B30E20" w:rsidRPr="00F206F9">
        <w:rPr>
          <w:rFonts w:ascii="Arial" w:hAnsi="Arial" w:cs="Arial"/>
          <w:sz w:val="20"/>
          <w:szCs w:val="20"/>
          <w:lang w:val="en-GB"/>
        </w:rPr>
        <w:t>P</w:t>
      </w:r>
      <w:r w:rsidRPr="00F206F9">
        <w:rPr>
          <w:rFonts w:ascii="Arial" w:hAnsi="Arial" w:cs="Arial"/>
          <w:sz w:val="20"/>
          <w:szCs w:val="20"/>
          <w:lang w:val="en-GB"/>
        </w:rPr>
        <w:t xml:space="preserve">rotection </w:t>
      </w:r>
      <w:r w:rsidR="00B30E20" w:rsidRPr="00F206F9">
        <w:rPr>
          <w:rFonts w:ascii="Arial" w:hAnsi="Arial" w:cs="Arial"/>
          <w:sz w:val="20"/>
          <w:szCs w:val="20"/>
          <w:lang w:val="en-GB"/>
        </w:rPr>
        <w:t>S</w:t>
      </w:r>
      <w:r w:rsidRPr="00F206F9">
        <w:rPr>
          <w:rFonts w:ascii="Arial" w:hAnsi="Arial" w:cs="Arial"/>
          <w:sz w:val="20"/>
          <w:szCs w:val="20"/>
          <w:lang w:val="en-GB"/>
        </w:rPr>
        <w:t xml:space="preserve">cheme. It is also possible for Domain Coordinators to sign the public key of their member organizations to create their digital certificates. The Domain Coordinators will inform the SA </w:t>
      </w:r>
      <w:r w:rsidR="008B7D6B" w:rsidRPr="00F206F9">
        <w:rPr>
          <w:rFonts w:ascii="Arial" w:hAnsi="Arial" w:cs="Arial"/>
          <w:sz w:val="20"/>
          <w:szCs w:val="20"/>
          <w:lang w:val="en-GB"/>
        </w:rPr>
        <w:t>of each</w:t>
      </w:r>
      <w:r w:rsidRPr="00F206F9">
        <w:rPr>
          <w:rFonts w:ascii="Arial" w:hAnsi="Arial" w:cs="Arial"/>
          <w:sz w:val="20"/>
          <w:szCs w:val="20"/>
          <w:lang w:val="en-GB"/>
        </w:rPr>
        <w:t xml:space="preserve"> Data Server’s identity and contact details</w:t>
      </w:r>
      <w:r w:rsidR="008B7D6B" w:rsidRPr="00F206F9">
        <w:rPr>
          <w:rFonts w:ascii="Arial" w:hAnsi="Arial" w:cs="Arial"/>
          <w:sz w:val="20"/>
          <w:szCs w:val="20"/>
          <w:lang w:val="en-GB"/>
        </w:rPr>
        <w:t xml:space="preserve"> </w:t>
      </w:r>
      <w:r w:rsidR="008B7D6B" w:rsidRPr="00F206F9">
        <w:rPr>
          <w:rFonts w:ascii="Arial" w:eastAsia="Arial" w:hAnsi="Arial" w:cs="Arial"/>
          <w:sz w:val="20"/>
          <w:szCs w:val="20"/>
          <w:lang w:val="en-GB"/>
        </w:rPr>
        <w:t>and sign their certificates</w:t>
      </w:r>
      <w:r w:rsidRPr="00F206F9">
        <w:rPr>
          <w:rFonts w:ascii="Arial" w:hAnsi="Arial" w:cs="Arial"/>
          <w:sz w:val="20"/>
          <w:szCs w:val="20"/>
          <w:lang w:val="en-GB"/>
        </w:rPr>
        <w:t xml:space="preserve">. The SA </w:t>
      </w:r>
      <w:r w:rsidR="008B7D6B" w:rsidRPr="00F206F9">
        <w:rPr>
          <w:rFonts w:ascii="Arial" w:hAnsi="Arial" w:cs="Arial"/>
          <w:sz w:val="20"/>
          <w:szCs w:val="20"/>
          <w:lang w:val="en-GB"/>
        </w:rPr>
        <w:t xml:space="preserve">and Domain Coordinators </w:t>
      </w:r>
      <w:r w:rsidRPr="00F206F9">
        <w:rPr>
          <w:rFonts w:ascii="Arial" w:hAnsi="Arial" w:cs="Arial"/>
          <w:sz w:val="20"/>
          <w:szCs w:val="20"/>
          <w:lang w:val="en-GB"/>
        </w:rPr>
        <w:t xml:space="preserve">will distribute M_ID and M_KEY information directly to all Data Servers participating in the </w:t>
      </w:r>
      <w:r w:rsidR="00B30E20" w:rsidRPr="00F206F9">
        <w:rPr>
          <w:rFonts w:ascii="Arial" w:hAnsi="Arial" w:cs="Arial"/>
          <w:sz w:val="20"/>
          <w:szCs w:val="20"/>
          <w:lang w:val="en-GB"/>
        </w:rPr>
        <w:t>P</w:t>
      </w:r>
      <w:r w:rsidRPr="00F206F9">
        <w:rPr>
          <w:rFonts w:ascii="Arial" w:hAnsi="Arial" w:cs="Arial"/>
          <w:sz w:val="20"/>
          <w:szCs w:val="20"/>
          <w:lang w:val="en-GB"/>
        </w:rPr>
        <w:t xml:space="preserve">rotection </w:t>
      </w:r>
      <w:r w:rsidR="00B30E20" w:rsidRPr="00F206F9">
        <w:rPr>
          <w:rFonts w:ascii="Arial" w:hAnsi="Arial" w:cs="Arial"/>
          <w:sz w:val="20"/>
          <w:szCs w:val="20"/>
          <w:lang w:val="en-GB"/>
        </w:rPr>
        <w:t>S</w:t>
      </w:r>
      <w:r w:rsidRPr="00F206F9">
        <w:rPr>
          <w:rFonts w:ascii="Arial" w:hAnsi="Arial" w:cs="Arial"/>
          <w:sz w:val="20"/>
          <w:szCs w:val="20"/>
          <w:lang w:val="en-GB"/>
        </w:rPr>
        <w:t xml:space="preserve">cheme when they join the scheme and </w:t>
      </w:r>
      <w:r w:rsidR="008B7D6B" w:rsidRPr="00F206F9">
        <w:rPr>
          <w:rFonts w:ascii="Arial" w:hAnsi="Arial" w:cs="Arial"/>
          <w:sz w:val="20"/>
          <w:szCs w:val="20"/>
          <w:lang w:val="en-GB"/>
        </w:rPr>
        <w:t xml:space="preserve">as </w:t>
      </w:r>
      <w:r w:rsidRPr="00F206F9">
        <w:rPr>
          <w:rFonts w:ascii="Arial" w:hAnsi="Arial" w:cs="Arial"/>
          <w:sz w:val="20"/>
          <w:szCs w:val="20"/>
          <w:lang w:val="en-GB"/>
        </w:rPr>
        <w:t>more Data Clients are added.</w:t>
      </w:r>
    </w:p>
    <w:p w14:paraId="7F277A93" w14:textId="1B4F0301" w:rsidR="00DA5630" w:rsidRPr="00F206F9" w:rsidRDefault="005F2969" w:rsidP="005F2969">
      <w:pPr>
        <w:jc w:val="center"/>
        <w:rPr>
          <w:lang w:val="en-GB"/>
        </w:rPr>
      </w:pPr>
      <w:r w:rsidRPr="00F206F9">
        <w:rPr>
          <w:noProof/>
          <w:lang w:val="fr-FR" w:eastAsia="fr-FR"/>
        </w:rPr>
        <w:drawing>
          <wp:inline distT="0" distB="0" distL="0" distR="0" wp14:anchorId="6B63BE99" wp14:editId="6C93DECD">
            <wp:extent cx="4728411" cy="46506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34794" cy="4656901"/>
                    </a:xfrm>
                    <a:prstGeom prst="rect">
                      <a:avLst/>
                    </a:prstGeom>
                    <a:noFill/>
                  </pic:spPr>
                </pic:pic>
              </a:graphicData>
            </a:graphic>
          </wp:inline>
        </w:drawing>
      </w:r>
    </w:p>
    <w:p w14:paraId="6A2865A7" w14:textId="793FBCF5" w:rsidR="00417FB1" w:rsidRPr="00F206F9" w:rsidRDefault="00674B7F" w:rsidP="00793408">
      <w:pPr>
        <w:pStyle w:val="Caption"/>
        <w:tabs>
          <w:tab w:val="left" w:pos="1560"/>
        </w:tabs>
        <w:spacing w:before="120" w:after="120"/>
        <w:jc w:val="center"/>
        <w:rPr>
          <w:rFonts w:cs="Arial"/>
          <w:color w:val="auto"/>
          <w:lang w:val="en-GB"/>
        </w:rPr>
      </w:pPr>
      <w:r w:rsidRPr="00F206F9">
        <w:rPr>
          <w:rFonts w:ascii="Arial" w:hAnsi="Arial" w:cs="Arial"/>
          <w:color w:val="auto"/>
          <w:sz w:val="20"/>
          <w:szCs w:val="20"/>
          <w:lang w:val="en-GB"/>
        </w:rPr>
        <w:t>Figure 15-1 –</w:t>
      </w:r>
      <w:r w:rsidR="00417FB1" w:rsidRPr="00F206F9">
        <w:rPr>
          <w:rFonts w:ascii="Arial" w:hAnsi="Arial" w:cs="Arial"/>
          <w:color w:val="auto"/>
          <w:sz w:val="20"/>
          <w:szCs w:val="20"/>
          <w:lang w:val="en-GB"/>
        </w:rPr>
        <w:t xml:space="preserve"> Relationship between </w:t>
      </w:r>
      <w:r w:rsidR="00B30E20" w:rsidRPr="00F206F9">
        <w:rPr>
          <w:rFonts w:ascii="Arial" w:hAnsi="Arial" w:cs="Arial"/>
          <w:color w:val="auto"/>
          <w:sz w:val="20"/>
          <w:szCs w:val="20"/>
          <w:lang w:val="en-GB"/>
        </w:rPr>
        <w:t>P</w:t>
      </w:r>
      <w:r w:rsidR="00417FB1" w:rsidRPr="00F206F9">
        <w:rPr>
          <w:rFonts w:ascii="Arial" w:hAnsi="Arial" w:cs="Arial"/>
          <w:color w:val="auto"/>
          <w:sz w:val="20"/>
          <w:szCs w:val="20"/>
          <w:lang w:val="en-GB"/>
        </w:rPr>
        <w:t xml:space="preserve">rotection </w:t>
      </w:r>
      <w:r w:rsidR="00B30E20" w:rsidRPr="00F206F9">
        <w:rPr>
          <w:rFonts w:ascii="Arial" w:hAnsi="Arial" w:cs="Arial"/>
          <w:color w:val="auto"/>
          <w:sz w:val="20"/>
          <w:szCs w:val="20"/>
          <w:lang w:val="en-GB"/>
        </w:rPr>
        <w:t>S</w:t>
      </w:r>
      <w:r w:rsidR="00417FB1" w:rsidRPr="00F206F9">
        <w:rPr>
          <w:rFonts w:ascii="Arial" w:hAnsi="Arial" w:cs="Arial"/>
          <w:color w:val="auto"/>
          <w:sz w:val="20"/>
          <w:szCs w:val="20"/>
          <w:lang w:val="en-GB"/>
        </w:rPr>
        <w:t>cheme participants</w:t>
      </w:r>
    </w:p>
    <w:p w14:paraId="62C9A9E0" w14:textId="67382591" w:rsidR="005F2969" w:rsidRPr="00F206F9" w:rsidRDefault="005F2969" w:rsidP="005F2969">
      <w:pPr>
        <w:spacing w:after="120"/>
        <w:jc w:val="both"/>
        <w:rPr>
          <w:rFonts w:ascii="Arial" w:eastAsia="Arial" w:hAnsi="Arial" w:cs="Arial"/>
          <w:sz w:val="20"/>
          <w:szCs w:val="20"/>
          <w:lang w:val="en-GB"/>
        </w:rPr>
      </w:pPr>
      <w:r w:rsidRPr="00F206F9">
        <w:rPr>
          <w:rFonts w:ascii="Arial" w:eastAsia="Arial" w:hAnsi="Arial" w:cs="Arial"/>
          <w:sz w:val="20"/>
          <w:szCs w:val="20"/>
          <w:lang w:val="en-GB"/>
        </w:rPr>
        <w:t>Since the Protection Scheme does not rely on Data Clients always having an internet connection to authenticate certificates or for certificate path validation, sufficient information shall be included in the Exchange Set Metadata to perform these functions. In all cases the SA certificate is installed on end user systems separately and not distributed in the exchange set metadata to provide independent verification of the SA certificate.</w:t>
      </w:r>
    </w:p>
    <w:p w14:paraId="12527075" w14:textId="77777777" w:rsidR="005F2969" w:rsidRPr="00F206F9" w:rsidRDefault="005F2969" w:rsidP="005E1F6D">
      <w:pPr>
        <w:tabs>
          <w:tab w:val="left" w:pos="7920"/>
        </w:tabs>
        <w:spacing w:after="120"/>
        <w:jc w:val="both"/>
        <w:rPr>
          <w:rFonts w:ascii="Arial" w:hAnsi="Arial" w:cs="Arial"/>
          <w:lang w:val="en-GB"/>
        </w:rPr>
      </w:pPr>
    </w:p>
    <w:p w14:paraId="1204E931" w14:textId="49BE8804" w:rsidR="00011229" w:rsidRPr="00F206F9" w:rsidRDefault="00011229" w:rsidP="00011229">
      <w:pPr>
        <w:pStyle w:val="Heading1"/>
        <w:rPr>
          <w:color w:val="auto"/>
          <w:lang w:val="en-GB"/>
        </w:rPr>
      </w:pPr>
      <w:bookmarkStart w:id="105" w:name="_Toc149569036"/>
      <w:bookmarkStart w:id="106" w:name="_Toc157492756"/>
      <w:r w:rsidRPr="00F206F9">
        <w:rPr>
          <w:color w:val="auto"/>
          <w:lang w:val="en-GB"/>
        </w:rPr>
        <w:t>D</w:t>
      </w:r>
      <w:r w:rsidR="00417FB1" w:rsidRPr="00F206F9">
        <w:rPr>
          <w:color w:val="auto"/>
          <w:lang w:val="en-GB"/>
        </w:rPr>
        <w:t>ata compression</w:t>
      </w:r>
      <w:r w:rsidR="00082C65" w:rsidRPr="00F206F9">
        <w:rPr>
          <w:color w:val="auto"/>
          <w:lang w:val="en-GB"/>
        </w:rPr>
        <w:t xml:space="preserve"> and packaging</w:t>
      </w:r>
      <w:bookmarkEnd w:id="105"/>
      <w:bookmarkEnd w:id="106"/>
      <w:r w:rsidRPr="00F206F9">
        <w:rPr>
          <w:color w:val="auto"/>
          <w:lang w:val="en-GB"/>
        </w:rPr>
        <w:t xml:space="preserve"> </w:t>
      </w:r>
    </w:p>
    <w:p w14:paraId="4BF75EAD" w14:textId="59D8FAE2" w:rsidR="00011229" w:rsidRPr="00F206F9" w:rsidRDefault="00011229" w:rsidP="001808E8">
      <w:pPr>
        <w:pStyle w:val="Heading2"/>
        <w:numPr>
          <w:ilvl w:val="0"/>
          <w:numId w:val="24"/>
        </w:numPr>
        <w:ind w:left="0" w:firstLine="0"/>
        <w:rPr>
          <w:color w:val="auto"/>
          <w:lang w:val="en-GB"/>
        </w:rPr>
      </w:pPr>
      <w:bookmarkStart w:id="107" w:name="_Toc149569037"/>
      <w:bookmarkStart w:id="108" w:name="_Toc157492757"/>
      <w:r w:rsidRPr="00F206F9">
        <w:rPr>
          <w:color w:val="auto"/>
          <w:lang w:val="en-GB"/>
        </w:rPr>
        <w:t>Overview</w:t>
      </w:r>
      <w:bookmarkEnd w:id="107"/>
      <w:bookmarkEnd w:id="108"/>
    </w:p>
    <w:p w14:paraId="325DDC6C" w14:textId="4132EF6A" w:rsidR="00272C3F" w:rsidRPr="00F206F9" w:rsidRDefault="004E7AB1" w:rsidP="0079340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The content of produ</w:t>
      </w:r>
      <w:r w:rsidR="00DC1547" w:rsidRPr="00F206F9">
        <w:rPr>
          <w:rFonts w:ascii="Arial" w:hAnsi="Arial" w:cs="Arial"/>
          <w:sz w:val="20"/>
          <w:szCs w:val="20"/>
          <w:lang w:val="en-GB"/>
        </w:rPr>
        <w:t>cts</w:t>
      </w:r>
      <w:r w:rsidR="00011229" w:rsidRPr="00F206F9">
        <w:rPr>
          <w:rFonts w:ascii="Arial" w:hAnsi="Arial" w:cs="Arial"/>
          <w:sz w:val="20"/>
          <w:szCs w:val="20"/>
          <w:lang w:val="en-GB"/>
        </w:rPr>
        <w:t xml:space="preserve"> based on the S-100 Data Model will, because of </w:t>
      </w:r>
      <w:r w:rsidR="00DC1547" w:rsidRPr="00F206F9">
        <w:rPr>
          <w:rFonts w:ascii="Arial" w:hAnsi="Arial" w:cs="Arial"/>
          <w:sz w:val="20"/>
          <w:szCs w:val="20"/>
          <w:lang w:val="en-GB"/>
        </w:rPr>
        <w:t>their</w:t>
      </w:r>
      <w:r w:rsidR="00011229" w:rsidRPr="00F206F9">
        <w:rPr>
          <w:rFonts w:ascii="Arial" w:hAnsi="Arial" w:cs="Arial"/>
          <w:sz w:val="20"/>
          <w:szCs w:val="20"/>
          <w:lang w:val="en-GB"/>
        </w:rPr>
        <w:t xml:space="preserve"> structure, contain repeating patterns of information. Examples of this are small variations in the coordinate information within </w:t>
      </w:r>
      <w:r w:rsidR="00272C3F" w:rsidRPr="00F206F9">
        <w:rPr>
          <w:rFonts w:ascii="Arial" w:hAnsi="Arial" w:cs="Arial"/>
          <w:sz w:val="20"/>
          <w:szCs w:val="20"/>
          <w:lang w:val="en-GB"/>
        </w:rPr>
        <w:t>th</w:t>
      </w:r>
      <w:r w:rsidR="00DC1547" w:rsidRPr="00F206F9">
        <w:rPr>
          <w:rFonts w:ascii="Arial" w:hAnsi="Arial" w:cs="Arial"/>
          <w:sz w:val="20"/>
          <w:szCs w:val="20"/>
          <w:lang w:val="en-GB"/>
        </w:rPr>
        <w:t>e</w:t>
      </w:r>
      <w:r w:rsidR="00011229" w:rsidRPr="00F206F9">
        <w:rPr>
          <w:rFonts w:ascii="Arial" w:hAnsi="Arial" w:cs="Arial"/>
          <w:sz w:val="20"/>
          <w:szCs w:val="20"/>
          <w:lang w:val="en-GB"/>
        </w:rPr>
        <w:t xml:space="preserve"> file. </w:t>
      </w:r>
    </w:p>
    <w:p w14:paraId="0917D780" w14:textId="5A179C3C" w:rsidR="00011229" w:rsidRPr="00F206F9" w:rsidRDefault="00272C3F" w:rsidP="0079340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lastRenderedPageBreak/>
        <w:t xml:space="preserve">If compression is applied, the files are always compressed before they are encrypted as the effectiveness of any compression algorithm relies on the existence of structured data contents. The individual S-100 based </w:t>
      </w:r>
      <w:r w:rsidR="00CB367C" w:rsidRPr="00F206F9">
        <w:rPr>
          <w:rFonts w:ascii="Arial" w:hAnsi="Arial" w:cs="Arial"/>
          <w:sz w:val="20"/>
          <w:szCs w:val="20"/>
          <w:lang w:val="en-GB"/>
        </w:rPr>
        <w:t xml:space="preserve">Product Specifications </w:t>
      </w:r>
      <w:r w:rsidRPr="00F206F9">
        <w:rPr>
          <w:rFonts w:ascii="Arial" w:hAnsi="Arial" w:cs="Arial"/>
          <w:sz w:val="20"/>
          <w:szCs w:val="20"/>
          <w:lang w:val="en-GB"/>
        </w:rPr>
        <w:t xml:space="preserve">will specify </w:t>
      </w:r>
      <w:r w:rsidR="00CB367C" w:rsidRPr="00F206F9">
        <w:rPr>
          <w:rFonts w:ascii="Arial" w:eastAsia="Arial" w:hAnsi="Arial" w:cs="Arial"/>
          <w:sz w:val="20"/>
          <w:szCs w:val="20"/>
          <w:lang w:val="en-GB"/>
        </w:rPr>
        <w:t>in metadata whether</w:t>
      </w:r>
      <w:r w:rsidRPr="00F206F9">
        <w:rPr>
          <w:rFonts w:ascii="Arial" w:hAnsi="Arial" w:cs="Arial"/>
          <w:sz w:val="20"/>
          <w:szCs w:val="20"/>
          <w:lang w:val="en-GB"/>
        </w:rPr>
        <w:t xml:space="preserve"> compression is being used.</w:t>
      </w:r>
    </w:p>
    <w:p w14:paraId="75B087C6" w14:textId="55FE5E7D" w:rsidR="00CB367C" w:rsidRPr="00F206F9" w:rsidRDefault="00CB367C" w:rsidP="00CB367C">
      <w:pPr>
        <w:tabs>
          <w:tab w:val="left" w:pos="7920"/>
        </w:tabs>
        <w:spacing w:after="120"/>
        <w:jc w:val="both"/>
        <w:rPr>
          <w:rFonts w:ascii="Arial" w:hAnsi="Arial" w:cs="Arial"/>
          <w:b/>
          <w:bCs/>
          <w:sz w:val="20"/>
          <w:szCs w:val="20"/>
          <w:lang w:val="en-GB"/>
        </w:rPr>
      </w:pPr>
      <w:r w:rsidRPr="00F206F9">
        <w:rPr>
          <w:rFonts w:ascii="Arial" w:hAnsi="Arial" w:cs="Arial"/>
          <w:b/>
          <w:bCs/>
          <w:sz w:val="20"/>
          <w:szCs w:val="20"/>
          <w:lang w:val="en-GB"/>
        </w:rPr>
        <w:t>All exchange set files must be digitally signed before any compression is applied.</w:t>
      </w:r>
    </w:p>
    <w:p w14:paraId="3A5DEF9D" w14:textId="77777777" w:rsidR="004E7AB1" w:rsidRPr="00F206F9" w:rsidRDefault="004E7AB1" w:rsidP="00793408">
      <w:pPr>
        <w:tabs>
          <w:tab w:val="left" w:pos="7920"/>
        </w:tabs>
        <w:spacing w:after="120"/>
        <w:jc w:val="both"/>
        <w:rPr>
          <w:rFonts w:ascii="Arial" w:hAnsi="Arial" w:cs="Arial"/>
          <w:sz w:val="20"/>
          <w:szCs w:val="20"/>
          <w:lang w:val="en-GB"/>
        </w:rPr>
      </w:pPr>
    </w:p>
    <w:p w14:paraId="1F3A84E4" w14:textId="741DA583" w:rsidR="00011229" w:rsidRPr="00F206F9" w:rsidRDefault="00011229" w:rsidP="001808E8">
      <w:pPr>
        <w:pStyle w:val="Heading2"/>
        <w:numPr>
          <w:ilvl w:val="0"/>
          <w:numId w:val="24"/>
        </w:numPr>
        <w:ind w:left="0" w:firstLine="0"/>
        <w:rPr>
          <w:color w:val="auto"/>
          <w:lang w:val="en-GB"/>
        </w:rPr>
      </w:pPr>
      <w:bookmarkStart w:id="109" w:name="_Toc149569038"/>
      <w:bookmarkStart w:id="110" w:name="_Toc157492758"/>
      <w:r w:rsidRPr="00F206F9">
        <w:rPr>
          <w:color w:val="auto"/>
          <w:lang w:val="en-GB"/>
        </w:rPr>
        <w:t>Compression Algorithm</w:t>
      </w:r>
      <w:bookmarkEnd w:id="109"/>
      <w:bookmarkEnd w:id="110"/>
    </w:p>
    <w:p w14:paraId="41570E67" w14:textId="77777777" w:rsidR="00BE1F8B" w:rsidRPr="00F206F9" w:rsidRDefault="00CE5F03" w:rsidP="0079340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w:t>
      </w:r>
      <w:r w:rsidR="00B30E20" w:rsidRPr="00F206F9">
        <w:rPr>
          <w:rFonts w:ascii="Arial" w:hAnsi="Arial" w:cs="Arial"/>
          <w:sz w:val="20"/>
          <w:szCs w:val="20"/>
          <w:lang w:val="en-GB"/>
        </w:rPr>
        <w:t>P</w:t>
      </w:r>
      <w:r w:rsidRPr="00F206F9">
        <w:rPr>
          <w:rFonts w:ascii="Arial" w:hAnsi="Arial" w:cs="Arial"/>
          <w:sz w:val="20"/>
          <w:szCs w:val="20"/>
          <w:lang w:val="en-GB"/>
        </w:rPr>
        <w:t xml:space="preserve">rotection </w:t>
      </w:r>
      <w:r w:rsidR="00B30E20" w:rsidRPr="00F206F9">
        <w:rPr>
          <w:rFonts w:ascii="Arial" w:hAnsi="Arial" w:cs="Arial"/>
          <w:sz w:val="20"/>
          <w:szCs w:val="20"/>
          <w:lang w:val="en-GB"/>
        </w:rPr>
        <w:t>S</w:t>
      </w:r>
      <w:r w:rsidRPr="00F206F9">
        <w:rPr>
          <w:rFonts w:ascii="Arial" w:hAnsi="Arial" w:cs="Arial"/>
          <w:sz w:val="20"/>
          <w:szCs w:val="20"/>
          <w:lang w:val="en-GB"/>
        </w:rPr>
        <w:t>cheme uses the ZIP algorithm to compress and uncompress files. The compression method is DEFLATE. Each file is compressed into a single file archive</w:t>
      </w:r>
      <w:r w:rsidR="00CB367C" w:rsidRPr="00F206F9">
        <w:rPr>
          <w:rFonts w:ascii="Arial" w:hAnsi="Arial" w:cs="Arial"/>
          <w:sz w:val="20"/>
          <w:szCs w:val="20"/>
          <w:lang w:val="en-GB"/>
        </w:rPr>
        <w:t xml:space="preserve"> </w:t>
      </w:r>
      <w:r w:rsidR="00CB367C" w:rsidRPr="00F206F9">
        <w:rPr>
          <w:rFonts w:ascii="Arial" w:eastAsia="Arial" w:hAnsi="Arial" w:cs="Arial"/>
          <w:sz w:val="20"/>
          <w:szCs w:val="20"/>
          <w:lang w:val="en-GB"/>
        </w:rPr>
        <w:t>with the same name as the source file. If it is required to compress multiple files (for example, a Portrayal Catalogue) then they shall be located in a single root folder and the name of the compressed file set to the name of the root folder</w:t>
      </w:r>
      <w:r w:rsidRPr="00F206F9">
        <w:rPr>
          <w:rFonts w:ascii="Arial" w:hAnsi="Arial" w:cs="Arial"/>
          <w:sz w:val="20"/>
          <w:szCs w:val="20"/>
          <w:lang w:val="en-GB"/>
        </w:rPr>
        <w:t xml:space="preserve">. </w:t>
      </w:r>
    </w:p>
    <w:p w14:paraId="0CA5D5F6" w14:textId="43D04BED" w:rsidR="00CE5F03" w:rsidRPr="00F206F9" w:rsidRDefault="00CE5F03" w:rsidP="0079340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The encryption and digital signature features of ZIP are not used.</w:t>
      </w:r>
    </w:p>
    <w:p w14:paraId="3DA54FA4" w14:textId="77777777" w:rsidR="00617C94" w:rsidRPr="00F206F9" w:rsidRDefault="00617C94" w:rsidP="000227CD">
      <w:pPr>
        <w:spacing w:after="120"/>
        <w:jc w:val="both"/>
        <w:rPr>
          <w:rFonts w:ascii="Arial" w:hAnsi="Arial" w:cs="Arial"/>
          <w:sz w:val="20"/>
          <w:szCs w:val="20"/>
          <w:lang w:val="en-GB"/>
        </w:rPr>
      </w:pPr>
    </w:p>
    <w:p w14:paraId="7B8B5BE1" w14:textId="77777777" w:rsidR="00617C94" w:rsidRPr="00F206F9" w:rsidRDefault="00617C94" w:rsidP="001808E8">
      <w:pPr>
        <w:pStyle w:val="Heading2"/>
        <w:numPr>
          <w:ilvl w:val="0"/>
          <w:numId w:val="24"/>
        </w:numPr>
        <w:ind w:left="0" w:firstLine="0"/>
        <w:rPr>
          <w:color w:val="auto"/>
          <w:lang w:val="en-GB"/>
        </w:rPr>
      </w:pPr>
      <w:bookmarkStart w:id="111" w:name="_Toc519158458"/>
      <w:bookmarkStart w:id="112" w:name="_Toc519159765"/>
      <w:bookmarkStart w:id="113" w:name="_Toc519246158"/>
      <w:bookmarkStart w:id="114" w:name="_Toc519246566"/>
      <w:bookmarkStart w:id="115" w:name="_Toc519256983"/>
      <w:bookmarkStart w:id="116" w:name="_Toc526244607"/>
      <w:bookmarkStart w:id="117" w:name="_Toc519158459"/>
      <w:bookmarkStart w:id="118" w:name="_Toc519159766"/>
      <w:bookmarkStart w:id="119" w:name="_Toc519246159"/>
      <w:bookmarkStart w:id="120" w:name="_Toc519246567"/>
      <w:bookmarkStart w:id="121" w:name="_Toc519256984"/>
      <w:bookmarkStart w:id="122" w:name="_Toc526244608"/>
      <w:bookmarkStart w:id="123" w:name="_Toc149569039"/>
      <w:bookmarkStart w:id="124" w:name="_Toc157492759"/>
      <w:bookmarkEnd w:id="111"/>
      <w:bookmarkEnd w:id="112"/>
      <w:bookmarkEnd w:id="113"/>
      <w:bookmarkEnd w:id="114"/>
      <w:bookmarkEnd w:id="115"/>
      <w:bookmarkEnd w:id="116"/>
      <w:bookmarkEnd w:id="117"/>
      <w:bookmarkEnd w:id="118"/>
      <w:bookmarkEnd w:id="119"/>
      <w:bookmarkEnd w:id="120"/>
      <w:bookmarkEnd w:id="121"/>
      <w:bookmarkEnd w:id="122"/>
      <w:r w:rsidRPr="00F206F9">
        <w:rPr>
          <w:color w:val="auto"/>
          <w:lang w:val="en-GB"/>
        </w:rPr>
        <w:t>Encoding</w:t>
      </w:r>
      <w:bookmarkEnd w:id="123"/>
      <w:bookmarkEnd w:id="124"/>
    </w:p>
    <w:p w14:paraId="21FA6F24" w14:textId="5B7D81E1" w:rsidR="00617C94" w:rsidRPr="00F206F9" w:rsidRDefault="002F1B73" w:rsidP="00BF031B">
      <w:pPr>
        <w:spacing w:after="120"/>
        <w:jc w:val="both"/>
        <w:rPr>
          <w:rFonts w:ascii="Arial" w:hAnsi="Arial" w:cs="Arial"/>
          <w:sz w:val="20"/>
          <w:szCs w:val="20"/>
          <w:lang w:val="en-GB"/>
        </w:rPr>
      </w:pPr>
      <w:r w:rsidRPr="00F206F9">
        <w:rPr>
          <w:rFonts w:ascii="Arial" w:hAnsi="Arial" w:cs="Arial"/>
          <w:sz w:val="20"/>
          <w:szCs w:val="20"/>
          <w:lang w:val="en-GB"/>
        </w:rPr>
        <w:t xml:space="preserve">The individual S-100 based </w:t>
      </w:r>
      <w:r w:rsidR="00AC263F" w:rsidRPr="00F206F9">
        <w:rPr>
          <w:rFonts w:ascii="Arial" w:hAnsi="Arial" w:cs="Arial"/>
          <w:sz w:val="20"/>
          <w:szCs w:val="20"/>
          <w:lang w:val="en-GB"/>
        </w:rPr>
        <w:t>P</w:t>
      </w:r>
      <w:r w:rsidRPr="00F206F9">
        <w:rPr>
          <w:rFonts w:ascii="Arial" w:hAnsi="Arial" w:cs="Arial"/>
          <w:sz w:val="20"/>
          <w:szCs w:val="20"/>
          <w:lang w:val="en-GB"/>
        </w:rPr>
        <w:t xml:space="preserve">roduct </w:t>
      </w:r>
      <w:r w:rsidR="00F77421" w:rsidRPr="00F206F9">
        <w:rPr>
          <w:rFonts w:ascii="Arial" w:hAnsi="Arial" w:cs="Arial"/>
          <w:sz w:val="20"/>
          <w:szCs w:val="20"/>
          <w:lang w:val="en-GB"/>
        </w:rPr>
        <w:t>S</w:t>
      </w:r>
      <w:r w:rsidRPr="00F206F9">
        <w:rPr>
          <w:rFonts w:ascii="Arial" w:hAnsi="Arial" w:cs="Arial"/>
          <w:sz w:val="20"/>
          <w:szCs w:val="20"/>
          <w:lang w:val="en-GB"/>
        </w:rPr>
        <w:t xml:space="preserve">pecifications will provide more details if compression is being used, and which files will be compressed. </w:t>
      </w:r>
    </w:p>
    <w:p w14:paraId="15E10AAC" w14:textId="28EA57EB" w:rsidR="002F1B73" w:rsidRPr="00F206F9" w:rsidRDefault="002F1B73" w:rsidP="000227CD">
      <w:pPr>
        <w:spacing w:after="60"/>
        <w:jc w:val="both"/>
        <w:rPr>
          <w:rFonts w:ascii="Arial" w:hAnsi="Arial" w:cs="Arial"/>
          <w:sz w:val="20"/>
          <w:szCs w:val="20"/>
          <w:lang w:val="en-GB"/>
        </w:rPr>
      </w:pPr>
      <w:r w:rsidRPr="00F206F9">
        <w:rPr>
          <w:rFonts w:ascii="Arial" w:hAnsi="Arial" w:cs="Arial"/>
          <w:sz w:val="20"/>
          <w:szCs w:val="20"/>
          <w:lang w:val="en-GB"/>
        </w:rPr>
        <w:t>The use of compression will be encoded:</w:t>
      </w:r>
    </w:p>
    <w:p w14:paraId="421A1CD6" w14:textId="14FCA7F2" w:rsidR="002F1B73" w:rsidRPr="00F206F9" w:rsidRDefault="002F1B73" w:rsidP="001808E8">
      <w:pPr>
        <w:pStyle w:val="ListParagraph"/>
        <w:numPr>
          <w:ilvl w:val="0"/>
          <w:numId w:val="4"/>
        </w:numPr>
        <w:spacing w:after="60"/>
        <w:ind w:left="714" w:hanging="357"/>
        <w:contextualSpacing w:val="0"/>
        <w:jc w:val="both"/>
        <w:rPr>
          <w:rFonts w:ascii="Arial" w:hAnsi="Arial" w:cs="Arial"/>
          <w:sz w:val="20"/>
          <w:szCs w:val="20"/>
          <w:lang w:val="en-GB"/>
        </w:rPr>
      </w:pPr>
      <w:r w:rsidRPr="00F206F9">
        <w:rPr>
          <w:rFonts w:ascii="Arial" w:hAnsi="Arial" w:cs="Arial"/>
          <w:sz w:val="20"/>
          <w:szCs w:val="20"/>
          <w:lang w:val="en-GB"/>
        </w:rPr>
        <w:t xml:space="preserve">S-100_ExchangeCatalogue-compressionFlag with value </w:t>
      </w:r>
      <w:r w:rsidRPr="00F206F9">
        <w:rPr>
          <w:rFonts w:ascii="Arial" w:hAnsi="Arial" w:cs="Arial"/>
          <w:b/>
          <w:sz w:val="20"/>
          <w:szCs w:val="20"/>
          <w:lang w:val="en-GB"/>
        </w:rPr>
        <w:t>1</w:t>
      </w:r>
      <w:r w:rsidR="006E0813" w:rsidRPr="00F206F9">
        <w:rPr>
          <w:rFonts w:ascii="Arial" w:hAnsi="Arial" w:cs="Arial"/>
          <w:sz w:val="20"/>
          <w:szCs w:val="20"/>
          <w:lang w:val="en-GB"/>
        </w:rPr>
        <w:t>.</w:t>
      </w:r>
    </w:p>
    <w:p w14:paraId="0E8BED7E" w14:textId="77777777" w:rsidR="002F1B73" w:rsidRPr="00F206F9" w:rsidRDefault="002F1B73" w:rsidP="000227CD">
      <w:pPr>
        <w:tabs>
          <w:tab w:val="left" w:pos="7920"/>
        </w:tabs>
        <w:spacing w:after="120"/>
        <w:jc w:val="both"/>
        <w:rPr>
          <w:rFonts w:ascii="Arial" w:hAnsi="Arial" w:cs="Arial"/>
          <w:sz w:val="20"/>
          <w:szCs w:val="20"/>
          <w:lang w:val="en-GB"/>
        </w:rPr>
      </w:pPr>
    </w:p>
    <w:p w14:paraId="2D07D4AF" w14:textId="3BB4473F" w:rsidR="004E7AB1" w:rsidRPr="00F206F9" w:rsidRDefault="00F77421" w:rsidP="004E7AB1">
      <w:pPr>
        <w:pStyle w:val="Heading1"/>
        <w:rPr>
          <w:color w:val="auto"/>
          <w:lang w:val="en-GB"/>
        </w:rPr>
      </w:pPr>
      <w:bookmarkStart w:id="125" w:name="_Toc149569040"/>
      <w:bookmarkStart w:id="126" w:name="_Toc157492760"/>
      <w:r w:rsidRPr="00F206F9">
        <w:rPr>
          <w:color w:val="auto"/>
          <w:lang w:val="en-GB"/>
        </w:rPr>
        <w:t>Data encryption</w:t>
      </w:r>
      <w:bookmarkEnd w:id="125"/>
      <w:bookmarkEnd w:id="126"/>
      <w:r w:rsidR="004E7AB1" w:rsidRPr="00F206F9">
        <w:rPr>
          <w:color w:val="auto"/>
          <w:lang w:val="en-GB"/>
        </w:rPr>
        <w:t xml:space="preserve"> </w:t>
      </w:r>
    </w:p>
    <w:p w14:paraId="222C703E" w14:textId="22743CC2" w:rsidR="004E7AB1" w:rsidRPr="00F206F9" w:rsidRDefault="004E7AB1" w:rsidP="001808E8">
      <w:pPr>
        <w:pStyle w:val="Heading2"/>
        <w:numPr>
          <w:ilvl w:val="0"/>
          <w:numId w:val="23"/>
        </w:numPr>
        <w:ind w:left="0" w:firstLine="0"/>
        <w:rPr>
          <w:color w:val="auto"/>
          <w:lang w:val="en-GB"/>
        </w:rPr>
      </w:pPr>
      <w:bookmarkStart w:id="127" w:name="_Toc149569041"/>
      <w:bookmarkStart w:id="128" w:name="_Toc157492761"/>
      <w:r w:rsidRPr="00F206F9">
        <w:rPr>
          <w:color w:val="auto"/>
          <w:lang w:val="en-GB"/>
        </w:rPr>
        <w:t>What Data is encrypted?</w:t>
      </w:r>
      <w:bookmarkEnd w:id="127"/>
      <w:bookmarkEnd w:id="128"/>
    </w:p>
    <w:p w14:paraId="2525183E" w14:textId="64696090" w:rsidR="004E7AB1" w:rsidRPr="00F206F9" w:rsidRDefault="00452551" w:rsidP="009D0C8F">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Any</w:t>
      </w:r>
      <w:r w:rsidR="004E7AB1" w:rsidRPr="00F206F9">
        <w:rPr>
          <w:rFonts w:ascii="Arial" w:hAnsi="Arial" w:cs="Arial"/>
          <w:sz w:val="20"/>
          <w:szCs w:val="20"/>
          <w:lang w:val="en-GB"/>
        </w:rPr>
        <w:t xml:space="preserve"> </w:t>
      </w:r>
      <w:r w:rsidRPr="00F206F9">
        <w:rPr>
          <w:rFonts w:ascii="Arial" w:hAnsi="Arial" w:cs="Arial"/>
          <w:sz w:val="20"/>
          <w:szCs w:val="20"/>
          <w:lang w:val="en-GB"/>
        </w:rPr>
        <w:t>P</w:t>
      </w:r>
      <w:r w:rsidR="004E7AB1" w:rsidRPr="00F206F9">
        <w:rPr>
          <w:rFonts w:ascii="Arial" w:hAnsi="Arial" w:cs="Arial"/>
          <w:sz w:val="20"/>
          <w:szCs w:val="20"/>
          <w:lang w:val="en-GB"/>
        </w:rPr>
        <w:t xml:space="preserve">roduct </w:t>
      </w:r>
      <w:r w:rsidRPr="00F206F9">
        <w:rPr>
          <w:rFonts w:ascii="Arial" w:hAnsi="Arial" w:cs="Arial"/>
          <w:sz w:val="20"/>
          <w:szCs w:val="20"/>
          <w:lang w:val="en-GB"/>
        </w:rPr>
        <w:t>S</w:t>
      </w:r>
      <w:r w:rsidR="004E7AB1" w:rsidRPr="00F206F9">
        <w:rPr>
          <w:rFonts w:ascii="Arial" w:hAnsi="Arial" w:cs="Arial"/>
          <w:sz w:val="20"/>
          <w:szCs w:val="20"/>
          <w:lang w:val="en-GB"/>
        </w:rPr>
        <w:t>pecification</w:t>
      </w:r>
      <w:r w:rsidRPr="00F206F9">
        <w:rPr>
          <w:rFonts w:ascii="Arial" w:hAnsi="Arial" w:cs="Arial"/>
          <w:sz w:val="20"/>
          <w:szCs w:val="20"/>
          <w:lang w:val="en-GB"/>
        </w:rPr>
        <w:t xml:space="preserve"> that is</w:t>
      </w:r>
      <w:r w:rsidR="004E7AB1" w:rsidRPr="00F206F9">
        <w:rPr>
          <w:rFonts w:ascii="Arial" w:hAnsi="Arial" w:cs="Arial"/>
          <w:sz w:val="20"/>
          <w:szCs w:val="20"/>
          <w:lang w:val="en-GB"/>
        </w:rPr>
        <w:t xml:space="preserve"> based on the S-100 Data Model </w:t>
      </w:r>
      <w:r w:rsidRPr="00F206F9">
        <w:rPr>
          <w:rFonts w:ascii="Arial" w:hAnsi="Arial" w:cs="Arial"/>
          <w:sz w:val="20"/>
          <w:szCs w:val="20"/>
          <w:lang w:val="en-GB"/>
        </w:rPr>
        <w:t>must</w:t>
      </w:r>
      <w:r w:rsidR="004E7AB1" w:rsidRPr="00F206F9">
        <w:rPr>
          <w:rFonts w:ascii="Arial" w:hAnsi="Arial" w:cs="Arial"/>
          <w:sz w:val="20"/>
          <w:szCs w:val="20"/>
          <w:lang w:val="en-GB"/>
        </w:rPr>
        <w:t xml:space="preserve"> define </w:t>
      </w:r>
      <w:r w:rsidRPr="00F206F9">
        <w:rPr>
          <w:rFonts w:ascii="Arial" w:hAnsi="Arial" w:cs="Arial"/>
          <w:sz w:val="20"/>
          <w:szCs w:val="20"/>
          <w:lang w:val="en-GB"/>
        </w:rPr>
        <w:t>whether</w:t>
      </w:r>
      <w:r w:rsidR="004E7AB1" w:rsidRPr="00F206F9">
        <w:rPr>
          <w:rFonts w:ascii="Arial" w:hAnsi="Arial" w:cs="Arial"/>
          <w:sz w:val="20"/>
          <w:szCs w:val="20"/>
          <w:lang w:val="en-GB"/>
        </w:rPr>
        <w:t xml:space="preserve"> encryption</w:t>
      </w:r>
      <w:r w:rsidRPr="00F206F9">
        <w:rPr>
          <w:rFonts w:ascii="Arial" w:hAnsi="Arial" w:cs="Arial"/>
          <w:sz w:val="20"/>
          <w:szCs w:val="20"/>
          <w:lang w:val="en-GB"/>
        </w:rPr>
        <w:t xml:space="preserve"> will</w:t>
      </w:r>
      <w:r w:rsidR="004E7AB1" w:rsidRPr="00F206F9">
        <w:rPr>
          <w:rFonts w:ascii="Arial" w:hAnsi="Arial" w:cs="Arial"/>
          <w:sz w:val="20"/>
          <w:szCs w:val="20"/>
          <w:lang w:val="en-GB"/>
        </w:rPr>
        <w:t xml:space="preserve"> be used and which files will be encrypted.</w:t>
      </w:r>
    </w:p>
    <w:p w14:paraId="32FF8F81" w14:textId="63137D89" w:rsidR="00B62290" w:rsidRPr="00F206F9" w:rsidRDefault="008C59DB" w:rsidP="009D0C8F">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When encrypted, the encryption algorithm must be the Advanced Encryption Standard (AES) in Cipher Block Chaining (CBC) mode of operation. </w:t>
      </w:r>
      <w:r w:rsidR="0041459B" w:rsidRPr="00F206F9">
        <w:rPr>
          <w:rFonts w:ascii="Arial" w:hAnsi="Arial" w:cs="Arial"/>
          <w:sz w:val="20"/>
          <w:szCs w:val="20"/>
          <w:lang w:val="en-GB"/>
        </w:rPr>
        <w:t>It is always assumed that the complete file will be encrypted.</w:t>
      </w:r>
      <w:r w:rsidR="008860C2" w:rsidRPr="00F206F9">
        <w:rPr>
          <w:rFonts w:ascii="Arial" w:hAnsi="Arial" w:cs="Arial"/>
          <w:sz w:val="20"/>
          <w:szCs w:val="20"/>
          <w:lang w:val="en-GB"/>
        </w:rPr>
        <w:t xml:space="preserve"> </w:t>
      </w:r>
    </w:p>
    <w:p w14:paraId="4E9318E5" w14:textId="3B017631" w:rsidR="00B62290" w:rsidRPr="00F206F9" w:rsidRDefault="00B62290" w:rsidP="009D0C8F">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In addition the OEM System HW_ID (hardware ID)</w:t>
      </w:r>
      <w:r w:rsidR="003546EC" w:rsidRPr="00F206F9">
        <w:rPr>
          <w:rFonts w:ascii="Arial" w:hAnsi="Arial" w:cs="Arial"/>
          <w:sz w:val="20"/>
          <w:szCs w:val="20"/>
          <w:lang w:val="en-GB"/>
        </w:rPr>
        <w:t xml:space="preserve"> will</w:t>
      </w:r>
      <w:r w:rsidRPr="00F206F9">
        <w:rPr>
          <w:rFonts w:ascii="Arial" w:hAnsi="Arial" w:cs="Arial"/>
          <w:sz w:val="20"/>
          <w:szCs w:val="20"/>
          <w:lang w:val="en-GB"/>
        </w:rPr>
        <w:t xml:space="preserve"> be encrypted and provided to the Data Client in the form of a user</w:t>
      </w:r>
      <w:r w:rsidR="003546EC" w:rsidRPr="00F206F9">
        <w:rPr>
          <w:rFonts w:ascii="Arial" w:hAnsi="Arial" w:cs="Arial"/>
          <w:sz w:val="20"/>
          <w:szCs w:val="20"/>
          <w:lang w:val="en-GB"/>
        </w:rPr>
        <w:t xml:space="preserve"> </w:t>
      </w:r>
      <w:r w:rsidRPr="00F206F9">
        <w:rPr>
          <w:rFonts w:ascii="Arial" w:hAnsi="Arial" w:cs="Arial"/>
          <w:sz w:val="20"/>
          <w:szCs w:val="20"/>
          <w:lang w:val="en-GB"/>
        </w:rPr>
        <w:t>permit. The keys used to encrypt the files are themselves encrypted by the Data Server and supplied to Data Clients as</w:t>
      </w:r>
      <w:r w:rsidR="00F932AB" w:rsidRPr="00F206F9">
        <w:rPr>
          <w:rFonts w:ascii="Arial" w:hAnsi="Arial" w:cs="Arial"/>
          <w:sz w:val="20"/>
          <w:szCs w:val="20"/>
          <w:lang w:val="en-GB"/>
        </w:rPr>
        <w:t xml:space="preserve"> data</w:t>
      </w:r>
      <w:r w:rsidRPr="00F206F9">
        <w:rPr>
          <w:rFonts w:ascii="Arial" w:hAnsi="Arial" w:cs="Arial"/>
          <w:sz w:val="20"/>
          <w:szCs w:val="20"/>
          <w:lang w:val="en-GB"/>
        </w:rPr>
        <w:t xml:space="preserve"> permits. Information about the encryption algorithm is available in</w:t>
      </w:r>
      <w:r w:rsidR="00A93C63" w:rsidRPr="00F206F9">
        <w:rPr>
          <w:rFonts w:ascii="Arial" w:hAnsi="Arial" w:cs="Arial"/>
          <w:sz w:val="20"/>
          <w:szCs w:val="20"/>
          <w:lang w:val="en-GB"/>
        </w:rPr>
        <w:t xml:space="preserve"> clause 15-6.2.1</w:t>
      </w:r>
      <w:r w:rsidRPr="00F206F9">
        <w:rPr>
          <w:rFonts w:ascii="Arial" w:hAnsi="Arial" w:cs="Arial"/>
          <w:sz w:val="20"/>
          <w:szCs w:val="20"/>
          <w:lang w:val="en-GB"/>
        </w:rPr>
        <w:t>.</w:t>
      </w:r>
    </w:p>
    <w:p w14:paraId="604B927A" w14:textId="77777777" w:rsidR="004E7AB1" w:rsidRPr="00F206F9" w:rsidRDefault="004E7AB1" w:rsidP="009D0C8F">
      <w:pPr>
        <w:tabs>
          <w:tab w:val="left" w:pos="7920"/>
        </w:tabs>
        <w:spacing w:after="120"/>
        <w:jc w:val="both"/>
        <w:rPr>
          <w:rFonts w:ascii="Arial" w:hAnsi="Arial" w:cs="Arial"/>
          <w:sz w:val="20"/>
          <w:szCs w:val="20"/>
          <w:lang w:val="en-GB"/>
        </w:rPr>
      </w:pPr>
    </w:p>
    <w:p w14:paraId="15EA0ED5" w14:textId="1E3F1C2C" w:rsidR="004E7AB1" w:rsidRPr="00F206F9" w:rsidRDefault="004E7AB1" w:rsidP="001808E8">
      <w:pPr>
        <w:pStyle w:val="Heading2"/>
        <w:numPr>
          <w:ilvl w:val="0"/>
          <w:numId w:val="23"/>
        </w:numPr>
        <w:ind w:left="0" w:firstLine="0"/>
        <w:rPr>
          <w:color w:val="auto"/>
          <w:lang w:val="en-GB"/>
        </w:rPr>
      </w:pPr>
      <w:bookmarkStart w:id="129" w:name="_Toc149569042"/>
      <w:bookmarkStart w:id="130" w:name="_Toc157492762"/>
      <w:r w:rsidRPr="00F206F9">
        <w:rPr>
          <w:color w:val="auto"/>
          <w:lang w:val="en-GB"/>
        </w:rPr>
        <w:t>How is it encrypted?</w:t>
      </w:r>
      <w:bookmarkEnd w:id="129"/>
      <w:bookmarkEnd w:id="130"/>
    </w:p>
    <w:p w14:paraId="4F47C231" w14:textId="31F42F4D" w:rsidR="004E7AB1" w:rsidRPr="00F206F9" w:rsidRDefault="004E7AB1" w:rsidP="00E206D2">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Each single </w:t>
      </w:r>
      <w:r w:rsidR="00B62290" w:rsidRPr="00F206F9">
        <w:rPr>
          <w:rFonts w:ascii="Arial" w:hAnsi="Arial" w:cs="Arial"/>
          <w:sz w:val="20"/>
          <w:szCs w:val="20"/>
          <w:lang w:val="en-GB"/>
        </w:rPr>
        <w:t>product</w:t>
      </w:r>
      <w:r w:rsidRPr="00F206F9">
        <w:rPr>
          <w:rFonts w:ascii="Arial" w:hAnsi="Arial" w:cs="Arial"/>
          <w:sz w:val="20"/>
          <w:szCs w:val="20"/>
          <w:lang w:val="en-GB"/>
        </w:rPr>
        <w:t xml:space="preserve"> is encrypted using a unique </w:t>
      </w:r>
      <w:r w:rsidR="00CC63CF" w:rsidRPr="00F206F9">
        <w:rPr>
          <w:rFonts w:ascii="Arial" w:hAnsi="Arial" w:cs="Arial"/>
          <w:sz w:val="20"/>
          <w:szCs w:val="20"/>
          <w:lang w:val="en-GB"/>
        </w:rPr>
        <w:t>k</w:t>
      </w:r>
      <w:r w:rsidRPr="00F206F9">
        <w:rPr>
          <w:rFonts w:ascii="Arial" w:hAnsi="Arial" w:cs="Arial"/>
          <w:sz w:val="20"/>
          <w:szCs w:val="20"/>
          <w:lang w:val="en-GB"/>
        </w:rPr>
        <w:t xml:space="preserve">ey. The same </w:t>
      </w:r>
      <w:r w:rsidR="00CC63CF" w:rsidRPr="00F206F9">
        <w:rPr>
          <w:rFonts w:ascii="Arial" w:hAnsi="Arial" w:cs="Arial"/>
          <w:sz w:val="20"/>
          <w:szCs w:val="20"/>
          <w:lang w:val="en-GB"/>
        </w:rPr>
        <w:t>k</w:t>
      </w:r>
      <w:r w:rsidRPr="00F206F9">
        <w:rPr>
          <w:rFonts w:ascii="Arial" w:hAnsi="Arial" w:cs="Arial"/>
          <w:sz w:val="20"/>
          <w:szCs w:val="20"/>
          <w:lang w:val="en-GB"/>
        </w:rPr>
        <w:t xml:space="preserve">ey is used to encrypt all </w:t>
      </w:r>
      <w:r w:rsidR="00B62290" w:rsidRPr="00F206F9">
        <w:rPr>
          <w:rFonts w:ascii="Arial" w:hAnsi="Arial" w:cs="Arial"/>
          <w:sz w:val="20"/>
          <w:szCs w:val="20"/>
          <w:lang w:val="en-GB"/>
        </w:rPr>
        <w:t xml:space="preserve">files associated with the product and all </w:t>
      </w:r>
      <w:r w:rsidRPr="00F206F9">
        <w:rPr>
          <w:rFonts w:ascii="Arial" w:hAnsi="Arial" w:cs="Arial"/>
          <w:sz w:val="20"/>
          <w:szCs w:val="20"/>
          <w:lang w:val="en-GB"/>
        </w:rPr>
        <w:t xml:space="preserve">updates issued for the </w:t>
      </w:r>
      <w:r w:rsidR="00B62290" w:rsidRPr="00F206F9">
        <w:rPr>
          <w:rFonts w:ascii="Arial" w:hAnsi="Arial" w:cs="Arial"/>
          <w:sz w:val="20"/>
          <w:szCs w:val="20"/>
          <w:lang w:val="en-GB"/>
        </w:rPr>
        <w:t>product edition</w:t>
      </w:r>
      <w:r w:rsidRPr="00F206F9">
        <w:rPr>
          <w:rFonts w:ascii="Arial" w:hAnsi="Arial" w:cs="Arial"/>
          <w:sz w:val="20"/>
          <w:szCs w:val="20"/>
          <w:lang w:val="en-GB"/>
        </w:rPr>
        <w:t xml:space="preserve">. The </w:t>
      </w:r>
      <w:r w:rsidR="00BE1F8B" w:rsidRPr="00F206F9">
        <w:rPr>
          <w:rFonts w:ascii="Arial" w:hAnsi="Arial" w:cs="Arial"/>
          <w:sz w:val="20"/>
          <w:szCs w:val="20"/>
          <w:lang w:val="en-GB"/>
        </w:rPr>
        <w:t xml:space="preserve">Scheme, </w:t>
      </w:r>
      <w:r w:rsidRPr="00F206F9">
        <w:rPr>
          <w:rFonts w:ascii="Arial" w:hAnsi="Arial" w:cs="Arial"/>
          <w:sz w:val="20"/>
          <w:szCs w:val="20"/>
          <w:lang w:val="en-GB"/>
        </w:rPr>
        <w:t>however, allows for the keys to be changed at the discretion of the Data Server</w:t>
      </w:r>
      <w:r w:rsidR="009B208B" w:rsidRPr="00F206F9">
        <w:rPr>
          <w:rFonts w:ascii="Arial" w:hAnsi="Arial" w:cs="Arial"/>
          <w:sz w:val="20"/>
          <w:szCs w:val="20"/>
          <w:lang w:val="en-GB"/>
        </w:rPr>
        <w:t>.</w:t>
      </w:r>
      <w:r w:rsidRPr="00F206F9">
        <w:rPr>
          <w:rFonts w:ascii="Arial" w:hAnsi="Arial" w:cs="Arial"/>
          <w:sz w:val="20"/>
          <w:szCs w:val="20"/>
          <w:lang w:val="en-GB"/>
        </w:rPr>
        <w:t xml:space="preserve"> The </w:t>
      </w:r>
      <w:r w:rsidR="009B208B" w:rsidRPr="00F206F9">
        <w:rPr>
          <w:rFonts w:ascii="Arial" w:hAnsi="Arial" w:cs="Arial"/>
          <w:sz w:val="20"/>
          <w:szCs w:val="20"/>
          <w:lang w:val="en-GB"/>
        </w:rPr>
        <w:t>k</w:t>
      </w:r>
      <w:r w:rsidRPr="00F206F9">
        <w:rPr>
          <w:rFonts w:ascii="Arial" w:hAnsi="Arial" w:cs="Arial"/>
          <w:sz w:val="20"/>
          <w:szCs w:val="20"/>
          <w:lang w:val="en-GB"/>
        </w:rPr>
        <w:t>eys are delivered to Data Clients in the form of</w:t>
      </w:r>
      <w:r w:rsidR="00F932AB" w:rsidRPr="00F206F9">
        <w:rPr>
          <w:rFonts w:ascii="Arial" w:hAnsi="Arial" w:cs="Arial"/>
          <w:sz w:val="20"/>
          <w:szCs w:val="20"/>
          <w:lang w:val="en-GB"/>
        </w:rPr>
        <w:t xml:space="preserve"> data</w:t>
      </w:r>
      <w:r w:rsidRPr="00F206F9">
        <w:rPr>
          <w:rFonts w:ascii="Arial" w:hAnsi="Arial" w:cs="Arial"/>
          <w:sz w:val="20"/>
          <w:szCs w:val="20"/>
          <w:lang w:val="en-GB"/>
        </w:rPr>
        <w:t xml:space="preserve"> permits.</w:t>
      </w:r>
    </w:p>
    <w:p w14:paraId="7A0ED4C1" w14:textId="6DFB1CEF" w:rsidR="007459CB" w:rsidRPr="00F206F9" w:rsidRDefault="007459CB" w:rsidP="001808E8">
      <w:pPr>
        <w:pStyle w:val="Heading3"/>
        <w:numPr>
          <w:ilvl w:val="0"/>
          <w:numId w:val="18"/>
        </w:numPr>
        <w:ind w:left="-142" w:firstLine="142"/>
        <w:rPr>
          <w:color w:val="auto"/>
          <w:lang w:val="en-GB"/>
        </w:rPr>
      </w:pPr>
      <w:bookmarkStart w:id="131" w:name="_Toc149569043"/>
      <w:bookmarkStart w:id="132" w:name="_Toc157492763"/>
      <w:r w:rsidRPr="00F206F9">
        <w:rPr>
          <w:color w:val="auto"/>
          <w:lang w:val="en-GB"/>
        </w:rPr>
        <w:t xml:space="preserve">Encryption </w:t>
      </w:r>
      <w:r w:rsidR="00DE3BB8" w:rsidRPr="00F206F9">
        <w:rPr>
          <w:color w:val="auto"/>
          <w:lang w:val="en-GB"/>
        </w:rPr>
        <w:t>algorithm</w:t>
      </w:r>
      <w:bookmarkEnd w:id="131"/>
      <w:bookmarkEnd w:id="132"/>
    </w:p>
    <w:p w14:paraId="4E151E5F" w14:textId="1679C915" w:rsidR="00A41897" w:rsidRPr="00F206F9" w:rsidRDefault="00A41897" w:rsidP="00E206D2">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 xml:space="preserve">For encryption of permits and data </w:t>
      </w:r>
      <w:r w:rsidR="002C7855" w:rsidRPr="00F206F9">
        <w:rPr>
          <w:rFonts w:ascii="Arial" w:hAnsi="Arial" w:cs="Arial"/>
          <w:sz w:val="20"/>
          <w:szCs w:val="20"/>
          <w:lang w:val="en-GB"/>
        </w:rPr>
        <w:t xml:space="preserve">files </w:t>
      </w:r>
      <w:r w:rsidRPr="00F206F9">
        <w:rPr>
          <w:rFonts w:ascii="Arial" w:hAnsi="Arial" w:cs="Arial"/>
          <w:sz w:val="20"/>
          <w:szCs w:val="20"/>
          <w:lang w:val="en-GB"/>
        </w:rPr>
        <w:t>the Advanced Encryption Standard (AES) block cipher algorithm is used. This is a symmetric-key algorithm. This means that the same key is used for encryption and decryption. The algorithm defines how one block of plain text is converted to one block of cipher text and vice versa. The block size of the AES is always 16 Bytes (128 bit). The key length can be chosen from 128 bit, 192 bit or 256 bit. The corresponding variants are named AES-128, AES-192, or AES-256.</w:t>
      </w:r>
      <w:r w:rsidR="008479A9" w:rsidRPr="00F206F9">
        <w:rPr>
          <w:rFonts w:ascii="Arial" w:hAnsi="Arial" w:cs="Arial"/>
          <w:sz w:val="20"/>
          <w:szCs w:val="20"/>
          <w:lang w:val="en-GB"/>
        </w:rPr>
        <w:t xml:space="preserve"> In this Part of S-100 a 128 bit key length is always used.</w:t>
      </w:r>
    </w:p>
    <w:p w14:paraId="00A9C7B4" w14:textId="56D184C2" w:rsidR="002C7855" w:rsidRPr="00F206F9" w:rsidRDefault="00A41897" w:rsidP="002A33D9">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 xml:space="preserve">The AES algorithm can only encrypt one block of plain text. For larger messages a block cipher mode of operation </w:t>
      </w:r>
      <w:r w:rsidR="00DE3BB8" w:rsidRPr="00F206F9">
        <w:rPr>
          <w:rFonts w:ascii="Arial" w:hAnsi="Arial" w:cs="Arial"/>
          <w:sz w:val="20"/>
          <w:szCs w:val="20"/>
          <w:lang w:val="en-GB"/>
        </w:rPr>
        <w:t>shall</w:t>
      </w:r>
      <w:r w:rsidRPr="00F206F9">
        <w:rPr>
          <w:rFonts w:ascii="Arial" w:hAnsi="Arial" w:cs="Arial"/>
          <w:sz w:val="20"/>
          <w:szCs w:val="20"/>
          <w:lang w:val="en-GB"/>
        </w:rPr>
        <w:t xml:space="preserve"> be used. This </w:t>
      </w:r>
      <w:r w:rsidR="00E05DC3" w:rsidRPr="00F206F9">
        <w:rPr>
          <w:rFonts w:ascii="Arial" w:hAnsi="Arial" w:cs="Arial"/>
          <w:sz w:val="20"/>
          <w:szCs w:val="20"/>
          <w:lang w:val="en-GB"/>
        </w:rPr>
        <w:t>Protection Scheme</w:t>
      </w:r>
      <w:r w:rsidRPr="00F206F9">
        <w:rPr>
          <w:rFonts w:ascii="Arial" w:hAnsi="Arial" w:cs="Arial"/>
          <w:sz w:val="20"/>
          <w:szCs w:val="20"/>
          <w:lang w:val="en-GB"/>
        </w:rPr>
        <w:t xml:space="preserve"> chooses the Cipher Block Chaining (CBC) mode</w:t>
      </w:r>
      <w:r w:rsidR="004D479C" w:rsidRPr="00F206F9">
        <w:rPr>
          <w:rFonts w:ascii="Arial" w:hAnsi="Arial" w:cs="Arial"/>
          <w:sz w:val="20"/>
          <w:szCs w:val="20"/>
          <w:lang w:val="en-GB"/>
        </w:rPr>
        <w:t xml:space="preserve"> for encryption of more than one block of data</w:t>
      </w:r>
      <w:r w:rsidRPr="00F206F9">
        <w:rPr>
          <w:rFonts w:ascii="Arial" w:hAnsi="Arial" w:cs="Arial"/>
          <w:sz w:val="20"/>
          <w:szCs w:val="20"/>
          <w:lang w:val="en-GB"/>
        </w:rPr>
        <w:t xml:space="preserve">. </w:t>
      </w:r>
      <w:r w:rsidR="005E769D" w:rsidRPr="00F206F9">
        <w:rPr>
          <w:rFonts w:ascii="Arial" w:hAnsi="Arial" w:cs="Arial"/>
          <w:sz w:val="20"/>
          <w:szCs w:val="20"/>
          <w:lang w:val="en-GB"/>
        </w:rPr>
        <w:t>In</w:t>
      </w:r>
      <w:r w:rsidRPr="00F206F9">
        <w:rPr>
          <w:rFonts w:ascii="Arial" w:hAnsi="Arial" w:cs="Arial"/>
          <w:sz w:val="20"/>
          <w:szCs w:val="20"/>
          <w:lang w:val="en-GB"/>
        </w:rPr>
        <w:t xml:space="preserve"> this mode of operation </w:t>
      </w:r>
      <w:r w:rsidR="005E769D" w:rsidRPr="00F206F9">
        <w:rPr>
          <w:rFonts w:ascii="Arial" w:hAnsi="Arial" w:cs="Arial"/>
          <w:sz w:val="20"/>
          <w:szCs w:val="20"/>
          <w:lang w:val="en-GB"/>
        </w:rPr>
        <w:t xml:space="preserve">it is required </w:t>
      </w:r>
      <w:r w:rsidRPr="00F206F9">
        <w:rPr>
          <w:rFonts w:ascii="Arial" w:hAnsi="Arial" w:cs="Arial"/>
          <w:sz w:val="20"/>
          <w:szCs w:val="20"/>
          <w:lang w:val="en-GB"/>
        </w:rPr>
        <w:t>that the length of the plain text must be an exact multiple of the block size</w:t>
      </w:r>
      <w:r w:rsidR="00E05DC3" w:rsidRPr="00F206F9">
        <w:rPr>
          <w:rFonts w:ascii="Arial" w:hAnsi="Arial" w:cs="Arial"/>
          <w:sz w:val="20"/>
          <w:szCs w:val="20"/>
          <w:lang w:val="en-GB"/>
        </w:rPr>
        <w:t>;</w:t>
      </w:r>
      <w:r w:rsidRPr="00F206F9">
        <w:rPr>
          <w:rFonts w:ascii="Arial" w:hAnsi="Arial" w:cs="Arial"/>
          <w:sz w:val="20"/>
          <w:szCs w:val="20"/>
          <w:lang w:val="en-GB"/>
        </w:rPr>
        <w:t xml:space="preserve"> padding is required. </w:t>
      </w:r>
    </w:p>
    <w:p w14:paraId="342000C6" w14:textId="5718C120" w:rsidR="00DE3BB8" w:rsidRPr="00F206F9" w:rsidRDefault="00DE3BB8" w:rsidP="001808E8">
      <w:pPr>
        <w:pStyle w:val="Heading3"/>
        <w:numPr>
          <w:ilvl w:val="0"/>
          <w:numId w:val="18"/>
        </w:numPr>
        <w:ind w:left="-142" w:firstLine="142"/>
        <w:rPr>
          <w:color w:val="auto"/>
          <w:lang w:val="en-GB"/>
        </w:rPr>
      </w:pPr>
      <w:bookmarkStart w:id="133" w:name="_Toc149569044"/>
      <w:bookmarkStart w:id="134" w:name="_Toc157492764"/>
      <w:r w:rsidRPr="00F206F9">
        <w:rPr>
          <w:color w:val="auto"/>
          <w:lang w:val="en-GB"/>
        </w:rPr>
        <w:lastRenderedPageBreak/>
        <w:t>Encryption padding</w:t>
      </w:r>
      <w:bookmarkEnd w:id="133"/>
      <w:bookmarkEnd w:id="134"/>
    </w:p>
    <w:p w14:paraId="1B3AFFA6" w14:textId="11DADEB3" w:rsidR="00A41897" w:rsidRPr="00F206F9" w:rsidRDefault="00A41897" w:rsidP="002A33D9">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The padding methods that will be used is described in PKCS#7. It adds N bytes to the message until its length is a multiple of 16 Bytes. The value of each byte is N. Note that if the original plain text has already a multiple of 16 as length a full block of 16 bytes each having the value of 16 must be added.</w:t>
      </w:r>
    </w:p>
    <w:p w14:paraId="63D26C29" w14:textId="4F1E51A1" w:rsidR="00485170" w:rsidRPr="00F206F9" w:rsidRDefault="00485170" w:rsidP="002A33D9">
      <w:pPr>
        <w:pStyle w:val="Caption"/>
        <w:spacing w:before="120" w:after="120"/>
        <w:jc w:val="center"/>
        <w:rPr>
          <w:rFonts w:cs="Arial"/>
          <w:color w:val="auto"/>
          <w:lang w:val="en-GB"/>
        </w:rPr>
      </w:pPr>
      <w:r w:rsidRPr="00F206F9">
        <w:rPr>
          <w:rFonts w:ascii="Arial" w:hAnsi="Arial" w:cs="Arial"/>
          <w:color w:val="auto"/>
          <w:sz w:val="20"/>
          <w:szCs w:val="20"/>
          <w:lang w:val="en-GB"/>
        </w:rPr>
        <w:t xml:space="preserve">Table 15-1 – </w:t>
      </w:r>
      <w:r w:rsidR="002D7FCE" w:rsidRPr="00F206F9">
        <w:rPr>
          <w:rFonts w:ascii="Arial" w:hAnsi="Arial" w:cs="Arial"/>
          <w:color w:val="auto"/>
          <w:sz w:val="20"/>
          <w:szCs w:val="20"/>
          <w:lang w:val="en-GB"/>
        </w:rPr>
        <w:t xml:space="preserve">Plain </w:t>
      </w:r>
      <w:r w:rsidR="00DE3BB8" w:rsidRPr="00F206F9">
        <w:rPr>
          <w:rFonts w:ascii="Arial" w:hAnsi="Arial" w:cs="Arial"/>
          <w:color w:val="auto"/>
          <w:sz w:val="20"/>
          <w:szCs w:val="20"/>
          <w:lang w:val="en-GB"/>
        </w:rPr>
        <w:t xml:space="preserve">text </w:t>
      </w:r>
      <w:r w:rsidRPr="00F206F9">
        <w:rPr>
          <w:rFonts w:ascii="Arial" w:hAnsi="Arial" w:cs="Arial"/>
          <w:color w:val="auto"/>
          <w:sz w:val="20"/>
          <w:szCs w:val="20"/>
          <w:lang w:val="en-GB"/>
        </w:rPr>
        <w:t>padding</w:t>
      </w:r>
    </w:p>
    <w:tbl>
      <w:tblPr>
        <w:tblStyle w:val="LightLis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685"/>
      </w:tblGrid>
      <w:tr w:rsidR="00485170" w:rsidRPr="00F206F9" w14:paraId="3AC64248" w14:textId="77777777" w:rsidTr="002A33D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shd w:val="clear" w:color="auto" w:fill="D9D9D9" w:themeFill="background1" w:themeFillShade="D9"/>
          </w:tcPr>
          <w:p w14:paraId="416E54AD" w14:textId="77777777" w:rsidR="00A41897" w:rsidRPr="008C270C" w:rsidRDefault="00A41897" w:rsidP="002A33D9">
            <w:pPr>
              <w:tabs>
                <w:tab w:val="right" w:pos="9180"/>
              </w:tabs>
              <w:spacing w:before="60" w:after="60"/>
              <w:rPr>
                <w:rFonts w:ascii="Arial" w:hAnsi="Arial" w:cs="Arial"/>
                <w:color w:val="auto"/>
                <w:sz w:val="20"/>
                <w:szCs w:val="20"/>
                <w:lang w:val="en-GB"/>
              </w:rPr>
            </w:pPr>
            <w:r w:rsidRPr="008C270C">
              <w:rPr>
                <w:rFonts w:ascii="Arial" w:hAnsi="Arial" w:cs="Arial"/>
                <w:color w:val="auto"/>
                <w:sz w:val="20"/>
                <w:szCs w:val="20"/>
                <w:lang w:val="en-GB"/>
              </w:rPr>
              <w:t>Plain text</w:t>
            </w:r>
          </w:p>
        </w:tc>
        <w:tc>
          <w:tcPr>
            <w:tcW w:w="3685" w:type="dxa"/>
            <w:shd w:val="clear" w:color="auto" w:fill="D9D9D9" w:themeFill="background1" w:themeFillShade="D9"/>
          </w:tcPr>
          <w:p w14:paraId="40B354BA" w14:textId="677D8DCF" w:rsidR="00A41897" w:rsidRPr="008C270C" w:rsidRDefault="00A41897" w:rsidP="00DE3BB8">
            <w:pPr>
              <w:tabs>
                <w:tab w:val="right" w:pos="9180"/>
              </w:tabs>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GB"/>
              </w:rPr>
            </w:pPr>
            <w:r w:rsidRPr="008C270C">
              <w:rPr>
                <w:rFonts w:ascii="Arial" w:hAnsi="Arial" w:cs="Arial"/>
                <w:color w:val="auto"/>
                <w:sz w:val="20"/>
                <w:szCs w:val="20"/>
                <w:lang w:val="en-GB"/>
              </w:rPr>
              <w:t xml:space="preserve">Padded </w:t>
            </w:r>
            <w:r w:rsidR="00DE3BB8" w:rsidRPr="008C270C">
              <w:rPr>
                <w:rFonts w:ascii="Arial" w:hAnsi="Arial" w:cs="Arial"/>
                <w:color w:val="auto"/>
                <w:sz w:val="20"/>
                <w:szCs w:val="20"/>
                <w:lang w:val="en-GB"/>
              </w:rPr>
              <w:t>plain text</w:t>
            </w:r>
          </w:p>
        </w:tc>
      </w:tr>
      <w:tr w:rsidR="00485170" w:rsidRPr="00F206F9" w14:paraId="47585F68" w14:textId="77777777" w:rsidTr="007459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62E98E69" w14:textId="77777777" w:rsidR="00A41897" w:rsidRPr="00F206F9" w:rsidRDefault="00A41897" w:rsidP="002A33D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 xml:space="preserve">xx </w:t>
            </w:r>
          </w:p>
        </w:tc>
        <w:tc>
          <w:tcPr>
            <w:tcW w:w="3685" w:type="dxa"/>
          </w:tcPr>
          <w:p w14:paraId="35092C36" w14:textId="77777777" w:rsidR="00A41897" w:rsidRPr="00F206F9" w:rsidRDefault="00A41897" w:rsidP="002A33D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b/>
                <w:noProof/>
                <w:sz w:val="20"/>
                <w:szCs w:val="20"/>
                <w:lang w:val="en-GB"/>
              </w:rPr>
            </w:pPr>
            <w:r w:rsidRPr="00F206F9">
              <w:rPr>
                <w:rFonts w:ascii="Arial" w:hAnsi="Arial" w:cs="Arial"/>
                <w:noProof/>
                <w:sz w:val="20"/>
                <w:szCs w:val="20"/>
                <w:lang w:val="en-GB"/>
              </w:rPr>
              <w:t xml:space="preserve">xx </w:t>
            </w:r>
            <w:r w:rsidRPr="00F206F9">
              <w:rPr>
                <w:rFonts w:ascii="Arial" w:hAnsi="Arial" w:cs="Arial"/>
                <w:b/>
                <w:noProof/>
                <w:sz w:val="20"/>
                <w:szCs w:val="20"/>
                <w:lang w:val="en-GB"/>
              </w:rPr>
              <w:t>0F 0F 0F 0F 0F 0F 0F</w:t>
            </w:r>
          </w:p>
          <w:p w14:paraId="3BF1D3D5" w14:textId="77777777" w:rsidR="00A41897" w:rsidRPr="00F206F9" w:rsidRDefault="00A41897" w:rsidP="002A33D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GB"/>
              </w:rPr>
            </w:pPr>
            <w:r w:rsidRPr="00F206F9">
              <w:rPr>
                <w:rFonts w:ascii="Arial" w:hAnsi="Arial" w:cs="Arial"/>
                <w:b/>
                <w:noProof/>
                <w:sz w:val="20"/>
                <w:szCs w:val="20"/>
                <w:lang w:val="en-GB"/>
              </w:rPr>
              <w:t>0F 0F 0F 0F 0F 0F 0F 0F</w:t>
            </w:r>
          </w:p>
        </w:tc>
      </w:tr>
      <w:tr w:rsidR="00485170" w:rsidRPr="00F206F9" w14:paraId="689F5451" w14:textId="77777777" w:rsidTr="007459CB">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2450E822" w14:textId="77777777" w:rsidR="00A41897" w:rsidRPr="00F206F9" w:rsidRDefault="00A41897" w:rsidP="002A33D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w:t>
            </w:r>
          </w:p>
        </w:tc>
        <w:tc>
          <w:tcPr>
            <w:tcW w:w="3685" w:type="dxa"/>
          </w:tcPr>
          <w:p w14:paraId="4EE6218A" w14:textId="77777777" w:rsidR="00A41897" w:rsidRPr="00F206F9" w:rsidRDefault="00A41897" w:rsidP="002A33D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b/>
                <w:noProof/>
                <w:sz w:val="20"/>
                <w:szCs w:val="20"/>
                <w:lang w:val="en-GB"/>
              </w:rPr>
            </w:pPr>
            <w:r w:rsidRPr="00F206F9">
              <w:rPr>
                <w:rFonts w:ascii="Arial" w:hAnsi="Arial" w:cs="Arial"/>
                <w:noProof/>
                <w:sz w:val="20"/>
                <w:szCs w:val="20"/>
                <w:lang w:val="en-GB"/>
              </w:rPr>
              <w:t xml:space="preserve">xx xx </w:t>
            </w:r>
            <w:r w:rsidRPr="00F206F9">
              <w:rPr>
                <w:rFonts w:ascii="Arial" w:hAnsi="Arial" w:cs="Arial"/>
                <w:b/>
                <w:noProof/>
                <w:sz w:val="20"/>
                <w:szCs w:val="20"/>
                <w:lang w:val="en-GB"/>
              </w:rPr>
              <w:t>0E 0E 0E 0E 0E 0E</w:t>
            </w:r>
          </w:p>
          <w:p w14:paraId="6DA18605" w14:textId="77777777" w:rsidR="00A41897" w:rsidRPr="00F206F9" w:rsidRDefault="00A41897" w:rsidP="002A33D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b/>
                <w:noProof/>
                <w:sz w:val="20"/>
                <w:szCs w:val="20"/>
                <w:lang w:val="en-GB"/>
              </w:rPr>
              <w:t>0E 0E 0E 0E 0E 0E 0E 0E</w:t>
            </w:r>
          </w:p>
        </w:tc>
      </w:tr>
      <w:tr w:rsidR="00485170" w:rsidRPr="00F206F9" w14:paraId="09609438" w14:textId="77777777" w:rsidTr="007459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437293D9" w14:textId="77777777" w:rsidR="00A41897" w:rsidRPr="00F206F9" w:rsidRDefault="00A41897" w:rsidP="002A33D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w:t>
            </w:r>
          </w:p>
        </w:tc>
        <w:tc>
          <w:tcPr>
            <w:tcW w:w="3685" w:type="dxa"/>
          </w:tcPr>
          <w:p w14:paraId="1D9EBF4E" w14:textId="77777777" w:rsidR="00A41897" w:rsidRPr="00F206F9" w:rsidRDefault="00A41897" w:rsidP="002A33D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b/>
                <w:noProof/>
                <w:sz w:val="20"/>
                <w:szCs w:val="20"/>
                <w:lang w:val="en-GB"/>
              </w:rPr>
            </w:pPr>
            <w:r w:rsidRPr="00F206F9">
              <w:rPr>
                <w:rFonts w:ascii="Arial" w:hAnsi="Arial" w:cs="Arial"/>
                <w:noProof/>
                <w:sz w:val="20"/>
                <w:szCs w:val="20"/>
                <w:lang w:val="en-GB"/>
              </w:rPr>
              <w:t xml:space="preserve">xx xx xx </w:t>
            </w:r>
            <w:r w:rsidRPr="00F206F9">
              <w:rPr>
                <w:rFonts w:ascii="Arial" w:hAnsi="Arial" w:cs="Arial"/>
                <w:b/>
                <w:noProof/>
                <w:sz w:val="20"/>
                <w:szCs w:val="20"/>
                <w:lang w:val="en-GB"/>
              </w:rPr>
              <w:t>0D 0D 0D 0D 0D</w:t>
            </w:r>
          </w:p>
          <w:p w14:paraId="6E1DD425" w14:textId="77777777" w:rsidR="00A41897" w:rsidRPr="00F206F9" w:rsidRDefault="00A41897" w:rsidP="002A33D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GB"/>
              </w:rPr>
            </w:pPr>
            <w:r w:rsidRPr="00F206F9">
              <w:rPr>
                <w:rFonts w:ascii="Arial" w:hAnsi="Arial" w:cs="Arial"/>
                <w:b/>
                <w:noProof/>
                <w:sz w:val="20"/>
                <w:szCs w:val="20"/>
                <w:lang w:val="en-GB"/>
              </w:rPr>
              <w:t>0D 0D 0D 0D 0D 0D 0D 0D</w:t>
            </w:r>
          </w:p>
        </w:tc>
      </w:tr>
      <w:tr w:rsidR="00485170" w:rsidRPr="00F206F9" w14:paraId="756848E9" w14:textId="77777777" w:rsidTr="007459CB">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5922D6B9" w14:textId="77777777" w:rsidR="00A41897" w:rsidRPr="00F206F9" w:rsidRDefault="00A41897" w:rsidP="002A33D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w:t>
            </w:r>
          </w:p>
        </w:tc>
        <w:tc>
          <w:tcPr>
            <w:tcW w:w="3685" w:type="dxa"/>
          </w:tcPr>
          <w:p w14:paraId="289461C2" w14:textId="77777777" w:rsidR="00A41897" w:rsidRPr="00F206F9" w:rsidRDefault="00A41897" w:rsidP="002A33D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b/>
                <w:noProof/>
                <w:sz w:val="20"/>
                <w:szCs w:val="20"/>
                <w:lang w:val="en-GB"/>
              </w:rPr>
            </w:pPr>
            <w:r w:rsidRPr="00F206F9">
              <w:rPr>
                <w:rFonts w:ascii="Arial" w:hAnsi="Arial" w:cs="Arial"/>
                <w:noProof/>
                <w:sz w:val="20"/>
                <w:szCs w:val="20"/>
                <w:lang w:val="en-GB"/>
              </w:rPr>
              <w:t xml:space="preserve">xx xx xx xx </w:t>
            </w:r>
            <w:r w:rsidRPr="00F206F9">
              <w:rPr>
                <w:rFonts w:ascii="Arial" w:hAnsi="Arial" w:cs="Arial"/>
                <w:b/>
                <w:noProof/>
                <w:sz w:val="20"/>
                <w:szCs w:val="20"/>
                <w:lang w:val="en-GB"/>
              </w:rPr>
              <w:t>0C 0C 0C 0C</w:t>
            </w:r>
          </w:p>
          <w:p w14:paraId="5F770E31" w14:textId="77777777" w:rsidR="00A41897" w:rsidRPr="00F206F9" w:rsidRDefault="00A41897" w:rsidP="002A33D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b/>
                <w:noProof/>
                <w:sz w:val="20"/>
                <w:szCs w:val="20"/>
                <w:lang w:val="en-GB"/>
              </w:rPr>
              <w:t>0C 0C 0C 0C 0C 0C 0C 0C</w:t>
            </w:r>
          </w:p>
        </w:tc>
      </w:tr>
      <w:tr w:rsidR="00485170" w:rsidRPr="00F206F9" w14:paraId="74BE7EE6" w14:textId="77777777" w:rsidTr="007459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3CC20E0D" w14:textId="77777777" w:rsidR="00A41897" w:rsidRPr="00F206F9" w:rsidRDefault="00A41897" w:rsidP="002A33D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 xml:space="preserve">xx xx xx xx xx </w:t>
            </w:r>
          </w:p>
        </w:tc>
        <w:tc>
          <w:tcPr>
            <w:tcW w:w="3685" w:type="dxa"/>
          </w:tcPr>
          <w:p w14:paraId="7BA1E8DA" w14:textId="77777777" w:rsidR="00A41897" w:rsidRPr="00F206F9" w:rsidRDefault="00A41897" w:rsidP="002A33D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b/>
                <w:noProof/>
                <w:sz w:val="20"/>
                <w:szCs w:val="20"/>
                <w:lang w:val="en-GB"/>
              </w:rPr>
            </w:pPr>
            <w:r w:rsidRPr="00F206F9">
              <w:rPr>
                <w:rFonts w:ascii="Arial" w:hAnsi="Arial" w:cs="Arial"/>
                <w:noProof/>
                <w:sz w:val="20"/>
                <w:szCs w:val="20"/>
                <w:lang w:val="en-GB"/>
              </w:rPr>
              <w:t xml:space="preserve">xx xx xx xx xx </w:t>
            </w:r>
            <w:r w:rsidRPr="00F206F9">
              <w:rPr>
                <w:rFonts w:ascii="Arial" w:hAnsi="Arial" w:cs="Arial"/>
                <w:b/>
                <w:noProof/>
                <w:sz w:val="20"/>
                <w:szCs w:val="20"/>
                <w:lang w:val="en-GB"/>
              </w:rPr>
              <w:t>0B 0B 0B</w:t>
            </w:r>
          </w:p>
          <w:p w14:paraId="0D6EF520" w14:textId="77777777" w:rsidR="00A41897" w:rsidRPr="00F206F9" w:rsidRDefault="00A41897" w:rsidP="002A33D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206F9">
              <w:rPr>
                <w:rFonts w:ascii="Arial" w:hAnsi="Arial" w:cs="Arial"/>
                <w:b/>
                <w:noProof/>
                <w:sz w:val="20"/>
                <w:szCs w:val="20"/>
                <w:lang w:val="en-GB"/>
              </w:rPr>
              <w:t>0B 0B 0B 0B 0B 0B 0B 0B</w:t>
            </w:r>
          </w:p>
        </w:tc>
      </w:tr>
      <w:tr w:rsidR="00485170" w:rsidRPr="00F206F9" w14:paraId="0824B7CE" w14:textId="77777777" w:rsidTr="007459CB">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4B173930" w14:textId="77777777" w:rsidR="00A41897" w:rsidRPr="00F206F9" w:rsidRDefault="00A41897" w:rsidP="002A33D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w:t>
            </w:r>
          </w:p>
        </w:tc>
        <w:tc>
          <w:tcPr>
            <w:tcW w:w="3685" w:type="dxa"/>
          </w:tcPr>
          <w:p w14:paraId="54F9B530" w14:textId="77777777" w:rsidR="00A41897" w:rsidRPr="00F206F9" w:rsidRDefault="00A41897" w:rsidP="002A33D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b/>
                <w:noProof/>
                <w:sz w:val="20"/>
                <w:szCs w:val="20"/>
                <w:lang w:val="en-GB"/>
              </w:rPr>
            </w:pPr>
            <w:r w:rsidRPr="00F206F9">
              <w:rPr>
                <w:rFonts w:ascii="Arial" w:hAnsi="Arial" w:cs="Arial"/>
                <w:noProof/>
                <w:sz w:val="20"/>
                <w:szCs w:val="20"/>
                <w:lang w:val="en-GB"/>
              </w:rPr>
              <w:t xml:space="preserve">xx xx xx xx xx xx </w:t>
            </w:r>
            <w:r w:rsidRPr="00F206F9">
              <w:rPr>
                <w:rFonts w:ascii="Arial" w:hAnsi="Arial" w:cs="Arial"/>
                <w:b/>
                <w:noProof/>
                <w:sz w:val="20"/>
                <w:szCs w:val="20"/>
                <w:lang w:val="en-GB"/>
              </w:rPr>
              <w:t>0A 0A</w:t>
            </w:r>
          </w:p>
          <w:p w14:paraId="0AA8C89C" w14:textId="77777777" w:rsidR="00A41897" w:rsidRPr="00F206F9" w:rsidRDefault="00A41897" w:rsidP="002A33D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b/>
                <w:noProof/>
                <w:sz w:val="20"/>
                <w:szCs w:val="20"/>
                <w:lang w:val="en-GB"/>
              </w:rPr>
              <w:t>0A 0A 0A 0A 0A 0A 0A 0A</w:t>
            </w:r>
          </w:p>
        </w:tc>
      </w:tr>
      <w:tr w:rsidR="00485170" w:rsidRPr="00F206F9" w14:paraId="35546878" w14:textId="77777777" w:rsidTr="007459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03AC16FB" w14:textId="77777777" w:rsidR="00A41897" w:rsidRPr="00F206F9" w:rsidRDefault="00A41897" w:rsidP="002A33D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 xml:space="preserve">xx xx xx xx xx xx xx </w:t>
            </w:r>
          </w:p>
        </w:tc>
        <w:tc>
          <w:tcPr>
            <w:tcW w:w="3685" w:type="dxa"/>
          </w:tcPr>
          <w:p w14:paraId="7BFA570C" w14:textId="77777777" w:rsidR="00A41897" w:rsidRPr="00F206F9" w:rsidRDefault="00A41897" w:rsidP="002A33D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b/>
                <w:noProof/>
                <w:sz w:val="20"/>
                <w:szCs w:val="20"/>
                <w:lang w:val="en-GB"/>
              </w:rPr>
            </w:pPr>
            <w:r w:rsidRPr="00F206F9">
              <w:rPr>
                <w:rFonts w:ascii="Arial" w:hAnsi="Arial" w:cs="Arial"/>
                <w:noProof/>
                <w:sz w:val="20"/>
                <w:szCs w:val="20"/>
                <w:lang w:val="en-GB"/>
              </w:rPr>
              <w:t xml:space="preserve">xx xx xx xx xx xx xx </w:t>
            </w:r>
            <w:r w:rsidRPr="00F206F9">
              <w:rPr>
                <w:rFonts w:ascii="Arial" w:hAnsi="Arial" w:cs="Arial"/>
                <w:b/>
                <w:noProof/>
                <w:sz w:val="20"/>
                <w:szCs w:val="20"/>
                <w:lang w:val="en-GB"/>
              </w:rPr>
              <w:t>09</w:t>
            </w:r>
          </w:p>
          <w:p w14:paraId="4DEA6C95" w14:textId="77777777" w:rsidR="00A41897" w:rsidRPr="00F206F9" w:rsidRDefault="00A41897" w:rsidP="002A33D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GB"/>
              </w:rPr>
            </w:pPr>
            <w:r w:rsidRPr="00F206F9">
              <w:rPr>
                <w:rFonts w:ascii="Arial" w:hAnsi="Arial" w:cs="Arial"/>
                <w:b/>
                <w:noProof/>
                <w:sz w:val="20"/>
                <w:szCs w:val="20"/>
                <w:lang w:val="en-GB"/>
              </w:rPr>
              <w:t>09 09 09 09 09 09 09 09</w:t>
            </w:r>
          </w:p>
        </w:tc>
      </w:tr>
      <w:tr w:rsidR="00485170" w:rsidRPr="00F206F9" w14:paraId="1750DDCB" w14:textId="77777777" w:rsidTr="007459CB">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0238A35B" w14:textId="77777777" w:rsidR="00A41897" w:rsidRPr="00F206F9" w:rsidRDefault="00A41897" w:rsidP="002A33D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 xx xx</w:t>
            </w:r>
          </w:p>
        </w:tc>
        <w:tc>
          <w:tcPr>
            <w:tcW w:w="3685" w:type="dxa"/>
          </w:tcPr>
          <w:p w14:paraId="51DF92C7" w14:textId="77777777" w:rsidR="00A41897" w:rsidRPr="00F206F9" w:rsidRDefault="00A41897" w:rsidP="002A33D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xx xx xx xx xx xx xx xx</w:t>
            </w:r>
          </w:p>
          <w:p w14:paraId="090EC965" w14:textId="77777777" w:rsidR="00A41897" w:rsidRPr="00F206F9" w:rsidRDefault="00A41897" w:rsidP="002A33D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b/>
                <w:noProof/>
                <w:sz w:val="20"/>
                <w:szCs w:val="20"/>
                <w:lang w:val="en-GB"/>
              </w:rPr>
            </w:pPr>
            <w:r w:rsidRPr="00F206F9">
              <w:rPr>
                <w:rFonts w:ascii="Arial" w:hAnsi="Arial" w:cs="Arial"/>
                <w:b/>
                <w:noProof/>
                <w:sz w:val="20"/>
                <w:szCs w:val="20"/>
                <w:lang w:val="en-GB"/>
              </w:rPr>
              <w:t>08 08 08 08 08 08 08 08</w:t>
            </w:r>
          </w:p>
        </w:tc>
      </w:tr>
      <w:tr w:rsidR="00485170" w:rsidRPr="00F206F9" w14:paraId="1C5F958B" w14:textId="77777777" w:rsidTr="007459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14596DC5" w14:textId="77777777" w:rsidR="00A41897" w:rsidRPr="00F206F9" w:rsidRDefault="00A41897" w:rsidP="002A33D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 xx xx</w:t>
            </w:r>
          </w:p>
          <w:p w14:paraId="45D4DACF" w14:textId="77777777" w:rsidR="00A41897" w:rsidRPr="00F206F9" w:rsidRDefault="00A41897" w:rsidP="002A33D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w:t>
            </w:r>
          </w:p>
        </w:tc>
        <w:tc>
          <w:tcPr>
            <w:tcW w:w="3685" w:type="dxa"/>
          </w:tcPr>
          <w:p w14:paraId="11DB128A" w14:textId="77777777" w:rsidR="00A41897" w:rsidRPr="00F206F9" w:rsidRDefault="00A41897" w:rsidP="002A33D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xx xx xx xx xx xx xx xx</w:t>
            </w:r>
          </w:p>
          <w:p w14:paraId="1C62FBB8" w14:textId="77777777" w:rsidR="00A41897" w:rsidRPr="00F206F9" w:rsidRDefault="00A41897" w:rsidP="002A33D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 xml:space="preserve">xx </w:t>
            </w:r>
            <w:r w:rsidRPr="00F206F9">
              <w:rPr>
                <w:rFonts w:ascii="Arial" w:hAnsi="Arial" w:cs="Arial"/>
                <w:b/>
                <w:noProof/>
                <w:sz w:val="20"/>
                <w:szCs w:val="20"/>
                <w:lang w:val="en-GB"/>
              </w:rPr>
              <w:t>07 07 07 07 07 07 07</w:t>
            </w:r>
          </w:p>
        </w:tc>
      </w:tr>
      <w:tr w:rsidR="00485170" w:rsidRPr="00F206F9" w14:paraId="6769EB6D" w14:textId="77777777" w:rsidTr="00C15309">
        <w:trPr>
          <w:cantSplit/>
          <w:jc w:val="center"/>
        </w:trPr>
        <w:tc>
          <w:tcPr>
            <w:cnfStyle w:val="001000000000" w:firstRow="0" w:lastRow="0" w:firstColumn="1" w:lastColumn="0" w:oddVBand="0" w:evenVBand="0" w:oddHBand="0" w:evenHBand="0" w:firstRowFirstColumn="0" w:firstRowLastColumn="0" w:lastRowFirstColumn="0" w:lastRowLastColumn="0"/>
            <w:tcW w:w="3681" w:type="dxa"/>
          </w:tcPr>
          <w:p w14:paraId="19F8A4DA" w14:textId="77777777" w:rsidR="00A41897" w:rsidRPr="00F206F9" w:rsidRDefault="00A41897" w:rsidP="002A33D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 xx xx</w:t>
            </w:r>
          </w:p>
          <w:p w14:paraId="72D9113D" w14:textId="77777777" w:rsidR="00A41897" w:rsidRPr="00F206F9" w:rsidRDefault="00A41897" w:rsidP="002A33D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w:t>
            </w:r>
          </w:p>
        </w:tc>
        <w:tc>
          <w:tcPr>
            <w:tcW w:w="3685" w:type="dxa"/>
          </w:tcPr>
          <w:p w14:paraId="0C774D65" w14:textId="77777777" w:rsidR="00A41897" w:rsidRPr="00F206F9" w:rsidRDefault="00A41897" w:rsidP="002A33D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xx xx xx xx xx xx xx xx</w:t>
            </w:r>
          </w:p>
          <w:p w14:paraId="57E0D576" w14:textId="77777777" w:rsidR="00A41897" w:rsidRPr="00F206F9" w:rsidRDefault="00A41897" w:rsidP="002A33D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 xml:space="preserve">xx xx </w:t>
            </w:r>
            <w:r w:rsidRPr="00F206F9">
              <w:rPr>
                <w:rFonts w:ascii="Arial" w:hAnsi="Arial" w:cs="Arial"/>
                <w:b/>
                <w:noProof/>
                <w:sz w:val="20"/>
                <w:szCs w:val="20"/>
                <w:lang w:val="en-GB"/>
              </w:rPr>
              <w:t>06 06 06 06 06 06</w:t>
            </w:r>
          </w:p>
        </w:tc>
      </w:tr>
      <w:tr w:rsidR="00485170" w:rsidRPr="00F206F9" w14:paraId="3140406C" w14:textId="77777777" w:rsidTr="007459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6579B373" w14:textId="77777777" w:rsidR="00A41897" w:rsidRPr="00F206F9" w:rsidRDefault="00A41897" w:rsidP="00C1530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 xx xx</w:t>
            </w:r>
          </w:p>
          <w:p w14:paraId="08E6307A" w14:textId="77777777" w:rsidR="00A41897" w:rsidRPr="00F206F9" w:rsidRDefault="00A41897" w:rsidP="00C1530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w:t>
            </w:r>
          </w:p>
        </w:tc>
        <w:tc>
          <w:tcPr>
            <w:tcW w:w="3685" w:type="dxa"/>
          </w:tcPr>
          <w:p w14:paraId="01DE68CE" w14:textId="77777777" w:rsidR="00A41897" w:rsidRPr="00F206F9" w:rsidRDefault="00A41897" w:rsidP="00C1530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xx xx xx xx xx xx xx xx</w:t>
            </w:r>
          </w:p>
          <w:p w14:paraId="4C6747F4" w14:textId="77777777" w:rsidR="00A41897" w:rsidRPr="00F206F9" w:rsidRDefault="00A41897" w:rsidP="00C1530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 xml:space="preserve">xx xx xx </w:t>
            </w:r>
            <w:r w:rsidRPr="00F206F9">
              <w:rPr>
                <w:rFonts w:ascii="Arial" w:hAnsi="Arial" w:cs="Arial"/>
                <w:b/>
                <w:noProof/>
                <w:sz w:val="20"/>
                <w:szCs w:val="20"/>
                <w:lang w:val="en-GB"/>
              </w:rPr>
              <w:t>05 05 05 05 05</w:t>
            </w:r>
          </w:p>
        </w:tc>
      </w:tr>
      <w:tr w:rsidR="00485170" w:rsidRPr="00F206F9" w14:paraId="6EE23A7F" w14:textId="77777777" w:rsidTr="007459CB">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08F4457B" w14:textId="77777777" w:rsidR="00A41897" w:rsidRPr="00F206F9" w:rsidRDefault="00A41897" w:rsidP="00C1530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 xx xx</w:t>
            </w:r>
          </w:p>
          <w:p w14:paraId="1E1A35C9" w14:textId="77777777" w:rsidR="00A41897" w:rsidRPr="00F206F9" w:rsidRDefault="00A41897" w:rsidP="00C1530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w:t>
            </w:r>
          </w:p>
        </w:tc>
        <w:tc>
          <w:tcPr>
            <w:tcW w:w="3685" w:type="dxa"/>
          </w:tcPr>
          <w:p w14:paraId="6E8E190A" w14:textId="77777777" w:rsidR="00A41897" w:rsidRPr="00F206F9" w:rsidRDefault="00A41897" w:rsidP="00C1530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xx xx xx xx xx xx xx xx</w:t>
            </w:r>
          </w:p>
          <w:p w14:paraId="5C63773D" w14:textId="77777777" w:rsidR="00A41897" w:rsidRPr="00F206F9" w:rsidRDefault="00A41897" w:rsidP="00C1530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 xml:space="preserve">xx xx xx xx </w:t>
            </w:r>
            <w:r w:rsidRPr="00F206F9">
              <w:rPr>
                <w:rFonts w:ascii="Arial" w:hAnsi="Arial" w:cs="Arial"/>
                <w:b/>
                <w:noProof/>
                <w:sz w:val="20"/>
                <w:szCs w:val="20"/>
                <w:lang w:val="en-GB"/>
              </w:rPr>
              <w:t>04 04 04 04</w:t>
            </w:r>
          </w:p>
        </w:tc>
      </w:tr>
      <w:tr w:rsidR="00485170" w:rsidRPr="00F206F9" w14:paraId="0182FE95" w14:textId="77777777" w:rsidTr="007459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77EB0415" w14:textId="77777777" w:rsidR="00A41897" w:rsidRPr="00F206F9" w:rsidRDefault="00A41897" w:rsidP="00C1530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 xx xx</w:t>
            </w:r>
          </w:p>
          <w:p w14:paraId="0E0893D7" w14:textId="77777777" w:rsidR="00A41897" w:rsidRPr="00F206F9" w:rsidRDefault="00A41897" w:rsidP="00C1530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w:t>
            </w:r>
          </w:p>
        </w:tc>
        <w:tc>
          <w:tcPr>
            <w:tcW w:w="3685" w:type="dxa"/>
          </w:tcPr>
          <w:p w14:paraId="7A1C5C78" w14:textId="77777777" w:rsidR="00A41897" w:rsidRPr="00F206F9" w:rsidRDefault="00A41897" w:rsidP="00C1530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xx xx xx xx xx xx xx xx</w:t>
            </w:r>
          </w:p>
          <w:p w14:paraId="2D145EBB" w14:textId="77777777" w:rsidR="00A41897" w:rsidRPr="00F206F9" w:rsidRDefault="00A41897" w:rsidP="00C1530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 xml:space="preserve">xx xx xx xx xx </w:t>
            </w:r>
            <w:r w:rsidRPr="00F206F9">
              <w:rPr>
                <w:rFonts w:ascii="Arial" w:hAnsi="Arial" w:cs="Arial"/>
                <w:b/>
                <w:noProof/>
                <w:sz w:val="20"/>
                <w:szCs w:val="20"/>
                <w:lang w:val="en-GB"/>
              </w:rPr>
              <w:t>03 03 03</w:t>
            </w:r>
          </w:p>
        </w:tc>
      </w:tr>
      <w:tr w:rsidR="00485170" w:rsidRPr="00F206F9" w14:paraId="27591C82" w14:textId="77777777" w:rsidTr="007459CB">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196D5B05" w14:textId="77777777" w:rsidR="00A41897" w:rsidRPr="00F206F9" w:rsidRDefault="00A41897" w:rsidP="00C1530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 xx xx</w:t>
            </w:r>
          </w:p>
          <w:p w14:paraId="13498DD6" w14:textId="77777777" w:rsidR="00A41897" w:rsidRPr="00F206F9" w:rsidRDefault="00A41897" w:rsidP="00C1530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w:t>
            </w:r>
          </w:p>
        </w:tc>
        <w:tc>
          <w:tcPr>
            <w:tcW w:w="3685" w:type="dxa"/>
          </w:tcPr>
          <w:p w14:paraId="07D30082" w14:textId="77777777" w:rsidR="00A41897" w:rsidRPr="00F206F9" w:rsidRDefault="00A41897" w:rsidP="00C1530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xx xx xx xx xx xx xx xx</w:t>
            </w:r>
          </w:p>
          <w:p w14:paraId="44C72812" w14:textId="77777777" w:rsidR="00A41897" w:rsidRPr="00F206F9" w:rsidRDefault="00A41897" w:rsidP="00C1530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 xml:space="preserve">xx xx xx xx xx xx </w:t>
            </w:r>
            <w:r w:rsidRPr="00F206F9">
              <w:rPr>
                <w:rFonts w:ascii="Arial" w:hAnsi="Arial" w:cs="Arial"/>
                <w:b/>
                <w:noProof/>
                <w:sz w:val="20"/>
                <w:szCs w:val="20"/>
                <w:lang w:val="en-GB"/>
              </w:rPr>
              <w:t>02 02</w:t>
            </w:r>
          </w:p>
        </w:tc>
      </w:tr>
      <w:tr w:rsidR="00485170" w:rsidRPr="00F206F9" w14:paraId="5CBFFE8B" w14:textId="77777777" w:rsidTr="007459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20A780D8" w14:textId="77777777" w:rsidR="00A41897" w:rsidRPr="00F206F9" w:rsidRDefault="00A41897" w:rsidP="00C1530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 xx xx</w:t>
            </w:r>
          </w:p>
          <w:p w14:paraId="55069B3C" w14:textId="77777777" w:rsidR="00A41897" w:rsidRPr="00F206F9" w:rsidRDefault="00A41897" w:rsidP="00C1530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 xx</w:t>
            </w:r>
          </w:p>
        </w:tc>
        <w:tc>
          <w:tcPr>
            <w:tcW w:w="3685" w:type="dxa"/>
          </w:tcPr>
          <w:p w14:paraId="797E328C" w14:textId="77777777" w:rsidR="00A41897" w:rsidRPr="00F206F9" w:rsidRDefault="00A41897" w:rsidP="00C1530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xx xx xx xx xx xx xx xx</w:t>
            </w:r>
          </w:p>
          <w:p w14:paraId="79661852" w14:textId="77777777" w:rsidR="00A41897" w:rsidRPr="00F206F9" w:rsidRDefault="00A41897" w:rsidP="00C1530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 xml:space="preserve">xx xx xx xx xx xx xx </w:t>
            </w:r>
            <w:r w:rsidRPr="00F206F9">
              <w:rPr>
                <w:rFonts w:ascii="Arial" w:hAnsi="Arial" w:cs="Arial"/>
                <w:b/>
                <w:noProof/>
                <w:sz w:val="20"/>
                <w:szCs w:val="20"/>
                <w:lang w:val="en-GB"/>
              </w:rPr>
              <w:t>01</w:t>
            </w:r>
          </w:p>
        </w:tc>
      </w:tr>
      <w:tr w:rsidR="00485170" w:rsidRPr="00F206F9" w14:paraId="619446CD" w14:textId="77777777" w:rsidTr="007459CB">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4C9504F8" w14:textId="77777777" w:rsidR="00A41897" w:rsidRPr="00F206F9" w:rsidRDefault="00A41897" w:rsidP="00C1530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 xx xx</w:t>
            </w:r>
          </w:p>
          <w:p w14:paraId="0BEC7C35" w14:textId="77777777" w:rsidR="00A41897" w:rsidRPr="00F206F9" w:rsidRDefault="00A41897" w:rsidP="00C1530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 xx xx</w:t>
            </w:r>
          </w:p>
        </w:tc>
        <w:tc>
          <w:tcPr>
            <w:tcW w:w="3685" w:type="dxa"/>
          </w:tcPr>
          <w:p w14:paraId="0A65B621" w14:textId="77777777" w:rsidR="00A41897" w:rsidRPr="00F206F9" w:rsidRDefault="00A41897" w:rsidP="00C1530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xx xx xx xx xx xx xx xx</w:t>
            </w:r>
          </w:p>
          <w:p w14:paraId="7B08BE4A" w14:textId="77777777" w:rsidR="00A41897" w:rsidRPr="00F206F9" w:rsidRDefault="00A41897" w:rsidP="00C1530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xx xx xx xx xx xx xx xx</w:t>
            </w:r>
          </w:p>
          <w:p w14:paraId="197926D4" w14:textId="77777777" w:rsidR="00A41897" w:rsidRPr="00F206F9" w:rsidRDefault="00A41897" w:rsidP="00C1530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b/>
                <w:noProof/>
                <w:sz w:val="20"/>
                <w:szCs w:val="20"/>
                <w:lang w:val="en-GB"/>
              </w:rPr>
            </w:pPr>
            <w:r w:rsidRPr="00F206F9">
              <w:rPr>
                <w:rFonts w:ascii="Arial" w:hAnsi="Arial" w:cs="Arial"/>
                <w:b/>
                <w:noProof/>
                <w:sz w:val="20"/>
                <w:szCs w:val="20"/>
                <w:lang w:val="en-GB"/>
              </w:rPr>
              <w:t>10 10 10 10 10 10 10 10</w:t>
            </w:r>
          </w:p>
          <w:p w14:paraId="57D355ED" w14:textId="77777777" w:rsidR="00A41897" w:rsidRPr="00F206F9" w:rsidRDefault="00A41897" w:rsidP="00C1530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b/>
                <w:noProof/>
                <w:sz w:val="20"/>
                <w:szCs w:val="20"/>
                <w:lang w:val="en-GB"/>
              </w:rPr>
              <w:t>10 10 10 10 10 10 10 10</w:t>
            </w:r>
          </w:p>
        </w:tc>
      </w:tr>
    </w:tbl>
    <w:p w14:paraId="21BE7F5A" w14:textId="77777777" w:rsidR="00A41897" w:rsidRPr="00F206F9" w:rsidRDefault="00A41897" w:rsidP="00C15309">
      <w:pPr>
        <w:tabs>
          <w:tab w:val="right" w:pos="9180"/>
        </w:tabs>
        <w:jc w:val="both"/>
        <w:rPr>
          <w:rFonts w:ascii="Arial" w:hAnsi="Arial" w:cs="Arial"/>
          <w:sz w:val="20"/>
          <w:szCs w:val="20"/>
          <w:lang w:val="en-GB"/>
        </w:rPr>
      </w:pPr>
    </w:p>
    <w:p w14:paraId="106D2149" w14:textId="71DF61F9" w:rsidR="00A41897" w:rsidRPr="00F206F9" w:rsidRDefault="00A41897" w:rsidP="00C15309">
      <w:pPr>
        <w:tabs>
          <w:tab w:val="right" w:pos="9180"/>
        </w:tabs>
        <w:spacing w:after="120"/>
        <w:jc w:val="both"/>
        <w:rPr>
          <w:rFonts w:ascii="Arial" w:hAnsi="Arial" w:cs="Arial"/>
          <w:sz w:val="20"/>
          <w:szCs w:val="20"/>
          <w:lang w:val="en-GB"/>
        </w:rPr>
      </w:pPr>
      <w:r w:rsidRPr="00F206F9">
        <w:rPr>
          <w:rFonts w:ascii="Arial" w:hAnsi="Arial" w:cs="Arial"/>
          <w:b/>
          <w:sz w:val="20"/>
          <w:szCs w:val="20"/>
          <w:lang w:val="en-GB"/>
        </w:rPr>
        <w:t>xx</w:t>
      </w:r>
      <w:r w:rsidRPr="00F206F9">
        <w:rPr>
          <w:rFonts w:ascii="Arial" w:hAnsi="Arial" w:cs="Arial"/>
          <w:sz w:val="20"/>
          <w:szCs w:val="20"/>
          <w:lang w:val="en-GB"/>
        </w:rPr>
        <w:t xml:space="preserve"> = Arbitrary Bytes</w:t>
      </w:r>
    </w:p>
    <w:p w14:paraId="62113F85" w14:textId="5A895DE8" w:rsidR="00DE3BB8" w:rsidRPr="00F206F9" w:rsidRDefault="00DE3BB8" w:rsidP="001808E8">
      <w:pPr>
        <w:pStyle w:val="Heading3"/>
        <w:numPr>
          <w:ilvl w:val="0"/>
          <w:numId w:val="18"/>
        </w:numPr>
        <w:ind w:left="-142" w:firstLine="142"/>
        <w:rPr>
          <w:color w:val="auto"/>
          <w:lang w:val="en-GB"/>
        </w:rPr>
      </w:pPr>
      <w:bookmarkStart w:id="135" w:name="_Toc149569045"/>
      <w:bookmarkStart w:id="136" w:name="_Toc157492765"/>
      <w:r w:rsidRPr="00F206F9">
        <w:rPr>
          <w:color w:val="auto"/>
          <w:lang w:val="en-GB"/>
        </w:rPr>
        <w:t>AES encryption CBC mode</w:t>
      </w:r>
      <w:bookmarkEnd w:id="135"/>
      <w:bookmarkEnd w:id="136"/>
    </w:p>
    <w:p w14:paraId="45A295D5" w14:textId="399DD2BF" w:rsidR="00A41897" w:rsidRPr="00F206F9" w:rsidRDefault="00A41897" w:rsidP="00C15309">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In CBC mode each block of plain text is XORed with the previous cipher text block before being encrypted. An initialization vector IV is required for the first block. The mathematical formula is:</w:t>
      </w:r>
    </w:p>
    <w:p w14:paraId="095ADB95" w14:textId="77777777" w:rsidR="00A41897" w:rsidRPr="00F206F9" w:rsidRDefault="00000000" w:rsidP="00AC295A">
      <w:pPr>
        <w:tabs>
          <w:tab w:val="right" w:pos="8647"/>
        </w:tabs>
        <w:ind w:left="426"/>
        <w:rPr>
          <w:rFonts w:ascii="Arial" w:hAnsi="Arial" w:cs="Arial"/>
          <w:sz w:val="20"/>
          <w:szCs w:val="20"/>
          <w:lang w:val="en-GB"/>
        </w:rPr>
      </w:pP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K</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 xml:space="preserve">i </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i-1</m:t>
                </m:r>
              </m:sub>
            </m:sSub>
          </m:e>
        </m:d>
        <m:r>
          <w:rPr>
            <w:rFonts w:ascii="Cambria Math" w:hAnsi="Cambria Math"/>
            <w:lang w:val="en-GB"/>
          </w:rPr>
          <m:t>; i≥1</m:t>
        </m:r>
      </m:oMath>
      <w:r w:rsidR="00A41897" w:rsidRPr="00F206F9">
        <w:rPr>
          <w:lang w:val="en-GB"/>
        </w:rPr>
        <w:t xml:space="preserve"> </w:t>
      </w:r>
      <w:r w:rsidR="00A41897" w:rsidRPr="00F206F9">
        <w:rPr>
          <w:lang w:val="en-GB"/>
        </w:rPr>
        <w:tab/>
      </w:r>
      <w:r w:rsidR="00A41897" w:rsidRPr="00F206F9">
        <w:rPr>
          <w:rFonts w:ascii="Arial" w:hAnsi="Arial" w:cs="Arial"/>
          <w:sz w:val="20"/>
          <w:szCs w:val="20"/>
          <w:lang w:val="en-GB"/>
        </w:rPr>
        <w:t>(3a)</w:t>
      </w:r>
    </w:p>
    <w:p w14:paraId="7DA69660" w14:textId="77777777" w:rsidR="00A41897" w:rsidRPr="00F206F9" w:rsidRDefault="00000000" w:rsidP="00AC295A">
      <w:pPr>
        <w:tabs>
          <w:tab w:val="right" w:pos="8647"/>
        </w:tabs>
        <w:ind w:left="426"/>
        <w:rPr>
          <w:rFonts w:ascii="Arial" w:hAnsi="Arial" w:cs="Arial"/>
          <w:sz w:val="20"/>
          <w:szCs w:val="20"/>
          <w:lang w:val="en-GB"/>
        </w:rPr>
      </w:pP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0</m:t>
            </m:r>
          </m:sub>
        </m:sSub>
        <m:r>
          <w:rPr>
            <w:rFonts w:ascii="Cambria Math" w:hAnsi="Cambria Math"/>
            <w:lang w:val="en-GB"/>
          </w:rPr>
          <m:t>=IV</m:t>
        </m:r>
      </m:oMath>
      <w:r w:rsidR="00A41897" w:rsidRPr="00F206F9">
        <w:rPr>
          <w:lang w:val="en-GB"/>
        </w:rPr>
        <w:t xml:space="preserve"> </w:t>
      </w:r>
      <w:r w:rsidR="00A41897" w:rsidRPr="00F206F9">
        <w:rPr>
          <w:lang w:val="en-GB"/>
        </w:rPr>
        <w:tab/>
      </w:r>
      <w:r w:rsidR="00A41897" w:rsidRPr="00F206F9">
        <w:rPr>
          <w:rFonts w:ascii="Arial" w:hAnsi="Arial" w:cs="Arial"/>
          <w:sz w:val="20"/>
          <w:szCs w:val="20"/>
          <w:lang w:val="en-GB"/>
        </w:rPr>
        <w:t>(3b)</w:t>
      </w:r>
    </w:p>
    <w:p w14:paraId="471F9F67" w14:textId="77777777" w:rsidR="00A41897" w:rsidRPr="00F206F9" w:rsidRDefault="00A41897" w:rsidP="00A41897">
      <w:pPr>
        <w:tabs>
          <w:tab w:val="right" w:pos="9180"/>
        </w:tabs>
        <w:rPr>
          <w:rFonts w:ascii="Arial" w:hAnsi="Arial" w:cs="Arial"/>
          <w:i/>
          <w:sz w:val="20"/>
          <w:szCs w:val="20"/>
          <w:lang w:val="en-GB"/>
        </w:rPr>
      </w:pPr>
    </w:p>
    <w:p w14:paraId="7AE3EA5D" w14:textId="0D671865" w:rsidR="00A41897" w:rsidRPr="00F206F9" w:rsidRDefault="00A41897" w:rsidP="00C15309">
      <w:pPr>
        <w:tabs>
          <w:tab w:val="right" w:pos="9180"/>
        </w:tabs>
        <w:spacing w:after="120"/>
        <w:jc w:val="both"/>
        <w:rPr>
          <w:rFonts w:ascii="Arial" w:hAnsi="Arial" w:cs="Arial"/>
          <w:sz w:val="20"/>
          <w:szCs w:val="20"/>
          <w:lang w:val="en-GB"/>
        </w:rPr>
      </w:pPr>
      <w:r w:rsidRPr="00F206F9">
        <w:rPr>
          <w:rFonts w:ascii="Cambria Math" w:hAnsi="Cambria Math"/>
          <w:i/>
          <w:lang w:val="en-GB"/>
        </w:rPr>
        <w:t>C</w:t>
      </w:r>
      <w:r w:rsidRPr="00F206F9">
        <w:rPr>
          <w:rFonts w:ascii="Cambria Math" w:hAnsi="Cambria Math"/>
          <w:i/>
          <w:vertAlign w:val="subscript"/>
          <w:lang w:val="en-GB"/>
        </w:rPr>
        <w:t>i</w:t>
      </w:r>
      <w:r w:rsidRPr="00F206F9">
        <w:rPr>
          <w:lang w:val="en-GB"/>
        </w:rPr>
        <w:t xml:space="preserve"> </w:t>
      </w:r>
      <w:r w:rsidRPr="00F206F9">
        <w:rPr>
          <w:rFonts w:ascii="Arial" w:hAnsi="Arial" w:cs="Arial"/>
          <w:sz w:val="20"/>
          <w:szCs w:val="20"/>
          <w:lang w:val="en-GB"/>
        </w:rPr>
        <w:t xml:space="preserve">is the </w:t>
      </w:r>
      <w:proofErr w:type="spellStart"/>
      <w:r w:rsidRPr="00F206F9">
        <w:rPr>
          <w:rFonts w:ascii="Arial" w:hAnsi="Arial" w:cs="Arial"/>
          <w:sz w:val="20"/>
          <w:szCs w:val="20"/>
          <w:lang w:val="en-GB"/>
        </w:rPr>
        <w:t>i</w:t>
      </w:r>
      <w:r w:rsidRPr="00F206F9">
        <w:rPr>
          <w:rFonts w:ascii="Arial" w:hAnsi="Arial" w:cs="Arial"/>
          <w:sz w:val="20"/>
          <w:szCs w:val="20"/>
          <w:vertAlign w:val="superscript"/>
          <w:lang w:val="en-GB"/>
        </w:rPr>
        <w:t>th</w:t>
      </w:r>
      <w:proofErr w:type="spellEnd"/>
      <w:r w:rsidRPr="00F206F9">
        <w:rPr>
          <w:rFonts w:ascii="Arial" w:hAnsi="Arial" w:cs="Arial"/>
          <w:sz w:val="20"/>
          <w:szCs w:val="20"/>
          <w:lang w:val="en-GB"/>
        </w:rPr>
        <w:t xml:space="preserve"> block of cipher text;</w:t>
      </w:r>
      <w:r w:rsidRPr="00F206F9">
        <w:rPr>
          <w:lang w:val="en-GB"/>
        </w:rPr>
        <w:t xml:space="preserve"> </w:t>
      </w:r>
      <w:r w:rsidRPr="00F206F9">
        <w:rPr>
          <w:rFonts w:ascii="Cambria Math" w:hAnsi="Cambria Math"/>
          <w:i/>
          <w:lang w:val="en-GB"/>
        </w:rPr>
        <w:t>P</w:t>
      </w:r>
      <w:r w:rsidRPr="00F206F9">
        <w:rPr>
          <w:rFonts w:ascii="Cambria Math" w:hAnsi="Cambria Math"/>
          <w:i/>
          <w:vertAlign w:val="subscript"/>
          <w:lang w:val="en-GB"/>
        </w:rPr>
        <w:t>i</w:t>
      </w:r>
      <w:r w:rsidRPr="00F206F9">
        <w:rPr>
          <w:rFonts w:ascii="Cambria Math" w:hAnsi="Cambria Math"/>
          <w:lang w:val="en-GB"/>
        </w:rPr>
        <w:t xml:space="preserve"> </w:t>
      </w:r>
      <w:r w:rsidRPr="00F206F9">
        <w:rPr>
          <w:rFonts w:ascii="Arial" w:hAnsi="Arial" w:cs="Arial"/>
          <w:sz w:val="20"/>
          <w:szCs w:val="20"/>
          <w:lang w:val="en-GB"/>
        </w:rPr>
        <w:t xml:space="preserve">is the </w:t>
      </w:r>
      <w:proofErr w:type="spellStart"/>
      <w:r w:rsidRPr="00F206F9">
        <w:rPr>
          <w:rFonts w:ascii="Arial" w:hAnsi="Arial" w:cs="Arial"/>
          <w:sz w:val="20"/>
          <w:szCs w:val="20"/>
          <w:lang w:val="en-GB"/>
        </w:rPr>
        <w:t>i</w:t>
      </w:r>
      <w:r w:rsidRPr="00F206F9">
        <w:rPr>
          <w:rFonts w:ascii="Arial" w:hAnsi="Arial" w:cs="Arial"/>
          <w:sz w:val="20"/>
          <w:szCs w:val="20"/>
          <w:vertAlign w:val="superscript"/>
          <w:lang w:val="en-GB"/>
        </w:rPr>
        <w:t>th</w:t>
      </w:r>
      <w:proofErr w:type="spellEnd"/>
      <w:r w:rsidRPr="00F206F9">
        <w:rPr>
          <w:rFonts w:ascii="Arial" w:hAnsi="Arial" w:cs="Arial"/>
          <w:sz w:val="20"/>
          <w:szCs w:val="20"/>
          <w:lang w:val="en-GB"/>
        </w:rPr>
        <w:t xml:space="preserve"> block of plain text.</w:t>
      </w:r>
      <w:r w:rsidRPr="00F206F9">
        <w:rPr>
          <w:lang w:val="en-GB"/>
        </w:rPr>
        <w:t xml:space="preserve"> </w:t>
      </w:r>
      <w:r w:rsidRPr="00F206F9">
        <w:rPr>
          <w:rFonts w:ascii="Cambria Math" w:hAnsi="Cambria Math"/>
          <w:i/>
          <w:lang w:val="en-GB"/>
        </w:rPr>
        <w:t>E</w:t>
      </w:r>
      <w:r w:rsidRPr="00F206F9">
        <w:rPr>
          <w:rFonts w:ascii="Cambria Math" w:hAnsi="Cambria Math"/>
          <w:i/>
          <w:vertAlign w:val="subscript"/>
          <w:lang w:val="en-GB"/>
        </w:rPr>
        <w:t>K</w:t>
      </w:r>
      <w:r w:rsidRPr="00F206F9">
        <w:rPr>
          <w:rFonts w:ascii="Cambria Math" w:hAnsi="Cambria Math"/>
          <w:lang w:val="en-GB"/>
        </w:rPr>
        <w:t xml:space="preserve"> </w:t>
      </w:r>
      <w:r w:rsidRPr="00F206F9">
        <w:rPr>
          <w:rFonts w:ascii="Arial" w:hAnsi="Arial" w:cs="Arial"/>
          <w:sz w:val="20"/>
          <w:szCs w:val="20"/>
          <w:lang w:val="en-GB"/>
        </w:rPr>
        <w:t xml:space="preserve">is the encryption method of AES encrypting exactly one block. </w:t>
      </w:r>
      <w:r w:rsidRPr="00F206F9">
        <w:rPr>
          <w:rFonts w:ascii="Cambria Math" w:hAnsi="Cambria Math"/>
          <w:i/>
          <w:lang w:val="en-GB"/>
        </w:rPr>
        <w:t>IV</w:t>
      </w:r>
      <w:r w:rsidRPr="00F206F9">
        <w:rPr>
          <w:rFonts w:ascii="Cambria Math" w:hAnsi="Cambria Math"/>
          <w:lang w:val="en-GB"/>
        </w:rPr>
        <w:t xml:space="preserve"> </w:t>
      </w:r>
      <w:r w:rsidRPr="00F206F9">
        <w:rPr>
          <w:rFonts w:ascii="Arial" w:hAnsi="Arial" w:cs="Arial"/>
          <w:sz w:val="20"/>
          <w:szCs w:val="20"/>
          <w:lang w:val="en-GB"/>
        </w:rPr>
        <w:t>is the initialization vector, and</w:t>
      </w:r>
      <w:r w:rsidRPr="00F206F9">
        <w:rPr>
          <w:lang w:val="en-GB"/>
        </w:rPr>
        <w:t xml:space="preserve"> </w:t>
      </w:r>
      <m:oMath>
        <m:r>
          <w:rPr>
            <w:rFonts w:ascii="Cambria Math" w:hAnsi="Cambria Math"/>
            <w:lang w:val="en-GB"/>
          </w:rPr>
          <m:t>⊕</m:t>
        </m:r>
      </m:oMath>
      <w:r w:rsidRPr="00F206F9">
        <w:rPr>
          <w:lang w:val="en-GB"/>
        </w:rPr>
        <w:t xml:space="preserve"> </w:t>
      </w:r>
      <w:r w:rsidRPr="00F206F9">
        <w:rPr>
          <w:rFonts w:ascii="Arial" w:hAnsi="Arial" w:cs="Arial"/>
          <w:sz w:val="20"/>
          <w:szCs w:val="20"/>
          <w:lang w:val="en-GB"/>
        </w:rPr>
        <w:t>is the XOR operation.</w:t>
      </w:r>
    </w:p>
    <w:p w14:paraId="0CA9D4CC" w14:textId="77777777" w:rsidR="002C7855" w:rsidRPr="00F206F9" w:rsidRDefault="002C7855" w:rsidP="00C15309">
      <w:pPr>
        <w:keepNext/>
        <w:tabs>
          <w:tab w:val="right" w:pos="9180"/>
        </w:tabs>
        <w:jc w:val="center"/>
        <w:rPr>
          <w:lang w:val="en-GB"/>
        </w:rPr>
      </w:pPr>
      <w:r w:rsidRPr="00F206F9">
        <w:rPr>
          <w:noProof/>
          <w:lang w:val="fr-FR" w:eastAsia="fr-FR"/>
        </w:rPr>
        <w:lastRenderedPageBreak/>
        <w:drawing>
          <wp:inline distT="0" distB="0" distL="0" distR="0" wp14:anchorId="4C75D4A6" wp14:editId="58154E88">
            <wp:extent cx="5636295" cy="1924050"/>
            <wp:effectExtent l="0" t="0" r="0" b="0"/>
            <wp:docPr id="7" name="Picture 7" descr="CBC encrypti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C encryption.svg"/>
                    <pic:cNvPicPr>
                      <a:picLocks noChangeAspect="1" noChangeArrowheads="1"/>
                    </pic:cNvPicPr>
                  </pic:nvPicPr>
                  <pic:blipFill rotWithShape="1">
                    <a:blip r:embed="rId26">
                      <a:extLst>
                        <a:ext uri="{28A0092B-C50C-407E-A947-70E740481C1C}">
                          <a14:useLocalDpi xmlns:a14="http://schemas.microsoft.com/office/drawing/2010/main" val="0"/>
                        </a:ext>
                      </a:extLst>
                    </a:blip>
                    <a:srcRect b="15223"/>
                    <a:stretch/>
                  </pic:blipFill>
                  <pic:spPr bwMode="auto">
                    <a:xfrm>
                      <a:off x="0" y="0"/>
                      <a:ext cx="5667973" cy="1934864"/>
                    </a:xfrm>
                    <a:prstGeom prst="rect">
                      <a:avLst/>
                    </a:prstGeom>
                    <a:noFill/>
                    <a:ln>
                      <a:noFill/>
                    </a:ln>
                    <a:extLst>
                      <a:ext uri="{53640926-AAD7-44D8-BBD7-CCE9431645EC}">
                        <a14:shadowObscured xmlns:a14="http://schemas.microsoft.com/office/drawing/2010/main"/>
                      </a:ext>
                    </a:extLst>
                  </pic:spPr>
                </pic:pic>
              </a:graphicData>
            </a:graphic>
          </wp:inline>
        </w:drawing>
      </w:r>
    </w:p>
    <w:p w14:paraId="590951DD" w14:textId="2142EFFB" w:rsidR="00674B7F" w:rsidRPr="00F206F9" w:rsidRDefault="00674B7F" w:rsidP="00674B7F">
      <w:pPr>
        <w:pStyle w:val="Caption"/>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Figure 15-2 – Cipher Block Chaining (CBC) mode encryption (Source: Wikipedia)</w:t>
      </w:r>
    </w:p>
    <w:p w14:paraId="6D26BACD" w14:textId="77777777" w:rsidR="002C7855" w:rsidRPr="00F206F9" w:rsidRDefault="002C7855" w:rsidP="00C15309">
      <w:pPr>
        <w:tabs>
          <w:tab w:val="right" w:pos="9180"/>
        </w:tabs>
        <w:jc w:val="both"/>
        <w:rPr>
          <w:rFonts w:ascii="Arial" w:hAnsi="Arial" w:cs="Arial"/>
          <w:sz w:val="20"/>
          <w:szCs w:val="20"/>
          <w:lang w:val="en-GB"/>
        </w:rPr>
      </w:pPr>
    </w:p>
    <w:p w14:paraId="14A2FDFB" w14:textId="2332FB8D" w:rsidR="00A41897" w:rsidRPr="00F206F9" w:rsidRDefault="00A41897" w:rsidP="00C15309">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Decryption is defined as:</w:t>
      </w:r>
    </w:p>
    <w:p w14:paraId="4BF633F7" w14:textId="77777777" w:rsidR="00A41897" w:rsidRPr="00F206F9" w:rsidRDefault="00000000" w:rsidP="00674B7F">
      <w:pPr>
        <w:tabs>
          <w:tab w:val="right" w:pos="8647"/>
        </w:tabs>
        <w:ind w:left="426"/>
        <w:rPr>
          <w:rFonts w:ascii="Arial" w:hAnsi="Arial" w:cs="Arial"/>
          <w:sz w:val="20"/>
          <w:szCs w:val="20"/>
          <w:lang w:val="en-GB"/>
        </w:rPr>
      </w:pP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K</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i-1</m:t>
            </m:r>
          </m:sub>
        </m:sSub>
        <m:r>
          <w:rPr>
            <w:rFonts w:ascii="Cambria Math" w:hAnsi="Cambria Math"/>
            <w:lang w:val="en-GB"/>
          </w:rPr>
          <m:t>; i≥1</m:t>
        </m:r>
      </m:oMath>
      <w:r w:rsidR="00A41897" w:rsidRPr="00F206F9">
        <w:rPr>
          <w:lang w:val="en-GB"/>
        </w:rPr>
        <w:t xml:space="preserve"> </w:t>
      </w:r>
      <w:r w:rsidR="00A41897" w:rsidRPr="00F206F9">
        <w:rPr>
          <w:lang w:val="en-GB"/>
        </w:rPr>
        <w:tab/>
      </w:r>
      <w:r w:rsidR="00A41897" w:rsidRPr="00F206F9">
        <w:rPr>
          <w:rFonts w:ascii="Arial" w:hAnsi="Arial" w:cs="Arial"/>
          <w:sz w:val="20"/>
          <w:szCs w:val="20"/>
          <w:lang w:val="en-GB"/>
        </w:rPr>
        <w:t>(4a)</w:t>
      </w:r>
    </w:p>
    <w:p w14:paraId="3F3463E5" w14:textId="77777777" w:rsidR="00A41897" w:rsidRPr="00F206F9" w:rsidRDefault="00000000" w:rsidP="00674B7F">
      <w:pPr>
        <w:tabs>
          <w:tab w:val="right" w:pos="8647"/>
        </w:tabs>
        <w:ind w:left="426"/>
        <w:rPr>
          <w:rFonts w:ascii="Arial" w:hAnsi="Arial" w:cs="Arial"/>
          <w:sz w:val="20"/>
          <w:szCs w:val="20"/>
          <w:lang w:val="en-GB"/>
        </w:rPr>
      </w:pP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0</m:t>
            </m:r>
          </m:sub>
        </m:sSub>
        <m:r>
          <w:rPr>
            <w:rFonts w:ascii="Cambria Math" w:hAnsi="Cambria Math"/>
            <w:lang w:val="en-GB"/>
          </w:rPr>
          <m:t>=IV</m:t>
        </m:r>
      </m:oMath>
      <w:r w:rsidR="00A41897" w:rsidRPr="00F206F9">
        <w:rPr>
          <w:lang w:val="en-GB"/>
        </w:rPr>
        <w:t xml:space="preserve"> </w:t>
      </w:r>
      <w:r w:rsidR="00A41897" w:rsidRPr="00F206F9">
        <w:rPr>
          <w:lang w:val="en-GB"/>
        </w:rPr>
        <w:tab/>
      </w:r>
      <w:r w:rsidR="00A41897" w:rsidRPr="00F206F9">
        <w:rPr>
          <w:rFonts w:ascii="Arial" w:hAnsi="Arial" w:cs="Arial"/>
          <w:sz w:val="20"/>
          <w:szCs w:val="20"/>
          <w:lang w:val="en-GB"/>
        </w:rPr>
        <w:t>(4b)</w:t>
      </w:r>
    </w:p>
    <w:p w14:paraId="3AAC2BD3" w14:textId="77777777" w:rsidR="00A41897" w:rsidRPr="00F206F9" w:rsidRDefault="00A41897" w:rsidP="00C15309">
      <w:pPr>
        <w:tabs>
          <w:tab w:val="right" w:pos="9180"/>
        </w:tabs>
        <w:jc w:val="both"/>
        <w:rPr>
          <w:rFonts w:ascii="Arial" w:hAnsi="Arial" w:cs="Arial"/>
          <w:i/>
          <w:sz w:val="20"/>
          <w:szCs w:val="20"/>
          <w:lang w:val="en-GB"/>
        </w:rPr>
      </w:pPr>
    </w:p>
    <w:p w14:paraId="57E927E0" w14:textId="1274E1AF" w:rsidR="00A41897" w:rsidRPr="00F206F9" w:rsidRDefault="00A41897" w:rsidP="00C15309">
      <w:pPr>
        <w:tabs>
          <w:tab w:val="right" w:pos="9180"/>
        </w:tabs>
        <w:spacing w:after="120"/>
        <w:jc w:val="both"/>
        <w:rPr>
          <w:rFonts w:ascii="Arial" w:hAnsi="Arial" w:cs="Arial"/>
          <w:sz w:val="20"/>
          <w:szCs w:val="20"/>
          <w:lang w:val="en-GB"/>
        </w:rPr>
      </w:pPr>
      <w:r w:rsidRPr="00F206F9">
        <w:rPr>
          <w:rFonts w:ascii="Cambria Math" w:hAnsi="Cambria Math"/>
          <w:i/>
          <w:lang w:val="en-GB"/>
        </w:rPr>
        <w:t>D</w:t>
      </w:r>
      <w:r w:rsidRPr="00F206F9">
        <w:rPr>
          <w:rFonts w:ascii="Cambria Math" w:hAnsi="Cambria Math"/>
          <w:i/>
          <w:vertAlign w:val="subscript"/>
          <w:lang w:val="en-GB"/>
        </w:rPr>
        <w:t>K</w:t>
      </w:r>
      <w:r w:rsidRPr="00F206F9">
        <w:rPr>
          <w:rFonts w:ascii="Cambria Math" w:hAnsi="Cambria Math"/>
          <w:vertAlign w:val="subscript"/>
          <w:lang w:val="en-GB"/>
        </w:rPr>
        <w:t xml:space="preserve"> </w:t>
      </w:r>
      <w:r w:rsidR="00211DF9" w:rsidRPr="00F206F9">
        <w:rPr>
          <w:rFonts w:ascii="Cambria Math" w:hAnsi="Cambria Math"/>
          <w:vertAlign w:val="subscript"/>
          <w:lang w:val="en-GB"/>
        </w:rPr>
        <w:t xml:space="preserve"> </w:t>
      </w:r>
      <w:r w:rsidRPr="00F206F9">
        <w:rPr>
          <w:rFonts w:ascii="Arial" w:hAnsi="Arial" w:cs="Arial"/>
          <w:sz w:val="20"/>
          <w:szCs w:val="20"/>
          <w:lang w:val="en-GB"/>
        </w:rPr>
        <w:t>is the decryption method of AES decrypting exactly one block.</w:t>
      </w:r>
    </w:p>
    <w:p w14:paraId="52F351C0" w14:textId="6814C230" w:rsidR="00A41897" w:rsidRPr="00F206F9" w:rsidRDefault="00A41897" w:rsidP="00C15309">
      <w:pPr>
        <w:tabs>
          <w:tab w:val="right" w:pos="9180"/>
        </w:tabs>
        <w:spacing w:after="120"/>
        <w:jc w:val="both"/>
        <w:rPr>
          <w:rFonts w:ascii="Arial" w:hAnsi="Arial" w:cs="Arial"/>
          <w:color w:val="FF0000"/>
          <w:sz w:val="20"/>
          <w:szCs w:val="20"/>
          <w:lang w:val="en-GB"/>
        </w:rPr>
      </w:pPr>
    </w:p>
    <w:p w14:paraId="3F73185F" w14:textId="77777777" w:rsidR="002C7855" w:rsidRPr="00F206F9" w:rsidRDefault="002C7855" w:rsidP="0078660B">
      <w:pPr>
        <w:keepNext/>
        <w:tabs>
          <w:tab w:val="right" w:pos="9180"/>
        </w:tabs>
        <w:jc w:val="center"/>
        <w:rPr>
          <w:lang w:val="en-GB"/>
        </w:rPr>
      </w:pPr>
      <w:r w:rsidRPr="00F206F9">
        <w:rPr>
          <w:noProof/>
          <w:lang w:val="fr-FR" w:eastAsia="fr-FR"/>
        </w:rPr>
        <w:drawing>
          <wp:inline distT="0" distB="0" distL="0" distR="0" wp14:anchorId="76FB9158" wp14:editId="58D2FFF5">
            <wp:extent cx="5724525" cy="1933575"/>
            <wp:effectExtent l="0" t="0" r="0" b="0"/>
            <wp:docPr id="8" name="Picture 8" descr="CBC decrypti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C decryption.svg"/>
                    <pic:cNvPicPr>
                      <a:picLocks noChangeAspect="1" noChangeArrowheads="1"/>
                    </pic:cNvPicPr>
                  </pic:nvPicPr>
                  <pic:blipFill rotWithShape="1">
                    <a:blip r:embed="rId27">
                      <a:extLst>
                        <a:ext uri="{28A0092B-C50C-407E-A947-70E740481C1C}">
                          <a14:useLocalDpi xmlns:a14="http://schemas.microsoft.com/office/drawing/2010/main" val="0"/>
                        </a:ext>
                      </a:extLst>
                    </a:blip>
                    <a:srcRect b="16116"/>
                    <a:stretch/>
                  </pic:blipFill>
                  <pic:spPr bwMode="auto">
                    <a:xfrm>
                      <a:off x="0" y="0"/>
                      <a:ext cx="5724525" cy="1933575"/>
                    </a:xfrm>
                    <a:prstGeom prst="rect">
                      <a:avLst/>
                    </a:prstGeom>
                    <a:noFill/>
                    <a:ln>
                      <a:noFill/>
                    </a:ln>
                    <a:extLst>
                      <a:ext uri="{53640926-AAD7-44D8-BBD7-CCE9431645EC}">
                        <a14:shadowObscured xmlns:a14="http://schemas.microsoft.com/office/drawing/2010/main"/>
                      </a:ext>
                    </a:extLst>
                  </pic:spPr>
                </pic:pic>
              </a:graphicData>
            </a:graphic>
          </wp:inline>
        </w:drawing>
      </w:r>
    </w:p>
    <w:p w14:paraId="4891CEA9" w14:textId="2F403F50" w:rsidR="00211DF9" w:rsidRPr="00F206F9" w:rsidRDefault="00211DF9" w:rsidP="00211DF9">
      <w:pPr>
        <w:pStyle w:val="Caption"/>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Figure 15-3 – Cipher Block Chaining (CBC) mode decryption (Source: Wikipedia)</w:t>
      </w:r>
    </w:p>
    <w:p w14:paraId="7E002EEA" w14:textId="77777777" w:rsidR="002C7855" w:rsidRPr="00F206F9" w:rsidRDefault="002C7855" w:rsidP="007B4D41">
      <w:pPr>
        <w:tabs>
          <w:tab w:val="right" w:pos="9180"/>
        </w:tabs>
        <w:jc w:val="both"/>
        <w:rPr>
          <w:rFonts w:ascii="Arial" w:hAnsi="Arial" w:cs="Arial"/>
          <w:sz w:val="20"/>
          <w:szCs w:val="20"/>
          <w:lang w:val="en-GB"/>
        </w:rPr>
      </w:pPr>
    </w:p>
    <w:p w14:paraId="00391080" w14:textId="1BC26C4D" w:rsidR="00822529" w:rsidRPr="00F206F9" w:rsidRDefault="00822529" w:rsidP="001808E8">
      <w:pPr>
        <w:pStyle w:val="Heading3"/>
        <w:numPr>
          <w:ilvl w:val="0"/>
          <w:numId w:val="18"/>
        </w:numPr>
        <w:ind w:left="-142" w:firstLine="142"/>
        <w:rPr>
          <w:color w:val="auto"/>
          <w:lang w:val="en-GB"/>
        </w:rPr>
      </w:pPr>
      <w:bookmarkStart w:id="137" w:name="_Toc149569046"/>
      <w:bookmarkStart w:id="138" w:name="_Toc157492766"/>
      <w:r w:rsidRPr="00F206F9">
        <w:rPr>
          <w:color w:val="auto"/>
          <w:lang w:val="en-GB"/>
        </w:rPr>
        <w:t>AES CBC mode – initialization vector</w:t>
      </w:r>
      <w:bookmarkEnd w:id="137"/>
      <w:bookmarkEnd w:id="138"/>
    </w:p>
    <w:p w14:paraId="422A2FFD" w14:textId="7A85512D" w:rsidR="00A562BE" w:rsidRPr="00F206F9" w:rsidRDefault="00A562BE" w:rsidP="007B4D41">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Normally t</w:t>
      </w:r>
      <w:r w:rsidR="00A41897" w:rsidRPr="00F206F9">
        <w:rPr>
          <w:rFonts w:ascii="Arial" w:hAnsi="Arial" w:cs="Arial"/>
          <w:sz w:val="20"/>
          <w:szCs w:val="20"/>
          <w:lang w:val="en-GB"/>
        </w:rPr>
        <w:t xml:space="preserve">he initialization vector must be transferred from the encryption to the decryption. </w:t>
      </w:r>
      <w:r w:rsidRPr="00F206F9">
        <w:rPr>
          <w:rFonts w:ascii="Arial" w:hAnsi="Arial" w:cs="Arial"/>
          <w:sz w:val="20"/>
          <w:szCs w:val="20"/>
          <w:lang w:val="en-GB"/>
        </w:rPr>
        <w:t>However</w:t>
      </w:r>
      <w:r w:rsidR="00A41897" w:rsidRPr="00F206F9">
        <w:rPr>
          <w:rFonts w:ascii="Arial" w:hAnsi="Arial" w:cs="Arial"/>
          <w:sz w:val="20"/>
          <w:szCs w:val="20"/>
          <w:lang w:val="en-GB"/>
        </w:rPr>
        <w:t xml:space="preserve"> an incorrect IV at the decryption will only corrupt the first plain text block. This can be easily </w:t>
      </w:r>
      <w:r w:rsidR="00822529" w:rsidRPr="00F206F9">
        <w:rPr>
          <w:rFonts w:ascii="Arial" w:hAnsi="Arial" w:cs="Arial"/>
          <w:sz w:val="20"/>
          <w:szCs w:val="20"/>
          <w:lang w:val="en-GB"/>
        </w:rPr>
        <w:t xml:space="preserve">recognized </w:t>
      </w:r>
      <w:r w:rsidR="00A41897" w:rsidRPr="00F206F9">
        <w:rPr>
          <w:rFonts w:ascii="Arial" w:hAnsi="Arial" w:cs="Arial"/>
          <w:sz w:val="20"/>
          <w:szCs w:val="20"/>
          <w:lang w:val="en-GB"/>
        </w:rPr>
        <w:t>from the formulas</w:t>
      </w:r>
      <w:r w:rsidRPr="00F206F9">
        <w:rPr>
          <w:rFonts w:ascii="Arial" w:hAnsi="Arial" w:cs="Arial"/>
          <w:sz w:val="20"/>
          <w:szCs w:val="20"/>
          <w:lang w:val="en-GB"/>
        </w:rPr>
        <w:t xml:space="preserve"> and the diagram</w:t>
      </w:r>
      <w:r w:rsidR="00FF5637" w:rsidRPr="00F206F9">
        <w:rPr>
          <w:rFonts w:ascii="Arial" w:hAnsi="Arial" w:cs="Arial"/>
          <w:sz w:val="20"/>
          <w:szCs w:val="20"/>
          <w:lang w:val="en-GB"/>
        </w:rPr>
        <w:t>s</w:t>
      </w:r>
      <w:r w:rsidRPr="00F206F9">
        <w:rPr>
          <w:rFonts w:ascii="Arial" w:hAnsi="Arial" w:cs="Arial"/>
          <w:sz w:val="20"/>
          <w:szCs w:val="20"/>
          <w:lang w:val="en-GB"/>
        </w:rPr>
        <w:t>. E</w:t>
      </w:r>
      <w:r w:rsidR="00A41897" w:rsidRPr="00F206F9">
        <w:rPr>
          <w:rFonts w:ascii="Arial" w:hAnsi="Arial" w:cs="Arial"/>
          <w:sz w:val="20"/>
          <w:szCs w:val="20"/>
          <w:lang w:val="en-GB"/>
        </w:rPr>
        <w:t xml:space="preserve">ach plain text block depends only on two adjacent cipher text blocks. </w:t>
      </w:r>
    </w:p>
    <w:p w14:paraId="26AB947E" w14:textId="677FE5CF" w:rsidR="00A41897" w:rsidRPr="00F206F9" w:rsidRDefault="00A41897" w:rsidP="007B4D41">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This behaviour will be used in the following modification of the CBC mode.</w:t>
      </w:r>
    </w:p>
    <w:p w14:paraId="1F6C70A1" w14:textId="618E78D8" w:rsidR="00A41897" w:rsidRPr="00F206F9" w:rsidRDefault="00A41897" w:rsidP="007B4D41">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 xml:space="preserve">On encryption </w:t>
      </w:r>
      <w:r w:rsidR="00A562BE" w:rsidRPr="00F206F9">
        <w:rPr>
          <w:rFonts w:ascii="Arial" w:hAnsi="Arial" w:cs="Arial"/>
          <w:sz w:val="20"/>
          <w:szCs w:val="20"/>
          <w:lang w:val="en-GB"/>
        </w:rPr>
        <w:t xml:space="preserve">of data files </w:t>
      </w:r>
      <w:r w:rsidRPr="00F206F9">
        <w:rPr>
          <w:rFonts w:ascii="Arial" w:hAnsi="Arial" w:cs="Arial"/>
          <w:sz w:val="20"/>
          <w:szCs w:val="20"/>
          <w:lang w:val="en-GB"/>
        </w:rPr>
        <w:t xml:space="preserve">the plain text will be prepended by a single random block. Then encryption is done as normal using a random initialization vector. This vector </w:t>
      </w:r>
      <w:r w:rsidR="00A562BE" w:rsidRPr="00F206F9">
        <w:rPr>
          <w:rFonts w:ascii="Arial" w:hAnsi="Arial" w:cs="Arial"/>
          <w:sz w:val="20"/>
          <w:szCs w:val="20"/>
          <w:lang w:val="en-GB"/>
        </w:rPr>
        <w:t>does</w:t>
      </w:r>
      <w:r w:rsidRPr="00F206F9">
        <w:rPr>
          <w:rFonts w:ascii="Arial" w:hAnsi="Arial" w:cs="Arial"/>
          <w:sz w:val="20"/>
          <w:szCs w:val="20"/>
          <w:lang w:val="en-GB"/>
        </w:rPr>
        <w:t xml:space="preserve"> not </w:t>
      </w:r>
      <w:r w:rsidR="00A562BE" w:rsidRPr="00F206F9">
        <w:rPr>
          <w:rFonts w:ascii="Arial" w:hAnsi="Arial" w:cs="Arial"/>
          <w:sz w:val="20"/>
          <w:szCs w:val="20"/>
          <w:lang w:val="en-GB"/>
        </w:rPr>
        <w:t xml:space="preserve">have </w:t>
      </w:r>
      <w:r w:rsidRPr="00F206F9">
        <w:rPr>
          <w:rFonts w:ascii="Arial" w:hAnsi="Arial" w:cs="Arial"/>
          <w:sz w:val="20"/>
          <w:szCs w:val="20"/>
          <w:lang w:val="en-GB"/>
        </w:rPr>
        <w:t xml:space="preserve">to be transferred to the decryption </w:t>
      </w:r>
      <w:r w:rsidR="00A562BE" w:rsidRPr="00F206F9">
        <w:rPr>
          <w:rFonts w:ascii="Arial" w:hAnsi="Arial" w:cs="Arial"/>
          <w:sz w:val="20"/>
          <w:szCs w:val="20"/>
          <w:lang w:val="en-GB"/>
        </w:rPr>
        <w:t>at the Data Client</w:t>
      </w:r>
      <w:r w:rsidRPr="00F206F9">
        <w:rPr>
          <w:rFonts w:ascii="Arial" w:hAnsi="Arial" w:cs="Arial"/>
          <w:sz w:val="20"/>
          <w:szCs w:val="20"/>
          <w:lang w:val="en-GB"/>
        </w:rPr>
        <w:t xml:space="preserve">.  </w:t>
      </w:r>
    </w:p>
    <w:p w14:paraId="1E299593" w14:textId="25AA5B11" w:rsidR="00A41897" w:rsidRPr="00F206F9" w:rsidRDefault="00A41897" w:rsidP="007B4D41">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On decryption an arbitrary initialization vector can be used and after normal CBC decryption the first plain text block is discarded. The rest is the original plain te</w:t>
      </w:r>
      <w:r w:rsidR="00A562BE" w:rsidRPr="00F206F9">
        <w:rPr>
          <w:rFonts w:ascii="Arial" w:hAnsi="Arial" w:cs="Arial"/>
          <w:sz w:val="20"/>
          <w:szCs w:val="20"/>
          <w:lang w:val="en-GB"/>
        </w:rPr>
        <w:t>x</w:t>
      </w:r>
      <w:r w:rsidRPr="00F206F9">
        <w:rPr>
          <w:rFonts w:ascii="Arial" w:hAnsi="Arial" w:cs="Arial"/>
          <w:sz w:val="20"/>
          <w:szCs w:val="20"/>
          <w:lang w:val="en-GB"/>
        </w:rPr>
        <w:t xml:space="preserve">t </w:t>
      </w:r>
      <w:r w:rsidR="00A562BE" w:rsidRPr="00F206F9">
        <w:rPr>
          <w:rFonts w:ascii="Arial" w:hAnsi="Arial" w:cs="Arial"/>
          <w:sz w:val="20"/>
          <w:szCs w:val="20"/>
          <w:lang w:val="en-GB"/>
        </w:rPr>
        <w:t>data file</w:t>
      </w:r>
      <w:r w:rsidRPr="00F206F9">
        <w:rPr>
          <w:rFonts w:ascii="Arial" w:hAnsi="Arial" w:cs="Arial"/>
          <w:sz w:val="20"/>
          <w:szCs w:val="20"/>
          <w:lang w:val="en-GB"/>
        </w:rPr>
        <w:t>.</w:t>
      </w:r>
    </w:p>
    <w:p w14:paraId="3C5BEE03" w14:textId="0701A78C" w:rsidR="00A41897" w:rsidRPr="00F206F9" w:rsidRDefault="00A41897" w:rsidP="007B4D41">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 xml:space="preserve">This procedure does not require the transport of the IV or the use of a predicted IV. The first </w:t>
      </w:r>
      <w:r w:rsidR="00FF5637" w:rsidRPr="00F206F9">
        <w:rPr>
          <w:rFonts w:ascii="Arial" w:hAnsi="Arial" w:cs="Arial"/>
          <w:sz w:val="20"/>
          <w:szCs w:val="20"/>
          <w:lang w:val="en-GB"/>
        </w:rPr>
        <w:t>option</w:t>
      </w:r>
      <w:r w:rsidR="00A562BE" w:rsidRPr="00F206F9">
        <w:rPr>
          <w:rFonts w:ascii="Arial" w:hAnsi="Arial" w:cs="Arial"/>
          <w:sz w:val="20"/>
          <w:szCs w:val="20"/>
          <w:lang w:val="en-GB"/>
        </w:rPr>
        <w:t xml:space="preserve"> </w:t>
      </w:r>
      <w:r w:rsidRPr="00F206F9">
        <w:rPr>
          <w:rFonts w:ascii="Arial" w:hAnsi="Arial" w:cs="Arial"/>
          <w:sz w:val="20"/>
          <w:szCs w:val="20"/>
          <w:lang w:val="en-GB"/>
        </w:rPr>
        <w:t xml:space="preserve">would complicate the </w:t>
      </w:r>
      <w:r w:rsidR="00A562BE" w:rsidRPr="00F206F9">
        <w:rPr>
          <w:rFonts w:ascii="Arial" w:hAnsi="Arial" w:cs="Arial"/>
          <w:sz w:val="20"/>
          <w:szCs w:val="20"/>
          <w:lang w:val="en-GB"/>
        </w:rPr>
        <w:t xml:space="preserve">process of data transfer and </w:t>
      </w:r>
      <w:r w:rsidRPr="00F206F9">
        <w:rPr>
          <w:rFonts w:ascii="Arial" w:hAnsi="Arial" w:cs="Arial"/>
          <w:sz w:val="20"/>
          <w:szCs w:val="20"/>
          <w:lang w:val="en-GB"/>
        </w:rPr>
        <w:t xml:space="preserve">the second would make it vulnerable to attacks especially if the first blocks of plain text are commonly known (as ISO/IEC 8211 </w:t>
      </w:r>
      <w:r w:rsidR="00FF5637" w:rsidRPr="00F206F9">
        <w:rPr>
          <w:rFonts w:ascii="Arial" w:hAnsi="Arial" w:cs="Arial"/>
          <w:sz w:val="20"/>
          <w:szCs w:val="20"/>
          <w:lang w:val="en-GB"/>
        </w:rPr>
        <w:t>D</w:t>
      </w:r>
      <w:r w:rsidRPr="00F206F9">
        <w:rPr>
          <w:rFonts w:ascii="Arial" w:hAnsi="Arial" w:cs="Arial"/>
          <w:sz w:val="20"/>
          <w:szCs w:val="20"/>
          <w:lang w:val="en-GB"/>
        </w:rPr>
        <w:t xml:space="preserve">ata </w:t>
      </w:r>
      <w:r w:rsidR="00FF5637" w:rsidRPr="00F206F9">
        <w:rPr>
          <w:rFonts w:ascii="Arial" w:hAnsi="Arial" w:cs="Arial"/>
          <w:sz w:val="20"/>
          <w:szCs w:val="20"/>
          <w:lang w:val="en-GB"/>
        </w:rPr>
        <w:t>D</w:t>
      </w:r>
      <w:r w:rsidRPr="00F206F9">
        <w:rPr>
          <w:rFonts w:ascii="Arial" w:hAnsi="Arial" w:cs="Arial"/>
          <w:sz w:val="20"/>
          <w:szCs w:val="20"/>
          <w:lang w:val="en-GB"/>
        </w:rPr>
        <w:t xml:space="preserve">escriptive </w:t>
      </w:r>
      <w:r w:rsidR="00FF5637" w:rsidRPr="00F206F9">
        <w:rPr>
          <w:rFonts w:ascii="Arial" w:hAnsi="Arial" w:cs="Arial"/>
          <w:sz w:val="20"/>
          <w:szCs w:val="20"/>
          <w:lang w:val="en-GB"/>
        </w:rPr>
        <w:t>R</w:t>
      </w:r>
      <w:r w:rsidRPr="00F206F9">
        <w:rPr>
          <w:rFonts w:ascii="Arial" w:hAnsi="Arial" w:cs="Arial"/>
          <w:sz w:val="20"/>
          <w:szCs w:val="20"/>
          <w:lang w:val="en-GB"/>
        </w:rPr>
        <w:t xml:space="preserve">ecords).  </w:t>
      </w:r>
    </w:p>
    <w:p w14:paraId="2DC6B91D" w14:textId="46ECB5C3" w:rsidR="00A41897" w:rsidRPr="00F206F9" w:rsidRDefault="00FF5637" w:rsidP="001808E8">
      <w:pPr>
        <w:pStyle w:val="Heading3"/>
        <w:numPr>
          <w:ilvl w:val="0"/>
          <w:numId w:val="18"/>
        </w:numPr>
        <w:ind w:left="0" w:firstLine="0"/>
        <w:rPr>
          <w:color w:val="auto"/>
          <w:lang w:val="en-GB"/>
        </w:rPr>
      </w:pPr>
      <w:bookmarkStart w:id="139" w:name="_Toc149569047"/>
      <w:bookmarkStart w:id="140" w:name="_Toc157492767"/>
      <w:r w:rsidRPr="00F206F9">
        <w:rPr>
          <w:color w:val="auto"/>
          <w:lang w:val="en-GB"/>
        </w:rPr>
        <w:lastRenderedPageBreak/>
        <w:t>AES examples</w:t>
      </w:r>
      <w:bookmarkEnd w:id="139"/>
      <w:bookmarkEnd w:id="140"/>
    </w:p>
    <w:p w14:paraId="2C572011" w14:textId="4DD19D88" w:rsidR="00A41897" w:rsidRPr="00F206F9" w:rsidRDefault="00A41897" w:rsidP="007B4D41">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The following examples are taken from the FIPS documentation.</w:t>
      </w:r>
    </w:p>
    <w:p w14:paraId="2575EFB0" w14:textId="2C7DCB44" w:rsidR="00A41897" w:rsidRPr="00F206F9" w:rsidRDefault="00A41897" w:rsidP="007B4D41">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Encrypting and decrypting of exactly one block</w:t>
      </w:r>
      <w:r w:rsidR="004E1191" w:rsidRPr="00F206F9">
        <w:rPr>
          <w:rFonts w:ascii="Arial" w:hAnsi="Arial" w:cs="Arial"/>
          <w:sz w:val="20"/>
          <w:szCs w:val="20"/>
          <w:lang w:val="en-GB"/>
        </w:rPr>
        <w:t>:</w:t>
      </w:r>
      <w:r w:rsidRPr="00F206F9">
        <w:rPr>
          <w:rFonts w:ascii="Arial" w:hAnsi="Arial" w:cs="Arial"/>
          <w:sz w:val="20"/>
          <w:szCs w:val="20"/>
          <w:lang w:val="en-GB"/>
        </w:rPr>
        <w:t xml:space="preserve"> </w:t>
      </w:r>
    </w:p>
    <w:p w14:paraId="3878FFAA" w14:textId="77777777" w:rsidR="00A41897" w:rsidRPr="00F206F9" w:rsidRDefault="00A41897" w:rsidP="00A41897">
      <w:pPr>
        <w:tabs>
          <w:tab w:val="left" w:pos="1276"/>
        </w:tabs>
        <w:autoSpaceDE w:val="0"/>
        <w:autoSpaceDN w:val="0"/>
        <w:adjustRightInd w:val="0"/>
        <w:rPr>
          <w:rFonts w:ascii="Consolas" w:hAnsi="Consolas"/>
          <w:lang w:val="en-GB"/>
        </w:rPr>
      </w:pPr>
      <w:r w:rsidRPr="00F206F9">
        <w:rPr>
          <w:rFonts w:ascii="Arial" w:hAnsi="Arial" w:cs="Arial"/>
          <w:sz w:val="20"/>
          <w:szCs w:val="20"/>
          <w:lang w:val="en-GB"/>
        </w:rPr>
        <w:t>Key</w:t>
      </w:r>
      <w:r w:rsidRPr="00F206F9">
        <w:rPr>
          <w:rFonts w:ascii="Arial" w:hAnsi="Arial" w:cs="Arial"/>
          <w:sz w:val="20"/>
          <w:szCs w:val="20"/>
          <w:vertAlign w:val="subscript"/>
          <w:lang w:val="en-GB"/>
        </w:rPr>
        <w:t>128</w:t>
      </w:r>
      <w:r w:rsidRPr="00F206F9">
        <w:rPr>
          <w:rFonts w:ascii="Arial" w:hAnsi="Arial" w:cs="Arial"/>
          <w:sz w:val="20"/>
          <w:szCs w:val="20"/>
          <w:lang w:val="en-GB"/>
        </w:rPr>
        <w:t xml:space="preserve">: </w:t>
      </w:r>
      <w:r w:rsidRPr="00F206F9">
        <w:rPr>
          <w:rFonts w:ascii="Arial" w:hAnsi="Arial" w:cs="Arial"/>
          <w:sz w:val="20"/>
          <w:szCs w:val="20"/>
          <w:lang w:val="en-GB"/>
        </w:rPr>
        <w:tab/>
      </w:r>
      <w:r w:rsidRPr="00F206F9">
        <w:rPr>
          <w:rFonts w:ascii="Consolas" w:hAnsi="Consolas"/>
          <w:sz w:val="20"/>
          <w:szCs w:val="20"/>
          <w:lang w:val="en-GB"/>
        </w:rPr>
        <w:t>K = {</w:t>
      </w:r>
      <w:r w:rsidRPr="00F206F9">
        <w:rPr>
          <w:rFonts w:ascii="Consolas" w:hAnsi="Consolas" w:cs="Consolas"/>
          <w:sz w:val="20"/>
          <w:szCs w:val="20"/>
          <w:highlight w:val="white"/>
          <w:lang w:val="en-GB"/>
        </w:rPr>
        <w:t>00, 01, 02, 03, 04, 05, 06, 07, 08, 09, 0a, 0b, 0c, 0d, 0e, 0f</w:t>
      </w:r>
      <w:r w:rsidRPr="00F206F9">
        <w:rPr>
          <w:rFonts w:ascii="Consolas" w:hAnsi="Consolas"/>
          <w:sz w:val="20"/>
          <w:szCs w:val="20"/>
          <w:lang w:val="en-GB"/>
        </w:rPr>
        <w:t>}</w:t>
      </w:r>
    </w:p>
    <w:p w14:paraId="14F4F69A" w14:textId="77777777" w:rsidR="00A41897" w:rsidRPr="00F206F9" w:rsidRDefault="00A41897" w:rsidP="00A41897">
      <w:pPr>
        <w:tabs>
          <w:tab w:val="left" w:pos="1276"/>
        </w:tabs>
        <w:autoSpaceDE w:val="0"/>
        <w:autoSpaceDN w:val="0"/>
        <w:adjustRightInd w:val="0"/>
        <w:rPr>
          <w:lang w:val="en-GB"/>
        </w:rPr>
      </w:pPr>
      <w:r w:rsidRPr="00F206F9">
        <w:rPr>
          <w:rFonts w:ascii="Arial" w:hAnsi="Arial" w:cs="Arial"/>
          <w:sz w:val="20"/>
          <w:szCs w:val="20"/>
          <w:lang w:val="en-GB"/>
        </w:rPr>
        <w:t>Plain Text:</w:t>
      </w:r>
      <w:r w:rsidRPr="00F206F9">
        <w:rPr>
          <w:rFonts w:ascii="Arial" w:hAnsi="Arial" w:cs="Arial"/>
          <w:sz w:val="20"/>
          <w:szCs w:val="20"/>
          <w:lang w:val="en-GB"/>
        </w:rPr>
        <w:tab/>
      </w:r>
      <w:r w:rsidRPr="00F206F9">
        <w:rPr>
          <w:rFonts w:ascii="Consolas" w:hAnsi="Consolas"/>
          <w:sz w:val="20"/>
          <w:szCs w:val="20"/>
          <w:lang w:val="en-GB"/>
        </w:rPr>
        <w:t>P = {</w:t>
      </w:r>
      <w:r w:rsidRPr="00F206F9">
        <w:rPr>
          <w:rFonts w:ascii="Consolas" w:hAnsi="Consolas" w:cs="Consolas"/>
          <w:sz w:val="20"/>
          <w:szCs w:val="20"/>
          <w:highlight w:val="white"/>
          <w:lang w:val="en-GB"/>
        </w:rPr>
        <w:t xml:space="preserve">00, 11, 22, 33, 44, 55, 66, 77, 88, 99, aa, bb, cc, dd, </w:t>
      </w:r>
      <w:proofErr w:type="spellStart"/>
      <w:r w:rsidRPr="00F206F9">
        <w:rPr>
          <w:rFonts w:ascii="Consolas" w:hAnsi="Consolas" w:cs="Consolas"/>
          <w:sz w:val="20"/>
          <w:szCs w:val="20"/>
          <w:highlight w:val="white"/>
          <w:lang w:val="en-GB"/>
        </w:rPr>
        <w:t>ee</w:t>
      </w:r>
      <w:proofErr w:type="spellEnd"/>
      <w:r w:rsidRPr="00F206F9">
        <w:rPr>
          <w:rFonts w:ascii="Consolas" w:hAnsi="Consolas" w:cs="Consolas"/>
          <w:sz w:val="20"/>
          <w:szCs w:val="20"/>
          <w:highlight w:val="white"/>
          <w:lang w:val="en-GB"/>
        </w:rPr>
        <w:t>, ff</w:t>
      </w:r>
      <w:r w:rsidRPr="00F206F9">
        <w:rPr>
          <w:rFonts w:ascii="Consolas" w:hAnsi="Consolas"/>
          <w:sz w:val="20"/>
          <w:szCs w:val="20"/>
          <w:lang w:val="en-GB"/>
        </w:rPr>
        <w:t>}</w:t>
      </w:r>
    </w:p>
    <w:p w14:paraId="14A51D42" w14:textId="77777777" w:rsidR="00A41897" w:rsidRPr="00F206F9" w:rsidRDefault="00A41897" w:rsidP="00A41897">
      <w:pPr>
        <w:tabs>
          <w:tab w:val="left" w:pos="1276"/>
        </w:tabs>
        <w:autoSpaceDE w:val="0"/>
        <w:autoSpaceDN w:val="0"/>
        <w:adjustRightInd w:val="0"/>
        <w:rPr>
          <w:lang w:val="en-GB"/>
        </w:rPr>
      </w:pPr>
      <w:r w:rsidRPr="00F206F9">
        <w:rPr>
          <w:rFonts w:ascii="Arial" w:hAnsi="Arial" w:cs="Arial"/>
          <w:sz w:val="20"/>
          <w:szCs w:val="20"/>
          <w:lang w:val="en-GB"/>
        </w:rPr>
        <w:t xml:space="preserve">Cipher Text:  </w:t>
      </w:r>
      <w:r w:rsidRPr="00F206F9">
        <w:rPr>
          <w:rFonts w:ascii="Arial" w:hAnsi="Arial" w:cs="Arial"/>
          <w:sz w:val="20"/>
          <w:szCs w:val="20"/>
          <w:lang w:val="en-GB"/>
        </w:rPr>
        <w:tab/>
      </w:r>
      <w:r w:rsidRPr="00F206F9">
        <w:rPr>
          <w:rFonts w:ascii="Consolas" w:hAnsi="Consolas"/>
          <w:sz w:val="20"/>
          <w:szCs w:val="20"/>
          <w:lang w:val="en-GB"/>
        </w:rPr>
        <w:t>C = {</w:t>
      </w:r>
      <w:r w:rsidRPr="00F206F9">
        <w:rPr>
          <w:rFonts w:ascii="Consolas" w:hAnsi="Consolas" w:cs="Consolas"/>
          <w:sz w:val="20"/>
          <w:szCs w:val="20"/>
          <w:highlight w:val="white"/>
          <w:lang w:val="en-GB"/>
        </w:rPr>
        <w:t>69, c4, e0, d8, 6a, 7b, 04, 30, d8, cd, b7, 80, 70, b4, c5, 5a</w:t>
      </w:r>
      <w:r w:rsidRPr="00F206F9">
        <w:rPr>
          <w:rFonts w:ascii="Consolas" w:hAnsi="Consolas"/>
          <w:sz w:val="20"/>
          <w:szCs w:val="20"/>
          <w:lang w:val="en-GB"/>
        </w:rPr>
        <w:t>}</w:t>
      </w:r>
    </w:p>
    <w:p w14:paraId="1D602001" w14:textId="77777777" w:rsidR="00A41897" w:rsidRPr="00F206F9" w:rsidRDefault="00A41897" w:rsidP="00A41897">
      <w:pPr>
        <w:tabs>
          <w:tab w:val="left" w:pos="1276"/>
        </w:tabs>
        <w:autoSpaceDE w:val="0"/>
        <w:autoSpaceDN w:val="0"/>
        <w:adjustRightInd w:val="0"/>
        <w:rPr>
          <w:rFonts w:ascii="Arial" w:hAnsi="Arial" w:cs="Arial"/>
          <w:sz w:val="20"/>
          <w:szCs w:val="20"/>
          <w:lang w:val="en-GB"/>
        </w:rPr>
      </w:pPr>
    </w:p>
    <w:p w14:paraId="4329309C" w14:textId="77777777" w:rsidR="00A41897" w:rsidRPr="00F206F9" w:rsidRDefault="00A41897" w:rsidP="00A41897">
      <w:pPr>
        <w:tabs>
          <w:tab w:val="left" w:pos="1276"/>
        </w:tabs>
        <w:autoSpaceDE w:val="0"/>
        <w:autoSpaceDN w:val="0"/>
        <w:adjustRightInd w:val="0"/>
        <w:rPr>
          <w:rFonts w:ascii="Consolas" w:hAnsi="Consolas" w:cs="Consolas"/>
          <w:sz w:val="20"/>
          <w:szCs w:val="20"/>
          <w:lang w:val="en-GB"/>
        </w:rPr>
      </w:pPr>
      <w:r w:rsidRPr="00F206F9">
        <w:rPr>
          <w:rFonts w:ascii="Arial" w:hAnsi="Arial" w:cs="Arial"/>
          <w:sz w:val="20"/>
          <w:szCs w:val="20"/>
          <w:lang w:val="en-GB"/>
        </w:rPr>
        <w:t>Key</w:t>
      </w:r>
      <w:r w:rsidRPr="00F206F9">
        <w:rPr>
          <w:rFonts w:ascii="Arial" w:hAnsi="Arial" w:cs="Arial"/>
          <w:sz w:val="20"/>
          <w:szCs w:val="20"/>
          <w:vertAlign w:val="subscript"/>
          <w:lang w:val="en-GB"/>
        </w:rPr>
        <w:t>192</w:t>
      </w:r>
      <w:r w:rsidRPr="00F206F9">
        <w:rPr>
          <w:rFonts w:ascii="Arial" w:hAnsi="Arial" w:cs="Arial"/>
          <w:sz w:val="20"/>
          <w:szCs w:val="20"/>
          <w:lang w:val="en-GB"/>
        </w:rPr>
        <w:t xml:space="preserve">: </w:t>
      </w:r>
      <w:r w:rsidRPr="00F206F9">
        <w:rPr>
          <w:rFonts w:ascii="Arial" w:hAnsi="Arial" w:cs="Arial"/>
          <w:sz w:val="20"/>
          <w:szCs w:val="20"/>
          <w:lang w:val="en-GB"/>
        </w:rPr>
        <w:tab/>
      </w:r>
      <w:r w:rsidRPr="00F206F9">
        <w:rPr>
          <w:rFonts w:ascii="Consolas" w:hAnsi="Consolas"/>
          <w:sz w:val="20"/>
          <w:szCs w:val="20"/>
          <w:lang w:val="en-GB"/>
        </w:rPr>
        <w:t>K = {</w:t>
      </w:r>
      <w:r w:rsidRPr="00F206F9">
        <w:rPr>
          <w:rFonts w:ascii="Consolas" w:hAnsi="Consolas" w:cs="Consolas"/>
          <w:sz w:val="20"/>
          <w:szCs w:val="20"/>
          <w:highlight w:val="white"/>
          <w:lang w:val="en-GB"/>
        </w:rPr>
        <w:t>00, 01, 02, 03, 04, 05, 06, 07, 08, 09, 0a, 0b, 0c, 0d, 0e, 0f</w:t>
      </w:r>
      <w:r w:rsidRPr="00F206F9">
        <w:rPr>
          <w:rFonts w:ascii="Consolas" w:hAnsi="Consolas" w:cs="Consolas"/>
          <w:sz w:val="20"/>
          <w:szCs w:val="20"/>
          <w:lang w:val="en-GB"/>
        </w:rPr>
        <w:t>,</w:t>
      </w:r>
    </w:p>
    <w:p w14:paraId="1E3A9CA7" w14:textId="77777777" w:rsidR="00A41897" w:rsidRPr="00F206F9" w:rsidRDefault="00A41897" w:rsidP="00A41897">
      <w:pPr>
        <w:tabs>
          <w:tab w:val="left" w:pos="1276"/>
        </w:tabs>
        <w:autoSpaceDE w:val="0"/>
        <w:autoSpaceDN w:val="0"/>
        <w:adjustRightInd w:val="0"/>
        <w:rPr>
          <w:rFonts w:ascii="Consolas" w:hAnsi="Consolas"/>
          <w:sz w:val="20"/>
          <w:szCs w:val="20"/>
          <w:lang w:val="en-GB"/>
        </w:rPr>
      </w:pPr>
      <w:r w:rsidRPr="00F206F9">
        <w:rPr>
          <w:rFonts w:ascii="Consolas" w:hAnsi="Consolas" w:cs="Consolas"/>
          <w:sz w:val="20"/>
          <w:szCs w:val="20"/>
          <w:lang w:val="en-GB"/>
        </w:rPr>
        <w:tab/>
        <w:t xml:space="preserve">     10, 11, 12, 13, 14, 15, 16, 17</w:t>
      </w:r>
      <w:r w:rsidRPr="00F206F9">
        <w:rPr>
          <w:rFonts w:ascii="Consolas" w:hAnsi="Consolas"/>
          <w:sz w:val="20"/>
          <w:szCs w:val="20"/>
          <w:lang w:val="en-GB"/>
        </w:rPr>
        <w:t>}</w:t>
      </w:r>
    </w:p>
    <w:p w14:paraId="49986D30" w14:textId="77777777" w:rsidR="00A41897" w:rsidRPr="00F206F9" w:rsidRDefault="00A41897" w:rsidP="00A41897">
      <w:pPr>
        <w:tabs>
          <w:tab w:val="left" w:pos="1276"/>
        </w:tabs>
        <w:autoSpaceDE w:val="0"/>
        <w:autoSpaceDN w:val="0"/>
        <w:adjustRightInd w:val="0"/>
        <w:rPr>
          <w:lang w:val="en-GB"/>
        </w:rPr>
      </w:pPr>
      <w:r w:rsidRPr="00F206F9">
        <w:rPr>
          <w:rFonts w:ascii="Arial" w:hAnsi="Arial" w:cs="Arial"/>
          <w:sz w:val="20"/>
          <w:szCs w:val="20"/>
          <w:lang w:val="en-GB"/>
        </w:rPr>
        <w:t>Plain Text:</w:t>
      </w:r>
      <w:r w:rsidRPr="00F206F9">
        <w:rPr>
          <w:rFonts w:ascii="Arial" w:hAnsi="Arial" w:cs="Arial"/>
          <w:sz w:val="20"/>
          <w:szCs w:val="20"/>
          <w:lang w:val="en-GB"/>
        </w:rPr>
        <w:tab/>
      </w:r>
      <w:r w:rsidRPr="00F206F9">
        <w:rPr>
          <w:rFonts w:ascii="Consolas" w:hAnsi="Consolas"/>
          <w:sz w:val="20"/>
          <w:szCs w:val="20"/>
          <w:lang w:val="en-GB"/>
        </w:rPr>
        <w:t>P = {</w:t>
      </w:r>
      <w:r w:rsidRPr="00F206F9">
        <w:rPr>
          <w:rFonts w:ascii="Consolas" w:hAnsi="Consolas" w:cs="Consolas"/>
          <w:sz w:val="20"/>
          <w:szCs w:val="20"/>
          <w:highlight w:val="white"/>
          <w:lang w:val="en-GB"/>
        </w:rPr>
        <w:t xml:space="preserve">00, 11, 22, 33, 44, 55, 66, 77, 88, 99, aa, bb, cc, dd, </w:t>
      </w:r>
      <w:proofErr w:type="spellStart"/>
      <w:r w:rsidRPr="00F206F9">
        <w:rPr>
          <w:rFonts w:ascii="Consolas" w:hAnsi="Consolas" w:cs="Consolas"/>
          <w:sz w:val="20"/>
          <w:szCs w:val="20"/>
          <w:highlight w:val="white"/>
          <w:lang w:val="en-GB"/>
        </w:rPr>
        <w:t>ee</w:t>
      </w:r>
      <w:proofErr w:type="spellEnd"/>
      <w:r w:rsidRPr="00F206F9">
        <w:rPr>
          <w:rFonts w:ascii="Consolas" w:hAnsi="Consolas" w:cs="Consolas"/>
          <w:sz w:val="20"/>
          <w:szCs w:val="20"/>
          <w:highlight w:val="white"/>
          <w:lang w:val="en-GB"/>
        </w:rPr>
        <w:t>, ff</w:t>
      </w:r>
      <w:r w:rsidRPr="00F206F9">
        <w:rPr>
          <w:rFonts w:ascii="Consolas" w:hAnsi="Consolas"/>
          <w:sz w:val="20"/>
          <w:szCs w:val="20"/>
          <w:lang w:val="en-GB"/>
        </w:rPr>
        <w:t>}</w:t>
      </w:r>
    </w:p>
    <w:p w14:paraId="77A19EF4" w14:textId="77777777" w:rsidR="00A41897" w:rsidRPr="00F206F9" w:rsidRDefault="00A41897" w:rsidP="00A41897">
      <w:pPr>
        <w:tabs>
          <w:tab w:val="left" w:pos="1276"/>
        </w:tabs>
        <w:autoSpaceDE w:val="0"/>
        <w:autoSpaceDN w:val="0"/>
        <w:adjustRightInd w:val="0"/>
        <w:rPr>
          <w:rFonts w:ascii="Consolas" w:hAnsi="Consolas"/>
          <w:lang w:val="en-GB"/>
        </w:rPr>
      </w:pPr>
      <w:r w:rsidRPr="00F206F9">
        <w:rPr>
          <w:rFonts w:ascii="Arial" w:hAnsi="Arial" w:cs="Arial"/>
          <w:sz w:val="20"/>
          <w:szCs w:val="20"/>
          <w:lang w:val="en-GB"/>
        </w:rPr>
        <w:t xml:space="preserve">Cipher Text:  </w:t>
      </w:r>
      <w:r w:rsidRPr="00F206F9">
        <w:rPr>
          <w:rFonts w:ascii="Arial" w:hAnsi="Arial" w:cs="Arial"/>
          <w:sz w:val="20"/>
          <w:szCs w:val="20"/>
          <w:lang w:val="en-GB"/>
        </w:rPr>
        <w:tab/>
      </w:r>
      <w:r w:rsidRPr="00F206F9">
        <w:rPr>
          <w:rFonts w:ascii="Consolas" w:hAnsi="Consolas"/>
          <w:sz w:val="20"/>
          <w:szCs w:val="20"/>
          <w:lang w:val="en-GB"/>
        </w:rPr>
        <w:t>C = {</w:t>
      </w:r>
      <w:r w:rsidRPr="00F206F9">
        <w:rPr>
          <w:rFonts w:ascii="Consolas" w:hAnsi="Consolas" w:cs="Consolas"/>
          <w:sz w:val="20"/>
          <w:szCs w:val="20"/>
          <w:highlight w:val="white"/>
          <w:lang w:val="en-GB"/>
        </w:rPr>
        <w:t xml:space="preserve">dd, a9, 7c, a4, 86, 4c, </w:t>
      </w:r>
      <w:proofErr w:type="spellStart"/>
      <w:r w:rsidRPr="00F206F9">
        <w:rPr>
          <w:rFonts w:ascii="Consolas" w:hAnsi="Consolas" w:cs="Consolas"/>
          <w:sz w:val="20"/>
          <w:szCs w:val="20"/>
          <w:highlight w:val="white"/>
          <w:lang w:val="en-GB"/>
        </w:rPr>
        <w:t>df</w:t>
      </w:r>
      <w:proofErr w:type="spellEnd"/>
      <w:r w:rsidRPr="00F206F9">
        <w:rPr>
          <w:rFonts w:ascii="Consolas" w:hAnsi="Consolas" w:cs="Consolas"/>
          <w:sz w:val="20"/>
          <w:szCs w:val="20"/>
          <w:highlight w:val="white"/>
          <w:lang w:val="en-GB"/>
        </w:rPr>
        <w:t xml:space="preserve">, e0, 6e, </w:t>
      </w:r>
      <w:proofErr w:type="spellStart"/>
      <w:r w:rsidRPr="00F206F9">
        <w:rPr>
          <w:rFonts w:ascii="Consolas" w:hAnsi="Consolas" w:cs="Consolas"/>
          <w:sz w:val="20"/>
          <w:szCs w:val="20"/>
          <w:highlight w:val="white"/>
          <w:lang w:val="en-GB"/>
        </w:rPr>
        <w:t>af</w:t>
      </w:r>
      <w:proofErr w:type="spellEnd"/>
      <w:r w:rsidRPr="00F206F9">
        <w:rPr>
          <w:rFonts w:ascii="Consolas" w:hAnsi="Consolas" w:cs="Consolas"/>
          <w:sz w:val="20"/>
          <w:szCs w:val="20"/>
          <w:highlight w:val="white"/>
          <w:lang w:val="en-GB"/>
        </w:rPr>
        <w:t xml:space="preserve">, 70, a0, </w:t>
      </w:r>
      <w:proofErr w:type="spellStart"/>
      <w:r w:rsidRPr="00F206F9">
        <w:rPr>
          <w:rFonts w:ascii="Consolas" w:hAnsi="Consolas" w:cs="Consolas"/>
          <w:sz w:val="20"/>
          <w:szCs w:val="20"/>
          <w:highlight w:val="white"/>
          <w:lang w:val="en-GB"/>
        </w:rPr>
        <w:t>ec</w:t>
      </w:r>
      <w:proofErr w:type="spellEnd"/>
      <w:r w:rsidRPr="00F206F9">
        <w:rPr>
          <w:rFonts w:ascii="Consolas" w:hAnsi="Consolas" w:cs="Consolas"/>
          <w:sz w:val="20"/>
          <w:szCs w:val="20"/>
          <w:highlight w:val="white"/>
          <w:lang w:val="en-GB"/>
        </w:rPr>
        <w:t>, 0d, 71, 91</w:t>
      </w:r>
      <w:r w:rsidRPr="00F206F9">
        <w:rPr>
          <w:rFonts w:ascii="Consolas" w:hAnsi="Consolas"/>
          <w:sz w:val="20"/>
          <w:szCs w:val="20"/>
          <w:lang w:val="en-GB"/>
        </w:rPr>
        <w:t>}</w:t>
      </w:r>
    </w:p>
    <w:p w14:paraId="0E5BF2A6" w14:textId="77777777" w:rsidR="00A41897" w:rsidRPr="00F206F9" w:rsidRDefault="00A41897" w:rsidP="00A41897">
      <w:pPr>
        <w:tabs>
          <w:tab w:val="left" w:pos="1276"/>
        </w:tabs>
        <w:autoSpaceDE w:val="0"/>
        <w:autoSpaceDN w:val="0"/>
        <w:adjustRightInd w:val="0"/>
        <w:rPr>
          <w:rFonts w:ascii="Arial" w:hAnsi="Arial" w:cs="Arial"/>
          <w:sz w:val="20"/>
          <w:szCs w:val="20"/>
          <w:lang w:val="en-GB"/>
        </w:rPr>
      </w:pPr>
    </w:p>
    <w:p w14:paraId="450A8A76" w14:textId="77777777" w:rsidR="00A41897" w:rsidRPr="00F206F9" w:rsidRDefault="00A41897" w:rsidP="00A41897">
      <w:pPr>
        <w:tabs>
          <w:tab w:val="left" w:pos="1276"/>
        </w:tabs>
        <w:autoSpaceDE w:val="0"/>
        <w:autoSpaceDN w:val="0"/>
        <w:adjustRightInd w:val="0"/>
        <w:rPr>
          <w:rFonts w:ascii="Consolas" w:hAnsi="Consolas" w:cs="Consolas"/>
          <w:sz w:val="20"/>
          <w:szCs w:val="20"/>
          <w:lang w:val="en-GB"/>
        </w:rPr>
      </w:pPr>
      <w:r w:rsidRPr="00F206F9">
        <w:rPr>
          <w:rFonts w:ascii="Arial" w:hAnsi="Arial" w:cs="Arial"/>
          <w:sz w:val="20"/>
          <w:szCs w:val="20"/>
          <w:lang w:val="en-GB"/>
        </w:rPr>
        <w:t>Key</w:t>
      </w:r>
      <w:r w:rsidRPr="00F206F9">
        <w:rPr>
          <w:rFonts w:ascii="Arial" w:hAnsi="Arial" w:cs="Arial"/>
          <w:sz w:val="20"/>
          <w:szCs w:val="20"/>
          <w:vertAlign w:val="subscript"/>
          <w:lang w:val="en-GB"/>
        </w:rPr>
        <w:t>256</w:t>
      </w:r>
      <w:r w:rsidRPr="00F206F9">
        <w:rPr>
          <w:rFonts w:ascii="Arial" w:hAnsi="Arial" w:cs="Arial"/>
          <w:sz w:val="20"/>
          <w:szCs w:val="20"/>
          <w:lang w:val="en-GB"/>
        </w:rPr>
        <w:t xml:space="preserve">: </w:t>
      </w:r>
      <w:r w:rsidRPr="00F206F9">
        <w:rPr>
          <w:rFonts w:ascii="Arial" w:hAnsi="Arial" w:cs="Arial"/>
          <w:sz w:val="20"/>
          <w:szCs w:val="20"/>
          <w:lang w:val="en-GB"/>
        </w:rPr>
        <w:tab/>
      </w:r>
      <w:r w:rsidRPr="00F206F9">
        <w:rPr>
          <w:rFonts w:ascii="Consolas" w:hAnsi="Consolas"/>
          <w:sz w:val="20"/>
          <w:szCs w:val="20"/>
          <w:lang w:val="en-GB"/>
        </w:rPr>
        <w:t>K = {</w:t>
      </w:r>
      <w:r w:rsidRPr="00F206F9">
        <w:rPr>
          <w:rFonts w:ascii="Consolas" w:hAnsi="Consolas" w:cs="Consolas"/>
          <w:sz w:val="20"/>
          <w:szCs w:val="20"/>
          <w:highlight w:val="white"/>
          <w:lang w:val="en-GB"/>
        </w:rPr>
        <w:t>00, 01, 02, 03, 04, 05, 06, 07, 08, 09, 0a, 0b, 0c, 0d, 0e, 0f</w:t>
      </w:r>
      <w:r w:rsidRPr="00F206F9">
        <w:rPr>
          <w:rFonts w:ascii="Consolas" w:hAnsi="Consolas" w:cs="Consolas"/>
          <w:sz w:val="20"/>
          <w:szCs w:val="20"/>
          <w:lang w:val="en-GB"/>
        </w:rPr>
        <w:t>,</w:t>
      </w:r>
    </w:p>
    <w:p w14:paraId="406EAC81" w14:textId="77777777" w:rsidR="00A41897" w:rsidRPr="00F206F9" w:rsidRDefault="00A41897" w:rsidP="00A41897">
      <w:pPr>
        <w:tabs>
          <w:tab w:val="left" w:pos="1276"/>
        </w:tabs>
        <w:autoSpaceDE w:val="0"/>
        <w:autoSpaceDN w:val="0"/>
        <w:adjustRightInd w:val="0"/>
        <w:rPr>
          <w:rFonts w:ascii="Consolas" w:hAnsi="Consolas"/>
          <w:sz w:val="20"/>
          <w:szCs w:val="20"/>
          <w:lang w:val="en-GB"/>
        </w:rPr>
      </w:pPr>
      <w:r w:rsidRPr="00F206F9">
        <w:rPr>
          <w:rFonts w:ascii="Consolas" w:hAnsi="Consolas" w:cs="Consolas"/>
          <w:sz w:val="20"/>
          <w:szCs w:val="20"/>
          <w:lang w:val="en-GB"/>
        </w:rPr>
        <w:tab/>
        <w:t xml:space="preserve">     10, 11, 12, 13, 14, 15, 16, 17, 18, 19, 1a, 1b, 1c, 1d, 1e, 1f</w:t>
      </w:r>
      <w:r w:rsidRPr="00F206F9">
        <w:rPr>
          <w:rFonts w:ascii="Consolas" w:hAnsi="Consolas"/>
          <w:sz w:val="20"/>
          <w:szCs w:val="20"/>
          <w:lang w:val="en-GB"/>
        </w:rPr>
        <w:t>}</w:t>
      </w:r>
    </w:p>
    <w:p w14:paraId="70DCB052" w14:textId="77777777" w:rsidR="00A41897" w:rsidRPr="00F206F9" w:rsidRDefault="00A41897" w:rsidP="00A41897">
      <w:pPr>
        <w:tabs>
          <w:tab w:val="left" w:pos="1276"/>
        </w:tabs>
        <w:autoSpaceDE w:val="0"/>
        <w:autoSpaceDN w:val="0"/>
        <w:adjustRightInd w:val="0"/>
        <w:rPr>
          <w:sz w:val="20"/>
          <w:szCs w:val="20"/>
          <w:lang w:val="en-GB"/>
        </w:rPr>
      </w:pPr>
      <w:r w:rsidRPr="00F206F9">
        <w:rPr>
          <w:rFonts w:ascii="Arial" w:hAnsi="Arial" w:cs="Arial"/>
          <w:sz w:val="20"/>
          <w:szCs w:val="20"/>
          <w:lang w:val="en-GB"/>
        </w:rPr>
        <w:t>Plain Text:</w:t>
      </w:r>
      <w:r w:rsidRPr="00F206F9">
        <w:rPr>
          <w:rFonts w:ascii="Arial" w:hAnsi="Arial" w:cs="Arial"/>
          <w:sz w:val="20"/>
          <w:szCs w:val="20"/>
          <w:lang w:val="en-GB"/>
        </w:rPr>
        <w:tab/>
      </w:r>
      <w:r w:rsidRPr="00F206F9">
        <w:rPr>
          <w:rFonts w:ascii="Consolas" w:hAnsi="Consolas"/>
          <w:sz w:val="20"/>
          <w:szCs w:val="20"/>
          <w:lang w:val="en-GB"/>
        </w:rPr>
        <w:t>P = {</w:t>
      </w:r>
      <w:r w:rsidRPr="00F206F9">
        <w:rPr>
          <w:rFonts w:ascii="Consolas" w:hAnsi="Consolas" w:cs="Consolas"/>
          <w:sz w:val="20"/>
          <w:szCs w:val="20"/>
          <w:highlight w:val="white"/>
          <w:lang w:val="en-GB"/>
        </w:rPr>
        <w:t xml:space="preserve">00, 11, 22, 33, 44, 55, 66, 77, 88, 99, aa, bb, cc, dd, </w:t>
      </w:r>
      <w:proofErr w:type="spellStart"/>
      <w:r w:rsidRPr="00F206F9">
        <w:rPr>
          <w:rFonts w:ascii="Consolas" w:hAnsi="Consolas" w:cs="Consolas"/>
          <w:sz w:val="20"/>
          <w:szCs w:val="20"/>
          <w:highlight w:val="white"/>
          <w:lang w:val="en-GB"/>
        </w:rPr>
        <w:t>ee</w:t>
      </w:r>
      <w:proofErr w:type="spellEnd"/>
      <w:r w:rsidRPr="00F206F9">
        <w:rPr>
          <w:rFonts w:ascii="Consolas" w:hAnsi="Consolas" w:cs="Consolas"/>
          <w:sz w:val="20"/>
          <w:szCs w:val="20"/>
          <w:highlight w:val="white"/>
          <w:lang w:val="en-GB"/>
        </w:rPr>
        <w:t>, ff</w:t>
      </w:r>
      <w:r w:rsidRPr="00F206F9">
        <w:rPr>
          <w:rFonts w:ascii="Consolas" w:hAnsi="Consolas"/>
          <w:sz w:val="20"/>
          <w:szCs w:val="20"/>
          <w:lang w:val="en-GB"/>
        </w:rPr>
        <w:t>}</w:t>
      </w:r>
    </w:p>
    <w:p w14:paraId="5D65235D" w14:textId="77777777" w:rsidR="00A41897" w:rsidRPr="00F206F9" w:rsidRDefault="00A41897" w:rsidP="00A41897">
      <w:pPr>
        <w:tabs>
          <w:tab w:val="left" w:pos="1276"/>
        </w:tabs>
        <w:autoSpaceDE w:val="0"/>
        <w:autoSpaceDN w:val="0"/>
        <w:adjustRightInd w:val="0"/>
        <w:rPr>
          <w:rFonts w:ascii="Consolas" w:hAnsi="Consolas"/>
          <w:sz w:val="20"/>
          <w:szCs w:val="20"/>
          <w:lang w:val="en-GB"/>
        </w:rPr>
      </w:pPr>
      <w:r w:rsidRPr="00F206F9">
        <w:rPr>
          <w:rFonts w:ascii="Arial" w:hAnsi="Arial" w:cs="Arial"/>
          <w:sz w:val="20"/>
          <w:szCs w:val="20"/>
          <w:lang w:val="en-GB"/>
        </w:rPr>
        <w:t xml:space="preserve">Cipher Text:  </w:t>
      </w:r>
      <w:r w:rsidRPr="00F206F9">
        <w:rPr>
          <w:rFonts w:ascii="Arial" w:hAnsi="Arial" w:cs="Arial"/>
          <w:sz w:val="20"/>
          <w:szCs w:val="20"/>
          <w:lang w:val="en-GB"/>
        </w:rPr>
        <w:tab/>
      </w:r>
      <w:r w:rsidRPr="00F206F9">
        <w:rPr>
          <w:rFonts w:ascii="Consolas" w:hAnsi="Consolas"/>
          <w:sz w:val="20"/>
          <w:szCs w:val="20"/>
          <w:lang w:val="en-GB"/>
        </w:rPr>
        <w:t>C = {</w:t>
      </w:r>
      <w:r w:rsidRPr="00F206F9">
        <w:rPr>
          <w:rFonts w:ascii="Consolas" w:hAnsi="Consolas" w:cs="Consolas"/>
          <w:sz w:val="20"/>
          <w:szCs w:val="20"/>
          <w:highlight w:val="white"/>
          <w:lang w:val="en-GB"/>
        </w:rPr>
        <w:t xml:space="preserve">8e, a2, b7, ca, 51, 67, 45, bf, </w:t>
      </w:r>
      <w:proofErr w:type="spellStart"/>
      <w:r w:rsidRPr="00F206F9">
        <w:rPr>
          <w:rFonts w:ascii="Consolas" w:hAnsi="Consolas" w:cs="Consolas"/>
          <w:sz w:val="20"/>
          <w:szCs w:val="20"/>
          <w:highlight w:val="white"/>
          <w:lang w:val="en-GB"/>
        </w:rPr>
        <w:t>ea</w:t>
      </w:r>
      <w:proofErr w:type="spellEnd"/>
      <w:r w:rsidRPr="00F206F9">
        <w:rPr>
          <w:rFonts w:ascii="Consolas" w:hAnsi="Consolas" w:cs="Consolas"/>
          <w:sz w:val="20"/>
          <w:szCs w:val="20"/>
          <w:highlight w:val="white"/>
          <w:lang w:val="en-GB"/>
        </w:rPr>
        <w:t>, fc, 49, 90, 4b, 49, 60, 89</w:t>
      </w:r>
      <w:r w:rsidRPr="00F206F9">
        <w:rPr>
          <w:rFonts w:ascii="Consolas" w:hAnsi="Consolas"/>
          <w:sz w:val="20"/>
          <w:szCs w:val="20"/>
          <w:lang w:val="en-GB"/>
        </w:rPr>
        <w:t>}</w:t>
      </w:r>
    </w:p>
    <w:p w14:paraId="0C0A7E15" w14:textId="77777777" w:rsidR="00A41897" w:rsidRPr="00F206F9" w:rsidRDefault="00A41897" w:rsidP="00A41897">
      <w:pPr>
        <w:tabs>
          <w:tab w:val="left" w:pos="1276"/>
        </w:tabs>
        <w:autoSpaceDE w:val="0"/>
        <w:autoSpaceDN w:val="0"/>
        <w:adjustRightInd w:val="0"/>
        <w:rPr>
          <w:rFonts w:ascii="Arial" w:hAnsi="Arial" w:cs="Arial"/>
          <w:sz w:val="20"/>
          <w:szCs w:val="20"/>
          <w:lang w:val="en-GB"/>
        </w:rPr>
      </w:pPr>
    </w:p>
    <w:p w14:paraId="7D0F9A36" w14:textId="622E7925" w:rsidR="00A41897" w:rsidRPr="00F206F9" w:rsidRDefault="00A41897" w:rsidP="007B4D41">
      <w:pPr>
        <w:spacing w:after="120"/>
        <w:jc w:val="both"/>
        <w:rPr>
          <w:rFonts w:ascii="Arial" w:hAnsi="Arial" w:cs="Arial"/>
          <w:sz w:val="20"/>
          <w:szCs w:val="20"/>
          <w:lang w:val="en-GB"/>
        </w:rPr>
      </w:pPr>
      <w:r w:rsidRPr="00F206F9">
        <w:rPr>
          <w:rFonts w:ascii="Arial" w:hAnsi="Arial" w:cs="Arial"/>
          <w:sz w:val="20"/>
          <w:szCs w:val="20"/>
          <w:lang w:val="en-GB"/>
        </w:rPr>
        <w:t>The following example documents the modified CBC mode</w:t>
      </w:r>
      <w:r w:rsidR="00EB4697" w:rsidRPr="00F206F9">
        <w:rPr>
          <w:rFonts w:ascii="Arial" w:hAnsi="Arial" w:cs="Arial"/>
          <w:sz w:val="20"/>
          <w:szCs w:val="20"/>
          <w:lang w:val="en-GB"/>
        </w:rPr>
        <w:t>:</w:t>
      </w:r>
    </w:p>
    <w:p w14:paraId="5A9C17D4" w14:textId="503482F0" w:rsidR="00A41897" w:rsidRPr="007D3D4E" w:rsidRDefault="00A41897" w:rsidP="00EB4697">
      <w:pPr>
        <w:tabs>
          <w:tab w:val="left" w:pos="1276"/>
        </w:tabs>
        <w:rPr>
          <w:rFonts w:ascii="Consolas" w:hAnsi="Consolas"/>
          <w:sz w:val="20"/>
          <w:szCs w:val="20"/>
          <w:lang w:val="fr-FR"/>
        </w:rPr>
      </w:pPr>
      <w:r w:rsidRPr="007D3D4E">
        <w:rPr>
          <w:rFonts w:ascii="Arial" w:hAnsi="Arial" w:cs="Arial"/>
          <w:sz w:val="20"/>
          <w:szCs w:val="20"/>
          <w:lang w:val="fr-FR"/>
        </w:rPr>
        <w:t>Key</w:t>
      </w:r>
      <w:r w:rsidRPr="007D3D4E">
        <w:rPr>
          <w:rFonts w:ascii="Arial" w:hAnsi="Arial" w:cs="Arial"/>
          <w:sz w:val="20"/>
          <w:szCs w:val="20"/>
          <w:vertAlign w:val="subscript"/>
          <w:lang w:val="fr-FR"/>
        </w:rPr>
        <w:t>128</w:t>
      </w:r>
      <w:r w:rsidRPr="007D3D4E">
        <w:rPr>
          <w:rFonts w:ascii="Arial" w:hAnsi="Arial" w:cs="Arial"/>
          <w:sz w:val="20"/>
          <w:szCs w:val="20"/>
          <w:lang w:val="fr-FR"/>
        </w:rPr>
        <w:t>:</w:t>
      </w:r>
      <w:r w:rsidRPr="007D3D4E">
        <w:rPr>
          <w:lang w:val="fr-FR"/>
        </w:rPr>
        <w:t xml:space="preserve"> </w:t>
      </w:r>
      <w:r w:rsidR="00EB4697" w:rsidRPr="007D3D4E">
        <w:rPr>
          <w:lang w:val="fr-FR"/>
        </w:rPr>
        <w:tab/>
      </w:r>
      <w:r w:rsidRPr="007D3D4E">
        <w:rPr>
          <w:rFonts w:ascii="Consolas" w:hAnsi="Consolas"/>
          <w:sz w:val="20"/>
          <w:szCs w:val="20"/>
          <w:lang w:val="fr-FR"/>
        </w:rPr>
        <w:t xml:space="preserve">K = {12, 34, 56, 78, 9a, </w:t>
      </w:r>
      <w:proofErr w:type="spellStart"/>
      <w:r w:rsidRPr="007D3D4E">
        <w:rPr>
          <w:rFonts w:ascii="Consolas" w:hAnsi="Consolas"/>
          <w:sz w:val="20"/>
          <w:szCs w:val="20"/>
          <w:lang w:val="fr-FR"/>
        </w:rPr>
        <w:t>bc</w:t>
      </w:r>
      <w:proofErr w:type="spellEnd"/>
      <w:r w:rsidRPr="007D3D4E">
        <w:rPr>
          <w:rFonts w:ascii="Consolas" w:hAnsi="Consolas"/>
          <w:sz w:val="20"/>
          <w:szCs w:val="20"/>
          <w:lang w:val="fr-FR"/>
        </w:rPr>
        <w:t xml:space="preserve">, de, f0, 12, 34, 56, 78, 9a, </w:t>
      </w:r>
      <w:proofErr w:type="spellStart"/>
      <w:r w:rsidRPr="007D3D4E">
        <w:rPr>
          <w:rFonts w:ascii="Consolas" w:hAnsi="Consolas"/>
          <w:sz w:val="20"/>
          <w:szCs w:val="20"/>
          <w:lang w:val="fr-FR"/>
        </w:rPr>
        <w:t>bc</w:t>
      </w:r>
      <w:proofErr w:type="spellEnd"/>
      <w:r w:rsidRPr="007D3D4E">
        <w:rPr>
          <w:rFonts w:ascii="Consolas" w:hAnsi="Consolas"/>
          <w:sz w:val="20"/>
          <w:szCs w:val="20"/>
          <w:lang w:val="fr-FR"/>
        </w:rPr>
        <w:t>, de, f0}</w:t>
      </w:r>
    </w:p>
    <w:p w14:paraId="314B16EE" w14:textId="55E869ED" w:rsidR="00A41897" w:rsidRPr="00F206F9" w:rsidRDefault="00A41897" w:rsidP="00EB4697">
      <w:pPr>
        <w:tabs>
          <w:tab w:val="left" w:pos="1276"/>
        </w:tabs>
        <w:rPr>
          <w:rFonts w:ascii="Consolas" w:hAnsi="Consolas"/>
          <w:sz w:val="20"/>
          <w:szCs w:val="20"/>
          <w:lang w:val="en-GB"/>
        </w:rPr>
      </w:pPr>
      <w:r w:rsidRPr="00F206F9">
        <w:rPr>
          <w:rFonts w:ascii="Arial" w:hAnsi="Arial" w:cs="Arial"/>
          <w:sz w:val="20"/>
          <w:szCs w:val="20"/>
          <w:lang w:val="en-GB"/>
        </w:rPr>
        <w:t>Plain Text:</w:t>
      </w:r>
      <w:r w:rsidRPr="00F206F9">
        <w:rPr>
          <w:lang w:val="en-GB"/>
        </w:rPr>
        <w:t xml:space="preserve">  </w:t>
      </w:r>
      <w:r w:rsidR="00EB4697" w:rsidRPr="00F206F9">
        <w:rPr>
          <w:lang w:val="en-GB"/>
        </w:rPr>
        <w:tab/>
      </w:r>
      <w:r w:rsidRPr="00F206F9">
        <w:rPr>
          <w:rFonts w:ascii="Consolas" w:hAnsi="Consolas"/>
          <w:sz w:val="20"/>
          <w:szCs w:val="20"/>
          <w:lang w:val="en-GB"/>
        </w:rPr>
        <w:t>P = {</w:t>
      </w:r>
      <w:proofErr w:type="spellStart"/>
      <w:r w:rsidRPr="00F206F9">
        <w:rPr>
          <w:rFonts w:ascii="Consolas" w:hAnsi="Consolas"/>
          <w:sz w:val="20"/>
          <w:szCs w:val="20"/>
          <w:lang w:val="en-GB"/>
        </w:rPr>
        <w:t>fe</w:t>
      </w:r>
      <w:proofErr w:type="spellEnd"/>
      <w:r w:rsidRPr="00F206F9">
        <w:rPr>
          <w:rFonts w:ascii="Consolas" w:hAnsi="Consolas"/>
          <w:sz w:val="20"/>
          <w:szCs w:val="20"/>
          <w:lang w:val="en-GB"/>
        </w:rPr>
        <w:t xml:space="preserve">, dc, </w:t>
      </w:r>
      <w:proofErr w:type="spellStart"/>
      <w:r w:rsidRPr="00F206F9">
        <w:rPr>
          <w:rFonts w:ascii="Consolas" w:hAnsi="Consolas"/>
          <w:sz w:val="20"/>
          <w:szCs w:val="20"/>
          <w:lang w:val="en-GB"/>
        </w:rPr>
        <w:t>ba</w:t>
      </w:r>
      <w:proofErr w:type="spellEnd"/>
      <w:r w:rsidRPr="00F206F9">
        <w:rPr>
          <w:rFonts w:ascii="Consolas" w:hAnsi="Consolas"/>
          <w:sz w:val="20"/>
          <w:szCs w:val="20"/>
          <w:lang w:val="en-GB"/>
        </w:rPr>
        <w:t>, 98, 76, 54, 32, 10}</w:t>
      </w:r>
    </w:p>
    <w:p w14:paraId="28BB660E" w14:textId="77777777" w:rsidR="00A41897" w:rsidRPr="00F206F9" w:rsidRDefault="00A41897" w:rsidP="00A41897">
      <w:pPr>
        <w:rPr>
          <w:rFonts w:ascii="Arial" w:hAnsi="Arial" w:cs="Arial"/>
          <w:sz w:val="20"/>
          <w:szCs w:val="20"/>
          <w:lang w:val="en-GB"/>
        </w:rPr>
      </w:pPr>
      <w:r w:rsidRPr="00F206F9">
        <w:rPr>
          <w:rFonts w:ascii="Arial" w:hAnsi="Arial" w:cs="Arial"/>
          <w:sz w:val="20"/>
          <w:szCs w:val="20"/>
          <w:lang w:val="en-GB"/>
        </w:rPr>
        <w:t>Plain Text after prepending a random block:</w:t>
      </w:r>
    </w:p>
    <w:p w14:paraId="3846E667" w14:textId="77777777" w:rsidR="00A41897" w:rsidRPr="00F206F9" w:rsidRDefault="00A41897" w:rsidP="00A41897">
      <w:pPr>
        <w:rPr>
          <w:rFonts w:ascii="Consolas" w:hAnsi="Consolas"/>
          <w:sz w:val="20"/>
          <w:szCs w:val="20"/>
          <w:lang w:val="en-GB"/>
        </w:rPr>
      </w:pPr>
      <w:r w:rsidRPr="00F206F9">
        <w:rPr>
          <w:rFonts w:ascii="Consolas" w:hAnsi="Consolas"/>
          <w:sz w:val="20"/>
          <w:szCs w:val="20"/>
          <w:lang w:val="en-GB"/>
        </w:rPr>
        <w:t xml:space="preserve">P’ = {48, d2, 4e, 7c, 00, 2f, 67, 4e, 93, 1d, </w:t>
      </w:r>
      <w:proofErr w:type="spellStart"/>
      <w:r w:rsidRPr="00F206F9">
        <w:rPr>
          <w:rFonts w:ascii="Consolas" w:hAnsi="Consolas"/>
          <w:sz w:val="20"/>
          <w:szCs w:val="20"/>
          <w:lang w:val="en-GB"/>
        </w:rPr>
        <w:t>ee</w:t>
      </w:r>
      <w:proofErr w:type="spellEnd"/>
      <w:r w:rsidRPr="00F206F9">
        <w:rPr>
          <w:rFonts w:ascii="Consolas" w:hAnsi="Consolas"/>
          <w:sz w:val="20"/>
          <w:szCs w:val="20"/>
          <w:lang w:val="en-GB"/>
        </w:rPr>
        <w:t>, 27, 42, 17, a3, 4c}</w:t>
      </w:r>
      <w:r w:rsidRPr="00F206F9">
        <w:rPr>
          <w:rFonts w:ascii="Consolas" w:hAnsi="Consolas"/>
          <w:sz w:val="20"/>
          <w:szCs w:val="20"/>
          <w:lang w:val="en-GB"/>
        </w:rPr>
        <w:br/>
        <w:t xml:space="preserve">     {</w:t>
      </w:r>
      <w:proofErr w:type="spellStart"/>
      <w:r w:rsidRPr="00F206F9">
        <w:rPr>
          <w:rFonts w:ascii="Consolas" w:hAnsi="Consolas"/>
          <w:sz w:val="20"/>
          <w:szCs w:val="20"/>
          <w:lang w:val="en-GB"/>
        </w:rPr>
        <w:t>fe</w:t>
      </w:r>
      <w:proofErr w:type="spellEnd"/>
      <w:r w:rsidRPr="00F206F9">
        <w:rPr>
          <w:rFonts w:ascii="Consolas" w:hAnsi="Consolas"/>
          <w:sz w:val="20"/>
          <w:szCs w:val="20"/>
          <w:lang w:val="en-GB"/>
        </w:rPr>
        <w:t xml:space="preserve">, dc, </w:t>
      </w:r>
      <w:proofErr w:type="spellStart"/>
      <w:r w:rsidRPr="00F206F9">
        <w:rPr>
          <w:rFonts w:ascii="Consolas" w:hAnsi="Consolas"/>
          <w:sz w:val="20"/>
          <w:szCs w:val="20"/>
          <w:lang w:val="en-GB"/>
        </w:rPr>
        <w:t>ba</w:t>
      </w:r>
      <w:proofErr w:type="spellEnd"/>
      <w:r w:rsidRPr="00F206F9">
        <w:rPr>
          <w:rFonts w:ascii="Consolas" w:hAnsi="Consolas"/>
          <w:sz w:val="20"/>
          <w:szCs w:val="20"/>
          <w:lang w:val="en-GB"/>
        </w:rPr>
        <w:t>, 98, 76, 54, 32, 10}</w:t>
      </w:r>
    </w:p>
    <w:p w14:paraId="1301C38E" w14:textId="77777777" w:rsidR="00A41897" w:rsidRPr="00F206F9" w:rsidRDefault="00A41897" w:rsidP="00A41897">
      <w:pPr>
        <w:rPr>
          <w:rFonts w:ascii="Arial" w:hAnsi="Arial" w:cs="Arial"/>
          <w:sz w:val="20"/>
          <w:szCs w:val="20"/>
          <w:lang w:val="en-GB"/>
        </w:rPr>
      </w:pPr>
      <w:r w:rsidRPr="00F206F9">
        <w:rPr>
          <w:rFonts w:ascii="Arial" w:hAnsi="Arial" w:cs="Arial"/>
          <w:sz w:val="20"/>
          <w:szCs w:val="20"/>
          <w:lang w:val="en-GB"/>
        </w:rPr>
        <w:t>Plain Text (padded):</w:t>
      </w:r>
    </w:p>
    <w:p w14:paraId="45B7D2A9" w14:textId="77777777" w:rsidR="00A41897" w:rsidRPr="00F206F9" w:rsidRDefault="00A41897" w:rsidP="00A41897">
      <w:pPr>
        <w:rPr>
          <w:rFonts w:ascii="Consolas" w:hAnsi="Consolas"/>
          <w:i/>
          <w:sz w:val="20"/>
          <w:szCs w:val="20"/>
          <w:lang w:val="en-GB"/>
        </w:rPr>
      </w:pPr>
      <w:r w:rsidRPr="00F206F9">
        <w:rPr>
          <w:rFonts w:ascii="Consolas" w:hAnsi="Consolas"/>
          <w:i/>
          <w:sz w:val="20"/>
          <w:szCs w:val="20"/>
          <w:lang w:val="en-GB"/>
        </w:rPr>
        <w:t xml:space="preserve">P” = </w:t>
      </w:r>
      <w:r w:rsidRPr="00F206F9">
        <w:rPr>
          <w:rFonts w:ascii="Consolas" w:hAnsi="Consolas"/>
          <w:sz w:val="20"/>
          <w:szCs w:val="20"/>
          <w:lang w:val="en-GB"/>
        </w:rPr>
        <w:t xml:space="preserve">{48, d2, 4e, 7c, 00, 2f, 67, 4e, 93, 1d, </w:t>
      </w:r>
      <w:proofErr w:type="spellStart"/>
      <w:r w:rsidRPr="00F206F9">
        <w:rPr>
          <w:rFonts w:ascii="Consolas" w:hAnsi="Consolas"/>
          <w:sz w:val="20"/>
          <w:szCs w:val="20"/>
          <w:lang w:val="en-GB"/>
        </w:rPr>
        <w:t>ee</w:t>
      </w:r>
      <w:proofErr w:type="spellEnd"/>
      <w:r w:rsidRPr="00F206F9">
        <w:rPr>
          <w:rFonts w:ascii="Consolas" w:hAnsi="Consolas"/>
          <w:sz w:val="20"/>
          <w:szCs w:val="20"/>
          <w:lang w:val="en-GB"/>
        </w:rPr>
        <w:t>, 27, 42, 17, a3, 4c}</w:t>
      </w:r>
      <w:r w:rsidRPr="00F206F9">
        <w:rPr>
          <w:lang w:val="en-GB"/>
        </w:rPr>
        <w:br/>
      </w:r>
      <w:r w:rsidRPr="00F206F9">
        <w:rPr>
          <w:rFonts w:ascii="Consolas" w:hAnsi="Consolas"/>
          <w:sz w:val="20"/>
          <w:szCs w:val="20"/>
          <w:lang w:val="en-GB"/>
        </w:rPr>
        <w:t xml:space="preserve">     {</w:t>
      </w:r>
      <w:proofErr w:type="spellStart"/>
      <w:r w:rsidRPr="00F206F9">
        <w:rPr>
          <w:rFonts w:ascii="Consolas" w:hAnsi="Consolas"/>
          <w:sz w:val="20"/>
          <w:szCs w:val="20"/>
          <w:lang w:val="en-GB"/>
        </w:rPr>
        <w:t>fe</w:t>
      </w:r>
      <w:proofErr w:type="spellEnd"/>
      <w:r w:rsidRPr="00F206F9">
        <w:rPr>
          <w:rFonts w:ascii="Consolas" w:hAnsi="Consolas"/>
          <w:sz w:val="20"/>
          <w:szCs w:val="20"/>
          <w:lang w:val="en-GB"/>
        </w:rPr>
        <w:t xml:space="preserve">, dc, </w:t>
      </w:r>
      <w:proofErr w:type="spellStart"/>
      <w:r w:rsidRPr="00F206F9">
        <w:rPr>
          <w:rFonts w:ascii="Consolas" w:hAnsi="Consolas"/>
          <w:sz w:val="20"/>
          <w:szCs w:val="20"/>
          <w:lang w:val="en-GB"/>
        </w:rPr>
        <w:t>ba</w:t>
      </w:r>
      <w:proofErr w:type="spellEnd"/>
      <w:r w:rsidRPr="00F206F9">
        <w:rPr>
          <w:rFonts w:ascii="Consolas" w:hAnsi="Consolas"/>
          <w:sz w:val="20"/>
          <w:szCs w:val="20"/>
          <w:lang w:val="en-GB"/>
        </w:rPr>
        <w:t>, 98, 76, 54, 32, 10, 08, 08, 08, 08, 08, 08, 08, 08}</w:t>
      </w:r>
    </w:p>
    <w:p w14:paraId="38198073" w14:textId="77777777" w:rsidR="00A41897" w:rsidRPr="00F206F9" w:rsidRDefault="00A41897" w:rsidP="00A41897">
      <w:pPr>
        <w:rPr>
          <w:rFonts w:ascii="Arial" w:hAnsi="Arial" w:cs="Arial"/>
          <w:sz w:val="20"/>
          <w:szCs w:val="20"/>
          <w:lang w:val="en-GB"/>
        </w:rPr>
      </w:pPr>
      <w:r w:rsidRPr="00F206F9">
        <w:rPr>
          <w:rFonts w:ascii="Arial" w:hAnsi="Arial" w:cs="Arial"/>
          <w:sz w:val="20"/>
          <w:szCs w:val="20"/>
          <w:lang w:val="en-GB"/>
        </w:rPr>
        <w:t>Initialization vector (random):</w:t>
      </w:r>
    </w:p>
    <w:p w14:paraId="45619A90" w14:textId="77777777" w:rsidR="00A41897" w:rsidRPr="00F206F9" w:rsidRDefault="00A41897" w:rsidP="00A41897">
      <w:pPr>
        <w:rPr>
          <w:rFonts w:ascii="Consolas" w:hAnsi="Consolas"/>
          <w:sz w:val="20"/>
          <w:szCs w:val="20"/>
          <w:highlight w:val="white"/>
          <w:lang w:val="en-GB"/>
        </w:rPr>
      </w:pPr>
      <w:r w:rsidRPr="00F206F9">
        <w:rPr>
          <w:rFonts w:ascii="Consolas" w:hAnsi="Consolas"/>
          <w:sz w:val="20"/>
          <w:szCs w:val="20"/>
          <w:highlight w:val="white"/>
          <w:lang w:val="en-GB"/>
        </w:rPr>
        <w:t>IV</w:t>
      </w:r>
      <w:r w:rsidRPr="00F206F9">
        <w:rPr>
          <w:rFonts w:ascii="Consolas" w:hAnsi="Consolas"/>
          <w:sz w:val="20"/>
          <w:szCs w:val="20"/>
          <w:highlight w:val="white"/>
          <w:vertAlign w:val="subscript"/>
          <w:lang w:val="en-GB"/>
        </w:rPr>
        <w:t>E</w:t>
      </w:r>
      <w:r w:rsidRPr="00F206F9">
        <w:rPr>
          <w:rFonts w:ascii="Consolas" w:hAnsi="Consolas"/>
          <w:sz w:val="20"/>
          <w:szCs w:val="20"/>
          <w:highlight w:val="white"/>
          <w:lang w:val="en-GB"/>
        </w:rPr>
        <w:t xml:space="preserve"> = {45, b5, 00, d7, 28, 39, 42, bb, 85, 61, 28, d5, 97, 15, ca, 25}</w:t>
      </w:r>
    </w:p>
    <w:p w14:paraId="4C735789" w14:textId="77777777" w:rsidR="00A41897" w:rsidRPr="00F206F9" w:rsidRDefault="00A41897" w:rsidP="00A41897">
      <w:pPr>
        <w:rPr>
          <w:rFonts w:ascii="Arial" w:hAnsi="Arial" w:cs="Arial"/>
          <w:sz w:val="20"/>
          <w:szCs w:val="20"/>
          <w:highlight w:val="white"/>
          <w:lang w:val="en-GB"/>
        </w:rPr>
      </w:pPr>
      <w:r w:rsidRPr="00F206F9">
        <w:rPr>
          <w:rFonts w:ascii="Arial" w:hAnsi="Arial" w:cs="Arial"/>
          <w:sz w:val="20"/>
          <w:szCs w:val="20"/>
          <w:highlight w:val="white"/>
          <w:lang w:val="en-GB"/>
        </w:rPr>
        <w:t>Cipher Text using CBC Mode:</w:t>
      </w:r>
    </w:p>
    <w:p w14:paraId="7FF1F8B5" w14:textId="77777777" w:rsidR="00A41897" w:rsidRPr="00F206F9" w:rsidRDefault="00A41897" w:rsidP="00A41897">
      <w:pPr>
        <w:rPr>
          <w:rFonts w:ascii="Consolas" w:hAnsi="Consolas"/>
          <w:sz w:val="20"/>
          <w:szCs w:val="20"/>
          <w:highlight w:val="white"/>
          <w:lang w:val="en-GB"/>
        </w:rPr>
      </w:pPr>
      <w:r w:rsidRPr="00F206F9">
        <w:rPr>
          <w:rFonts w:ascii="Consolas" w:hAnsi="Consolas"/>
          <w:sz w:val="20"/>
          <w:szCs w:val="20"/>
          <w:highlight w:val="white"/>
          <w:lang w:val="en-GB"/>
        </w:rPr>
        <w:t>C = {</w:t>
      </w:r>
      <w:proofErr w:type="spellStart"/>
      <w:r w:rsidRPr="00F206F9">
        <w:rPr>
          <w:rFonts w:ascii="Consolas" w:hAnsi="Consolas"/>
          <w:sz w:val="20"/>
          <w:szCs w:val="20"/>
          <w:highlight w:val="white"/>
          <w:lang w:val="en-GB"/>
        </w:rPr>
        <w:t>ba</w:t>
      </w:r>
      <w:proofErr w:type="spellEnd"/>
      <w:r w:rsidRPr="00F206F9">
        <w:rPr>
          <w:rFonts w:ascii="Consolas" w:hAnsi="Consolas"/>
          <w:sz w:val="20"/>
          <w:szCs w:val="20"/>
          <w:highlight w:val="white"/>
          <w:lang w:val="en-GB"/>
        </w:rPr>
        <w:t xml:space="preserve">, 45, </w:t>
      </w:r>
      <w:proofErr w:type="spellStart"/>
      <w:r w:rsidRPr="00F206F9">
        <w:rPr>
          <w:rFonts w:ascii="Consolas" w:hAnsi="Consolas"/>
          <w:sz w:val="20"/>
          <w:szCs w:val="20"/>
          <w:highlight w:val="white"/>
          <w:lang w:val="en-GB"/>
        </w:rPr>
        <w:t>ee</w:t>
      </w:r>
      <w:proofErr w:type="spellEnd"/>
      <w:r w:rsidRPr="00F206F9">
        <w:rPr>
          <w:rFonts w:ascii="Consolas" w:hAnsi="Consolas"/>
          <w:sz w:val="20"/>
          <w:szCs w:val="20"/>
          <w:highlight w:val="white"/>
          <w:lang w:val="en-GB"/>
        </w:rPr>
        <w:t>, 06, 02, a6, 29, 35, 7a, e3, 90, 2c, 22, 4d, d9, d5}</w:t>
      </w:r>
      <w:r w:rsidRPr="00F206F9">
        <w:rPr>
          <w:rFonts w:ascii="Consolas" w:hAnsi="Consolas"/>
          <w:sz w:val="20"/>
          <w:szCs w:val="20"/>
          <w:highlight w:val="white"/>
          <w:lang w:val="en-GB"/>
        </w:rPr>
        <w:br/>
        <w:t xml:space="preserve">    {dd, 3b, 07, 3b, 84, 7f, 4d, 43, 28, 71, 19, 43, 97, d9, a6, 03}</w:t>
      </w:r>
    </w:p>
    <w:p w14:paraId="4AEBDA24" w14:textId="77777777" w:rsidR="00FA4540" w:rsidRPr="00F206F9" w:rsidRDefault="00FA4540" w:rsidP="00A41897">
      <w:pPr>
        <w:rPr>
          <w:rFonts w:ascii="Consolas" w:hAnsi="Consolas"/>
          <w:sz w:val="20"/>
          <w:szCs w:val="20"/>
          <w:highlight w:val="white"/>
          <w:lang w:val="en-GB"/>
        </w:rPr>
      </w:pPr>
    </w:p>
    <w:p w14:paraId="00DF4513" w14:textId="2BEA5FAD" w:rsidR="00A41897" w:rsidRPr="00F206F9" w:rsidRDefault="00A41897" w:rsidP="00D14919">
      <w:pPr>
        <w:spacing w:after="120"/>
        <w:rPr>
          <w:rFonts w:ascii="Arial" w:hAnsi="Arial" w:cs="Arial"/>
          <w:sz w:val="20"/>
          <w:szCs w:val="20"/>
          <w:highlight w:val="white"/>
          <w:lang w:val="en-GB"/>
        </w:rPr>
      </w:pPr>
      <w:r w:rsidRPr="00F206F9">
        <w:rPr>
          <w:rFonts w:ascii="Arial" w:hAnsi="Arial" w:cs="Arial"/>
          <w:sz w:val="20"/>
          <w:szCs w:val="20"/>
          <w:highlight w:val="white"/>
          <w:lang w:val="en-GB"/>
        </w:rPr>
        <w:t>For the decryption an arbitrary initialization vector can be used</w:t>
      </w:r>
      <w:r w:rsidR="00EB4697" w:rsidRPr="00F206F9">
        <w:rPr>
          <w:rFonts w:ascii="Arial" w:hAnsi="Arial" w:cs="Arial"/>
          <w:sz w:val="20"/>
          <w:szCs w:val="20"/>
          <w:highlight w:val="white"/>
          <w:lang w:val="en-GB"/>
        </w:rPr>
        <w:t>; for example:</w:t>
      </w:r>
    </w:p>
    <w:p w14:paraId="10698D32" w14:textId="77777777" w:rsidR="00A41897" w:rsidRPr="00F206F9" w:rsidRDefault="00A41897" w:rsidP="00A41897">
      <w:pPr>
        <w:rPr>
          <w:rFonts w:ascii="Consolas" w:hAnsi="Consolas"/>
          <w:sz w:val="20"/>
          <w:szCs w:val="20"/>
          <w:highlight w:val="white"/>
          <w:lang w:val="en-GB"/>
        </w:rPr>
      </w:pPr>
      <w:r w:rsidRPr="00F206F9">
        <w:rPr>
          <w:rFonts w:ascii="Consolas" w:hAnsi="Consolas"/>
          <w:sz w:val="20"/>
          <w:szCs w:val="20"/>
          <w:highlight w:val="white"/>
          <w:lang w:val="en-GB"/>
        </w:rPr>
        <w:t>IV</w:t>
      </w:r>
      <w:r w:rsidRPr="00F206F9">
        <w:rPr>
          <w:rFonts w:ascii="Consolas" w:hAnsi="Consolas"/>
          <w:sz w:val="20"/>
          <w:szCs w:val="20"/>
          <w:highlight w:val="white"/>
          <w:vertAlign w:val="subscript"/>
          <w:lang w:val="en-GB"/>
        </w:rPr>
        <w:t>D</w:t>
      </w:r>
      <w:r w:rsidRPr="00F206F9">
        <w:rPr>
          <w:rFonts w:ascii="Consolas" w:hAnsi="Consolas"/>
          <w:sz w:val="20"/>
          <w:szCs w:val="20"/>
          <w:highlight w:val="white"/>
          <w:lang w:val="en-GB"/>
        </w:rPr>
        <w:t xml:space="preserve"> = {00, 00, 00, 00, 00, 00, 00, 00, 00, 00, 00, 00, 00, 00, 00, 00}</w:t>
      </w:r>
    </w:p>
    <w:p w14:paraId="5630FBF8" w14:textId="77777777" w:rsidR="0068133A" w:rsidRPr="00F206F9" w:rsidRDefault="0068133A" w:rsidP="00A41897">
      <w:pPr>
        <w:rPr>
          <w:rFonts w:ascii="Arial" w:hAnsi="Arial" w:cs="Arial"/>
          <w:sz w:val="20"/>
          <w:szCs w:val="20"/>
          <w:highlight w:val="white"/>
          <w:lang w:val="en-GB"/>
        </w:rPr>
      </w:pPr>
    </w:p>
    <w:p w14:paraId="3C5A7FD9" w14:textId="77777777" w:rsidR="00A41897" w:rsidRPr="00F206F9" w:rsidRDefault="00A41897" w:rsidP="00D14919">
      <w:pPr>
        <w:spacing w:after="120"/>
        <w:jc w:val="both"/>
        <w:rPr>
          <w:rFonts w:ascii="Arial" w:hAnsi="Arial" w:cs="Arial"/>
          <w:sz w:val="20"/>
          <w:szCs w:val="20"/>
          <w:highlight w:val="white"/>
          <w:lang w:val="en-GB"/>
        </w:rPr>
      </w:pPr>
      <w:r w:rsidRPr="00F206F9">
        <w:rPr>
          <w:rFonts w:ascii="Arial" w:hAnsi="Arial" w:cs="Arial"/>
          <w:sz w:val="20"/>
          <w:szCs w:val="20"/>
          <w:highlight w:val="white"/>
          <w:lang w:val="en-GB"/>
        </w:rPr>
        <w:t>Decryption using the CBC will give the following plain text. The bytes added by the padding are already removed:</w:t>
      </w:r>
    </w:p>
    <w:p w14:paraId="76E76E26" w14:textId="77777777" w:rsidR="00A41897" w:rsidRPr="00F206F9" w:rsidRDefault="00A41897" w:rsidP="00A41897">
      <w:pPr>
        <w:rPr>
          <w:rFonts w:ascii="Consolas" w:hAnsi="Consolas"/>
          <w:sz w:val="20"/>
          <w:szCs w:val="20"/>
          <w:highlight w:val="white"/>
          <w:lang w:val="en-GB"/>
        </w:rPr>
      </w:pPr>
      <w:r w:rsidRPr="00F206F9">
        <w:rPr>
          <w:rFonts w:ascii="Consolas" w:hAnsi="Consolas"/>
          <w:sz w:val="20"/>
          <w:szCs w:val="20"/>
          <w:highlight w:val="white"/>
          <w:lang w:val="en-GB"/>
        </w:rPr>
        <w:t>P</w:t>
      </w:r>
      <w:r w:rsidRPr="00F206F9">
        <w:rPr>
          <w:rFonts w:ascii="Consolas" w:hAnsi="Consolas"/>
          <w:sz w:val="20"/>
          <w:szCs w:val="20"/>
          <w:highlight w:val="white"/>
          <w:vertAlign w:val="subscript"/>
          <w:lang w:val="en-GB"/>
        </w:rPr>
        <w:t>D</w:t>
      </w:r>
      <w:r w:rsidRPr="00F206F9">
        <w:rPr>
          <w:rFonts w:ascii="Consolas" w:hAnsi="Consolas"/>
          <w:sz w:val="20"/>
          <w:szCs w:val="20"/>
          <w:highlight w:val="white"/>
          <w:lang w:val="en-GB"/>
        </w:rPr>
        <w:t>‘ = {0d, 67, 4e, ab, 28, 16, 25, f5, 16, 7c, c6, f2, d5, 02, 69, 69}</w:t>
      </w:r>
      <w:r w:rsidRPr="00F206F9">
        <w:rPr>
          <w:rFonts w:ascii="Consolas" w:hAnsi="Consolas"/>
          <w:sz w:val="20"/>
          <w:szCs w:val="20"/>
          <w:highlight w:val="white"/>
          <w:lang w:val="en-GB"/>
        </w:rPr>
        <w:br/>
        <w:t xml:space="preserve">      {</w:t>
      </w:r>
      <w:proofErr w:type="spellStart"/>
      <w:r w:rsidRPr="00F206F9">
        <w:rPr>
          <w:rFonts w:ascii="Consolas" w:hAnsi="Consolas"/>
          <w:sz w:val="20"/>
          <w:szCs w:val="20"/>
          <w:lang w:val="en-GB"/>
        </w:rPr>
        <w:t>fe</w:t>
      </w:r>
      <w:proofErr w:type="spellEnd"/>
      <w:r w:rsidRPr="00F206F9">
        <w:rPr>
          <w:rFonts w:ascii="Consolas" w:hAnsi="Consolas"/>
          <w:sz w:val="20"/>
          <w:szCs w:val="20"/>
          <w:lang w:val="en-GB"/>
        </w:rPr>
        <w:t xml:space="preserve">, dc, </w:t>
      </w:r>
      <w:proofErr w:type="spellStart"/>
      <w:r w:rsidRPr="00F206F9">
        <w:rPr>
          <w:rFonts w:ascii="Consolas" w:hAnsi="Consolas"/>
          <w:sz w:val="20"/>
          <w:szCs w:val="20"/>
          <w:lang w:val="en-GB"/>
        </w:rPr>
        <w:t>ba</w:t>
      </w:r>
      <w:proofErr w:type="spellEnd"/>
      <w:r w:rsidRPr="00F206F9">
        <w:rPr>
          <w:rFonts w:ascii="Consolas" w:hAnsi="Consolas"/>
          <w:sz w:val="20"/>
          <w:szCs w:val="20"/>
          <w:lang w:val="en-GB"/>
        </w:rPr>
        <w:t>, 98, 76, 54, 32, 10</w:t>
      </w:r>
      <w:r w:rsidRPr="00F206F9">
        <w:rPr>
          <w:rFonts w:ascii="Consolas" w:hAnsi="Consolas"/>
          <w:sz w:val="20"/>
          <w:szCs w:val="20"/>
          <w:highlight w:val="white"/>
          <w:lang w:val="en-GB"/>
        </w:rPr>
        <w:t>}</w:t>
      </w:r>
    </w:p>
    <w:p w14:paraId="7125E40E" w14:textId="77777777" w:rsidR="00242BC5" w:rsidRPr="00F206F9" w:rsidRDefault="00242BC5" w:rsidP="00D14919">
      <w:pPr>
        <w:jc w:val="both"/>
        <w:rPr>
          <w:rFonts w:ascii="Arial" w:hAnsi="Arial" w:cs="Arial"/>
          <w:sz w:val="20"/>
          <w:szCs w:val="20"/>
          <w:highlight w:val="white"/>
          <w:lang w:val="en-GB"/>
        </w:rPr>
      </w:pPr>
    </w:p>
    <w:p w14:paraId="2779A6E3" w14:textId="77777777" w:rsidR="00A41897" w:rsidRPr="00F206F9" w:rsidRDefault="00A41897" w:rsidP="00D14919">
      <w:pPr>
        <w:spacing w:after="120"/>
        <w:jc w:val="both"/>
        <w:rPr>
          <w:rFonts w:ascii="Arial" w:hAnsi="Arial" w:cs="Arial"/>
          <w:sz w:val="20"/>
          <w:szCs w:val="20"/>
          <w:highlight w:val="white"/>
          <w:lang w:val="en-GB"/>
        </w:rPr>
      </w:pPr>
      <w:r w:rsidRPr="00F206F9">
        <w:rPr>
          <w:rFonts w:ascii="Arial" w:hAnsi="Arial" w:cs="Arial"/>
          <w:sz w:val="20"/>
          <w:szCs w:val="20"/>
          <w:highlight w:val="white"/>
          <w:lang w:val="en-GB"/>
        </w:rPr>
        <w:t>Note that the first block is different from the one in P‘.</w:t>
      </w:r>
    </w:p>
    <w:p w14:paraId="01040858" w14:textId="77777777" w:rsidR="00A41897" w:rsidRPr="00F206F9" w:rsidRDefault="00A41897" w:rsidP="00D14919">
      <w:pPr>
        <w:spacing w:after="120"/>
        <w:jc w:val="both"/>
        <w:rPr>
          <w:rFonts w:ascii="Arial" w:hAnsi="Arial" w:cs="Arial"/>
          <w:sz w:val="20"/>
          <w:szCs w:val="20"/>
          <w:highlight w:val="white"/>
          <w:lang w:val="en-GB"/>
        </w:rPr>
      </w:pPr>
      <w:r w:rsidRPr="00F206F9">
        <w:rPr>
          <w:rFonts w:ascii="Arial" w:hAnsi="Arial" w:cs="Arial"/>
          <w:sz w:val="20"/>
          <w:szCs w:val="20"/>
          <w:highlight w:val="white"/>
          <w:lang w:val="en-GB"/>
        </w:rPr>
        <w:t>After discarding the first block the original message is recovered.</w:t>
      </w:r>
    </w:p>
    <w:p w14:paraId="6BDC3006" w14:textId="77777777" w:rsidR="00242BC5" w:rsidRPr="00F206F9" w:rsidRDefault="00A41897">
      <w:pPr>
        <w:rPr>
          <w:rFonts w:ascii="Consolas" w:hAnsi="Consolas"/>
          <w:sz w:val="20"/>
          <w:szCs w:val="20"/>
          <w:lang w:val="en-GB"/>
        </w:rPr>
      </w:pPr>
      <w:r w:rsidRPr="00F206F9">
        <w:rPr>
          <w:rFonts w:ascii="Consolas" w:hAnsi="Consolas"/>
          <w:sz w:val="20"/>
          <w:szCs w:val="20"/>
          <w:highlight w:val="white"/>
          <w:lang w:val="en-GB"/>
        </w:rPr>
        <w:t>P</w:t>
      </w:r>
      <w:r w:rsidRPr="00F206F9">
        <w:rPr>
          <w:rFonts w:ascii="Consolas" w:hAnsi="Consolas"/>
          <w:sz w:val="20"/>
          <w:szCs w:val="20"/>
          <w:highlight w:val="white"/>
          <w:vertAlign w:val="subscript"/>
          <w:lang w:val="en-GB"/>
        </w:rPr>
        <w:t>D</w:t>
      </w:r>
      <w:r w:rsidRPr="00F206F9">
        <w:rPr>
          <w:rFonts w:ascii="Consolas" w:hAnsi="Consolas"/>
          <w:sz w:val="20"/>
          <w:szCs w:val="20"/>
          <w:highlight w:val="white"/>
          <w:lang w:val="en-GB"/>
        </w:rPr>
        <w:t xml:space="preserve"> = {</w:t>
      </w:r>
      <w:proofErr w:type="spellStart"/>
      <w:r w:rsidRPr="00F206F9">
        <w:rPr>
          <w:rFonts w:ascii="Consolas" w:hAnsi="Consolas"/>
          <w:sz w:val="20"/>
          <w:szCs w:val="20"/>
          <w:lang w:val="en-GB"/>
        </w:rPr>
        <w:t>fe</w:t>
      </w:r>
      <w:proofErr w:type="spellEnd"/>
      <w:r w:rsidRPr="00F206F9">
        <w:rPr>
          <w:rFonts w:ascii="Consolas" w:hAnsi="Consolas"/>
          <w:sz w:val="20"/>
          <w:szCs w:val="20"/>
          <w:lang w:val="en-GB"/>
        </w:rPr>
        <w:t xml:space="preserve">, dc, </w:t>
      </w:r>
      <w:proofErr w:type="spellStart"/>
      <w:r w:rsidRPr="00F206F9">
        <w:rPr>
          <w:rFonts w:ascii="Consolas" w:hAnsi="Consolas"/>
          <w:sz w:val="20"/>
          <w:szCs w:val="20"/>
          <w:lang w:val="en-GB"/>
        </w:rPr>
        <w:t>ba</w:t>
      </w:r>
      <w:proofErr w:type="spellEnd"/>
      <w:r w:rsidRPr="00F206F9">
        <w:rPr>
          <w:rFonts w:ascii="Consolas" w:hAnsi="Consolas"/>
          <w:sz w:val="20"/>
          <w:szCs w:val="20"/>
          <w:lang w:val="en-GB"/>
        </w:rPr>
        <w:t>, 98, 76, 54, 32, 10</w:t>
      </w:r>
      <w:r w:rsidRPr="00F206F9">
        <w:rPr>
          <w:rFonts w:ascii="Consolas" w:hAnsi="Consolas"/>
          <w:sz w:val="20"/>
          <w:szCs w:val="20"/>
          <w:highlight w:val="white"/>
          <w:lang w:val="en-GB"/>
        </w:rPr>
        <w:t>} = P</w:t>
      </w:r>
    </w:p>
    <w:p w14:paraId="306F9D0A" w14:textId="59654484" w:rsidR="004C517F" w:rsidRPr="00F206F9" w:rsidRDefault="004C517F" w:rsidP="00D14919">
      <w:pPr>
        <w:spacing w:after="120"/>
        <w:jc w:val="both"/>
        <w:rPr>
          <w:rFonts w:ascii="Arial" w:hAnsi="Arial" w:cs="Arial"/>
          <w:sz w:val="20"/>
          <w:szCs w:val="20"/>
          <w:highlight w:val="white"/>
          <w:lang w:val="en-GB"/>
        </w:rPr>
      </w:pPr>
    </w:p>
    <w:p w14:paraId="2788492A" w14:textId="44514445" w:rsidR="00061586" w:rsidRPr="00F206F9" w:rsidRDefault="00242BC5" w:rsidP="00061586">
      <w:pPr>
        <w:pStyle w:val="Heading1"/>
        <w:rPr>
          <w:color w:val="auto"/>
          <w:lang w:val="en-GB"/>
        </w:rPr>
      </w:pPr>
      <w:bookmarkStart w:id="141" w:name="_Toc149569048"/>
      <w:bookmarkStart w:id="142" w:name="_Toc157492768"/>
      <w:r w:rsidRPr="00F206F9">
        <w:rPr>
          <w:color w:val="auto"/>
          <w:lang w:val="en-GB"/>
        </w:rPr>
        <w:t>Data encryption and licensing</w:t>
      </w:r>
      <w:bookmarkEnd w:id="141"/>
      <w:bookmarkEnd w:id="142"/>
    </w:p>
    <w:p w14:paraId="6E2C6D84" w14:textId="1B7E729A" w:rsidR="00242BC5" w:rsidRPr="00F206F9" w:rsidRDefault="00242BC5" w:rsidP="001808E8">
      <w:pPr>
        <w:pStyle w:val="Heading2"/>
        <w:numPr>
          <w:ilvl w:val="0"/>
          <w:numId w:val="22"/>
        </w:numPr>
        <w:ind w:left="0" w:firstLine="0"/>
        <w:rPr>
          <w:color w:val="auto"/>
          <w:lang w:val="en-GB"/>
        </w:rPr>
      </w:pPr>
      <w:bookmarkStart w:id="143" w:name="_Toc149569049"/>
      <w:bookmarkStart w:id="144" w:name="_Toc157492769"/>
      <w:r w:rsidRPr="00F206F9">
        <w:rPr>
          <w:color w:val="auto"/>
          <w:lang w:val="en-GB"/>
        </w:rPr>
        <w:t>Introduction</w:t>
      </w:r>
      <w:bookmarkEnd w:id="143"/>
      <w:bookmarkEnd w:id="144"/>
    </w:p>
    <w:p w14:paraId="26181970" w14:textId="00B1836F" w:rsidR="00061586" w:rsidRPr="00F206F9" w:rsidRDefault="00061586" w:rsidP="00D14919">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Data Clients </w:t>
      </w:r>
      <w:r w:rsidR="00A41897" w:rsidRPr="00F206F9">
        <w:rPr>
          <w:rFonts w:ascii="Arial" w:hAnsi="Arial" w:cs="Arial"/>
          <w:sz w:val="20"/>
          <w:szCs w:val="20"/>
          <w:lang w:val="en-GB"/>
        </w:rPr>
        <w:t xml:space="preserve">generally </w:t>
      </w:r>
      <w:r w:rsidRPr="00F206F9">
        <w:rPr>
          <w:rFonts w:ascii="Arial" w:hAnsi="Arial" w:cs="Arial"/>
          <w:sz w:val="20"/>
          <w:szCs w:val="20"/>
          <w:lang w:val="en-GB"/>
        </w:rPr>
        <w:t xml:space="preserve">do not buy S-100 based products but are licensed to use </w:t>
      </w:r>
      <w:r w:rsidR="00A41897" w:rsidRPr="00F206F9">
        <w:rPr>
          <w:rFonts w:ascii="Arial" w:hAnsi="Arial" w:cs="Arial"/>
          <w:sz w:val="20"/>
          <w:szCs w:val="20"/>
          <w:lang w:val="en-GB"/>
        </w:rPr>
        <w:t>them</w:t>
      </w:r>
      <w:r w:rsidRPr="00F206F9">
        <w:rPr>
          <w:rFonts w:ascii="Arial" w:hAnsi="Arial" w:cs="Arial"/>
          <w:sz w:val="20"/>
          <w:szCs w:val="20"/>
          <w:lang w:val="en-GB"/>
        </w:rPr>
        <w:t>. Licensing is the method that Data Servers use to give Data Clients selective access to up-to-date products for a given period of time.</w:t>
      </w:r>
    </w:p>
    <w:p w14:paraId="05949FDA" w14:textId="6967127B" w:rsidR="00061586" w:rsidRPr="00F206F9" w:rsidRDefault="00061586" w:rsidP="00D14919">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To operate the scheme effectively there must be a means where Data Client systems can unlock the encrypted </w:t>
      </w:r>
      <w:r w:rsidR="00C75ED6" w:rsidRPr="00F206F9">
        <w:rPr>
          <w:rFonts w:ascii="Arial" w:hAnsi="Arial" w:cs="Arial"/>
          <w:sz w:val="20"/>
          <w:szCs w:val="20"/>
          <w:lang w:val="en-GB"/>
        </w:rPr>
        <w:t>data</w:t>
      </w:r>
      <w:r w:rsidRPr="00F206F9">
        <w:rPr>
          <w:rFonts w:ascii="Arial" w:hAnsi="Arial" w:cs="Arial"/>
          <w:sz w:val="20"/>
          <w:szCs w:val="20"/>
          <w:lang w:val="en-GB"/>
        </w:rPr>
        <w:t xml:space="preserve">. To unlock the data the Data Clients system must have access to the keys that were used to encrypt the licensed </w:t>
      </w:r>
      <w:r w:rsidR="00C75ED6" w:rsidRPr="00F206F9">
        <w:rPr>
          <w:rFonts w:ascii="Arial" w:hAnsi="Arial" w:cs="Arial"/>
          <w:sz w:val="20"/>
          <w:szCs w:val="20"/>
          <w:lang w:val="en-GB"/>
        </w:rPr>
        <w:t>data</w:t>
      </w:r>
      <w:r w:rsidRPr="00F206F9">
        <w:rPr>
          <w:rFonts w:ascii="Arial" w:hAnsi="Arial" w:cs="Arial"/>
          <w:sz w:val="20"/>
          <w:szCs w:val="20"/>
          <w:lang w:val="en-GB"/>
        </w:rPr>
        <w:t xml:space="preserve"> files. These keys are supplied to the Data Client, encrypted, in a </w:t>
      </w:r>
      <w:r w:rsidRPr="00F206F9">
        <w:rPr>
          <w:rFonts w:ascii="Arial" w:hAnsi="Arial" w:cs="Arial"/>
          <w:sz w:val="20"/>
          <w:szCs w:val="20"/>
          <w:lang w:val="en-GB"/>
        </w:rPr>
        <w:lastRenderedPageBreak/>
        <w:t>permit file containing a set of permits. It is these</w:t>
      </w:r>
      <w:r w:rsidR="00C75ED6" w:rsidRPr="00F206F9">
        <w:rPr>
          <w:rFonts w:ascii="Arial" w:hAnsi="Arial" w:cs="Arial"/>
          <w:sz w:val="20"/>
          <w:szCs w:val="20"/>
          <w:lang w:val="en-GB"/>
        </w:rPr>
        <w:t xml:space="preserve"> data</w:t>
      </w:r>
      <w:r w:rsidRPr="00F206F9">
        <w:rPr>
          <w:rFonts w:ascii="Arial" w:hAnsi="Arial" w:cs="Arial"/>
          <w:sz w:val="20"/>
          <w:szCs w:val="20"/>
          <w:lang w:val="en-GB"/>
        </w:rPr>
        <w:t xml:space="preserve"> permits that contain the encryption keys.</w:t>
      </w:r>
      <w:r w:rsidR="00A72545" w:rsidRPr="00F206F9">
        <w:rPr>
          <w:rFonts w:ascii="Arial" w:hAnsi="Arial" w:cs="Arial"/>
          <w:sz w:val="20"/>
          <w:szCs w:val="20"/>
          <w:lang w:val="en-GB"/>
        </w:rPr>
        <w:t xml:space="preserve"> </w:t>
      </w:r>
      <w:r w:rsidR="00A72545" w:rsidRPr="00F206F9">
        <w:rPr>
          <w:rFonts w:ascii="Arial" w:eastAsia="Arial" w:hAnsi="Arial" w:cs="Arial"/>
          <w:sz w:val="20"/>
          <w:szCs w:val="20"/>
          <w:lang w:val="en-GB"/>
        </w:rPr>
        <w:t>This method is used for file based exchange of data between the Data Client and Data Server. Other frameworks and methodologies, such as data streaming may use either variations of algorithms or different key lengths, specifying in metadata how they are defined.</w:t>
      </w:r>
    </w:p>
    <w:p w14:paraId="7548CB12" w14:textId="6BAAD4B8" w:rsidR="00061586" w:rsidRPr="00F206F9" w:rsidRDefault="00061586" w:rsidP="00D14919">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To make each set of </w:t>
      </w:r>
      <w:r w:rsidR="00C75ED6" w:rsidRPr="00F206F9">
        <w:rPr>
          <w:rFonts w:ascii="Arial" w:hAnsi="Arial" w:cs="Arial"/>
          <w:sz w:val="20"/>
          <w:szCs w:val="20"/>
          <w:lang w:val="en-GB"/>
        </w:rPr>
        <w:t>data</w:t>
      </w:r>
      <w:r w:rsidRPr="00F206F9">
        <w:rPr>
          <w:rFonts w:ascii="Arial" w:hAnsi="Arial" w:cs="Arial"/>
          <w:sz w:val="20"/>
          <w:szCs w:val="20"/>
          <w:lang w:val="en-GB"/>
        </w:rPr>
        <w:t xml:space="preserve"> permits exclusive the keys must be encrypted using something that is unique to the Data Clients system. OEMs assign a</w:t>
      </w:r>
      <w:r w:rsidR="00C05981">
        <w:rPr>
          <w:rFonts w:ascii="Arial" w:hAnsi="Arial" w:cs="Arial"/>
          <w:sz w:val="20"/>
          <w:szCs w:val="20"/>
          <w:lang w:val="en-GB"/>
        </w:rPr>
        <w:t>n</w:t>
      </w:r>
      <w:r w:rsidRPr="00F206F9">
        <w:rPr>
          <w:rFonts w:ascii="Arial" w:hAnsi="Arial" w:cs="Arial"/>
          <w:sz w:val="20"/>
          <w:szCs w:val="20"/>
          <w:lang w:val="en-GB"/>
        </w:rPr>
        <w:t xml:space="preserve"> identifier (HW_ID) to each of their systems and provide an encrypted copy of this, in the form of a user</w:t>
      </w:r>
      <w:r w:rsidR="00C75ED6" w:rsidRPr="00F206F9">
        <w:rPr>
          <w:rFonts w:ascii="Arial" w:hAnsi="Arial" w:cs="Arial"/>
          <w:sz w:val="20"/>
          <w:szCs w:val="20"/>
          <w:lang w:val="en-GB"/>
        </w:rPr>
        <w:t xml:space="preserve"> </w:t>
      </w:r>
      <w:r w:rsidRPr="00F206F9">
        <w:rPr>
          <w:rFonts w:ascii="Arial" w:hAnsi="Arial" w:cs="Arial"/>
          <w:sz w:val="20"/>
          <w:szCs w:val="20"/>
          <w:lang w:val="en-GB"/>
        </w:rPr>
        <w:t xml:space="preserve">permit, to each Data Client. The HW_ID is </w:t>
      </w:r>
      <w:r w:rsidR="00C75ED6" w:rsidRPr="00F206F9">
        <w:rPr>
          <w:rFonts w:ascii="Arial" w:hAnsi="Arial" w:cs="Arial"/>
          <w:sz w:val="20"/>
          <w:szCs w:val="20"/>
          <w:lang w:val="en-GB"/>
        </w:rPr>
        <w:t>encrypted and stored</w:t>
      </w:r>
      <w:r w:rsidRPr="00F206F9">
        <w:rPr>
          <w:rFonts w:ascii="Arial" w:hAnsi="Arial" w:cs="Arial"/>
          <w:sz w:val="20"/>
          <w:szCs w:val="20"/>
          <w:lang w:val="en-GB"/>
        </w:rPr>
        <w:t xml:space="preserve"> in the user</w:t>
      </w:r>
      <w:r w:rsidR="00C75ED6" w:rsidRPr="00F206F9">
        <w:rPr>
          <w:rFonts w:ascii="Arial" w:hAnsi="Arial" w:cs="Arial"/>
          <w:sz w:val="20"/>
          <w:szCs w:val="20"/>
          <w:lang w:val="en-GB"/>
        </w:rPr>
        <w:t xml:space="preserve"> </w:t>
      </w:r>
      <w:r w:rsidRPr="00F206F9">
        <w:rPr>
          <w:rFonts w:ascii="Arial" w:hAnsi="Arial" w:cs="Arial"/>
          <w:sz w:val="20"/>
          <w:szCs w:val="20"/>
          <w:lang w:val="en-GB"/>
        </w:rPr>
        <w:t>permit.</w:t>
      </w:r>
    </w:p>
    <w:p w14:paraId="66B9DB2F" w14:textId="13AF8717" w:rsidR="00272C3F" w:rsidRPr="00F206F9" w:rsidRDefault="00061586" w:rsidP="00D14919">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OEMs encrypt the HW_ID with their own unique manufacturer key (M_KEY) so that a HW_ID cannot be duplicated by another manufacturer. </w:t>
      </w:r>
      <w:r w:rsidR="00C75ED6" w:rsidRPr="00F206F9">
        <w:rPr>
          <w:rFonts w:ascii="Arial" w:hAnsi="Arial" w:cs="Arial"/>
          <w:sz w:val="20"/>
          <w:szCs w:val="20"/>
          <w:lang w:val="en-GB"/>
        </w:rPr>
        <w:t xml:space="preserve">The </w:t>
      </w:r>
      <w:r w:rsidRPr="00F206F9">
        <w:rPr>
          <w:rFonts w:ascii="Arial" w:hAnsi="Arial" w:cs="Arial"/>
          <w:sz w:val="20"/>
          <w:szCs w:val="20"/>
          <w:lang w:val="en-GB"/>
        </w:rPr>
        <w:t>IHO</w:t>
      </w:r>
      <w:r w:rsidR="00C25440" w:rsidRPr="00F206F9">
        <w:rPr>
          <w:rFonts w:ascii="Arial" w:hAnsi="Arial" w:cs="Arial"/>
          <w:sz w:val="20"/>
          <w:szCs w:val="20"/>
          <w:lang w:val="en-GB"/>
        </w:rPr>
        <w:t>,</w:t>
      </w:r>
      <w:r w:rsidRPr="00F206F9">
        <w:rPr>
          <w:rFonts w:ascii="Arial" w:hAnsi="Arial" w:cs="Arial"/>
          <w:sz w:val="20"/>
          <w:szCs w:val="20"/>
          <w:lang w:val="en-GB"/>
        </w:rPr>
        <w:t xml:space="preserve"> as the Scheme Administrator</w:t>
      </w:r>
      <w:r w:rsidR="00C75ED6" w:rsidRPr="00F206F9">
        <w:rPr>
          <w:rFonts w:ascii="Arial" w:hAnsi="Arial" w:cs="Arial"/>
          <w:sz w:val="20"/>
          <w:szCs w:val="20"/>
          <w:lang w:val="en-GB"/>
        </w:rPr>
        <w:t>,</w:t>
      </w:r>
      <w:r w:rsidRPr="00F206F9">
        <w:rPr>
          <w:rFonts w:ascii="Arial" w:hAnsi="Arial" w:cs="Arial"/>
          <w:sz w:val="20"/>
          <w:szCs w:val="20"/>
          <w:lang w:val="en-GB"/>
        </w:rPr>
        <w:t xml:space="preserve"> provide</w:t>
      </w:r>
      <w:r w:rsidR="00C75ED6" w:rsidRPr="00F206F9">
        <w:rPr>
          <w:rFonts w:ascii="Arial" w:hAnsi="Arial" w:cs="Arial"/>
          <w:sz w:val="20"/>
          <w:szCs w:val="20"/>
          <w:lang w:val="en-GB"/>
        </w:rPr>
        <w:t>s</w:t>
      </w:r>
      <w:r w:rsidRPr="00F206F9">
        <w:rPr>
          <w:rFonts w:ascii="Arial" w:hAnsi="Arial" w:cs="Arial"/>
          <w:sz w:val="20"/>
          <w:szCs w:val="20"/>
          <w:lang w:val="en-GB"/>
        </w:rPr>
        <w:t xml:space="preserve"> the Data Servers</w:t>
      </w:r>
      <w:r w:rsidR="00C75ED6" w:rsidRPr="00F206F9">
        <w:rPr>
          <w:rFonts w:ascii="Arial" w:hAnsi="Arial" w:cs="Arial"/>
          <w:sz w:val="20"/>
          <w:szCs w:val="20"/>
          <w:lang w:val="en-GB"/>
        </w:rPr>
        <w:t xml:space="preserve"> with</w:t>
      </w:r>
      <w:r w:rsidRPr="00F206F9">
        <w:rPr>
          <w:rFonts w:ascii="Arial" w:hAnsi="Arial" w:cs="Arial"/>
          <w:sz w:val="20"/>
          <w:szCs w:val="20"/>
          <w:lang w:val="en-GB"/>
        </w:rPr>
        <w:t xml:space="preserve"> access to the OEM M_KEYs and can therefore decrypt the HW_ID stored in the user</w:t>
      </w:r>
      <w:r w:rsidR="00C75ED6" w:rsidRPr="00F206F9">
        <w:rPr>
          <w:rFonts w:ascii="Arial" w:hAnsi="Arial" w:cs="Arial"/>
          <w:sz w:val="20"/>
          <w:szCs w:val="20"/>
          <w:lang w:val="en-GB"/>
        </w:rPr>
        <w:t xml:space="preserve"> </w:t>
      </w:r>
      <w:r w:rsidRPr="00F206F9">
        <w:rPr>
          <w:rFonts w:ascii="Arial" w:hAnsi="Arial" w:cs="Arial"/>
          <w:sz w:val="20"/>
          <w:szCs w:val="20"/>
          <w:lang w:val="en-GB"/>
        </w:rPr>
        <w:t xml:space="preserve">permit. Data Servers encrypt their </w:t>
      </w:r>
      <w:r w:rsidR="00237AA0" w:rsidRPr="00F206F9">
        <w:rPr>
          <w:rFonts w:ascii="Arial" w:hAnsi="Arial" w:cs="Arial"/>
          <w:sz w:val="20"/>
          <w:szCs w:val="20"/>
          <w:lang w:val="en-GB"/>
        </w:rPr>
        <w:t xml:space="preserve">dataset </w:t>
      </w:r>
      <w:r w:rsidRPr="00F206F9">
        <w:rPr>
          <w:rFonts w:ascii="Arial" w:hAnsi="Arial" w:cs="Arial"/>
          <w:sz w:val="20"/>
          <w:szCs w:val="20"/>
          <w:lang w:val="en-GB"/>
        </w:rPr>
        <w:t xml:space="preserve">keys with the manufacturers HW_ID when producing a set of </w:t>
      </w:r>
      <w:r w:rsidR="00CE5F03" w:rsidRPr="00F206F9">
        <w:rPr>
          <w:rFonts w:ascii="Arial" w:hAnsi="Arial" w:cs="Arial"/>
          <w:sz w:val="20"/>
          <w:szCs w:val="20"/>
          <w:lang w:val="en-GB"/>
        </w:rPr>
        <w:t xml:space="preserve">data </w:t>
      </w:r>
      <w:r w:rsidRPr="00F206F9">
        <w:rPr>
          <w:rFonts w:ascii="Arial" w:hAnsi="Arial" w:cs="Arial"/>
          <w:sz w:val="20"/>
          <w:szCs w:val="20"/>
          <w:lang w:val="en-GB"/>
        </w:rPr>
        <w:t>permits.</w:t>
      </w:r>
    </w:p>
    <w:p w14:paraId="377DC88F" w14:textId="4E38567C" w:rsidR="00061586" w:rsidRPr="00F206F9" w:rsidRDefault="005819B5" w:rsidP="002679F6">
      <w:pPr>
        <w:tabs>
          <w:tab w:val="left" w:pos="7920"/>
        </w:tabs>
        <w:jc w:val="center"/>
        <w:rPr>
          <w:lang w:val="en-GB"/>
        </w:rPr>
      </w:pPr>
      <w:r w:rsidRPr="00F206F9">
        <w:rPr>
          <w:noProof/>
          <w:lang w:val="fr-FR" w:eastAsia="fr-FR"/>
        </w:rPr>
        <w:drawing>
          <wp:inline distT="0" distB="0" distL="0" distR="0" wp14:anchorId="7BCD122E" wp14:editId="723C6DDA">
            <wp:extent cx="3790950" cy="34426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06917" cy="3457135"/>
                    </a:xfrm>
                    <a:prstGeom prst="rect">
                      <a:avLst/>
                    </a:prstGeom>
                    <a:noFill/>
                  </pic:spPr>
                </pic:pic>
              </a:graphicData>
            </a:graphic>
          </wp:inline>
        </w:drawing>
      </w:r>
    </w:p>
    <w:p w14:paraId="6C5429BD" w14:textId="05411152" w:rsidR="00C25440" w:rsidRPr="00F206F9" w:rsidRDefault="00C25440" w:rsidP="00C25440">
      <w:pPr>
        <w:pStyle w:val="Caption"/>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Figure 15-4 – High level licensing diagram based on S-101 ENC products</w:t>
      </w:r>
    </w:p>
    <w:p w14:paraId="2C422C4A" w14:textId="77777777" w:rsidR="00C25440" w:rsidRPr="00F206F9" w:rsidRDefault="00C25440" w:rsidP="002679F6">
      <w:pPr>
        <w:jc w:val="both"/>
        <w:rPr>
          <w:rFonts w:ascii="Arial" w:hAnsi="Arial" w:cs="Arial"/>
          <w:sz w:val="20"/>
          <w:szCs w:val="20"/>
          <w:lang w:val="en-GB"/>
        </w:rPr>
      </w:pPr>
    </w:p>
    <w:p w14:paraId="2CAD6822" w14:textId="60614E5F" w:rsidR="00C25440" w:rsidRPr="00F206F9" w:rsidRDefault="0057422B" w:rsidP="001808E8">
      <w:pPr>
        <w:pStyle w:val="Heading2"/>
        <w:numPr>
          <w:ilvl w:val="0"/>
          <w:numId w:val="22"/>
        </w:numPr>
        <w:ind w:left="0" w:firstLine="0"/>
        <w:rPr>
          <w:color w:val="auto"/>
          <w:lang w:val="en-GB"/>
        </w:rPr>
      </w:pPr>
      <w:bookmarkStart w:id="145" w:name="_Toc149569050"/>
      <w:bookmarkStart w:id="146" w:name="_Toc157492770"/>
      <w:r w:rsidRPr="00F206F9">
        <w:rPr>
          <w:color w:val="auto"/>
          <w:lang w:val="en-GB"/>
        </w:rPr>
        <w:t>Conversion of bit strings to integers</w:t>
      </w:r>
      <w:bookmarkEnd w:id="145"/>
      <w:bookmarkEnd w:id="146"/>
    </w:p>
    <w:p w14:paraId="33E0D095" w14:textId="281A01FB" w:rsidR="0057422B" w:rsidRPr="00F206F9" w:rsidRDefault="0057422B" w:rsidP="001808E8">
      <w:pPr>
        <w:pStyle w:val="Heading3"/>
        <w:numPr>
          <w:ilvl w:val="0"/>
          <w:numId w:val="17"/>
        </w:numPr>
        <w:ind w:left="0" w:firstLine="0"/>
        <w:rPr>
          <w:color w:val="auto"/>
          <w:lang w:val="en-GB"/>
        </w:rPr>
      </w:pPr>
      <w:bookmarkStart w:id="147" w:name="_Toc149569051"/>
      <w:bookmarkStart w:id="148" w:name="_Toc157492771"/>
      <w:r w:rsidRPr="00F206F9">
        <w:rPr>
          <w:color w:val="auto"/>
          <w:lang w:val="en-GB"/>
        </w:rPr>
        <w:t>Converting bit strings to an integer</w:t>
      </w:r>
      <w:bookmarkEnd w:id="147"/>
      <w:bookmarkEnd w:id="148"/>
    </w:p>
    <w:p w14:paraId="7C8F7DF8" w14:textId="77777777" w:rsidR="00A41897" w:rsidRPr="00F206F9" w:rsidRDefault="00A41897" w:rsidP="002679F6">
      <w:pPr>
        <w:spacing w:after="120"/>
        <w:jc w:val="both"/>
        <w:rPr>
          <w:rFonts w:ascii="Arial" w:hAnsi="Arial" w:cs="Arial"/>
          <w:sz w:val="20"/>
          <w:szCs w:val="20"/>
          <w:lang w:val="en-GB"/>
        </w:rPr>
      </w:pPr>
      <w:r w:rsidRPr="00F206F9">
        <w:rPr>
          <w:rFonts w:ascii="Arial" w:hAnsi="Arial" w:cs="Arial"/>
          <w:sz w:val="20"/>
          <w:szCs w:val="20"/>
          <w:lang w:val="en-GB"/>
        </w:rPr>
        <w:t xml:space="preserve">A sequence of bits </w:t>
      </w:r>
      <w:r w:rsidRPr="00F206F9">
        <w:rPr>
          <w:rFonts w:ascii="Arial" w:hAnsi="Arial" w:cs="Arial"/>
          <w:i/>
          <w:sz w:val="20"/>
          <w:szCs w:val="20"/>
          <w:lang w:val="en-GB"/>
        </w:rPr>
        <w:t>{b</w:t>
      </w:r>
      <w:r w:rsidRPr="00F206F9">
        <w:rPr>
          <w:rFonts w:ascii="Arial" w:hAnsi="Arial" w:cs="Arial"/>
          <w:i/>
          <w:sz w:val="20"/>
          <w:szCs w:val="20"/>
          <w:vertAlign w:val="subscript"/>
          <w:lang w:val="en-GB"/>
        </w:rPr>
        <w:t>1</w:t>
      </w:r>
      <w:r w:rsidRPr="00F206F9">
        <w:rPr>
          <w:rFonts w:ascii="Arial" w:hAnsi="Arial" w:cs="Arial"/>
          <w:i/>
          <w:sz w:val="20"/>
          <w:szCs w:val="20"/>
          <w:lang w:val="en-GB"/>
        </w:rPr>
        <w:t>, b</w:t>
      </w:r>
      <w:r w:rsidRPr="00F206F9">
        <w:rPr>
          <w:rFonts w:ascii="Arial" w:hAnsi="Arial" w:cs="Arial"/>
          <w:i/>
          <w:sz w:val="20"/>
          <w:szCs w:val="20"/>
          <w:vertAlign w:val="subscript"/>
          <w:lang w:val="en-GB"/>
        </w:rPr>
        <w:t>2</w:t>
      </w:r>
      <w:r w:rsidRPr="00F206F9">
        <w:rPr>
          <w:rFonts w:ascii="Arial" w:hAnsi="Arial" w:cs="Arial"/>
          <w:i/>
          <w:sz w:val="20"/>
          <w:szCs w:val="20"/>
          <w:lang w:val="en-GB"/>
        </w:rPr>
        <w:t>, …, b</w:t>
      </w:r>
      <w:r w:rsidRPr="00F206F9">
        <w:rPr>
          <w:rFonts w:ascii="Arial" w:hAnsi="Arial" w:cs="Arial"/>
          <w:i/>
          <w:sz w:val="20"/>
          <w:szCs w:val="20"/>
          <w:vertAlign w:val="subscript"/>
          <w:lang w:val="en-GB"/>
        </w:rPr>
        <w:t>n</w:t>
      </w:r>
      <w:r w:rsidRPr="00F206F9">
        <w:rPr>
          <w:rFonts w:ascii="Arial" w:hAnsi="Arial" w:cs="Arial"/>
          <w:i/>
          <w:sz w:val="20"/>
          <w:szCs w:val="20"/>
          <w:lang w:val="en-GB"/>
        </w:rPr>
        <w:t>}</w:t>
      </w:r>
      <w:r w:rsidRPr="00F206F9">
        <w:rPr>
          <w:rFonts w:ascii="Arial" w:hAnsi="Arial" w:cs="Arial"/>
          <w:sz w:val="20"/>
          <w:szCs w:val="20"/>
          <w:lang w:val="en-GB"/>
        </w:rPr>
        <w:t xml:space="preserve"> defines an unsigned integer </w:t>
      </w:r>
      <w:r w:rsidRPr="00F206F9">
        <w:rPr>
          <w:rFonts w:ascii="Arial" w:hAnsi="Arial" w:cs="Arial"/>
          <w:i/>
          <w:sz w:val="20"/>
          <w:szCs w:val="20"/>
          <w:lang w:val="en-GB"/>
        </w:rPr>
        <w:t>I</w:t>
      </w:r>
      <w:r w:rsidRPr="00F206F9">
        <w:rPr>
          <w:rFonts w:ascii="Arial" w:hAnsi="Arial" w:cs="Arial"/>
          <w:sz w:val="20"/>
          <w:szCs w:val="20"/>
          <w:lang w:val="en-GB"/>
        </w:rPr>
        <w:t xml:space="preserve"> number by:</w:t>
      </w:r>
    </w:p>
    <w:p w14:paraId="27E08BCE" w14:textId="77777777" w:rsidR="00A41897" w:rsidRPr="00F206F9" w:rsidRDefault="00A41897" w:rsidP="00B91D33">
      <w:pPr>
        <w:tabs>
          <w:tab w:val="right" w:pos="8647"/>
        </w:tabs>
        <w:ind w:left="426"/>
        <w:rPr>
          <w:rFonts w:ascii="Arial" w:hAnsi="Arial" w:cs="Arial"/>
          <w:sz w:val="20"/>
          <w:szCs w:val="20"/>
          <w:lang w:val="en-GB"/>
        </w:rPr>
      </w:pPr>
      <m:oMath>
        <m:r>
          <w:rPr>
            <w:rFonts w:ascii="Cambria Math" w:hAnsi="Cambria Math"/>
            <w:lang w:val="en-GB"/>
          </w:rPr>
          <m:t>I=</m:t>
        </m:r>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1</m:t>
            </m:r>
          </m:sub>
        </m:sSub>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n-1</m:t>
            </m:r>
          </m:sup>
        </m:sSup>
        <m:r>
          <w:rPr>
            <w:rFonts w:ascii="Cambria Math" w:hAnsi="Cambria Math"/>
            <w:lang w:val="en-GB"/>
          </w:rPr>
          <m:t>+</m:t>
        </m:r>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2</m:t>
            </m:r>
          </m:sub>
        </m:sSub>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n-2</m:t>
            </m:r>
          </m:sup>
        </m:sSup>
        <m:r>
          <w:rPr>
            <w:rFonts w:ascii="Cambria Math" w:hAnsi="Cambria Math"/>
            <w:lang w:val="en-GB"/>
          </w:rPr>
          <m:t>+…+</m:t>
        </m:r>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n-1</m:t>
            </m:r>
          </m:sub>
        </m:sSub>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1</m:t>
            </m:r>
          </m:sup>
        </m:sSup>
        <m:r>
          <w:rPr>
            <w:rFonts w:ascii="Cambria Math" w:hAnsi="Cambria Math"/>
            <w:lang w:val="en-GB"/>
          </w:rPr>
          <m:t>+</m:t>
        </m:r>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n</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i</m:t>
            </m:r>
          </m:sub>
        </m:sSub>
        <m:r>
          <w:rPr>
            <w:rFonts w:ascii="Cambria Math" w:hAnsi="Cambria Math"/>
            <w:lang w:val="en-GB"/>
          </w:rPr>
          <m:t>∈</m:t>
        </m:r>
        <m:d>
          <m:dPr>
            <m:begChr m:val="{"/>
            <m:endChr m:val="}"/>
            <m:ctrlPr>
              <w:rPr>
                <w:rFonts w:ascii="Cambria Math" w:hAnsi="Cambria Math"/>
                <w:i/>
                <w:lang w:val="en-GB"/>
              </w:rPr>
            </m:ctrlPr>
          </m:dPr>
          <m:e>
            <m:r>
              <w:rPr>
                <w:rFonts w:ascii="Cambria Math" w:hAnsi="Cambria Math"/>
                <w:lang w:val="en-GB"/>
              </w:rPr>
              <m:t>0,1</m:t>
            </m:r>
          </m:e>
        </m:d>
      </m:oMath>
      <w:r w:rsidRPr="00F206F9">
        <w:rPr>
          <w:lang w:val="en-GB"/>
        </w:rPr>
        <w:tab/>
      </w:r>
      <w:r w:rsidRPr="00F206F9">
        <w:rPr>
          <w:rFonts w:ascii="Arial" w:hAnsi="Arial" w:cs="Arial"/>
          <w:sz w:val="20"/>
          <w:szCs w:val="20"/>
          <w:lang w:val="en-GB"/>
        </w:rPr>
        <w:t>(1a)</w:t>
      </w:r>
    </w:p>
    <w:p w14:paraId="0CB854A1" w14:textId="77777777" w:rsidR="00A41897" w:rsidRPr="00F206F9" w:rsidRDefault="00A41897" w:rsidP="002679F6">
      <w:pPr>
        <w:tabs>
          <w:tab w:val="right" w:pos="9180"/>
        </w:tabs>
        <w:jc w:val="both"/>
        <w:rPr>
          <w:rFonts w:ascii="Arial" w:hAnsi="Arial" w:cs="Arial"/>
          <w:sz w:val="20"/>
          <w:szCs w:val="20"/>
          <w:lang w:val="en-GB"/>
        </w:rPr>
      </w:pPr>
    </w:p>
    <w:p w14:paraId="6C602949" w14:textId="58213342" w:rsidR="00A41897" w:rsidRPr="00F206F9" w:rsidRDefault="00A41897" w:rsidP="002679F6">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Or</w:t>
      </w:r>
    </w:p>
    <w:p w14:paraId="401CD25A" w14:textId="16935C50" w:rsidR="00A41897" w:rsidRPr="00F206F9" w:rsidRDefault="00A41897" w:rsidP="00B91D33">
      <w:pPr>
        <w:tabs>
          <w:tab w:val="right" w:pos="8647"/>
        </w:tabs>
        <w:ind w:left="426"/>
        <w:rPr>
          <w:rFonts w:ascii="Arial" w:hAnsi="Arial" w:cs="Arial"/>
          <w:sz w:val="20"/>
          <w:szCs w:val="20"/>
          <w:lang w:val="en-GB"/>
        </w:rPr>
      </w:pPr>
      <m:oMath>
        <m:r>
          <w:rPr>
            <w:rFonts w:ascii="Cambria Math" w:hAnsi="Cambria Math"/>
            <w:lang w:val="en-GB"/>
          </w:rPr>
          <m:t>I=</m:t>
        </m:r>
        <m:nary>
          <m:naryPr>
            <m:chr m:val="∑"/>
            <m:limLoc m:val="undOvr"/>
            <m:ctrlPr>
              <w:rPr>
                <w:rFonts w:ascii="Cambria Math" w:hAnsi="Cambria Math"/>
                <w:i/>
                <w:lang w:val="en-GB"/>
              </w:rPr>
            </m:ctrlPr>
          </m:naryPr>
          <m:sub>
            <m:r>
              <w:rPr>
                <w:rFonts w:ascii="Cambria Math" w:hAnsi="Cambria Math"/>
                <w:lang w:val="en-GB"/>
              </w:rPr>
              <m:t>i=1</m:t>
            </m:r>
          </m:sub>
          <m:sup>
            <m:r>
              <w:rPr>
                <w:rFonts w:ascii="Cambria Math" w:hAnsi="Cambria Math"/>
                <w:lang w:val="en-GB"/>
              </w:rPr>
              <m:t>n</m:t>
            </m:r>
          </m:sup>
          <m:e>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i</m:t>
                </m:r>
              </m:sub>
            </m:sSub>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n-i</m:t>
                </m:r>
              </m:sup>
            </m:sSup>
          </m:e>
        </m:nary>
      </m:oMath>
      <w:r w:rsidRPr="00F206F9">
        <w:rPr>
          <w:lang w:val="en-GB"/>
        </w:rPr>
        <w:tab/>
      </w:r>
      <w:r w:rsidRPr="00F206F9">
        <w:rPr>
          <w:rFonts w:ascii="Arial" w:hAnsi="Arial" w:cs="Arial"/>
          <w:sz w:val="20"/>
          <w:szCs w:val="20"/>
          <w:lang w:val="en-GB"/>
        </w:rPr>
        <w:t>(1b)</w:t>
      </w:r>
    </w:p>
    <w:p w14:paraId="37A61730" w14:textId="77777777" w:rsidR="00A41897" w:rsidRPr="00F206F9" w:rsidRDefault="00A41897" w:rsidP="002679F6">
      <w:pPr>
        <w:tabs>
          <w:tab w:val="right" w:pos="9180"/>
        </w:tabs>
        <w:jc w:val="both"/>
        <w:rPr>
          <w:rFonts w:ascii="Arial" w:hAnsi="Arial" w:cs="Arial"/>
          <w:sz w:val="20"/>
          <w:szCs w:val="20"/>
          <w:lang w:val="en-GB"/>
        </w:rPr>
      </w:pPr>
    </w:p>
    <w:p w14:paraId="2CBE91DA" w14:textId="3ED129CE" w:rsidR="00A41897" w:rsidRPr="00F206F9" w:rsidRDefault="00A41897" w:rsidP="002679F6">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The bit b</w:t>
      </w:r>
      <w:r w:rsidRPr="00F206F9">
        <w:rPr>
          <w:rFonts w:ascii="Arial" w:hAnsi="Arial" w:cs="Arial"/>
          <w:sz w:val="20"/>
          <w:szCs w:val="20"/>
          <w:vertAlign w:val="subscript"/>
          <w:lang w:val="en-GB"/>
        </w:rPr>
        <w:t>1</w:t>
      </w:r>
      <w:r w:rsidRPr="00F206F9">
        <w:rPr>
          <w:rFonts w:ascii="Arial" w:hAnsi="Arial" w:cs="Arial"/>
          <w:sz w:val="20"/>
          <w:szCs w:val="20"/>
          <w:lang w:val="en-GB"/>
        </w:rPr>
        <w:t xml:space="preserve"> is the most significant bit and the bit b</w:t>
      </w:r>
      <w:r w:rsidRPr="00F206F9">
        <w:rPr>
          <w:rFonts w:ascii="Arial" w:hAnsi="Arial" w:cs="Arial"/>
          <w:sz w:val="20"/>
          <w:szCs w:val="20"/>
          <w:vertAlign w:val="subscript"/>
          <w:lang w:val="en-GB"/>
        </w:rPr>
        <w:t>n</w:t>
      </w:r>
      <w:r w:rsidRPr="00F206F9">
        <w:rPr>
          <w:rFonts w:ascii="Arial" w:hAnsi="Arial" w:cs="Arial"/>
          <w:sz w:val="20"/>
          <w:szCs w:val="20"/>
          <w:lang w:val="en-GB"/>
        </w:rPr>
        <w:t xml:space="preserve"> is the least </w:t>
      </w:r>
      <w:r w:rsidR="00B91D33" w:rsidRPr="00F206F9">
        <w:rPr>
          <w:rFonts w:ascii="Arial" w:hAnsi="Arial" w:cs="Arial"/>
          <w:sz w:val="20"/>
          <w:szCs w:val="20"/>
          <w:lang w:val="en-GB"/>
        </w:rPr>
        <w:t>significant</w:t>
      </w:r>
      <w:r w:rsidRPr="00F206F9">
        <w:rPr>
          <w:rFonts w:ascii="Arial" w:hAnsi="Arial" w:cs="Arial"/>
          <w:sz w:val="20"/>
          <w:szCs w:val="20"/>
          <w:lang w:val="en-GB"/>
        </w:rPr>
        <w:t xml:space="preserve"> bit of the sequence. The integer will be in the range: </w:t>
      </w:r>
      <m:oMath>
        <m:r>
          <w:rPr>
            <w:rFonts w:ascii="Cambria Math" w:hAnsi="Cambria Math" w:cs="Arial"/>
            <w:sz w:val="20"/>
            <w:szCs w:val="20"/>
            <w:lang w:val="en-GB"/>
          </w:rPr>
          <m:t>0≤I&lt;</m:t>
        </m:r>
        <m:sSup>
          <m:sSupPr>
            <m:ctrlPr>
              <w:rPr>
                <w:rFonts w:ascii="Cambria Math" w:hAnsi="Cambria Math" w:cs="Arial"/>
                <w:i/>
                <w:sz w:val="20"/>
                <w:szCs w:val="20"/>
                <w:lang w:val="en-GB"/>
              </w:rPr>
            </m:ctrlPr>
          </m:sSupPr>
          <m:e>
            <m:r>
              <w:rPr>
                <w:rFonts w:ascii="Cambria Math" w:hAnsi="Cambria Math" w:cs="Arial"/>
                <w:sz w:val="20"/>
                <w:szCs w:val="20"/>
                <w:lang w:val="en-GB"/>
              </w:rPr>
              <m:t>2</m:t>
            </m:r>
          </m:e>
          <m:sup>
            <m:r>
              <w:rPr>
                <w:rFonts w:ascii="Cambria Math" w:hAnsi="Cambria Math" w:cs="Arial"/>
                <w:sz w:val="20"/>
                <w:szCs w:val="20"/>
                <w:lang w:val="en-GB"/>
              </w:rPr>
              <m:t>n</m:t>
            </m:r>
          </m:sup>
        </m:sSup>
      </m:oMath>
      <w:r w:rsidRPr="00F206F9">
        <w:rPr>
          <w:rFonts w:ascii="Arial" w:hAnsi="Arial" w:cs="Arial"/>
          <w:sz w:val="20"/>
          <w:szCs w:val="20"/>
          <w:lang w:val="en-GB"/>
        </w:rPr>
        <w:t>.</w:t>
      </w:r>
    </w:p>
    <w:p w14:paraId="3838CB35" w14:textId="07027ADE" w:rsidR="00A41897" w:rsidRPr="00F206F9" w:rsidRDefault="00A41897" w:rsidP="002679F6">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 xml:space="preserve">In most implementations the bit string will be organized as a sequence of bytes </w:t>
      </w:r>
      <w:r w:rsidRPr="00F206F9">
        <w:rPr>
          <w:rFonts w:ascii="Arial" w:hAnsi="Arial" w:cs="Arial"/>
          <w:i/>
          <w:sz w:val="20"/>
          <w:szCs w:val="20"/>
          <w:lang w:val="en-GB"/>
        </w:rPr>
        <w:t>{B</w:t>
      </w:r>
      <w:r w:rsidRPr="00F206F9">
        <w:rPr>
          <w:rFonts w:ascii="Arial" w:hAnsi="Arial" w:cs="Arial"/>
          <w:i/>
          <w:sz w:val="20"/>
          <w:szCs w:val="20"/>
          <w:vertAlign w:val="subscript"/>
          <w:lang w:val="en-GB"/>
        </w:rPr>
        <w:t>0</w:t>
      </w:r>
      <w:r w:rsidRPr="00F206F9">
        <w:rPr>
          <w:rFonts w:ascii="Arial" w:hAnsi="Arial" w:cs="Arial"/>
          <w:i/>
          <w:sz w:val="20"/>
          <w:szCs w:val="20"/>
          <w:lang w:val="en-GB"/>
        </w:rPr>
        <w:t>,B</w:t>
      </w:r>
      <w:r w:rsidRPr="00F206F9">
        <w:rPr>
          <w:rFonts w:ascii="Arial" w:hAnsi="Arial" w:cs="Arial"/>
          <w:i/>
          <w:sz w:val="20"/>
          <w:szCs w:val="20"/>
          <w:vertAlign w:val="subscript"/>
          <w:lang w:val="en-GB"/>
        </w:rPr>
        <w:t>1</w:t>
      </w:r>
      <w:r w:rsidRPr="00F206F9">
        <w:rPr>
          <w:rFonts w:ascii="Arial" w:hAnsi="Arial" w:cs="Arial"/>
          <w:i/>
          <w:sz w:val="20"/>
          <w:szCs w:val="20"/>
          <w:lang w:val="en-GB"/>
        </w:rPr>
        <w:t>,…,B</w:t>
      </w:r>
      <w:r w:rsidRPr="00F206F9">
        <w:rPr>
          <w:rFonts w:ascii="Arial" w:hAnsi="Arial" w:cs="Arial"/>
          <w:i/>
          <w:sz w:val="20"/>
          <w:szCs w:val="20"/>
          <w:vertAlign w:val="subscript"/>
          <w:lang w:val="en-GB"/>
        </w:rPr>
        <w:t>m</w:t>
      </w:r>
      <w:r w:rsidRPr="00F206F9">
        <w:rPr>
          <w:rFonts w:ascii="Arial" w:hAnsi="Arial" w:cs="Arial"/>
          <w:i/>
          <w:sz w:val="20"/>
          <w:szCs w:val="20"/>
          <w:lang w:val="en-GB"/>
        </w:rPr>
        <w:t>}</w:t>
      </w:r>
      <w:r w:rsidRPr="00F206F9">
        <w:rPr>
          <w:rFonts w:ascii="Arial" w:hAnsi="Arial" w:cs="Arial"/>
          <w:sz w:val="20"/>
          <w:szCs w:val="20"/>
          <w:lang w:val="en-GB"/>
        </w:rPr>
        <w:t>, with</w:t>
      </w:r>
      <w:r w:rsidR="00B91D33" w:rsidRPr="00F206F9">
        <w:rPr>
          <w:rFonts w:ascii="Arial" w:hAnsi="Arial" w:cs="Arial"/>
          <w:sz w:val="20"/>
          <w:szCs w:val="20"/>
          <w:lang w:val="en-GB"/>
        </w:rPr>
        <w:t>:</w:t>
      </w:r>
    </w:p>
    <w:p w14:paraId="25EE12CB" w14:textId="5D18F6EE" w:rsidR="00A41897" w:rsidRPr="00F206F9" w:rsidRDefault="00000000" w:rsidP="00F537F1">
      <w:pPr>
        <w:tabs>
          <w:tab w:val="right" w:pos="8647"/>
        </w:tabs>
        <w:jc w:val="both"/>
        <w:rPr>
          <w:rFonts w:ascii="Arial" w:hAnsi="Arial" w:cs="Arial"/>
          <w:sz w:val="20"/>
          <w:szCs w:val="20"/>
          <w:lang w:val="en-GB"/>
        </w:rPr>
      </w:pPr>
      <m:oMath>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m-j</m:t>
            </m:r>
          </m:sub>
        </m:sSub>
        <m:r>
          <w:rPr>
            <w:rFonts w:ascii="Cambria Math" w:hAnsi="Cambria Math"/>
            <w:lang w:val="en-GB"/>
          </w:rPr>
          <m:t>=</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n-8j-7</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n-8j-6</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n-8j</m:t>
                </m:r>
              </m:sub>
            </m:sSub>
          </m:e>
        </m:d>
        <m:r>
          <w:rPr>
            <w:rFonts w:ascii="Cambria Math" w:hAnsi="Cambria Math"/>
            <w:lang w:val="en-GB"/>
          </w:rPr>
          <m:t>; ∀j∈</m:t>
        </m:r>
        <m:d>
          <m:dPr>
            <m:begChr m:val="{"/>
            <m:endChr m:val="}"/>
            <m:ctrlPr>
              <w:rPr>
                <w:rFonts w:ascii="Cambria Math" w:hAnsi="Cambria Math"/>
                <w:i/>
                <w:lang w:val="en-GB"/>
              </w:rPr>
            </m:ctrlPr>
          </m:dPr>
          <m:e>
            <m:r>
              <w:rPr>
                <w:rFonts w:ascii="Cambria Math" w:hAnsi="Cambria Math"/>
                <w:lang w:val="en-GB"/>
              </w:rPr>
              <m:t>0…m</m:t>
            </m:r>
          </m:e>
        </m:d>
      </m:oMath>
      <w:r w:rsidR="00A41897" w:rsidRPr="00F206F9">
        <w:rPr>
          <w:lang w:val="en-GB"/>
        </w:rPr>
        <w:t xml:space="preserve"> with </w:t>
      </w:r>
      <m:oMath>
        <m:sSub>
          <m:sSubPr>
            <m:ctrlPr>
              <w:rPr>
                <w:rFonts w:ascii="Cambria Math" w:eastAsia="Cambria Math" w:hAnsi="Cambria Math" w:cs="Cambria Math"/>
                <w:lang w:val="en-GB"/>
              </w:rPr>
            </m:ctrlPr>
          </m:sSubPr>
          <m:e>
            <m:r>
              <w:rPr>
                <w:rFonts w:ascii="Cambria Math" w:eastAsia="Cambria Math" w:hAnsi="Cambria Math" w:cs="Cambria Math"/>
                <w:lang w:val="en-GB"/>
              </w:rPr>
              <m:t>x</m:t>
            </m:r>
          </m:e>
          <m:sub>
            <m:r>
              <w:rPr>
                <w:rFonts w:ascii="Cambria Math" w:eastAsia="Cambria Math" w:hAnsi="Cambria Math" w:cs="Cambria Math"/>
                <w:lang w:val="en-GB"/>
              </w:rPr>
              <m:t>i</m:t>
            </m:r>
          </m:sub>
        </m:sSub>
        <m:r>
          <w:rPr>
            <w:rFonts w:ascii="Cambria Math" w:eastAsia="Cambria Math" w:hAnsi="Cambria Math" w:cs="Cambria Math"/>
            <w:lang w:val="en-GB"/>
          </w:rPr>
          <m:t>=</m:t>
        </m:r>
        <m:r>
          <w:rPr>
            <w:rFonts w:ascii="Cambria Math" w:hAnsi="Cambria Math"/>
            <w:lang w:val="en-GB"/>
          </w:rPr>
          <m:t>{</m:t>
        </m:r>
        <m:sSub>
          <m:sSubPr>
            <m:ctrlPr>
              <w:rPr>
                <w:rFonts w:ascii="Cambria Math" w:eastAsia="Cambria Math" w:hAnsi="Cambria Math" w:cs="Cambria Math"/>
                <w:lang w:val="en-GB"/>
              </w:rPr>
            </m:ctrlPr>
          </m:sSubPr>
          <m:e>
            <m:r>
              <w:rPr>
                <w:rFonts w:ascii="Cambria Math" w:eastAsia="Cambria Math" w:hAnsi="Cambria Math" w:cs="Cambria Math"/>
                <w:lang w:val="en-GB"/>
              </w:rPr>
              <m:t>b</m:t>
            </m:r>
          </m:e>
          <m:sub>
            <m:r>
              <w:rPr>
                <w:rFonts w:ascii="Cambria Math" w:eastAsia="Cambria Math" w:hAnsi="Cambria Math" w:cs="Cambria Math"/>
                <w:lang w:val="en-GB"/>
              </w:rPr>
              <m:t>i</m:t>
            </m:r>
          </m:sub>
        </m:sSub>
        <m:r>
          <w:rPr>
            <w:rFonts w:ascii="Cambria Math" w:eastAsia="Cambria Math" w:hAnsi="Cambria Math" w:cs="Cambria Math"/>
            <w:lang w:val="en-GB"/>
          </w:rPr>
          <m:t>; ∀i i&gt;0</m:t>
        </m:r>
        <m:r>
          <w:rPr>
            <w:rFonts w:ascii="Cambria Math" w:hAnsi="Cambria Math"/>
            <w:lang w:val="en-GB"/>
          </w:rPr>
          <m:t xml:space="preserve"> </m:t>
        </m:r>
        <m:r>
          <w:rPr>
            <w:rFonts w:ascii="Cambria Math" w:eastAsia="Cambria Math" w:hAnsi="Cambria Math" w:cs="Cambria Math"/>
            <w:lang w:val="en-GB"/>
          </w:rPr>
          <m:t>0; ∀i i≤0</m:t>
        </m:r>
        <m:r>
          <w:rPr>
            <w:rFonts w:ascii="Cambria Math" w:hAnsi="Cambria Math"/>
            <w:lang w:val="en-GB"/>
          </w:rPr>
          <m:t xml:space="preserve"> </m:t>
        </m:r>
        <m:r>
          <m:rPr>
            <m:sty m:val="p"/>
          </m:rPr>
          <w:rPr>
            <w:rFonts w:ascii="Cambria Math" w:hAnsi="Cambria Math"/>
            <w:lang w:val="en-GB"/>
          </w:rPr>
          <m:t xml:space="preserve">  and </m:t>
        </m:r>
        <m:r>
          <w:rPr>
            <w:rFonts w:ascii="Cambria Math" w:eastAsia="Cambria Math" w:hAnsi="Cambria Math" w:cs="Cambria Math"/>
            <w:lang w:val="en-GB"/>
          </w:rPr>
          <m:t>m=</m:t>
        </m:r>
        <m:r>
          <w:rPr>
            <w:rFonts w:ascii="Cambria Math" w:hAnsi="Cambria Math"/>
            <w:lang w:val="en-GB"/>
          </w:rPr>
          <m:t>⌈</m:t>
        </m:r>
        <m:f>
          <m:fPr>
            <m:ctrlPr>
              <w:rPr>
                <w:rFonts w:ascii="Cambria Math" w:eastAsia="Cambria Math" w:hAnsi="Cambria Math" w:cs="Cambria Math"/>
                <w:lang w:val="en-GB"/>
              </w:rPr>
            </m:ctrlPr>
          </m:fPr>
          <m:num>
            <m:r>
              <w:rPr>
                <w:rFonts w:ascii="Cambria Math" w:eastAsia="Cambria Math" w:hAnsi="Cambria Math" w:cs="Cambria Math"/>
                <w:lang w:val="en-GB"/>
              </w:rPr>
              <m:t>n</m:t>
            </m:r>
          </m:num>
          <m:den>
            <m:r>
              <w:rPr>
                <w:rFonts w:ascii="Cambria Math" w:eastAsia="Cambria Math" w:hAnsi="Cambria Math" w:cs="Cambria Math"/>
                <w:lang w:val="en-GB"/>
              </w:rPr>
              <m:t>8</m:t>
            </m:r>
          </m:den>
        </m:f>
        <m:r>
          <w:rPr>
            <w:rFonts w:ascii="Cambria Math" w:hAnsi="Cambria Math"/>
            <w:lang w:val="en-GB"/>
          </w:rPr>
          <m:t>⌉</m:t>
        </m:r>
      </m:oMath>
      <w:r w:rsidR="00F537F1" w:rsidRPr="00F206F9">
        <w:rPr>
          <w:lang w:val="en-GB"/>
        </w:rPr>
        <w:tab/>
      </w:r>
      <w:r w:rsidR="00A41897" w:rsidRPr="00F206F9">
        <w:rPr>
          <w:rFonts w:ascii="Arial" w:hAnsi="Arial" w:cs="Arial"/>
          <w:sz w:val="20"/>
          <w:szCs w:val="20"/>
          <w:lang w:val="en-GB"/>
        </w:rPr>
        <w:t>(2)</w:t>
      </w:r>
    </w:p>
    <w:p w14:paraId="6B0F1CFB" w14:textId="77777777" w:rsidR="00870569" w:rsidRPr="00F206F9" w:rsidRDefault="00870569" w:rsidP="002679F6">
      <w:pPr>
        <w:tabs>
          <w:tab w:val="right" w:pos="9180"/>
        </w:tabs>
        <w:jc w:val="both"/>
        <w:rPr>
          <w:rFonts w:ascii="Arial" w:hAnsi="Arial" w:cs="Arial"/>
          <w:sz w:val="20"/>
          <w:szCs w:val="20"/>
          <w:lang w:val="en-GB"/>
        </w:rPr>
      </w:pPr>
    </w:p>
    <w:p w14:paraId="3953AADF" w14:textId="2C4E76E0" w:rsidR="00A41897" w:rsidRPr="00F206F9" w:rsidRDefault="00A41897" w:rsidP="003C48DC">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A possible implementation of converting such a byte sequence to an integer number is given by the following pseudo code.</w:t>
      </w:r>
    </w:p>
    <w:p w14:paraId="6ADD9389" w14:textId="77777777" w:rsidR="00870569" w:rsidRPr="00F206F9" w:rsidRDefault="00A41897" w:rsidP="003C48DC">
      <w:pPr>
        <w:tabs>
          <w:tab w:val="right" w:pos="9180"/>
        </w:tabs>
        <w:spacing w:after="60"/>
        <w:jc w:val="both"/>
        <w:rPr>
          <w:rFonts w:ascii="Arial" w:hAnsi="Arial" w:cs="Arial"/>
          <w:i/>
          <w:sz w:val="20"/>
          <w:szCs w:val="20"/>
          <w:lang w:val="en-GB"/>
        </w:rPr>
      </w:pPr>
      <w:r w:rsidRPr="00F206F9">
        <w:rPr>
          <w:rFonts w:ascii="Arial" w:hAnsi="Arial" w:cs="Arial"/>
          <w:sz w:val="20"/>
          <w:szCs w:val="20"/>
          <w:lang w:val="en-GB"/>
        </w:rPr>
        <w:t xml:space="preserve">Input: Byte sequence </w:t>
      </w:r>
      <w:r w:rsidRPr="00F206F9">
        <w:rPr>
          <w:rFonts w:ascii="Arial" w:hAnsi="Arial" w:cs="Arial"/>
          <w:i/>
          <w:sz w:val="20"/>
          <w:szCs w:val="20"/>
          <w:lang w:val="en-GB"/>
        </w:rPr>
        <w:t>B={B</w:t>
      </w:r>
      <w:r w:rsidRPr="00F206F9">
        <w:rPr>
          <w:rFonts w:ascii="Arial" w:hAnsi="Arial" w:cs="Arial"/>
          <w:i/>
          <w:sz w:val="20"/>
          <w:szCs w:val="20"/>
          <w:vertAlign w:val="subscript"/>
          <w:lang w:val="en-GB"/>
        </w:rPr>
        <w:t>0</w:t>
      </w:r>
      <w:r w:rsidRPr="00F206F9">
        <w:rPr>
          <w:rFonts w:ascii="Arial" w:hAnsi="Arial" w:cs="Arial"/>
          <w:i/>
          <w:sz w:val="20"/>
          <w:szCs w:val="20"/>
          <w:lang w:val="en-GB"/>
        </w:rPr>
        <w:t>, B</w:t>
      </w:r>
      <w:r w:rsidRPr="00F206F9">
        <w:rPr>
          <w:rFonts w:ascii="Arial" w:hAnsi="Arial" w:cs="Arial"/>
          <w:i/>
          <w:sz w:val="20"/>
          <w:szCs w:val="20"/>
          <w:vertAlign w:val="subscript"/>
          <w:lang w:val="en-GB"/>
        </w:rPr>
        <w:t>1</w:t>
      </w:r>
      <w:r w:rsidRPr="00F206F9">
        <w:rPr>
          <w:rFonts w:ascii="Arial" w:hAnsi="Arial" w:cs="Arial"/>
          <w:i/>
          <w:sz w:val="20"/>
          <w:szCs w:val="20"/>
          <w:lang w:val="en-GB"/>
        </w:rPr>
        <w:t>,…,B</w:t>
      </w:r>
      <w:r w:rsidRPr="00F206F9">
        <w:rPr>
          <w:rFonts w:ascii="Arial" w:hAnsi="Arial" w:cs="Arial"/>
          <w:i/>
          <w:sz w:val="20"/>
          <w:szCs w:val="20"/>
          <w:vertAlign w:val="subscript"/>
          <w:lang w:val="en-GB"/>
        </w:rPr>
        <w:t>m</w:t>
      </w:r>
      <w:r w:rsidRPr="00F206F9">
        <w:rPr>
          <w:rFonts w:ascii="Arial" w:hAnsi="Arial" w:cs="Arial"/>
          <w:i/>
          <w:sz w:val="20"/>
          <w:szCs w:val="20"/>
          <w:lang w:val="en-GB"/>
        </w:rPr>
        <w:t>}</w:t>
      </w:r>
    </w:p>
    <w:p w14:paraId="59CEFE88" w14:textId="288A1FF2" w:rsidR="00A41897" w:rsidRPr="00F206F9" w:rsidRDefault="00A41897" w:rsidP="003C48DC">
      <w:pPr>
        <w:tabs>
          <w:tab w:val="right" w:pos="9180"/>
        </w:tabs>
        <w:spacing w:after="120"/>
        <w:jc w:val="both"/>
        <w:rPr>
          <w:rFonts w:ascii="Arial" w:hAnsi="Arial" w:cs="Arial"/>
          <w:i/>
          <w:sz w:val="20"/>
          <w:szCs w:val="20"/>
          <w:lang w:val="en-GB"/>
        </w:rPr>
      </w:pPr>
      <w:r w:rsidRPr="00F206F9">
        <w:rPr>
          <w:rFonts w:ascii="Arial" w:hAnsi="Arial" w:cs="Arial"/>
          <w:sz w:val="20"/>
          <w:szCs w:val="20"/>
          <w:lang w:val="en-GB"/>
        </w:rPr>
        <w:t xml:space="preserve">Output: non-negative integer number </w:t>
      </w:r>
      <w:r w:rsidRPr="00F206F9">
        <w:rPr>
          <w:rFonts w:ascii="Arial" w:hAnsi="Arial" w:cs="Arial"/>
          <w:i/>
          <w:sz w:val="20"/>
          <w:szCs w:val="20"/>
          <w:lang w:val="en-GB"/>
        </w:rPr>
        <w:t>I</w:t>
      </w:r>
    </w:p>
    <w:p w14:paraId="75079938" w14:textId="77777777" w:rsidR="00A41897" w:rsidRPr="00F206F9" w:rsidRDefault="00A41897" w:rsidP="00870569">
      <w:pPr>
        <w:tabs>
          <w:tab w:val="right" w:pos="9180"/>
        </w:tabs>
        <w:ind w:left="426"/>
        <w:rPr>
          <w:rFonts w:ascii="Arial" w:hAnsi="Arial" w:cs="Arial"/>
          <w:i/>
          <w:sz w:val="20"/>
          <w:szCs w:val="20"/>
          <w:lang w:val="en-GB"/>
        </w:rPr>
      </w:pPr>
      <w:r w:rsidRPr="00F206F9">
        <w:rPr>
          <w:rFonts w:ascii="Arial" w:hAnsi="Arial" w:cs="Arial"/>
          <w:i/>
          <w:sz w:val="20"/>
          <w:szCs w:val="20"/>
          <w:lang w:val="en-GB"/>
        </w:rPr>
        <w:t>Let I=0</w:t>
      </w:r>
      <w:r w:rsidRPr="00F206F9">
        <w:rPr>
          <w:rFonts w:ascii="Arial" w:hAnsi="Arial" w:cs="Arial"/>
          <w:i/>
          <w:sz w:val="20"/>
          <w:szCs w:val="20"/>
          <w:lang w:val="en-GB"/>
        </w:rPr>
        <w:br/>
        <w:t>for k from 0 to m</w:t>
      </w:r>
    </w:p>
    <w:p w14:paraId="3F8DF62D" w14:textId="77777777" w:rsidR="00A41897" w:rsidRPr="009A0105" w:rsidRDefault="00A41897" w:rsidP="00870569">
      <w:pPr>
        <w:tabs>
          <w:tab w:val="right" w:pos="9180"/>
        </w:tabs>
        <w:ind w:left="993"/>
        <w:rPr>
          <w:rFonts w:ascii="Arial" w:hAnsi="Arial" w:cs="Arial"/>
          <w:i/>
          <w:sz w:val="20"/>
          <w:szCs w:val="20"/>
          <w:lang w:val="nb-NO"/>
        </w:rPr>
      </w:pPr>
      <w:r w:rsidRPr="009A0105">
        <w:rPr>
          <w:rFonts w:ascii="Arial" w:hAnsi="Arial" w:cs="Arial"/>
          <w:i/>
          <w:sz w:val="20"/>
          <w:szCs w:val="20"/>
          <w:lang w:val="nb-NO"/>
        </w:rPr>
        <w:t>I = I *2</w:t>
      </w:r>
      <w:r w:rsidRPr="009A0105">
        <w:rPr>
          <w:rFonts w:ascii="Arial" w:hAnsi="Arial" w:cs="Arial"/>
          <w:i/>
          <w:sz w:val="20"/>
          <w:szCs w:val="20"/>
          <w:vertAlign w:val="superscript"/>
          <w:lang w:val="nb-NO"/>
        </w:rPr>
        <w:t>8</w:t>
      </w:r>
    </w:p>
    <w:p w14:paraId="4429E780" w14:textId="77777777" w:rsidR="00A41897" w:rsidRPr="009A0105" w:rsidRDefault="00A41897" w:rsidP="00870569">
      <w:pPr>
        <w:tabs>
          <w:tab w:val="right" w:pos="9180"/>
        </w:tabs>
        <w:ind w:left="993"/>
        <w:rPr>
          <w:rFonts w:ascii="Arial" w:hAnsi="Arial" w:cs="Arial"/>
          <w:i/>
          <w:sz w:val="20"/>
          <w:szCs w:val="20"/>
          <w:lang w:val="nb-NO"/>
        </w:rPr>
      </w:pPr>
      <w:r w:rsidRPr="009A0105">
        <w:rPr>
          <w:rFonts w:ascii="Arial" w:hAnsi="Arial" w:cs="Arial"/>
          <w:i/>
          <w:sz w:val="20"/>
          <w:szCs w:val="20"/>
          <w:lang w:val="nb-NO"/>
        </w:rPr>
        <w:t>I = I + B</w:t>
      </w:r>
      <w:r w:rsidRPr="009A0105">
        <w:rPr>
          <w:rFonts w:ascii="Arial" w:hAnsi="Arial" w:cs="Arial"/>
          <w:i/>
          <w:sz w:val="20"/>
          <w:szCs w:val="20"/>
          <w:vertAlign w:val="subscript"/>
          <w:lang w:val="nb-NO"/>
        </w:rPr>
        <w:t>k</w:t>
      </w:r>
    </w:p>
    <w:p w14:paraId="737EB78F" w14:textId="2E235DE5" w:rsidR="00A41897" w:rsidRPr="009A0105" w:rsidRDefault="00A41897" w:rsidP="003C48DC">
      <w:pPr>
        <w:tabs>
          <w:tab w:val="right" w:pos="9180"/>
        </w:tabs>
        <w:spacing w:after="120"/>
        <w:ind w:left="425"/>
        <w:rPr>
          <w:rFonts w:ascii="Arial" w:hAnsi="Arial" w:cs="Arial"/>
          <w:i/>
          <w:sz w:val="20"/>
          <w:szCs w:val="20"/>
          <w:lang w:val="nb-NO"/>
        </w:rPr>
      </w:pPr>
      <w:r w:rsidRPr="009A0105">
        <w:rPr>
          <w:rFonts w:ascii="Arial" w:hAnsi="Arial" w:cs="Arial"/>
          <w:i/>
          <w:sz w:val="20"/>
          <w:szCs w:val="20"/>
          <w:lang w:val="nb-NO"/>
        </w:rPr>
        <w:t>Return I</w:t>
      </w:r>
    </w:p>
    <w:p w14:paraId="5CDE2918" w14:textId="572FCD8C" w:rsidR="00FA4540" w:rsidRPr="00F206F9" w:rsidRDefault="00FA4540" w:rsidP="001808E8">
      <w:pPr>
        <w:pStyle w:val="Heading3"/>
        <w:numPr>
          <w:ilvl w:val="0"/>
          <w:numId w:val="17"/>
        </w:numPr>
        <w:ind w:left="0" w:firstLine="0"/>
        <w:rPr>
          <w:color w:val="auto"/>
          <w:lang w:val="en-GB"/>
        </w:rPr>
      </w:pPr>
      <w:bookmarkStart w:id="149" w:name="_Toc149569052"/>
      <w:bookmarkStart w:id="150" w:name="_Toc157492772"/>
      <w:r w:rsidRPr="00F206F9">
        <w:rPr>
          <w:color w:val="auto"/>
          <w:lang w:val="en-GB"/>
        </w:rPr>
        <w:t>Converting an integer number to a bit string</w:t>
      </w:r>
      <w:bookmarkEnd w:id="149"/>
      <w:bookmarkEnd w:id="150"/>
    </w:p>
    <w:p w14:paraId="56FFF4CF" w14:textId="77777777" w:rsidR="00A41897" w:rsidRPr="00F206F9" w:rsidRDefault="00A41897" w:rsidP="003C48DC">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Formula 1a and 1b describe how a bit string is related to a corresponding (non-negative) integer number. Assuming that the bit string is organized as a sequence of bytes as defined by (2) the following algorithm shows how to transform an unsigned integer number to a bit string.</w:t>
      </w:r>
    </w:p>
    <w:p w14:paraId="345F8A28" w14:textId="77777777" w:rsidR="00A41897" w:rsidRPr="00F206F9" w:rsidRDefault="00A41897" w:rsidP="00E87B1B">
      <w:pPr>
        <w:tabs>
          <w:tab w:val="right" w:pos="9180"/>
        </w:tabs>
        <w:ind w:left="426"/>
        <w:rPr>
          <w:rFonts w:ascii="Arial" w:hAnsi="Arial" w:cs="Arial"/>
          <w:i/>
          <w:sz w:val="20"/>
          <w:szCs w:val="20"/>
          <w:lang w:val="en-GB"/>
        </w:rPr>
      </w:pPr>
      <w:r w:rsidRPr="00F206F9">
        <w:rPr>
          <w:rFonts w:ascii="Arial" w:hAnsi="Arial" w:cs="Arial"/>
          <w:i/>
          <w:sz w:val="20"/>
          <w:szCs w:val="20"/>
          <w:lang w:val="en-GB"/>
        </w:rPr>
        <w:t>Input: a non-negative integer number I with 0&lt;=I&lt;2</w:t>
      </w:r>
      <w:r w:rsidRPr="00F206F9">
        <w:rPr>
          <w:rFonts w:ascii="Arial" w:hAnsi="Arial" w:cs="Arial"/>
          <w:i/>
          <w:sz w:val="20"/>
          <w:szCs w:val="20"/>
          <w:vertAlign w:val="superscript"/>
          <w:lang w:val="en-GB"/>
        </w:rPr>
        <w:t>n</w:t>
      </w:r>
    </w:p>
    <w:p w14:paraId="4EA493DF" w14:textId="77777777" w:rsidR="00F537F1" w:rsidRPr="00F206F9" w:rsidRDefault="00A41897" w:rsidP="00F537F1">
      <w:pPr>
        <w:tabs>
          <w:tab w:val="right" w:pos="9180"/>
        </w:tabs>
        <w:ind w:left="426"/>
        <w:rPr>
          <w:rFonts w:ascii="Cambria Math" w:hAnsi="Cambria Math"/>
          <w:i/>
          <w:lang w:val="en-GB"/>
        </w:rPr>
      </w:pPr>
      <w:r w:rsidRPr="00F206F9">
        <w:rPr>
          <w:rFonts w:ascii="Arial" w:hAnsi="Arial" w:cs="Arial"/>
          <w:i/>
          <w:sz w:val="20"/>
          <w:szCs w:val="20"/>
          <w:lang w:val="en-GB"/>
        </w:rPr>
        <w:t>Output: a sequence of bytes B of length</w:t>
      </w:r>
      <w:r w:rsidRPr="00F206F9">
        <w:rPr>
          <w:rFonts w:ascii="Cambria Math" w:hAnsi="Cambria Math"/>
          <w:i/>
          <w:lang w:val="en-GB"/>
        </w:rPr>
        <w:t xml:space="preserve"> </w:t>
      </w:r>
      <m:oMath>
        <m:r>
          <w:rPr>
            <w:rFonts w:ascii="Cambria Math" w:eastAsia="Cambria Math" w:hAnsi="Cambria Math" w:cs="Cambria Math"/>
            <w:lang w:val="en-GB"/>
          </w:rPr>
          <m:t>m=</m:t>
        </m:r>
        <m:r>
          <w:rPr>
            <w:rFonts w:ascii="Cambria Math" w:hAnsi="Cambria Math"/>
            <w:lang w:val="en-GB"/>
          </w:rPr>
          <m:t>{</m:t>
        </m:r>
        <m:r>
          <w:rPr>
            <w:rFonts w:ascii="Cambria Math" w:eastAsia="Cambria Math" w:hAnsi="Cambria Math" w:cs="Cambria Math"/>
            <w:lang w:val="en-GB"/>
          </w:rPr>
          <m:t>1;I=0</m:t>
        </m:r>
        <m:r>
          <w:rPr>
            <w:rFonts w:ascii="Cambria Math" w:hAnsi="Cambria Math"/>
            <w:lang w:val="en-GB"/>
          </w:rPr>
          <m:t xml:space="preserve"> ⌈</m:t>
        </m:r>
        <m:f>
          <m:fPr>
            <m:ctrlPr>
              <w:rPr>
                <w:rFonts w:ascii="Cambria Math" w:eastAsia="Cambria Math" w:hAnsi="Cambria Math" w:cs="Cambria Math"/>
                <w:lang w:val="en-GB"/>
              </w:rPr>
            </m:ctrlPr>
          </m:fPr>
          <m:num>
            <m:r>
              <w:rPr>
                <w:rFonts w:ascii="Cambria Math" w:eastAsia="Cambria Math" w:hAnsi="Cambria Math" w:cs="Cambria Math"/>
                <w:lang w:val="en-GB"/>
              </w:rPr>
              <m:t>n</m:t>
            </m:r>
          </m:num>
          <m:den>
            <m:r>
              <w:rPr>
                <w:rFonts w:ascii="Cambria Math" w:eastAsia="Cambria Math" w:hAnsi="Cambria Math" w:cs="Cambria Math"/>
                <w:lang w:val="en-GB"/>
              </w:rPr>
              <m:t>8</m:t>
            </m:r>
          </m:den>
        </m:f>
        <m:r>
          <w:rPr>
            <w:rFonts w:ascii="Cambria Math" w:hAnsi="Cambria Math"/>
            <w:lang w:val="en-GB"/>
          </w:rPr>
          <m:t>⌉</m:t>
        </m:r>
        <m:r>
          <w:rPr>
            <w:rFonts w:ascii="Cambria Math" w:eastAsia="Cambria Math" w:hAnsi="Cambria Math" w:cs="Cambria Math"/>
            <w:lang w:val="en-GB"/>
          </w:rPr>
          <m:t>;I&gt;0</m:t>
        </m:r>
        <m:r>
          <w:rPr>
            <w:rFonts w:ascii="Cambria Math" w:hAnsi="Cambria Math"/>
            <w:lang w:val="en-GB"/>
          </w:rPr>
          <m:t xml:space="preserve"> </m:t>
        </m:r>
      </m:oMath>
    </w:p>
    <w:p w14:paraId="524435E7" w14:textId="17BF7B4C" w:rsidR="00685AD4" w:rsidRPr="00F206F9" w:rsidRDefault="00685AD4" w:rsidP="00F537F1">
      <w:pPr>
        <w:tabs>
          <w:tab w:val="right" w:pos="9180"/>
        </w:tabs>
        <w:ind w:left="426"/>
        <w:rPr>
          <w:rFonts w:ascii="Cambria Math" w:hAnsi="Cambria Math"/>
          <w:i/>
          <w:lang w:val="en-GB"/>
        </w:rPr>
      </w:pPr>
      <w:r w:rsidRPr="00F206F9">
        <w:rPr>
          <w:rFonts w:ascii="Arial" w:hAnsi="Arial" w:cs="Arial"/>
          <w:i/>
          <w:sz w:val="20"/>
          <w:szCs w:val="20"/>
          <w:lang w:val="en-GB"/>
        </w:rPr>
        <w:t>Let B be an empty sequence</w:t>
      </w:r>
    </w:p>
    <w:p w14:paraId="2CFA5E0F" w14:textId="48713293" w:rsidR="00A41897" w:rsidRPr="00F206F9" w:rsidRDefault="00685AD4" w:rsidP="00685AD4">
      <w:pPr>
        <w:tabs>
          <w:tab w:val="right" w:pos="993"/>
        </w:tabs>
        <w:ind w:left="425"/>
        <w:rPr>
          <w:rFonts w:ascii="Arial" w:hAnsi="Arial" w:cs="Arial"/>
          <w:i/>
          <w:sz w:val="20"/>
          <w:szCs w:val="20"/>
          <w:lang w:val="en-GB"/>
        </w:rPr>
      </w:pPr>
      <w:r w:rsidRPr="00F206F9">
        <w:rPr>
          <w:rFonts w:ascii="Arial" w:hAnsi="Arial" w:cs="Arial"/>
          <w:i/>
          <w:sz w:val="20"/>
          <w:szCs w:val="20"/>
          <w:lang w:val="en-GB"/>
        </w:rPr>
        <w:tab/>
      </w:r>
      <w:r w:rsidR="00A41897" w:rsidRPr="00F206F9">
        <w:rPr>
          <w:rFonts w:ascii="Arial" w:hAnsi="Arial" w:cs="Arial"/>
          <w:i/>
          <w:sz w:val="20"/>
          <w:szCs w:val="20"/>
          <w:lang w:val="en-GB"/>
        </w:rPr>
        <w:t>If I = 0</w:t>
      </w:r>
    </w:p>
    <w:p w14:paraId="1BF73BEB" w14:textId="77777777" w:rsidR="00A41897" w:rsidRPr="00F206F9" w:rsidRDefault="00A41897" w:rsidP="00E87B1B">
      <w:pPr>
        <w:tabs>
          <w:tab w:val="right" w:pos="9180"/>
        </w:tabs>
        <w:ind w:left="993"/>
        <w:rPr>
          <w:rFonts w:ascii="Arial" w:hAnsi="Arial" w:cs="Arial"/>
          <w:i/>
          <w:sz w:val="20"/>
          <w:szCs w:val="20"/>
          <w:lang w:val="en-GB"/>
        </w:rPr>
      </w:pPr>
      <w:r w:rsidRPr="00F206F9">
        <w:rPr>
          <w:rFonts w:ascii="Arial" w:hAnsi="Arial" w:cs="Arial"/>
          <w:i/>
          <w:sz w:val="20"/>
          <w:szCs w:val="20"/>
          <w:lang w:val="en-GB"/>
        </w:rPr>
        <w:t>Append the byte b=0 to B</w:t>
      </w:r>
    </w:p>
    <w:p w14:paraId="76C2715F" w14:textId="77777777" w:rsidR="00A41897" w:rsidRPr="00F206F9" w:rsidRDefault="00A41897" w:rsidP="00E87B1B">
      <w:pPr>
        <w:tabs>
          <w:tab w:val="right" w:pos="9180"/>
        </w:tabs>
        <w:ind w:left="426"/>
        <w:rPr>
          <w:rFonts w:ascii="Arial" w:hAnsi="Arial" w:cs="Arial"/>
          <w:i/>
          <w:sz w:val="20"/>
          <w:szCs w:val="20"/>
          <w:lang w:val="en-GB"/>
        </w:rPr>
      </w:pPr>
      <w:r w:rsidRPr="00F206F9">
        <w:rPr>
          <w:rFonts w:ascii="Arial" w:hAnsi="Arial" w:cs="Arial"/>
          <w:i/>
          <w:sz w:val="20"/>
          <w:szCs w:val="20"/>
          <w:lang w:val="en-GB"/>
        </w:rPr>
        <w:t>Else</w:t>
      </w:r>
    </w:p>
    <w:p w14:paraId="1C8442E6" w14:textId="77777777" w:rsidR="00A41897" w:rsidRPr="00F206F9" w:rsidRDefault="00A41897" w:rsidP="00E87B1B">
      <w:pPr>
        <w:tabs>
          <w:tab w:val="right" w:pos="9180"/>
        </w:tabs>
        <w:ind w:left="993"/>
        <w:rPr>
          <w:rFonts w:ascii="Arial" w:hAnsi="Arial" w:cs="Arial"/>
          <w:i/>
          <w:sz w:val="20"/>
          <w:szCs w:val="20"/>
          <w:lang w:val="en-GB"/>
        </w:rPr>
      </w:pPr>
      <w:r w:rsidRPr="00F206F9">
        <w:rPr>
          <w:rFonts w:ascii="Arial" w:hAnsi="Arial" w:cs="Arial"/>
          <w:i/>
          <w:sz w:val="20"/>
          <w:szCs w:val="20"/>
          <w:lang w:val="en-GB"/>
        </w:rPr>
        <w:t>While I &gt; 0 do</w:t>
      </w:r>
    </w:p>
    <w:p w14:paraId="19072EEC" w14:textId="77777777" w:rsidR="00A41897" w:rsidRPr="00F206F9" w:rsidRDefault="00A41897" w:rsidP="00E87B1B">
      <w:pPr>
        <w:tabs>
          <w:tab w:val="right" w:pos="9180"/>
        </w:tabs>
        <w:ind w:left="1560"/>
        <w:rPr>
          <w:rFonts w:ascii="Cambria Math" w:hAnsi="Cambria Math"/>
          <w:i/>
          <w:lang w:val="en-GB"/>
        </w:rPr>
      </w:pPr>
      <w:r w:rsidRPr="00F206F9">
        <w:rPr>
          <w:rFonts w:ascii="Arial" w:hAnsi="Arial" w:cs="Arial"/>
          <w:i/>
          <w:sz w:val="20"/>
          <w:szCs w:val="20"/>
          <w:lang w:val="en-GB"/>
        </w:rPr>
        <w:t>Let</w:t>
      </w:r>
      <w:r w:rsidRPr="00F206F9">
        <w:rPr>
          <w:rFonts w:ascii="Cambria Math" w:hAnsi="Cambria Math"/>
          <w:i/>
          <w:lang w:val="en-GB"/>
        </w:rPr>
        <w:t xml:space="preserve"> </w:t>
      </w:r>
      <m:oMath>
        <m:r>
          <w:rPr>
            <w:rFonts w:ascii="Cambria Math" w:hAnsi="Cambria Math"/>
            <w:lang w:val="en-GB"/>
          </w:rPr>
          <m:t xml:space="preserve">c = I mod </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8</m:t>
            </m:r>
          </m:sup>
        </m:sSup>
      </m:oMath>
    </w:p>
    <w:p w14:paraId="439FE482" w14:textId="77777777" w:rsidR="00A41897" w:rsidRPr="00F206F9" w:rsidRDefault="00A41897" w:rsidP="00E87B1B">
      <w:pPr>
        <w:tabs>
          <w:tab w:val="right" w:pos="9180"/>
        </w:tabs>
        <w:ind w:left="1560"/>
        <w:rPr>
          <w:rFonts w:ascii="Arial" w:hAnsi="Arial" w:cs="Arial"/>
          <w:i/>
          <w:sz w:val="20"/>
          <w:szCs w:val="20"/>
          <w:lang w:val="en-GB"/>
        </w:rPr>
      </w:pPr>
      <w:r w:rsidRPr="00F206F9">
        <w:rPr>
          <w:rFonts w:ascii="Arial" w:hAnsi="Arial" w:cs="Arial"/>
          <w:i/>
          <w:sz w:val="20"/>
          <w:szCs w:val="20"/>
          <w:lang w:val="en-GB"/>
        </w:rPr>
        <w:t>Prepend c to B</w:t>
      </w:r>
    </w:p>
    <w:p w14:paraId="680E21B8" w14:textId="77777777" w:rsidR="00A41897" w:rsidRPr="00F206F9" w:rsidRDefault="00A41897" w:rsidP="00E87B1B">
      <w:pPr>
        <w:tabs>
          <w:tab w:val="right" w:pos="9180"/>
        </w:tabs>
        <w:ind w:left="1560"/>
        <w:rPr>
          <w:rFonts w:ascii="Cambria Math" w:hAnsi="Cambria Math"/>
          <w:i/>
          <w:lang w:val="en-GB"/>
        </w:rPr>
      </w:pPr>
      <w:r w:rsidRPr="00F206F9">
        <w:rPr>
          <w:rFonts w:ascii="Arial" w:hAnsi="Arial" w:cs="Arial"/>
          <w:i/>
          <w:sz w:val="20"/>
          <w:szCs w:val="20"/>
          <w:lang w:val="en-GB"/>
        </w:rPr>
        <w:t>Let</w:t>
      </w:r>
      <w:r w:rsidRPr="00F206F9">
        <w:rPr>
          <w:rFonts w:ascii="Cambria Math" w:hAnsi="Cambria Math"/>
          <w:i/>
          <w:lang w:val="en-GB"/>
        </w:rPr>
        <w:t xml:space="preserve"> </w:t>
      </w:r>
      <m:oMath>
        <m:r>
          <w:rPr>
            <w:rFonts w:ascii="Cambria Math" w:hAnsi="Cambria Math"/>
            <w:lang w:val="en-GB"/>
          </w:rPr>
          <m:t xml:space="preserve">I = I div </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8</m:t>
            </m:r>
          </m:sup>
        </m:sSup>
      </m:oMath>
    </w:p>
    <w:p w14:paraId="01308F87" w14:textId="77777777" w:rsidR="00A41897" w:rsidRPr="00F206F9" w:rsidRDefault="00A41897" w:rsidP="00E87B1B">
      <w:pPr>
        <w:tabs>
          <w:tab w:val="right" w:pos="9180"/>
        </w:tabs>
        <w:ind w:left="993"/>
        <w:rPr>
          <w:rFonts w:ascii="Arial" w:hAnsi="Arial" w:cs="Arial"/>
          <w:i/>
          <w:sz w:val="20"/>
          <w:szCs w:val="20"/>
          <w:lang w:val="en-GB"/>
        </w:rPr>
      </w:pPr>
      <w:r w:rsidRPr="00F206F9">
        <w:rPr>
          <w:rFonts w:ascii="Arial" w:hAnsi="Arial" w:cs="Arial"/>
          <w:i/>
          <w:sz w:val="20"/>
          <w:szCs w:val="20"/>
          <w:lang w:val="en-GB"/>
        </w:rPr>
        <w:t>While the length of B is &lt; m</w:t>
      </w:r>
    </w:p>
    <w:p w14:paraId="3EFECEF0" w14:textId="77777777" w:rsidR="00A41897" w:rsidRPr="00F206F9" w:rsidRDefault="00A41897" w:rsidP="00E87B1B">
      <w:pPr>
        <w:tabs>
          <w:tab w:val="right" w:pos="9180"/>
        </w:tabs>
        <w:ind w:left="1560"/>
        <w:rPr>
          <w:rFonts w:ascii="Arial" w:hAnsi="Arial" w:cs="Arial"/>
          <w:i/>
          <w:sz w:val="20"/>
          <w:szCs w:val="20"/>
          <w:lang w:val="en-GB"/>
        </w:rPr>
      </w:pPr>
      <w:r w:rsidRPr="00F206F9">
        <w:rPr>
          <w:rFonts w:ascii="Arial" w:hAnsi="Arial" w:cs="Arial"/>
          <w:i/>
          <w:sz w:val="20"/>
          <w:szCs w:val="20"/>
          <w:lang w:val="en-GB"/>
        </w:rPr>
        <w:t>Prepend 0 to B</w:t>
      </w:r>
    </w:p>
    <w:p w14:paraId="50559D10" w14:textId="77777777" w:rsidR="00A41897" w:rsidRPr="00F206F9" w:rsidRDefault="00A41897" w:rsidP="00E87B1B">
      <w:pPr>
        <w:tabs>
          <w:tab w:val="right" w:pos="9180"/>
        </w:tabs>
        <w:ind w:left="426"/>
        <w:rPr>
          <w:rFonts w:ascii="Arial" w:hAnsi="Arial" w:cs="Arial"/>
          <w:i/>
          <w:sz w:val="20"/>
          <w:szCs w:val="20"/>
          <w:lang w:val="en-GB"/>
        </w:rPr>
      </w:pPr>
      <w:r w:rsidRPr="00F206F9">
        <w:rPr>
          <w:rFonts w:ascii="Arial" w:hAnsi="Arial" w:cs="Arial"/>
          <w:i/>
          <w:sz w:val="20"/>
          <w:szCs w:val="20"/>
          <w:lang w:val="en-GB"/>
        </w:rPr>
        <w:t>Return B</w:t>
      </w:r>
    </w:p>
    <w:p w14:paraId="3073CA2A" w14:textId="77777777" w:rsidR="0084150D" w:rsidRPr="00F206F9" w:rsidRDefault="0084150D" w:rsidP="00A41897">
      <w:pPr>
        <w:tabs>
          <w:tab w:val="right" w:pos="9180"/>
        </w:tabs>
        <w:rPr>
          <w:rFonts w:ascii="Arial" w:hAnsi="Arial" w:cs="Arial"/>
          <w:sz w:val="20"/>
          <w:szCs w:val="20"/>
          <w:lang w:val="en-GB"/>
        </w:rPr>
      </w:pPr>
    </w:p>
    <w:p w14:paraId="7F7745E0" w14:textId="31EA1D36" w:rsidR="00A41897" w:rsidRPr="00F206F9" w:rsidRDefault="00A41897" w:rsidP="00485220">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Note that the division by 2</w:t>
      </w:r>
      <w:r w:rsidRPr="00F206F9">
        <w:rPr>
          <w:rFonts w:ascii="Arial" w:hAnsi="Arial" w:cs="Arial"/>
          <w:sz w:val="20"/>
          <w:szCs w:val="20"/>
          <w:vertAlign w:val="superscript"/>
          <w:lang w:val="en-GB"/>
        </w:rPr>
        <w:t>8</w:t>
      </w:r>
      <w:r w:rsidRPr="00F206F9">
        <w:rPr>
          <w:rFonts w:ascii="Arial" w:hAnsi="Arial" w:cs="Arial"/>
          <w:sz w:val="20"/>
          <w:szCs w:val="20"/>
          <w:lang w:val="en-GB"/>
        </w:rPr>
        <w:t xml:space="preserve"> is equivalent by the bit shift operation </w:t>
      </w:r>
      <w:r w:rsidRPr="00F206F9">
        <w:rPr>
          <w:rFonts w:ascii="Cambria Math" w:hAnsi="Cambria Math" w:cs="Arial"/>
          <w:i/>
          <w:lang w:val="en-GB"/>
        </w:rPr>
        <w:t>I</w:t>
      </w:r>
      <w:r w:rsidRPr="00F206F9">
        <w:rPr>
          <w:rFonts w:ascii="Cambria Math" w:hAnsi="Cambria Math" w:cs="Arial"/>
          <w:lang w:val="en-GB"/>
        </w:rPr>
        <w:t xml:space="preserve"> &gt;&gt;8</w:t>
      </w:r>
    </w:p>
    <w:p w14:paraId="6685EB07" w14:textId="5F2BB932" w:rsidR="0084150D" w:rsidRPr="00F206F9" w:rsidRDefault="0084150D" w:rsidP="001808E8">
      <w:pPr>
        <w:pStyle w:val="Heading3"/>
        <w:numPr>
          <w:ilvl w:val="0"/>
          <w:numId w:val="17"/>
        </w:numPr>
        <w:ind w:left="0" w:firstLine="0"/>
        <w:rPr>
          <w:color w:val="auto"/>
          <w:lang w:val="en-GB"/>
        </w:rPr>
      </w:pPr>
      <w:bookmarkStart w:id="151" w:name="_Toc149569053"/>
      <w:bookmarkStart w:id="152" w:name="_Toc157492773"/>
      <w:r w:rsidRPr="00F206F9">
        <w:rPr>
          <w:color w:val="auto"/>
          <w:lang w:val="en-GB"/>
        </w:rPr>
        <w:t>Converting an unsigned integer number to a hexadecimal text representation</w:t>
      </w:r>
      <w:bookmarkEnd w:id="151"/>
      <w:bookmarkEnd w:id="152"/>
    </w:p>
    <w:p w14:paraId="17FBA4C8" w14:textId="77777777" w:rsidR="00A41897" w:rsidRPr="00F206F9" w:rsidRDefault="00A41897" w:rsidP="00485220">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 xml:space="preserve">The following pseudo code shows how to convert an unsigned integer number to its hexadecimal text representation. In this text representation each digit can have 16 different values. </w:t>
      </w:r>
    </w:p>
    <w:p w14:paraId="38591947" w14:textId="6501FAB3" w:rsidR="00A41897" w:rsidRPr="00F206F9" w:rsidRDefault="00A41897" w:rsidP="00485220">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 xml:space="preserve">The integer </w:t>
      </w:r>
      <w:r w:rsidRPr="00F206F9">
        <w:rPr>
          <w:rFonts w:ascii="Arial" w:hAnsi="Arial" w:cs="Arial"/>
          <w:i/>
          <w:sz w:val="20"/>
          <w:szCs w:val="20"/>
          <w:lang w:val="en-GB"/>
        </w:rPr>
        <w:t>I</w:t>
      </w:r>
      <w:r w:rsidRPr="00F206F9">
        <w:rPr>
          <w:rFonts w:ascii="Arial" w:hAnsi="Arial" w:cs="Arial"/>
          <w:sz w:val="20"/>
          <w:szCs w:val="20"/>
          <w:lang w:val="en-GB"/>
        </w:rPr>
        <w:t xml:space="preserve"> is defined as:</w:t>
      </w:r>
    </w:p>
    <w:p w14:paraId="195BE4A8" w14:textId="34928590" w:rsidR="00A41897" w:rsidRPr="00F206F9" w:rsidRDefault="00A41897" w:rsidP="00E54904">
      <w:pPr>
        <w:tabs>
          <w:tab w:val="right" w:pos="8647"/>
        </w:tabs>
        <w:ind w:left="426"/>
        <w:rPr>
          <w:lang w:val="en-GB"/>
        </w:rPr>
      </w:pPr>
      <m:oMath>
        <m:r>
          <w:rPr>
            <w:rFonts w:ascii="Cambria Math" w:hAnsi="Cambria Math"/>
            <w:lang w:val="en-GB"/>
          </w:rPr>
          <m:t>I=</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n</m:t>
            </m:r>
          </m:sub>
        </m:sSub>
        <m:sSup>
          <m:sSupPr>
            <m:ctrlPr>
              <w:rPr>
                <w:rFonts w:ascii="Cambria Math" w:hAnsi="Cambria Math"/>
                <w:i/>
                <w:lang w:val="en-GB"/>
              </w:rPr>
            </m:ctrlPr>
          </m:sSupPr>
          <m:e>
            <m:r>
              <w:rPr>
                <w:rFonts w:ascii="Cambria Math" w:hAnsi="Cambria Math"/>
                <w:lang w:val="en-GB"/>
              </w:rPr>
              <m:t>16</m:t>
            </m:r>
          </m:e>
          <m:sup>
            <m:r>
              <w:rPr>
                <w:rFonts w:ascii="Cambria Math" w:hAnsi="Cambria Math"/>
                <w:lang w:val="en-GB"/>
              </w:rPr>
              <m:t>n-1</m:t>
            </m:r>
          </m:sup>
        </m:sSup>
        <m:r>
          <w:rPr>
            <w:rFonts w:ascii="Cambria Math" w:hAnsi="Cambria Math"/>
            <w:lang w:val="en-GB"/>
          </w:rPr>
          <m:t>+</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n-1</m:t>
            </m:r>
          </m:sub>
        </m:sSub>
        <m:sSup>
          <m:sSupPr>
            <m:ctrlPr>
              <w:rPr>
                <w:rFonts w:ascii="Cambria Math" w:hAnsi="Cambria Math"/>
                <w:i/>
                <w:lang w:val="en-GB"/>
              </w:rPr>
            </m:ctrlPr>
          </m:sSupPr>
          <m:e>
            <m:r>
              <w:rPr>
                <w:rFonts w:ascii="Cambria Math" w:hAnsi="Cambria Math"/>
                <w:lang w:val="en-GB"/>
              </w:rPr>
              <m:t>16</m:t>
            </m:r>
          </m:e>
          <m:sup>
            <m:r>
              <w:rPr>
                <w:rFonts w:ascii="Cambria Math" w:hAnsi="Cambria Math"/>
                <w:lang w:val="en-GB"/>
              </w:rPr>
              <m:t>n-2</m:t>
            </m:r>
          </m:sup>
        </m:sSup>
        <m:r>
          <w:rPr>
            <w:rFonts w:ascii="Cambria Math" w:hAnsi="Cambria Math"/>
            <w:lang w:val="en-GB"/>
          </w:rPr>
          <m:t>+…+</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2</m:t>
            </m:r>
          </m:sub>
        </m:sSub>
        <m:r>
          <w:rPr>
            <w:rFonts w:ascii="Cambria Math" w:hAnsi="Cambria Math"/>
            <w:lang w:val="en-GB"/>
          </w:rPr>
          <m:t>16+</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1</m:t>
            </m:r>
          </m:sub>
        </m:sSub>
      </m:oMath>
      <w:r w:rsidR="004D40EE" w:rsidRPr="00F206F9">
        <w:rPr>
          <w:lang w:val="en-GB"/>
        </w:rPr>
        <w:tab/>
      </w:r>
      <w:r w:rsidR="004D40EE" w:rsidRPr="00F206F9">
        <w:rPr>
          <w:rFonts w:ascii="Arial" w:hAnsi="Arial" w:cs="Arial"/>
          <w:sz w:val="20"/>
          <w:szCs w:val="20"/>
          <w:lang w:val="en-GB"/>
        </w:rPr>
        <w:t>(3)</w:t>
      </w:r>
    </w:p>
    <w:p w14:paraId="4D2B9747" w14:textId="3940C619" w:rsidR="00A41897" w:rsidRPr="00F206F9" w:rsidRDefault="004D40EE" w:rsidP="00485220">
      <w:pPr>
        <w:tabs>
          <w:tab w:val="right" w:pos="9180"/>
        </w:tabs>
        <w:jc w:val="both"/>
        <w:rPr>
          <w:rFonts w:ascii="Arial" w:hAnsi="Arial" w:cs="Arial"/>
          <w:sz w:val="20"/>
          <w:szCs w:val="20"/>
          <w:lang w:val="en-GB"/>
        </w:rPr>
      </w:pPr>
      <w:r w:rsidRPr="00F206F9">
        <w:rPr>
          <w:rFonts w:ascii="Arial" w:hAnsi="Arial" w:cs="Arial"/>
          <w:sz w:val="20"/>
          <w:szCs w:val="20"/>
          <w:lang w:val="en-GB"/>
        </w:rPr>
        <w:t xml:space="preserve"> </w:t>
      </w:r>
    </w:p>
    <w:p w14:paraId="4C878F95" w14:textId="76DB7121" w:rsidR="004D40EE" w:rsidRPr="00F206F9" w:rsidRDefault="004D40EE" w:rsidP="004D40EE">
      <w:pPr>
        <w:pStyle w:val="Caption"/>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Table 15-2 – Conversion of unsigned integer to hexadecimal text</w:t>
      </w:r>
    </w:p>
    <w:tbl>
      <w:tblPr>
        <w:tblStyle w:val="LightLis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26"/>
        <w:gridCol w:w="1276"/>
        <w:gridCol w:w="1843"/>
        <w:gridCol w:w="1843"/>
      </w:tblGrid>
      <w:tr w:rsidR="00A41897" w:rsidRPr="00F206F9" w14:paraId="316883A5" w14:textId="77777777" w:rsidTr="004852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shd w:val="clear" w:color="auto" w:fill="D9D9D9" w:themeFill="background1" w:themeFillShade="D9"/>
          </w:tcPr>
          <w:p w14:paraId="1C575A82" w14:textId="77777777" w:rsidR="00A41897" w:rsidRPr="008C270C" w:rsidRDefault="00A41897" w:rsidP="00485220">
            <w:pPr>
              <w:tabs>
                <w:tab w:val="right" w:pos="9180"/>
              </w:tabs>
              <w:spacing w:before="40" w:after="40"/>
              <w:rPr>
                <w:rFonts w:ascii="Arial" w:hAnsi="Arial" w:cs="Arial"/>
                <w:color w:val="auto"/>
                <w:sz w:val="16"/>
                <w:szCs w:val="16"/>
                <w:lang w:val="en-GB"/>
              </w:rPr>
            </w:pPr>
            <w:r w:rsidRPr="008C270C">
              <w:rPr>
                <w:rFonts w:ascii="Arial" w:hAnsi="Arial" w:cs="Arial"/>
                <w:color w:val="auto"/>
                <w:sz w:val="16"/>
                <w:szCs w:val="16"/>
                <w:lang w:val="en-GB"/>
              </w:rPr>
              <w:t>Digit d</w:t>
            </w:r>
          </w:p>
        </w:tc>
        <w:tc>
          <w:tcPr>
            <w:tcW w:w="1326" w:type="dxa"/>
            <w:shd w:val="clear" w:color="auto" w:fill="D9D9D9" w:themeFill="background1" w:themeFillShade="D9"/>
          </w:tcPr>
          <w:p w14:paraId="5E37ED4A" w14:textId="77777777" w:rsidR="00A41897" w:rsidRPr="008C270C" w:rsidRDefault="00A41897" w:rsidP="00485220">
            <w:pPr>
              <w:tabs>
                <w:tab w:val="right" w:pos="9180"/>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GB"/>
              </w:rPr>
            </w:pPr>
            <w:r w:rsidRPr="008C270C">
              <w:rPr>
                <w:rFonts w:ascii="Arial" w:hAnsi="Arial" w:cs="Arial"/>
                <w:color w:val="auto"/>
                <w:sz w:val="16"/>
                <w:szCs w:val="16"/>
                <w:lang w:val="en-GB"/>
              </w:rPr>
              <w:t>Bit string</w:t>
            </w:r>
          </w:p>
        </w:tc>
        <w:tc>
          <w:tcPr>
            <w:tcW w:w="1276" w:type="dxa"/>
            <w:shd w:val="clear" w:color="auto" w:fill="D9D9D9" w:themeFill="background1" w:themeFillShade="D9"/>
          </w:tcPr>
          <w:p w14:paraId="22971556" w14:textId="77777777" w:rsidR="00A41897" w:rsidRPr="008C270C" w:rsidRDefault="00A41897" w:rsidP="00485220">
            <w:pPr>
              <w:tabs>
                <w:tab w:val="right" w:pos="9180"/>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GB"/>
              </w:rPr>
            </w:pPr>
            <w:r w:rsidRPr="008C270C">
              <w:rPr>
                <w:rFonts w:ascii="Arial" w:hAnsi="Arial" w:cs="Arial"/>
                <w:color w:val="auto"/>
                <w:sz w:val="16"/>
                <w:szCs w:val="16"/>
                <w:lang w:val="en-GB"/>
              </w:rPr>
              <w:t>Character</w:t>
            </w:r>
          </w:p>
        </w:tc>
        <w:tc>
          <w:tcPr>
            <w:tcW w:w="1843" w:type="dxa"/>
            <w:shd w:val="clear" w:color="auto" w:fill="D9D9D9" w:themeFill="background1" w:themeFillShade="D9"/>
          </w:tcPr>
          <w:p w14:paraId="191A5BD6" w14:textId="77777777" w:rsidR="00A41897" w:rsidRPr="008C270C" w:rsidRDefault="00A41897" w:rsidP="00485220">
            <w:pPr>
              <w:tabs>
                <w:tab w:val="right" w:pos="9180"/>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GB"/>
              </w:rPr>
            </w:pPr>
            <w:r w:rsidRPr="008C270C">
              <w:rPr>
                <w:rFonts w:ascii="Arial" w:hAnsi="Arial" w:cs="Arial"/>
                <w:color w:val="auto"/>
                <w:sz w:val="16"/>
                <w:szCs w:val="16"/>
                <w:lang w:val="en-GB"/>
              </w:rPr>
              <w:t>ASCII Code (Hex)</w:t>
            </w:r>
          </w:p>
        </w:tc>
        <w:tc>
          <w:tcPr>
            <w:tcW w:w="1843" w:type="dxa"/>
            <w:shd w:val="clear" w:color="auto" w:fill="D9D9D9" w:themeFill="background1" w:themeFillShade="D9"/>
          </w:tcPr>
          <w:p w14:paraId="2341E12F" w14:textId="77777777" w:rsidR="00A41897" w:rsidRPr="008C270C" w:rsidRDefault="00A41897" w:rsidP="00485220">
            <w:pPr>
              <w:tabs>
                <w:tab w:val="right" w:pos="9180"/>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GB"/>
              </w:rPr>
            </w:pPr>
            <w:r w:rsidRPr="008C270C">
              <w:rPr>
                <w:rFonts w:ascii="Arial" w:hAnsi="Arial" w:cs="Arial"/>
                <w:color w:val="auto"/>
                <w:sz w:val="16"/>
                <w:szCs w:val="16"/>
                <w:lang w:val="en-GB"/>
              </w:rPr>
              <w:t>ASCII Code (dec)</w:t>
            </w:r>
          </w:p>
        </w:tc>
      </w:tr>
      <w:tr w:rsidR="00A41897" w:rsidRPr="00F206F9" w14:paraId="5C6BB9B2" w14:textId="77777777" w:rsidTr="00485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118F13EE"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0</w:t>
            </w:r>
          </w:p>
        </w:tc>
        <w:tc>
          <w:tcPr>
            <w:tcW w:w="1326" w:type="dxa"/>
          </w:tcPr>
          <w:p w14:paraId="38FC53C6"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0000</w:t>
            </w:r>
          </w:p>
        </w:tc>
        <w:tc>
          <w:tcPr>
            <w:tcW w:w="1276" w:type="dxa"/>
          </w:tcPr>
          <w:p w14:paraId="4326A341"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‘0’</w:t>
            </w:r>
          </w:p>
        </w:tc>
        <w:tc>
          <w:tcPr>
            <w:tcW w:w="1843" w:type="dxa"/>
          </w:tcPr>
          <w:p w14:paraId="3C51C3AA"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30</w:t>
            </w:r>
          </w:p>
        </w:tc>
        <w:tc>
          <w:tcPr>
            <w:tcW w:w="1843" w:type="dxa"/>
          </w:tcPr>
          <w:p w14:paraId="27CC1C70"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48</w:t>
            </w:r>
          </w:p>
        </w:tc>
      </w:tr>
      <w:tr w:rsidR="00A41897" w:rsidRPr="00F206F9" w14:paraId="5E4F0C6B" w14:textId="77777777" w:rsidTr="00485220">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2BBFC6AB"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1</w:t>
            </w:r>
          </w:p>
        </w:tc>
        <w:tc>
          <w:tcPr>
            <w:tcW w:w="1326" w:type="dxa"/>
          </w:tcPr>
          <w:p w14:paraId="77356243"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0001</w:t>
            </w:r>
          </w:p>
        </w:tc>
        <w:tc>
          <w:tcPr>
            <w:tcW w:w="1276" w:type="dxa"/>
          </w:tcPr>
          <w:p w14:paraId="5607A3DE"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‘1’</w:t>
            </w:r>
          </w:p>
        </w:tc>
        <w:tc>
          <w:tcPr>
            <w:tcW w:w="1843" w:type="dxa"/>
          </w:tcPr>
          <w:p w14:paraId="7E265B7A"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31</w:t>
            </w:r>
          </w:p>
        </w:tc>
        <w:tc>
          <w:tcPr>
            <w:tcW w:w="1843" w:type="dxa"/>
          </w:tcPr>
          <w:p w14:paraId="209063BD"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49</w:t>
            </w:r>
          </w:p>
        </w:tc>
      </w:tr>
      <w:tr w:rsidR="00A41897" w:rsidRPr="00F206F9" w14:paraId="0AEE502D" w14:textId="77777777" w:rsidTr="00485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199C5F02"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2</w:t>
            </w:r>
          </w:p>
        </w:tc>
        <w:tc>
          <w:tcPr>
            <w:tcW w:w="1326" w:type="dxa"/>
          </w:tcPr>
          <w:p w14:paraId="1EF5860D"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0010</w:t>
            </w:r>
          </w:p>
        </w:tc>
        <w:tc>
          <w:tcPr>
            <w:tcW w:w="1276" w:type="dxa"/>
          </w:tcPr>
          <w:p w14:paraId="4C246EA6"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‘2’</w:t>
            </w:r>
          </w:p>
        </w:tc>
        <w:tc>
          <w:tcPr>
            <w:tcW w:w="1843" w:type="dxa"/>
          </w:tcPr>
          <w:p w14:paraId="2CB5AC8C"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32</w:t>
            </w:r>
          </w:p>
        </w:tc>
        <w:tc>
          <w:tcPr>
            <w:tcW w:w="1843" w:type="dxa"/>
          </w:tcPr>
          <w:p w14:paraId="50A95352"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50</w:t>
            </w:r>
          </w:p>
        </w:tc>
      </w:tr>
      <w:tr w:rsidR="00A41897" w:rsidRPr="00F206F9" w14:paraId="02ABFD9B" w14:textId="77777777" w:rsidTr="00485220">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73868A96"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3</w:t>
            </w:r>
          </w:p>
        </w:tc>
        <w:tc>
          <w:tcPr>
            <w:tcW w:w="1326" w:type="dxa"/>
          </w:tcPr>
          <w:p w14:paraId="0B7F9E32"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0011</w:t>
            </w:r>
          </w:p>
        </w:tc>
        <w:tc>
          <w:tcPr>
            <w:tcW w:w="1276" w:type="dxa"/>
          </w:tcPr>
          <w:p w14:paraId="39E4A7D3"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‘3’</w:t>
            </w:r>
          </w:p>
        </w:tc>
        <w:tc>
          <w:tcPr>
            <w:tcW w:w="1843" w:type="dxa"/>
          </w:tcPr>
          <w:p w14:paraId="14072452"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33</w:t>
            </w:r>
          </w:p>
        </w:tc>
        <w:tc>
          <w:tcPr>
            <w:tcW w:w="1843" w:type="dxa"/>
          </w:tcPr>
          <w:p w14:paraId="71090905"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51</w:t>
            </w:r>
          </w:p>
        </w:tc>
      </w:tr>
      <w:tr w:rsidR="00A41897" w:rsidRPr="00F206F9" w14:paraId="25CA74B2" w14:textId="77777777" w:rsidTr="00485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1B2CCF4B"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4</w:t>
            </w:r>
          </w:p>
        </w:tc>
        <w:tc>
          <w:tcPr>
            <w:tcW w:w="1326" w:type="dxa"/>
          </w:tcPr>
          <w:p w14:paraId="21193BA1"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0100</w:t>
            </w:r>
          </w:p>
        </w:tc>
        <w:tc>
          <w:tcPr>
            <w:tcW w:w="1276" w:type="dxa"/>
          </w:tcPr>
          <w:p w14:paraId="60114FA0"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‘4’</w:t>
            </w:r>
          </w:p>
        </w:tc>
        <w:tc>
          <w:tcPr>
            <w:tcW w:w="1843" w:type="dxa"/>
          </w:tcPr>
          <w:p w14:paraId="1328998D"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34</w:t>
            </w:r>
          </w:p>
        </w:tc>
        <w:tc>
          <w:tcPr>
            <w:tcW w:w="1843" w:type="dxa"/>
          </w:tcPr>
          <w:p w14:paraId="17976355"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52</w:t>
            </w:r>
          </w:p>
        </w:tc>
      </w:tr>
      <w:tr w:rsidR="00A41897" w:rsidRPr="00F206F9" w14:paraId="1D033795" w14:textId="77777777" w:rsidTr="00485220">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62EB88B5"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5</w:t>
            </w:r>
          </w:p>
        </w:tc>
        <w:tc>
          <w:tcPr>
            <w:tcW w:w="1326" w:type="dxa"/>
          </w:tcPr>
          <w:p w14:paraId="00E882DE"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0101</w:t>
            </w:r>
          </w:p>
        </w:tc>
        <w:tc>
          <w:tcPr>
            <w:tcW w:w="1276" w:type="dxa"/>
          </w:tcPr>
          <w:p w14:paraId="72F11C78"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‘5’</w:t>
            </w:r>
          </w:p>
        </w:tc>
        <w:tc>
          <w:tcPr>
            <w:tcW w:w="1843" w:type="dxa"/>
          </w:tcPr>
          <w:p w14:paraId="26DE0CAD"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35</w:t>
            </w:r>
          </w:p>
        </w:tc>
        <w:tc>
          <w:tcPr>
            <w:tcW w:w="1843" w:type="dxa"/>
          </w:tcPr>
          <w:p w14:paraId="2F990936"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53</w:t>
            </w:r>
          </w:p>
        </w:tc>
      </w:tr>
      <w:tr w:rsidR="00A41897" w:rsidRPr="00F206F9" w14:paraId="5A686BCE" w14:textId="77777777" w:rsidTr="00485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1F78163D"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6</w:t>
            </w:r>
          </w:p>
        </w:tc>
        <w:tc>
          <w:tcPr>
            <w:tcW w:w="1326" w:type="dxa"/>
          </w:tcPr>
          <w:p w14:paraId="5CF9E418"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0110</w:t>
            </w:r>
          </w:p>
        </w:tc>
        <w:tc>
          <w:tcPr>
            <w:tcW w:w="1276" w:type="dxa"/>
          </w:tcPr>
          <w:p w14:paraId="79B066EC"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‘6’</w:t>
            </w:r>
          </w:p>
        </w:tc>
        <w:tc>
          <w:tcPr>
            <w:tcW w:w="1843" w:type="dxa"/>
          </w:tcPr>
          <w:p w14:paraId="7F6975C0"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36</w:t>
            </w:r>
          </w:p>
        </w:tc>
        <w:tc>
          <w:tcPr>
            <w:tcW w:w="1843" w:type="dxa"/>
          </w:tcPr>
          <w:p w14:paraId="0BD73712"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54</w:t>
            </w:r>
          </w:p>
        </w:tc>
      </w:tr>
      <w:tr w:rsidR="00A41897" w:rsidRPr="00F206F9" w14:paraId="24E42815" w14:textId="77777777" w:rsidTr="00485220">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72FC9580"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7</w:t>
            </w:r>
          </w:p>
        </w:tc>
        <w:tc>
          <w:tcPr>
            <w:tcW w:w="1326" w:type="dxa"/>
          </w:tcPr>
          <w:p w14:paraId="5F003D45"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0111</w:t>
            </w:r>
          </w:p>
        </w:tc>
        <w:tc>
          <w:tcPr>
            <w:tcW w:w="1276" w:type="dxa"/>
          </w:tcPr>
          <w:p w14:paraId="273B5DF4"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‘7’</w:t>
            </w:r>
          </w:p>
        </w:tc>
        <w:tc>
          <w:tcPr>
            <w:tcW w:w="1843" w:type="dxa"/>
          </w:tcPr>
          <w:p w14:paraId="2B9023F9"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37</w:t>
            </w:r>
          </w:p>
        </w:tc>
        <w:tc>
          <w:tcPr>
            <w:tcW w:w="1843" w:type="dxa"/>
          </w:tcPr>
          <w:p w14:paraId="53C0C220"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55</w:t>
            </w:r>
          </w:p>
        </w:tc>
      </w:tr>
      <w:tr w:rsidR="00A41897" w:rsidRPr="00F206F9" w14:paraId="16D01CA2" w14:textId="77777777" w:rsidTr="00485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5FE27B07"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8</w:t>
            </w:r>
          </w:p>
        </w:tc>
        <w:tc>
          <w:tcPr>
            <w:tcW w:w="1326" w:type="dxa"/>
          </w:tcPr>
          <w:p w14:paraId="0E96ADBD"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1000</w:t>
            </w:r>
          </w:p>
        </w:tc>
        <w:tc>
          <w:tcPr>
            <w:tcW w:w="1276" w:type="dxa"/>
          </w:tcPr>
          <w:p w14:paraId="4593D83E"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‘8’</w:t>
            </w:r>
          </w:p>
        </w:tc>
        <w:tc>
          <w:tcPr>
            <w:tcW w:w="1843" w:type="dxa"/>
          </w:tcPr>
          <w:p w14:paraId="53DB9F49"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38</w:t>
            </w:r>
          </w:p>
        </w:tc>
        <w:tc>
          <w:tcPr>
            <w:tcW w:w="1843" w:type="dxa"/>
          </w:tcPr>
          <w:p w14:paraId="2B7A886A"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56</w:t>
            </w:r>
          </w:p>
        </w:tc>
      </w:tr>
      <w:tr w:rsidR="00A41897" w:rsidRPr="00F206F9" w14:paraId="4C929507" w14:textId="77777777" w:rsidTr="00485220">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48E72953"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9</w:t>
            </w:r>
          </w:p>
        </w:tc>
        <w:tc>
          <w:tcPr>
            <w:tcW w:w="1326" w:type="dxa"/>
          </w:tcPr>
          <w:p w14:paraId="67293103"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1001</w:t>
            </w:r>
          </w:p>
        </w:tc>
        <w:tc>
          <w:tcPr>
            <w:tcW w:w="1276" w:type="dxa"/>
          </w:tcPr>
          <w:p w14:paraId="324A3474"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‘9’</w:t>
            </w:r>
          </w:p>
        </w:tc>
        <w:tc>
          <w:tcPr>
            <w:tcW w:w="1843" w:type="dxa"/>
          </w:tcPr>
          <w:p w14:paraId="63CB2359"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39</w:t>
            </w:r>
          </w:p>
        </w:tc>
        <w:tc>
          <w:tcPr>
            <w:tcW w:w="1843" w:type="dxa"/>
          </w:tcPr>
          <w:p w14:paraId="03180C0A"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57</w:t>
            </w:r>
          </w:p>
        </w:tc>
      </w:tr>
      <w:tr w:rsidR="00A41897" w:rsidRPr="00F206F9" w14:paraId="55B1CCD6" w14:textId="77777777" w:rsidTr="00485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2E6C0CA1"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10</w:t>
            </w:r>
          </w:p>
        </w:tc>
        <w:tc>
          <w:tcPr>
            <w:tcW w:w="1326" w:type="dxa"/>
          </w:tcPr>
          <w:p w14:paraId="022D5A3A"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1010</w:t>
            </w:r>
          </w:p>
        </w:tc>
        <w:tc>
          <w:tcPr>
            <w:tcW w:w="1276" w:type="dxa"/>
          </w:tcPr>
          <w:p w14:paraId="20EB1F77"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‘A’</w:t>
            </w:r>
          </w:p>
        </w:tc>
        <w:tc>
          <w:tcPr>
            <w:tcW w:w="1843" w:type="dxa"/>
          </w:tcPr>
          <w:p w14:paraId="7722DB24"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41</w:t>
            </w:r>
          </w:p>
        </w:tc>
        <w:tc>
          <w:tcPr>
            <w:tcW w:w="1843" w:type="dxa"/>
          </w:tcPr>
          <w:p w14:paraId="0F3DECCA"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65</w:t>
            </w:r>
          </w:p>
        </w:tc>
      </w:tr>
      <w:tr w:rsidR="00A41897" w:rsidRPr="00F206F9" w14:paraId="0D5CA329" w14:textId="77777777" w:rsidTr="00485220">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210C0436"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11</w:t>
            </w:r>
          </w:p>
        </w:tc>
        <w:tc>
          <w:tcPr>
            <w:tcW w:w="1326" w:type="dxa"/>
          </w:tcPr>
          <w:p w14:paraId="650A569E"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1011</w:t>
            </w:r>
          </w:p>
        </w:tc>
        <w:tc>
          <w:tcPr>
            <w:tcW w:w="1276" w:type="dxa"/>
          </w:tcPr>
          <w:p w14:paraId="58A9E4C8"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‘B’</w:t>
            </w:r>
          </w:p>
        </w:tc>
        <w:tc>
          <w:tcPr>
            <w:tcW w:w="1843" w:type="dxa"/>
          </w:tcPr>
          <w:p w14:paraId="08BAB064"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42</w:t>
            </w:r>
          </w:p>
        </w:tc>
        <w:tc>
          <w:tcPr>
            <w:tcW w:w="1843" w:type="dxa"/>
          </w:tcPr>
          <w:p w14:paraId="7D0D96BC"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66</w:t>
            </w:r>
          </w:p>
        </w:tc>
      </w:tr>
      <w:tr w:rsidR="00A41897" w:rsidRPr="00F206F9" w14:paraId="035C6285" w14:textId="77777777" w:rsidTr="00485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35EC0EEC"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lastRenderedPageBreak/>
              <w:t>12</w:t>
            </w:r>
          </w:p>
        </w:tc>
        <w:tc>
          <w:tcPr>
            <w:tcW w:w="1326" w:type="dxa"/>
          </w:tcPr>
          <w:p w14:paraId="3C0541F6"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1100</w:t>
            </w:r>
          </w:p>
        </w:tc>
        <w:tc>
          <w:tcPr>
            <w:tcW w:w="1276" w:type="dxa"/>
          </w:tcPr>
          <w:p w14:paraId="30C0461F"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‘C’</w:t>
            </w:r>
          </w:p>
        </w:tc>
        <w:tc>
          <w:tcPr>
            <w:tcW w:w="1843" w:type="dxa"/>
          </w:tcPr>
          <w:p w14:paraId="5B4EDF3D"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43</w:t>
            </w:r>
          </w:p>
        </w:tc>
        <w:tc>
          <w:tcPr>
            <w:tcW w:w="1843" w:type="dxa"/>
          </w:tcPr>
          <w:p w14:paraId="7BD7080A"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67</w:t>
            </w:r>
          </w:p>
        </w:tc>
      </w:tr>
      <w:tr w:rsidR="00A41897" w:rsidRPr="00F206F9" w14:paraId="6BA3C12D" w14:textId="77777777" w:rsidTr="00485220">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0A3C379A"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13</w:t>
            </w:r>
          </w:p>
        </w:tc>
        <w:tc>
          <w:tcPr>
            <w:tcW w:w="1326" w:type="dxa"/>
          </w:tcPr>
          <w:p w14:paraId="432DB3A9"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1101</w:t>
            </w:r>
          </w:p>
        </w:tc>
        <w:tc>
          <w:tcPr>
            <w:tcW w:w="1276" w:type="dxa"/>
          </w:tcPr>
          <w:p w14:paraId="4B523462"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‘D’</w:t>
            </w:r>
          </w:p>
        </w:tc>
        <w:tc>
          <w:tcPr>
            <w:tcW w:w="1843" w:type="dxa"/>
          </w:tcPr>
          <w:p w14:paraId="2BB07336"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44</w:t>
            </w:r>
          </w:p>
        </w:tc>
        <w:tc>
          <w:tcPr>
            <w:tcW w:w="1843" w:type="dxa"/>
          </w:tcPr>
          <w:p w14:paraId="2B40AFC4"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68</w:t>
            </w:r>
          </w:p>
        </w:tc>
      </w:tr>
      <w:tr w:rsidR="00A41897" w:rsidRPr="00F206F9" w14:paraId="5A31E64B" w14:textId="77777777" w:rsidTr="00485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0436C66D"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14</w:t>
            </w:r>
          </w:p>
        </w:tc>
        <w:tc>
          <w:tcPr>
            <w:tcW w:w="1326" w:type="dxa"/>
          </w:tcPr>
          <w:p w14:paraId="4466E670"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1110</w:t>
            </w:r>
          </w:p>
        </w:tc>
        <w:tc>
          <w:tcPr>
            <w:tcW w:w="1276" w:type="dxa"/>
          </w:tcPr>
          <w:p w14:paraId="3AA34249"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‘E’</w:t>
            </w:r>
          </w:p>
        </w:tc>
        <w:tc>
          <w:tcPr>
            <w:tcW w:w="1843" w:type="dxa"/>
          </w:tcPr>
          <w:p w14:paraId="2432BE11"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45</w:t>
            </w:r>
          </w:p>
        </w:tc>
        <w:tc>
          <w:tcPr>
            <w:tcW w:w="1843" w:type="dxa"/>
          </w:tcPr>
          <w:p w14:paraId="49B259F5"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69</w:t>
            </w:r>
          </w:p>
        </w:tc>
      </w:tr>
      <w:tr w:rsidR="00A41897" w:rsidRPr="00F206F9" w14:paraId="71267B43" w14:textId="77777777" w:rsidTr="00485220">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475CA05D"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15</w:t>
            </w:r>
          </w:p>
        </w:tc>
        <w:tc>
          <w:tcPr>
            <w:tcW w:w="1326" w:type="dxa"/>
          </w:tcPr>
          <w:p w14:paraId="4780F6D0"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1111</w:t>
            </w:r>
          </w:p>
        </w:tc>
        <w:tc>
          <w:tcPr>
            <w:tcW w:w="1276" w:type="dxa"/>
          </w:tcPr>
          <w:p w14:paraId="39895A09"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‘F’</w:t>
            </w:r>
          </w:p>
        </w:tc>
        <w:tc>
          <w:tcPr>
            <w:tcW w:w="1843" w:type="dxa"/>
          </w:tcPr>
          <w:p w14:paraId="654FE841"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46</w:t>
            </w:r>
          </w:p>
        </w:tc>
        <w:tc>
          <w:tcPr>
            <w:tcW w:w="1843" w:type="dxa"/>
          </w:tcPr>
          <w:p w14:paraId="458DEF69"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70</w:t>
            </w:r>
          </w:p>
        </w:tc>
      </w:tr>
    </w:tbl>
    <w:p w14:paraId="6C53BDA9" w14:textId="77777777" w:rsidR="00A41897" w:rsidRPr="00F206F9" w:rsidRDefault="00A41897" w:rsidP="00485220">
      <w:pPr>
        <w:tabs>
          <w:tab w:val="right" w:pos="9180"/>
        </w:tabs>
        <w:jc w:val="both"/>
        <w:rPr>
          <w:rFonts w:ascii="Arial" w:hAnsi="Arial" w:cs="Arial"/>
          <w:sz w:val="20"/>
          <w:szCs w:val="20"/>
          <w:lang w:val="en-GB"/>
        </w:rPr>
      </w:pPr>
    </w:p>
    <w:p w14:paraId="639FF434" w14:textId="755FAF2F" w:rsidR="00A41897" w:rsidRPr="00F206F9" w:rsidRDefault="00A41897" w:rsidP="00485220">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The algorithm is:</w:t>
      </w:r>
    </w:p>
    <w:p w14:paraId="0A6859D1" w14:textId="77777777" w:rsidR="00A41897" w:rsidRPr="00F206F9" w:rsidRDefault="00A41897" w:rsidP="002F0D33">
      <w:pPr>
        <w:tabs>
          <w:tab w:val="right" w:pos="9180"/>
        </w:tabs>
        <w:ind w:left="426"/>
        <w:rPr>
          <w:rFonts w:ascii="Arial" w:hAnsi="Arial" w:cs="Arial"/>
          <w:i/>
          <w:sz w:val="20"/>
          <w:szCs w:val="20"/>
          <w:lang w:val="en-GB"/>
        </w:rPr>
      </w:pPr>
      <w:r w:rsidRPr="00F206F9">
        <w:rPr>
          <w:rFonts w:ascii="Arial" w:hAnsi="Arial" w:cs="Arial"/>
          <w:i/>
          <w:sz w:val="20"/>
          <w:szCs w:val="20"/>
          <w:lang w:val="en-GB"/>
        </w:rPr>
        <w:t>Input: An unsigned integer number I</w:t>
      </w:r>
    </w:p>
    <w:p w14:paraId="604A621E" w14:textId="77777777" w:rsidR="00A41897" w:rsidRPr="00F206F9" w:rsidRDefault="00A41897" w:rsidP="002F0D33">
      <w:pPr>
        <w:tabs>
          <w:tab w:val="right" w:pos="9180"/>
        </w:tabs>
        <w:ind w:left="426"/>
        <w:rPr>
          <w:rFonts w:ascii="Arial" w:hAnsi="Arial" w:cs="Arial"/>
          <w:i/>
          <w:sz w:val="20"/>
          <w:szCs w:val="20"/>
          <w:lang w:val="en-GB"/>
        </w:rPr>
      </w:pPr>
      <w:r w:rsidRPr="00F206F9">
        <w:rPr>
          <w:rFonts w:ascii="Arial" w:hAnsi="Arial" w:cs="Arial"/>
          <w:i/>
          <w:sz w:val="20"/>
          <w:szCs w:val="20"/>
          <w:lang w:val="en-GB"/>
        </w:rPr>
        <w:t>Output: The hexadecimal text representation S</w:t>
      </w:r>
    </w:p>
    <w:p w14:paraId="20A305C5" w14:textId="77777777" w:rsidR="00A41897" w:rsidRPr="00F206F9" w:rsidRDefault="00A41897" w:rsidP="002F0D33">
      <w:pPr>
        <w:tabs>
          <w:tab w:val="right" w:pos="9180"/>
        </w:tabs>
        <w:ind w:left="426"/>
        <w:rPr>
          <w:rFonts w:ascii="Arial" w:hAnsi="Arial" w:cs="Arial"/>
          <w:i/>
          <w:sz w:val="20"/>
          <w:szCs w:val="20"/>
          <w:lang w:val="en-GB"/>
        </w:rPr>
      </w:pPr>
      <w:r w:rsidRPr="00F206F9">
        <w:rPr>
          <w:rFonts w:ascii="Arial" w:hAnsi="Arial" w:cs="Arial"/>
          <w:i/>
          <w:sz w:val="20"/>
          <w:szCs w:val="20"/>
          <w:lang w:val="en-GB"/>
        </w:rPr>
        <w:t xml:space="preserve">Let </w:t>
      </w:r>
      <w:proofErr w:type="spellStart"/>
      <w:r w:rsidRPr="00F206F9">
        <w:rPr>
          <w:rFonts w:ascii="Arial" w:hAnsi="Arial" w:cs="Arial"/>
          <w:i/>
          <w:sz w:val="20"/>
          <w:szCs w:val="20"/>
          <w:lang w:val="en-GB"/>
        </w:rPr>
        <w:t>S</w:t>
      </w:r>
      <w:proofErr w:type="spellEnd"/>
      <w:r w:rsidRPr="00F206F9">
        <w:rPr>
          <w:rFonts w:ascii="Arial" w:hAnsi="Arial" w:cs="Arial"/>
          <w:i/>
          <w:sz w:val="20"/>
          <w:szCs w:val="20"/>
          <w:lang w:val="en-GB"/>
        </w:rPr>
        <w:t xml:space="preserve"> be an empty sequence of characters.</w:t>
      </w:r>
    </w:p>
    <w:p w14:paraId="29212D7C" w14:textId="6D899133" w:rsidR="00A41897" w:rsidRPr="00F206F9" w:rsidRDefault="00A41897" w:rsidP="002F0D33">
      <w:pPr>
        <w:tabs>
          <w:tab w:val="right" w:pos="9180"/>
        </w:tabs>
        <w:ind w:left="426"/>
        <w:rPr>
          <w:rFonts w:ascii="Arial" w:hAnsi="Arial" w:cs="Arial"/>
          <w:i/>
          <w:sz w:val="20"/>
          <w:szCs w:val="20"/>
          <w:lang w:val="en-GB"/>
        </w:rPr>
      </w:pPr>
      <w:r w:rsidRPr="00F206F9">
        <w:rPr>
          <w:rFonts w:ascii="Arial" w:hAnsi="Arial" w:cs="Arial"/>
          <w:i/>
          <w:sz w:val="20"/>
          <w:szCs w:val="20"/>
          <w:lang w:val="en-GB"/>
        </w:rPr>
        <w:t>If I</w:t>
      </w:r>
      <w:r w:rsidR="00AE7D61" w:rsidRPr="00F206F9">
        <w:rPr>
          <w:rFonts w:ascii="Arial" w:hAnsi="Arial" w:cs="Arial"/>
          <w:i/>
          <w:sz w:val="20"/>
          <w:szCs w:val="20"/>
          <w:lang w:val="en-GB"/>
        </w:rPr>
        <w:t xml:space="preserve"> </w:t>
      </w:r>
      <w:r w:rsidRPr="00F206F9">
        <w:rPr>
          <w:rFonts w:ascii="Arial" w:hAnsi="Arial" w:cs="Arial"/>
          <w:i/>
          <w:sz w:val="20"/>
          <w:szCs w:val="20"/>
          <w:lang w:val="en-GB"/>
        </w:rPr>
        <w:t>=</w:t>
      </w:r>
      <w:r w:rsidR="00AE7D61" w:rsidRPr="00F206F9">
        <w:rPr>
          <w:rFonts w:ascii="Arial" w:hAnsi="Arial" w:cs="Arial"/>
          <w:i/>
          <w:sz w:val="20"/>
          <w:szCs w:val="20"/>
          <w:lang w:val="en-GB"/>
        </w:rPr>
        <w:t xml:space="preserve"> </w:t>
      </w:r>
      <w:r w:rsidRPr="00F206F9">
        <w:rPr>
          <w:rFonts w:ascii="Arial" w:hAnsi="Arial" w:cs="Arial"/>
          <w:i/>
          <w:sz w:val="20"/>
          <w:szCs w:val="20"/>
          <w:lang w:val="en-GB"/>
        </w:rPr>
        <w:t>0</w:t>
      </w:r>
    </w:p>
    <w:p w14:paraId="78DABC7E" w14:textId="77777777" w:rsidR="00A41897" w:rsidRPr="00F206F9" w:rsidRDefault="00A41897" w:rsidP="002F0D33">
      <w:pPr>
        <w:tabs>
          <w:tab w:val="right" w:pos="9180"/>
        </w:tabs>
        <w:ind w:left="993"/>
        <w:rPr>
          <w:rFonts w:ascii="Arial" w:hAnsi="Arial" w:cs="Arial"/>
          <w:i/>
          <w:sz w:val="20"/>
          <w:szCs w:val="20"/>
          <w:lang w:val="en-GB"/>
        </w:rPr>
      </w:pPr>
      <w:r w:rsidRPr="00F206F9">
        <w:rPr>
          <w:rFonts w:ascii="Arial" w:hAnsi="Arial" w:cs="Arial"/>
          <w:i/>
          <w:sz w:val="20"/>
          <w:szCs w:val="20"/>
          <w:lang w:val="en-GB"/>
        </w:rPr>
        <w:t>Let S =  “0”</w:t>
      </w:r>
    </w:p>
    <w:p w14:paraId="7A7E34CA" w14:textId="77777777" w:rsidR="00A41897" w:rsidRPr="00F206F9" w:rsidRDefault="00A41897" w:rsidP="002F0D33">
      <w:pPr>
        <w:tabs>
          <w:tab w:val="right" w:pos="9180"/>
        </w:tabs>
        <w:ind w:left="426"/>
        <w:rPr>
          <w:rFonts w:ascii="Arial" w:hAnsi="Arial" w:cs="Arial"/>
          <w:i/>
          <w:sz w:val="20"/>
          <w:szCs w:val="20"/>
          <w:lang w:val="en-GB"/>
        </w:rPr>
      </w:pPr>
      <w:r w:rsidRPr="00F206F9">
        <w:rPr>
          <w:rFonts w:ascii="Arial" w:hAnsi="Arial" w:cs="Arial"/>
          <w:i/>
          <w:sz w:val="20"/>
          <w:szCs w:val="20"/>
          <w:lang w:val="en-GB"/>
        </w:rPr>
        <w:t>Else</w:t>
      </w:r>
    </w:p>
    <w:p w14:paraId="56BC35DF" w14:textId="77777777" w:rsidR="00A41897" w:rsidRPr="00F206F9" w:rsidRDefault="00A41897" w:rsidP="002F0D33">
      <w:pPr>
        <w:tabs>
          <w:tab w:val="right" w:pos="9180"/>
        </w:tabs>
        <w:ind w:left="993"/>
        <w:rPr>
          <w:rFonts w:ascii="Arial" w:hAnsi="Arial" w:cs="Arial"/>
          <w:i/>
          <w:sz w:val="20"/>
          <w:szCs w:val="20"/>
          <w:lang w:val="en-GB"/>
        </w:rPr>
      </w:pPr>
      <w:r w:rsidRPr="00F206F9">
        <w:rPr>
          <w:rFonts w:ascii="Arial" w:hAnsi="Arial" w:cs="Arial"/>
          <w:i/>
          <w:sz w:val="20"/>
          <w:szCs w:val="20"/>
          <w:lang w:val="en-GB"/>
        </w:rPr>
        <w:t>While I&gt;0</w:t>
      </w:r>
    </w:p>
    <w:p w14:paraId="0D6B9C08" w14:textId="77777777" w:rsidR="00A41897" w:rsidRPr="00F206F9" w:rsidRDefault="00A41897" w:rsidP="002F0D33">
      <w:pPr>
        <w:tabs>
          <w:tab w:val="right" w:pos="9180"/>
        </w:tabs>
        <w:ind w:left="1560"/>
        <w:rPr>
          <w:rFonts w:ascii="Cambria Math" w:hAnsi="Cambria Math"/>
          <w:i/>
          <w:lang w:val="en-GB"/>
        </w:rPr>
      </w:pPr>
      <w:r w:rsidRPr="00F206F9">
        <w:rPr>
          <w:rFonts w:ascii="Arial" w:hAnsi="Arial" w:cs="Arial"/>
          <w:i/>
          <w:sz w:val="20"/>
          <w:szCs w:val="20"/>
          <w:lang w:val="en-GB"/>
        </w:rPr>
        <w:t>Let c be the character corresponding to the value</w:t>
      </w:r>
      <w:r w:rsidRPr="00F206F9">
        <w:rPr>
          <w:rFonts w:ascii="Cambria Math" w:hAnsi="Cambria Math"/>
          <w:i/>
          <w:lang w:val="en-GB"/>
        </w:rPr>
        <w:t xml:space="preserve"> </w:t>
      </w:r>
      <m:oMath>
        <m:r>
          <w:rPr>
            <w:rFonts w:ascii="Cambria Math" w:hAnsi="Cambria Math"/>
            <w:lang w:val="en-GB"/>
          </w:rPr>
          <m:t>d=I mod 16</m:t>
        </m:r>
      </m:oMath>
      <w:r w:rsidRPr="00F206F9">
        <w:rPr>
          <w:rFonts w:ascii="Cambria Math" w:hAnsi="Cambria Math"/>
          <w:i/>
          <w:lang w:val="en-GB"/>
        </w:rPr>
        <w:t xml:space="preserve"> </w:t>
      </w:r>
    </w:p>
    <w:p w14:paraId="744DA795" w14:textId="77777777" w:rsidR="00A41897" w:rsidRPr="00F206F9" w:rsidRDefault="00A41897" w:rsidP="002F0D33">
      <w:pPr>
        <w:tabs>
          <w:tab w:val="right" w:pos="9180"/>
        </w:tabs>
        <w:ind w:left="1560"/>
        <w:rPr>
          <w:rFonts w:ascii="Arial" w:hAnsi="Arial" w:cs="Arial"/>
          <w:i/>
          <w:sz w:val="20"/>
          <w:szCs w:val="20"/>
          <w:lang w:val="en-GB"/>
        </w:rPr>
      </w:pPr>
      <w:r w:rsidRPr="00F206F9">
        <w:rPr>
          <w:rFonts w:ascii="Arial" w:hAnsi="Arial" w:cs="Arial"/>
          <w:i/>
          <w:sz w:val="20"/>
          <w:szCs w:val="20"/>
          <w:lang w:val="en-GB"/>
        </w:rPr>
        <w:t>Prepend c to S</w:t>
      </w:r>
    </w:p>
    <w:p w14:paraId="622306AC" w14:textId="77777777" w:rsidR="00A41897" w:rsidRPr="00F206F9" w:rsidRDefault="00A41897" w:rsidP="002F0D33">
      <w:pPr>
        <w:tabs>
          <w:tab w:val="right" w:pos="9180"/>
        </w:tabs>
        <w:ind w:left="1560"/>
        <w:rPr>
          <w:rFonts w:ascii="Cambria Math" w:hAnsi="Cambria Math"/>
          <w:i/>
          <w:lang w:val="en-GB"/>
        </w:rPr>
      </w:pPr>
      <w:r w:rsidRPr="00F206F9">
        <w:rPr>
          <w:rFonts w:ascii="Arial" w:hAnsi="Arial" w:cs="Arial"/>
          <w:i/>
          <w:sz w:val="20"/>
          <w:szCs w:val="20"/>
          <w:lang w:val="en-GB"/>
        </w:rPr>
        <w:t>Let</w:t>
      </w:r>
      <w:r w:rsidRPr="00F206F9">
        <w:rPr>
          <w:rFonts w:ascii="Cambria Math" w:hAnsi="Cambria Math"/>
          <w:i/>
          <w:lang w:val="en-GB"/>
        </w:rPr>
        <w:t xml:space="preserve"> </w:t>
      </w:r>
      <m:oMath>
        <m:r>
          <w:rPr>
            <w:rFonts w:ascii="Cambria Math" w:hAnsi="Cambria Math"/>
            <w:lang w:val="en-GB"/>
          </w:rPr>
          <m:t>I = I div 16</m:t>
        </m:r>
      </m:oMath>
    </w:p>
    <w:p w14:paraId="74C3E4F3" w14:textId="77777777" w:rsidR="00A41897" w:rsidRPr="00F206F9" w:rsidRDefault="00A41897" w:rsidP="00E61622">
      <w:pPr>
        <w:tabs>
          <w:tab w:val="right" w:pos="9180"/>
        </w:tabs>
        <w:spacing w:after="120"/>
        <w:ind w:left="425"/>
        <w:rPr>
          <w:rFonts w:ascii="Arial" w:hAnsi="Arial" w:cs="Arial"/>
          <w:i/>
          <w:sz w:val="20"/>
          <w:szCs w:val="20"/>
          <w:lang w:val="en-GB"/>
        </w:rPr>
      </w:pPr>
      <w:r w:rsidRPr="00F206F9">
        <w:rPr>
          <w:rFonts w:ascii="Arial" w:hAnsi="Arial" w:cs="Arial"/>
          <w:i/>
          <w:sz w:val="20"/>
          <w:szCs w:val="20"/>
          <w:lang w:val="en-GB"/>
        </w:rPr>
        <w:t>Return S</w:t>
      </w:r>
    </w:p>
    <w:p w14:paraId="39008C58" w14:textId="032C3E04" w:rsidR="00C339C3" w:rsidRPr="00F206F9" w:rsidRDefault="00C339C3" w:rsidP="001808E8">
      <w:pPr>
        <w:pStyle w:val="Heading3"/>
        <w:numPr>
          <w:ilvl w:val="0"/>
          <w:numId w:val="17"/>
        </w:numPr>
        <w:ind w:left="0" w:firstLine="0"/>
        <w:rPr>
          <w:color w:val="auto"/>
          <w:lang w:val="en-GB"/>
        </w:rPr>
      </w:pPr>
      <w:bookmarkStart w:id="153" w:name="_Toc149569054"/>
      <w:bookmarkStart w:id="154" w:name="_Toc157492774"/>
      <w:r w:rsidRPr="00F206F9">
        <w:rPr>
          <w:color w:val="auto"/>
          <w:lang w:val="en-GB"/>
        </w:rPr>
        <w:t>Converting a hexadecimal text representation to an unsigned integer number</w:t>
      </w:r>
      <w:bookmarkEnd w:id="153"/>
      <w:bookmarkEnd w:id="154"/>
    </w:p>
    <w:p w14:paraId="49D136E5" w14:textId="5B0FF3B0" w:rsidR="00A41897" w:rsidRPr="00F206F9" w:rsidRDefault="00A41897" w:rsidP="00E61622">
      <w:pPr>
        <w:tabs>
          <w:tab w:val="right" w:pos="9180"/>
        </w:tabs>
        <w:spacing w:after="120"/>
        <w:rPr>
          <w:rFonts w:ascii="Arial" w:hAnsi="Arial" w:cs="Arial"/>
          <w:sz w:val="20"/>
          <w:szCs w:val="20"/>
          <w:lang w:val="en-GB"/>
        </w:rPr>
      </w:pPr>
      <w:r w:rsidRPr="00F206F9">
        <w:rPr>
          <w:rFonts w:ascii="Arial" w:hAnsi="Arial" w:cs="Arial"/>
          <w:sz w:val="20"/>
          <w:szCs w:val="20"/>
          <w:lang w:val="en-GB"/>
        </w:rPr>
        <w:t>The following algorithm shows how to convert a hexadecimal text representation of an unsigned integer number to the integer number itself.</w:t>
      </w:r>
    </w:p>
    <w:p w14:paraId="7A33D9A9" w14:textId="718B4220" w:rsidR="00A41897" w:rsidRPr="00F206F9" w:rsidRDefault="00A41897" w:rsidP="00172FDF">
      <w:pPr>
        <w:tabs>
          <w:tab w:val="right" w:pos="9180"/>
        </w:tabs>
        <w:ind w:left="426"/>
        <w:rPr>
          <w:rFonts w:ascii="Arial" w:hAnsi="Arial" w:cs="Arial"/>
          <w:i/>
          <w:sz w:val="20"/>
          <w:szCs w:val="20"/>
          <w:lang w:val="en-GB"/>
        </w:rPr>
      </w:pPr>
      <w:r w:rsidRPr="00F206F9">
        <w:rPr>
          <w:rFonts w:ascii="Arial" w:hAnsi="Arial" w:cs="Arial"/>
          <w:i/>
          <w:sz w:val="20"/>
          <w:szCs w:val="20"/>
          <w:lang w:val="en-GB"/>
        </w:rPr>
        <w:t>Input: A hexadecimal text representation S of an unsigned integer number S</w:t>
      </w:r>
      <w:r w:rsidR="00807B8F" w:rsidRPr="00F206F9">
        <w:rPr>
          <w:rFonts w:ascii="Arial" w:hAnsi="Arial" w:cs="Arial"/>
          <w:i/>
          <w:sz w:val="20"/>
          <w:szCs w:val="20"/>
          <w:lang w:val="en-GB"/>
        </w:rPr>
        <w:t xml:space="preserve"> </w:t>
      </w:r>
      <w:r w:rsidRPr="00F206F9">
        <w:rPr>
          <w:rFonts w:ascii="Arial" w:hAnsi="Arial" w:cs="Arial"/>
          <w:i/>
          <w:sz w:val="20"/>
          <w:szCs w:val="20"/>
          <w:lang w:val="en-GB"/>
        </w:rPr>
        <w:t>=</w:t>
      </w:r>
      <w:r w:rsidR="00807B8F" w:rsidRPr="00F206F9">
        <w:rPr>
          <w:rFonts w:ascii="Arial" w:hAnsi="Arial" w:cs="Arial"/>
          <w:i/>
          <w:sz w:val="20"/>
          <w:szCs w:val="20"/>
          <w:lang w:val="en-GB"/>
        </w:rPr>
        <w:t xml:space="preserve"> </w:t>
      </w:r>
      <w:r w:rsidRPr="00F206F9">
        <w:rPr>
          <w:rFonts w:ascii="Arial" w:hAnsi="Arial" w:cs="Arial"/>
          <w:i/>
          <w:sz w:val="20"/>
          <w:szCs w:val="20"/>
          <w:lang w:val="en-GB"/>
        </w:rPr>
        <w:t>{s</w:t>
      </w:r>
      <w:r w:rsidRPr="00F206F9">
        <w:rPr>
          <w:rFonts w:ascii="Arial" w:hAnsi="Arial" w:cs="Arial"/>
          <w:i/>
          <w:sz w:val="20"/>
          <w:szCs w:val="20"/>
          <w:vertAlign w:val="subscript"/>
          <w:lang w:val="en-GB"/>
        </w:rPr>
        <w:t>1</w:t>
      </w:r>
      <w:r w:rsidRPr="00F206F9">
        <w:rPr>
          <w:rFonts w:ascii="Arial" w:hAnsi="Arial" w:cs="Arial"/>
          <w:i/>
          <w:sz w:val="20"/>
          <w:szCs w:val="20"/>
          <w:lang w:val="en-GB"/>
        </w:rPr>
        <w:t>,s</w:t>
      </w:r>
      <w:r w:rsidRPr="00F206F9">
        <w:rPr>
          <w:rFonts w:ascii="Arial" w:hAnsi="Arial" w:cs="Arial"/>
          <w:i/>
          <w:sz w:val="20"/>
          <w:szCs w:val="20"/>
          <w:vertAlign w:val="subscript"/>
          <w:lang w:val="en-GB"/>
        </w:rPr>
        <w:t>2</w:t>
      </w:r>
      <w:r w:rsidRPr="00F206F9">
        <w:rPr>
          <w:rFonts w:ascii="Arial" w:hAnsi="Arial" w:cs="Arial"/>
          <w:i/>
          <w:sz w:val="20"/>
          <w:szCs w:val="20"/>
          <w:lang w:val="en-GB"/>
        </w:rPr>
        <w:t>,…,</w:t>
      </w:r>
      <w:proofErr w:type="spellStart"/>
      <w:r w:rsidRPr="00F206F9">
        <w:rPr>
          <w:rFonts w:ascii="Arial" w:hAnsi="Arial" w:cs="Arial"/>
          <w:i/>
          <w:sz w:val="20"/>
          <w:szCs w:val="20"/>
          <w:lang w:val="en-GB"/>
        </w:rPr>
        <w:t>s</w:t>
      </w:r>
      <w:r w:rsidRPr="00F206F9">
        <w:rPr>
          <w:rFonts w:ascii="Arial" w:hAnsi="Arial" w:cs="Arial"/>
          <w:i/>
          <w:sz w:val="20"/>
          <w:szCs w:val="20"/>
          <w:vertAlign w:val="subscript"/>
          <w:lang w:val="en-GB"/>
        </w:rPr>
        <w:t>m</w:t>
      </w:r>
      <w:proofErr w:type="spellEnd"/>
      <w:r w:rsidRPr="00F206F9">
        <w:rPr>
          <w:rFonts w:ascii="Arial" w:hAnsi="Arial" w:cs="Arial"/>
          <w:i/>
          <w:sz w:val="20"/>
          <w:szCs w:val="20"/>
          <w:lang w:val="en-GB"/>
        </w:rPr>
        <w:t>}</w:t>
      </w:r>
    </w:p>
    <w:p w14:paraId="32322CDE" w14:textId="77777777" w:rsidR="00A41897" w:rsidRPr="00F206F9" w:rsidRDefault="00A41897" w:rsidP="00172FDF">
      <w:pPr>
        <w:tabs>
          <w:tab w:val="right" w:pos="9180"/>
        </w:tabs>
        <w:ind w:left="426"/>
        <w:rPr>
          <w:rFonts w:ascii="Arial" w:hAnsi="Arial" w:cs="Arial"/>
          <w:i/>
          <w:sz w:val="20"/>
          <w:szCs w:val="20"/>
          <w:lang w:val="en-GB"/>
        </w:rPr>
      </w:pPr>
      <w:r w:rsidRPr="00F206F9">
        <w:rPr>
          <w:rFonts w:ascii="Arial" w:hAnsi="Arial" w:cs="Arial"/>
          <w:i/>
          <w:sz w:val="20"/>
          <w:szCs w:val="20"/>
          <w:lang w:val="en-GB"/>
        </w:rPr>
        <w:t>Output: An unsigned integer number I</w:t>
      </w:r>
    </w:p>
    <w:p w14:paraId="49F01FE2" w14:textId="77777777" w:rsidR="00A41897" w:rsidRPr="009A0105" w:rsidRDefault="00A41897" w:rsidP="00172FDF">
      <w:pPr>
        <w:tabs>
          <w:tab w:val="right" w:pos="9180"/>
        </w:tabs>
        <w:ind w:left="426"/>
        <w:rPr>
          <w:rFonts w:ascii="Arial" w:hAnsi="Arial" w:cs="Arial"/>
          <w:i/>
          <w:sz w:val="20"/>
          <w:szCs w:val="20"/>
          <w:lang w:val="nb-NO"/>
        </w:rPr>
      </w:pPr>
      <w:r w:rsidRPr="009A0105">
        <w:rPr>
          <w:rFonts w:ascii="Arial" w:hAnsi="Arial" w:cs="Arial"/>
          <w:i/>
          <w:sz w:val="20"/>
          <w:szCs w:val="20"/>
          <w:lang w:val="nb-NO"/>
        </w:rPr>
        <w:t>Let I = 0</w:t>
      </w:r>
    </w:p>
    <w:p w14:paraId="1C03F5C6" w14:textId="04FC84AD" w:rsidR="00A41897" w:rsidRPr="009A0105" w:rsidRDefault="00A41897" w:rsidP="00172FDF">
      <w:pPr>
        <w:tabs>
          <w:tab w:val="right" w:pos="9180"/>
        </w:tabs>
        <w:ind w:left="426"/>
        <w:rPr>
          <w:rFonts w:ascii="Arial" w:hAnsi="Arial" w:cs="Arial"/>
          <w:i/>
          <w:sz w:val="20"/>
          <w:szCs w:val="20"/>
          <w:lang w:val="nb-NO"/>
        </w:rPr>
      </w:pPr>
      <w:r w:rsidRPr="009A0105">
        <w:rPr>
          <w:rFonts w:ascii="Arial" w:hAnsi="Arial" w:cs="Arial"/>
          <w:i/>
          <w:sz w:val="20"/>
          <w:szCs w:val="20"/>
          <w:lang w:val="nb-NO"/>
        </w:rPr>
        <w:t xml:space="preserve">For </w:t>
      </w:r>
      <w:r w:rsidR="00807B8F" w:rsidRPr="009A0105">
        <w:rPr>
          <w:rFonts w:ascii="Arial" w:hAnsi="Arial" w:cs="Arial"/>
          <w:i/>
          <w:sz w:val="20"/>
          <w:szCs w:val="20"/>
          <w:lang w:val="nb-NO"/>
        </w:rPr>
        <w:t xml:space="preserve">I </w:t>
      </w:r>
      <w:r w:rsidRPr="009A0105">
        <w:rPr>
          <w:rFonts w:ascii="Arial" w:hAnsi="Arial" w:cs="Arial"/>
          <w:i/>
          <w:sz w:val="20"/>
          <w:szCs w:val="20"/>
          <w:lang w:val="nb-NO"/>
        </w:rPr>
        <w:t>=</w:t>
      </w:r>
      <w:r w:rsidR="00807B8F" w:rsidRPr="009A0105">
        <w:rPr>
          <w:rFonts w:ascii="Arial" w:hAnsi="Arial" w:cs="Arial"/>
          <w:i/>
          <w:sz w:val="20"/>
          <w:szCs w:val="20"/>
          <w:lang w:val="nb-NO"/>
        </w:rPr>
        <w:t xml:space="preserve"> </w:t>
      </w:r>
      <w:r w:rsidRPr="009A0105">
        <w:rPr>
          <w:rFonts w:ascii="Arial" w:hAnsi="Arial" w:cs="Arial"/>
          <w:i/>
          <w:sz w:val="20"/>
          <w:szCs w:val="20"/>
          <w:lang w:val="nb-NO"/>
        </w:rPr>
        <w:t>1 to m</w:t>
      </w:r>
    </w:p>
    <w:p w14:paraId="5EF86A25" w14:textId="77777777" w:rsidR="00A41897" w:rsidRPr="00F206F9" w:rsidRDefault="00A41897" w:rsidP="00172FDF">
      <w:pPr>
        <w:tabs>
          <w:tab w:val="right" w:pos="9180"/>
        </w:tabs>
        <w:ind w:left="993"/>
        <w:rPr>
          <w:rFonts w:ascii="Arial" w:hAnsi="Arial" w:cs="Arial"/>
          <w:i/>
          <w:sz w:val="20"/>
          <w:szCs w:val="20"/>
          <w:lang w:val="en-GB"/>
        </w:rPr>
      </w:pPr>
      <w:r w:rsidRPr="00F206F9">
        <w:rPr>
          <w:rFonts w:ascii="Arial" w:hAnsi="Arial" w:cs="Arial"/>
          <w:i/>
          <w:sz w:val="20"/>
          <w:szCs w:val="20"/>
          <w:lang w:val="en-GB"/>
        </w:rPr>
        <w:t>I = I*16</w:t>
      </w:r>
    </w:p>
    <w:p w14:paraId="7B0CF6A3" w14:textId="77777777" w:rsidR="00A41897" w:rsidRPr="00F206F9" w:rsidRDefault="00A41897" w:rsidP="00172FDF">
      <w:pPr>
        <w:tabs>
          <w:tab w:val="right" w:pos="9180"/>
        </w:tabs>
        <w:ind w:left="993"/>
        <w:rPr>
          <w:rFonts w:ascii="Arial" w:hAnsi="Arial" w:cs="Arial"/>
          <w:i/>
          <w:sz w:val="20"/>
          <w:szCs w:val="20"/>
          <w:lang w:val="en-GB"/>
        </w:rPr>
      </w:pPr>
      <w:r w:rsidRPr="00F206F9">
        <w:rPr>
          <w:rFonts w:ascii="Arial" w:hAnsi="Arial" w:cs="Arial"/>
          <w:i/>
          <w:sz w:val="20"/>
          <w:szCs w:val="20"/>
          <w:lang w:val="en-GB"/>
        </w:rPr>
        <w:t>I = I + d; where d is the digit value corresponding to the character S</w:t>
      </w:r>
      <w:r w:rsidRPr="00F206F9">
        <w:rPr>
          <w:rFonts w:ascii="Arial" w:hAnsi="Arial" w:cs="Arial"/>
          <w:i/>
          <w:sz w:val="20"/>
          <w:szCs w:val="20"/>
          <w:vertAlign w:val="subscript"/>
          <w:lang w:val="en-GB"/>
        </w:rPr>
        <w:t>i</w:t>
      </w:r>
    </w:p>
    <w:p w14:paraId="3B5ECC51" w14:textId="77777777" w:rsidR="00A41897" w:rsidRPr="00F206F9" w:rsidRDefault="00A41897" w:rsidP="00E61622">
      <w:pPr>
        <w:tabs>
          <w:tab w:val="right" w:pos="9180"/>
        </w:tabs>
        <w:spacing w:after="120"/>
        <w:ind w:left="426"/>
        <w:rPr>
          <w:rFonts w:ascii="Arial" w:hAnsi="Arial" w:cs="Arial"/>
          <w:i/>
          <w:sz w:val="20"/>
          <w:szCs w:val="20"/>
          <w:lang w:val="en-GB"/>
        </w:rPr>
      </w:pPr>
      <w:r w:rsidRPr="00F206F9">
        <w:rPr>
          <w:rFonts w:ascii="Arial" w:hAnsi="Arial" w:cs="Arial"/>
          <w:i/>
          <w:sz w:val="20"/>
          <w:szCs w:val="20"/>
          <w:lang w:val="en-GB"/>
        </w:rPr>
        <w:t>Return I</w:t>
      </w:r>
    </w:p>
    <w:p w14:paraId="711C0330" w14:textId="58B4D512" w:rsidR="00A41897" w:rsidRPr="00F206F9" w:rsidRDefault="00A41897" w:rsidP="00E61622">
      <w:pPr>
        <w:spacing w:after="120"/>
        <w:rPr>
          <w:rFonts w:cs="Arial"/>
          <w:sz w:val="20"/>
          <w:szCs w:val="20"/>
          <w:lang w:val="en-GB"/>
        </w:rPr>
      </w:pPr>
    </w:p>
    <w:p w14:paraId="6872BFE9" w14:textId="0ADE3A2E" w:rsidR="00C339C3" w:rsidRPr="00F206F9" w:rsidRDefault="00C339C3" w:rsidP="001808E8">
      <w:pPr>
        <w:pStyle w:val="Heading2"/>
        <w:numPr>
          <w:ilvl w:val="0"/>
          <w:numId w:val="22"/>
        </w:numPr>
        <w:ind w:left="0" w:firstLine="0"/>
        <w:rPr>
          <w:color w:val="auto"/>
          <w:lang w:val="en-GB"/>
        </w:rPr>
      </w:pPr>
      <w:bookmarkStart w:id="155" w:name="_Toc149569055"/>
      <w:bookmarkStart w:id="156" w:name="_Toc157492775"/>
      <w:r w:rsidRPr="00F206F9">
        <w:rPr>
          <w:color w:val="auto"/>
          <w:lang w:val="en-GB"/>
        </w:rPr>
        <w:t>The User Permit</w:t>
      </w:r>
      <w:bookmarkEnd w:id="155"/>
      <w:bookmarkEnd w:id="156"/>
    </w:p>
    <w:p w14:paraId="2E1A732F" w14:textId="6417512E" w:rsidR="00E62652" w:rsidRPr="00F206F9" w:rsidRDefault="00E62652" w:rsidP="00E61622">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The user</w:t>
      </w:r>
      <w:r w:rsidR="00C75ED6" w:rsidRPr="00F206F9">
        <w:rPr>
          <w:rFonts w:ascii="Arial" w:hAnsi="Arial" w:cs="Arial"/>
          <w:sz w:val="20"/>
          <w:szCs w:val="20"/>
          <w:lang w:val="en-GB"/>
        </w:rPr>
        <w:t xml:space="preserve"> </w:t>
      </w:r>
      <w:r w:rsidRPr="00F206F9">
        <w:rPr>
          <w:rFonts w:ascii="Arial" w:hAnsi="Arial" w:cs="Arial"/>
          <w:sz w:val="20"/>
          <w:szCs w:val="20"/>
          <w:lang w:val="en-GB"/>
        </w:rPr>
        <w:t>permit is created by OEMs and supplied to Data Clients as part of their system so that they can obtain the necessary access to encrypted products from Data Servers. The following section defines the composition and format of the user</w:t>
      </w:r>
      <w:r w:rsidR="00C75ED6" w:rsidRPr="00F206F9">
        <w:rPr>
          <w:rFonts w:ascii="Arial" w:hAnsi="Arial" w:cs="Arial"/>
          <w:sz w:val="20"/>
          <w:szCs w:val="20"/>
          <w:lang w:val="en-GB"/>
        </w:rPr>
        <w:t xml:space="preserve"> </w:t>
      </w:r>
      <w:r w:rsidRPr="00F206F9">
        <w:rPr>
          <w:rFonts w:ascii="Arial" w:hAnsi="Arial" w:cs="Arial"/>
          <w:sz w:val="20"/>
          <w:szCs w:val="20"/>
          <w:lang w:val="en-GB"/>
        </w:rPr>
        <w:t>permit.</w:t>
      </w:r>
    </w:p>
    <w:p w14:paraId="47C19895" w14:textId="1A99A654" w:rsidR="00E62652" w:rsidRPr="00F206F9" w:rsidRDefault="00E62652" w:rsidP="00E61622">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All Data Clients with systems capable of using data, protected </w:t>
      </w:r>
      <w:r w:rsidR="0044717F" w:rsidRPr="00F206F9">
        <w:rPr>
          <w:rFonts w:ascii="Arial" w:hAnsi="Arial" w:cs="Arial"/>
          <w:sz w:val="20"/>
          <w:szCs w:val="20"/>
          <w:lang w:val="en-GB"/>
        </w:rPr>
        <w:t>in accordance with</w:t>
      </w:r>
      <w:r w:rsidRPr="00F206F9">
        <w:rPr>
          <w:rFonts w:ascii="Arial" w:hAnsi="Arial" w:cs="Arial"/>
          <w:sz w:val="20"/>
          <w:szCs w:val="20"/>
          <w:lang w:val="en-GB"/>
        </w:rPr>
        <w:t xml:space="preserve"> </w:t>
      </w:r>
      <w:r w:rsidR="00172FDF" w:rsidRPr="00F206F9">
        <w:rPr>
          <w:rFonts w:ascii="Arial" w:hAnsi="Arial" w:cs="Arial"/>
          <w:sz w:val="20"/>
          <w:szCs w:val="20"/>
          <w:lang w:val="en-GB"/>
        </w:rPr>
        <w:t xml:space="preserve">the </w:t>
      </w:r>
      <w:r w:rsidR="00C339C3" w:rsidRPr="00F206F9">
        <w:rPr>
          <w:rFonts w:ascii="Arial" w:hAnsi="Arial" w:cs="Arial"/>
          <w:sz w:val="20"/>
          <w:szCs w:val="20"/>
          <w:lang w:val="en-GB"/>
        </w:rPr>
        <w:t>IHO Data Protection Scheme</w:t>
      </w:r>
      <w:r w:rsidR="0044717F" w:rsidRPr="00F206F9">
        <w:rPr>
          <w:rFonts w:ascii="Arial" w:hAnsi="Arial" w:cs="Arial"/>
          <w:sz w:val="20"/>
          <w:szCs w:val="20"/>
          <w:lang w:val="en-GB"/>
        </w:rPr>
        <w:t>,</w:t>
      </w:r>
      <w:r w:rsidRPr="00F206F9">
        <w:rPr>
          <w:rFonts w:ascii="Arial" w:hAnsi="Arial" w:cs="Arial"/>
          <w:sz w:val="20"/>
          <w:szCs w:val="20"/>
          <w:lang w:val="en-GB"/>
        </w:rPr>
        <w:t xml:space="preserve"> must have a hardware identification (HW_ID) </w:t>
      </w:r>
      <w:r w:rsidR="00D373B1" w:rsidRPr="00F206F9">
        <w:rPr>
          <w:rFonts w:ascii="Arial" w:hAnsi="Arial" w:cs="Arial"/>
          <w:sz w:val="20"/>
          <w:szCs w:val="20"/>
          <w:lang w:val="en-GB"/>
        </w:rPr>
        <w:t xml:space="preserve">defined by the data client </w:t>
      </w:r>
      <w:r w:rsidRPr="00F206F9">
        <w:rPr>
          <w:rFonts w:ascii="Arial" w:hAnsi="Arial" w:cs="Arial"/>
          <w:sz w:val="20"/>
          <w:szCs w:val="20"/>
          <w:lang w:val="en-GB"/>
        </w:rPr>
        <w:t>built into their end-user system. Such a HW_ID is often implemented as a dongle or by other means ensuring a tamperproof identification for each installation.</w:t>
      </w:r>
    </w:p>
    <w:p w14:paraId="55C3C189" w14:textId="28532338" w:rsidR="00E62652" w:rsidRPr="00F206F9" w:rsidRDefault="00E62652" w:rsidP="00E61622">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The HW_ID is unknown to the Data Client, but the OEM will provide a user</w:t>
      </w:r>
      <w:r w:rsidR="00D373B1" w:rsidRPr="00F206F9">
        <w:rPr>
          <w:rFonts w:ascii="Arial" w:hAnsi="Arial" w:cs="Arial"/>
          <w:sz w:val="20"/>
          <w:szCs w:val="20"/>
          <w:lang w:val="en-GB"/>
        </w:rPr>
        <w:t xml:space="preserve"> </w:t>
      </w:r>
      <w:r w:rsidRPr="00F206F9">
        <w:rPr>
          <w:rFonts w:ascii="Arial" w:hAnsi="Arial" w:cs="Arial"/>
          <w:sz w:val="20"/>
          <w:szCs w:val="20"/>
          <w:lang w:val="en-GB"/>
        </w:rPr>
        <w:t>permit that is an encrypted version of the HW_ID and unique to the Data Client’s system. The user</w:t>
      </w:r>
      <w:r w:rsidR="00D373B1" w:rsidRPr="00F206F9">
        <w:rPr>
          <w:rFonts w:ascii="Arial" w:hAnsi="Arial" w:cs="Arial"/>
          <w:sz w:val="20"/>
          <w:szCs w:val="20"/>
          <w:lang w:val="en-GB"/>
        </w:rPr>
        <w:t xml:space="preserve"> </w:t>
      </w:r>
      <w:r w:rsidRPr="00F206F9">
        <w:rPr>
          <w:rFonts w:ascii="Arial" w:hAnsi="Arial" w:cs="Arial"/>
          <w:sz w:val="20"/>
          <w:szCs w:val="20"/>
          <w:lang w:val="en-GB"/>
        </w:rPr>
        <w:t>permit is created by taking the assigned HW_ID and encrypting it with the manufacturer key (M_KEY). The CRC32</w:t>
      </w:r>
      <w:r w:rsidR="00D373B1" w:rsidRPr="00F206F9">
        <w:rPr>
          <w:rFonts w:ascii="Arial" w:hAnsi="Arial" w:cs="Arial"/>
          <w:sz w:val="20"/>
          <w:szCs w:val="20"/>
          <w:lang w:val="en-GB"/>
        </w:rPr>
        <w:t xml:space="preserve"> </w:t>
      </w:r>
      <w:r w:rsidRPr="00F206F9">
        <w:rPr>
          <w:rFonts w:ascii="Arial" w:hAnsi="Arial" w:cs="Arial"/>
          <w:sz w:val="20"/>
          <w:szCs w:val="20"/>
          <w:lang w:val="en-GB"/>
        </w:rPr>
        <w:t xml:space="preserve">algorithm is run on the encrypted HW_ID and the result appended to it. Finally the manufacturer attaches their assigned manufacturer identifier (M_ID) to the end of the resultant string. The M_KEY and M_ID values are supplied by the SA and are unique to each manufacturer providing </w:t>
      </w:r>
      <w:r w:rsidR="0087188E" w:rsidRPr="00F206F9">
        <w:rPr>
          <w:rFonts w:ascii="Arial" w:hAnsi="Arial" w:cs="Arial"/>
          <w:sz w:val="20"/>
          <w:szCs w:val="20"/>
          <w:lang w:val="en-GB"/>
        </w:rPr>
        <w:t xml:space="preserve">IHO Data Protection </w:t>
      </w:r>
      <w:r w:rsidR="005A2D3E" w:rsidRPr="00F206F9">
        <w:rPr>
          <w:rFonts w:ascii="Arial" w:hAnsi="Arial" w:cs="Arial"/>
          <w:sz w:val="20"/>
          <w:szCs w:val="20"/>
          <w:lang w:val="en-GB"/>
        </w:rPr>
        <w:t>Scheme</w:t>
      </w:r>
      <w:r w:rsidR="005A2D3E" w:rsidRPr="00F206F9" w:rsidDel="0087188E">
        <w:rPr>
          <w:rFonts w:ascii="Arial" w:hAnsi="Arial" w:cs="Arial"/>
          <w:sz w:val="20"/>
          <w:szCs w:val="20"/>
          <w:lang w:val="en-GB"/>
        </w:rPr>
        <w:t xml:space="preserve"> </w:t>
      </w:r>
      <w:r w:rsidR="005A2D3E" w:rsidRPr="00F206F9">
        <w:rPr>
          <w:rFonts w:ascii="Arial" w:hAnsi="Arial" w:cs="Arial"/>
          <w:sz w:val="20"/>
          <w:szCs w:val="20"/>
          <w:lang w:val="en-GB"/>
        </w:rPr>
        <w:t>compliant</w:t>
      </w:r>
      <w:r w:rsidRPr="00F206F9">
        <w:rPr>
          <w:rFonts w:ascii="Arial" w:hAnsi="Arial" w:cs="Arial"/>
          <w:sz w:val="20"/>
          <w:szCs w:val="20"/>
          <w:lang w:val="en-GB"/>
        </w:rPr>
        <w:t xml:space="preserve"> systems.</w:t>
      </w:r>
    </w:p>
    <w:p w14:paraId="3279CDDC" w14:textId="4C43B59E" w:rsidR="00061586" w:rsidRPr="00F206F9" w:rsidRDefault="00E62652" w:rsidP="00E61622">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Data Client gains access to S-100 based </w:t>
      </w:r>
      <w:r w:rsidR="0044717F" w:rsidRPr="00F206F9">
        <w:rPr>
          <w:rFonts w:ascii="Arial" w:hAnsi="Arial" w:cs="Arial"/>
          <w:sz w:val="20"/>
          <w:szCs w:val="20"/>
          <w:lang w:val="en-GB"/>
        </w:rPr>
        <w:t xml:space="preserve">encrypted </w:t>
      </w:r>
      <w:r w:rsidRPr="00F206F9">
        <w:rPr>
          <w:rFonts w:ascii="Arial" w:hAnsi="Arial" w:cs="Arial"/>
          <w:sz w:val="20"/>
          <w:szCs w:val="20"/>
          <w:lang w:val="en-GB"/>
        </w:rPr>
        <w:t>products by supplying th</w:t>
      </w:r>
      <w:r w:rsidR="0044717F" w:rsidRPr="00F206F9">
        <w:rPr>
          <w:rFonts w:ascii="Arial" w:hAnsi="Arial" w:cs="Arial"/>
          <w:sz w:val="20"/>
          <w:szCs w:val="20"/>
          <w:lang w:val="en-GB"/>
        </w:rPr>
        <w:t>eir</w:t>
      </w:r>
      <w:r w:rsidRPr="00F206F9">
        <w:rPr>
          <w:rFonts w:ascii="Arial" w:hAnsi="Arial" w:cs="Arial"/>
          <w:sz w:val="20"/>
          <w:szCs w:val="20"/>
          <w:lang w:val="en-GB"/>
        </w:rPr>
        <w:t xml:space="preserve"> user</w:t>
      </w:r>
      <w:r w:rsidR="0044717F" w:rsidRPr="00F206F9">
        <w:rPr>
          <w:rFonts w:ascii="Arial" w:hAnsi="Arial" w:cs="Arial"/>
          <w:sz w:val="20"/>
          <w:szCs w:val="20"/>
          <w:lang w:val="en-GB"/>
        </w:rPr>
        <w:t xml:space="preserve"> </w:t>
      </w:r>
      <w:r w:rsidRPr="00F206F9">
        <w:rPr>
          <w:rFonts w:ascii="Arial" w:hAnsi="Arial" w:cs="Arial"/>
          <w:sz w:val="20"/>
          <w:szCs w:val="20"/>
          <w:lang w:val="en-GB"/>
        </w:rPr>
        <w:t>permit to the Data Server</w:t>
      </w:r>
      <w:r w:rsidR="0044717F" w:rsidRPr="00F206F9">
        <w:rPr>
          <w:rFonts w:ascii="Arial" w:hAnsi="Arial" w:cs="Arial"/>
          <w:sz w:val="20"/>
          <w:szCs w:val="20"/>
          <w:lang w:val="en-GB"/>
        </w:rPr>
        <w:t>. This enables the Data Server</w:t>
      </w:r>
      <w:r w:rsidRPr="00F206F9">
        <w:rPr>
          <w:rFonts w:ascii="Arial" w:hAnsi="Arial" w:cs="Arial"/>
          <w:sz w:val="20"/>
          <w:szCs w:val="20"/>
          <w:lang w:val="en-GB"/>
        </w:rPr>
        <w:t xml:space="preserve"> </w:t>
      </w:r>
      <w:r w:rsidR="0044717F" w:rsidRPr="00F206F9">
        <w:rPr>
          <w:rFonts w:ascii="Arial" w:hAnsi="Arial" w:cs="Arial"/>
          <w:sz w:val="20"/>
          <w:szCs w:val="20"/>
          <w:lang w:val="en-GB"/>
        </w:rPr>
        <w:t xml:space="preserve">to </w:t>
      </w:r>
      <w:r w:rsidRPr="00F206F9">
        <w:rPr>
          <w:rFonts w:ascii="Arial" w:hAnsi="Arial" w:cs="Arial"/>
          <w:sz w:val="20"/>
          <w:szCs w:val="20"/>
          <w:lang w:val="en-GB"/>
        </w:rPr>
        <w:t xml:space="preserve">issue </w:t>
      </w:r>
      <w:r w:rsidR="00576481" w:rsidRPr="00F206F9">
        <w:rPr>
          <w:rFonts w:ascii="Arial" w:hAnsi="Arial" w:cs="Arial"/>
          <w:sz w:val="20"/>
          <w:szCs w:val="20"/>
          <w:lang w:val="en-GB"/>
        </w:rPr>
        <w:t xml:space="preserve">Data </w:t>
      </w:r>
      <w:r w:rsidRPr="00F206F9">
        <w:rPr>
          <w:rFonts w:ascii="Arial" w:hAnsi="Arial" w:cs="Arial"/>
          <w:sz w:val="20"/>
          <w:szCs w:val="20"/>
          <w:lang w:val="en-GB"/>
        </w:rPr>
        <w:t xml:space="preserve">Permits specific </w:t>
      </w:r>
      <w:r w:rsidR="00576481" w:rsidRPr="00F206F9">
        <w:rPr>
          <w:rFonts w:ascii="Arial" w:hAnsi="Arial" w:cs="Arial"/>
          <w:sz w:val="20"/>
          <w:szCs w:val="20"/>
          <w:lang w:val="en-GB"/>
        </w:rPr>
        <w:t xml:space="preserve">to </w:t>
      </w:r>
      <w:r w:rsidR="0044717F" w:rsidRPr="00F206F9">
        <w:rPr>
          <w:rFonts w:ascii="Arial" w:hAnsi="Arial" w:cs="Arial"/>
          <w:sz w:val="20"/>
          <w:szCs w:val="20"/>
          <w:lang w:val="en-GB"/>
        </w:rPr>
        <w:t>the Data Client</w:t>
      </w:r>
      <w:r w:rsidR="00A562BE" w:rsidRPr="00F206F9">
        <w:rPr>
          <w:rFonts w:ascii="Arial" w:hAnsi="Arial" w:cs="Arial"/>
          <w:sz w:val="20"/>
          <w:szCs w:val="20"/>
          <w:lang w:val="en-GB"/>
        </w:rPr>
        <w:t>’</w:t>
      </w:r>
      <w:r w:rsidR="0044717F" w:rsidRPr="00F206F9">
        <w:rPr>
          <w:rFonts w:ascii="Arial" w:hAnsi="Arial" w:cs="Arial"/>
          <w:sz w:val="20"/>
          <w:szCs w:val="20"/>
          <w:lang w:val="en-GB"/>
        </w:rPr>
        <w:t>s user permit</w:t>
      </w:r>
      <w:r w:rsidRPr="00F206F9">
        <w:rPr>
          <w:rFonts w:ascii="Arial" w:hAnsi="Arial" w:cs="Arial"/>
          <w:sz w:val="20"/>
          <w:szCs w:val="20"/>
          <w:lang w:val="en-GB"/>
        </w:rPr>
        <w:t>. Since the user</w:t>
      </w:r>
      <w:r w:rsidR="0044717F" w:rsidRPr="00F206F9">
        <w:rPr>
          <w:rFonts w:ascii="Arial" w:hAnsi="Arial" w:cs="Arial"/>
          <w:sz w:val="20"/>
          <w:szCs w:val="20"/>
          <w:lang w:val="en-GB"/>
        </w:rPr>
        <w:t xml:space="preserve"> </w:t>
      </w:r>
      <w:r w:rsidRPr="00F206F9">
        <w:rPr>
          <w:rFonts w:ascii="Arial" w:hAnsi="Arial" w:cs="Arial"/>
          <w:sz w:val="20"/>
          <w:szCs w:val="20"/>
          <w:lang w:val="en-GB"/>
        </w:rPr>
        <w:t xml:space="preserve">permit contains the manufacturers unique M_ID this can be used by Data Servers to identify which M_KEY to use </w:t>
      </w:r>
      <w:r w:rsidR="008547A6" w:rsidRPr="00F206F9">
        <w:rPr>
          <w:rFonts w:ascii="Arial" w:hAnsi="Arial" w:cs="Arial"/>
          <w:sz w:val="20"/>
          <w:szCs w:val="20"/>
          <w:lang w:val="en-GB"/>
        </w:rPr>
        <w:t xml:space="preserve">to decrypt </w:t>
      </w:r>
      <w:r w:rsidR="00576481" w:rsidRPr="00F206F9">
        <w:rPr>
          <w:rFonts w:ascii="Arial" w:hAnsi="Arial" w:cs="Arial"/>
          <w:sz w:val="20"/>
          <w:szCs w:val="20"/>
          <w:lang w:val="en-GB"/>
        </w:rPr>
        <w:t xml:space="preserve">the hardware ID in </w:t>
      </w:r>
      <w:r w:rsidR="0044717F" w:rsidRPr="00F206F9">
        <w:rPr>
          <w:rFonts w:ascii="Arial" w:hAnsi="Arial" w:cs="Arial"/>
          <w:sz w:val="20"/>
          <w:szCs w:val="20"/>
          <w:lang w:val="en-GB"/>
        </w:rPr>
        <w:t xml:space="preserve">the </w:t>
      </w:r>
      <w:r w:rsidR="00576481" w:rsidRPr="00F206F9">
        <w:rPr>
          <w:rFonts w:ascii="Arial" w:hAnsi="Arial" w:cs="Arial"/>
          <w:sz w:val="20"/>
          <w:szCs w:val="20"/>
          <w:lang w:val="en-GB"/>
        </w:rPr>
        <w:t>user permit</w:t>
      </w:r>
      <w:r w:rsidR="008547A6" w:rsidRPr="00F206F9">
        <w:rPr>
          <w:rFonts w:ascii="Arial" w:hAnsi="Arial" w:cs="Arial"/>
          <w:sz w:val="20"/>
          <w:szCs w:val="20"/>
          <w:lang w:val="en-GB"/>
        </w:rPr>
        <w:t xml:space="preserve">. The M_ID is the </w:t>
      </w:r>
      <w:r w:rsidRPr="00F206F9">
        <w:rPr>
          <w:rFonts w:ascii="Arial" w:hAnsi="Arial" w:cs="Arial"/>
          <w:sz w:val="20"/>
          <w:szCs w:val="20"/>
          <w:lang w:val="en-GB"/>
        </w:rPr>
        <w:t xml:space="preserve">last </w:t>
      </w:r>
      <w:r w:rsidR="008547A6" w:rsidRPr="00F206F9">
        <w:rPr>
          <w:rFonts w:ascii="Arial" w:hAnsi="Arial" w:cs="Arial"/>
          <w:sz w:val="20"/>
          <w:szCs w:val="20"/>
          <w:lang w:val="en-GB"/>
        </w:rPr>
        <w:t>six</w:t>
      </w:r>
      <w:r w:rsidRPr="00F206F9">
        <w:rPr>
          <w:rFonts w:ascii="Arial" w:hAnsi="Arial" w:cs="Arial"/>
          <w:sz w:val="20"/>
          <w:szCs w:val="20"/>
          <w:lang w:val="en-GB"/>
        </w:rPr>
        <w:t xml:space="preserve"> characters of the </w:t>
      </w:r>
      <w:r w:rsidR="0044717F" w:rsidRPr="00F206F9">
        <w:rPr>
          <w:rFonts w:ascii="Arial" w:hAnsi="Arial" w:cs="Arial"/>
          <w:sz w:val="20"/>
          <w:szCs w:val="20"/>
          <w:lang w:val="en-GB"/>
        </w:rPr>
        <w:t>u</w:t>
      </w:r>
      <w:r w:rsidRPr="00F206F9">
        <w:rPr>
          <w:rFonts w:ascii="Arial" w:hAnsi="Arial" w:cs="Arial"/>
          <w:sz w:val="20"/>
          <w:szCs w:val="20"/>
          <w:lang w:val="en-GB"/>
        </w:rPr>
        <w:t>ser</w:t>
      </w:r>
      <w:r w:rsidR="0044717F" w:rsidRPr="00F206F9">
        <w:rPr>
          <w:rFonts w:ascii="Arial" w:hAnsi="Arial" w:cs="Arial"/>
          <w:sz w:val="20"/>
          <w:szCs w:val="20"/>
          <w:lang w:val="en-GB"/>
        </w:rPr>
        <w:t xml:space="preserve"> </w:t>
      </w:r>
      <w:r w:rsidRPr="00F206F9">
        <w:rPr>
          <w:rFonts w:ascii="Arial" w:hAnsi="Arial" w:cs="Arial"/>
          <w:sz w:val="20"/>
          <w:szCs w:val="20"/>
          <w:lang w:val="en-GB"/>
        </w:rPr>
        <w:t xml:space="preserve">permit. A list of the manufacturer M_KEY and M_ID values </w:t>
      </w:r>
      <w:r w:rsidR="0044717F" w:rsidRPr="00F206F9">
        <w:rPr>
          <w:rFonts w:ascii="Arial" w:hAnsi="Arial" w:cs="Arial"/>
          <w:sz w:val="20"/>
          <w:szCs w:val="20"/>
          <w:lang w:val="en-GB"/>
        </w:rPr>
        <w:t>is</w:t>
      </w:r>
      <w:r w:rsidRPr="00F206F9">
        <w:rPr>
          <w:rFonts w:ascii="Arial" w:hAnsi="Arial" w:cs="Arial"/>
          <w:sz w:val="20"/>
          <w:szCs w:val="20"/>
          <w:lang w:val="en-GB"/>
        </w:rPr>
        <w:t xml:space="preserve"> issued and updated by the SA to all Data Servers subscribing to the scheme. This list will be updated periodically as new OEMs join the scheme.</w:t>
      </w:r>
    </w:p>
    <w:p w14:paraId="6132A35D" w14:textId="3D03773D" w:rsidR="0087188E" w:rsidRPr="00F206F9" w:rsidRDefault="00F80F1D" w:rsidP="001808E8">
      <w:pPr>
        <w:pStyle w:val="Heading3"/>
        <w:numPr>
          <w:ilvl w:val="0"/>
          <w:numId w:val="15"/>
        </w:numPr>
        <w:ind w:left="0" w:firstLine="0"/>
        <w:rPr>
          <w:color w:val="auto"/>
          <w:lang w:val="en-GB"/>
        </w:rPr>
      </w:pPr>
      <w:bookmarkStart w:id="157" w:name="_Toc149569056"/>
      <w:bookmarkStart w:id="158" w:name="_Toc157492776"/>
      <w:r w:rsidRPr="00F206F9">
        <w:rPr>
          <w:color w:val="auto"/>
          <w:lang w:val="en-GB"/>
        </w:rPr>
        <w:lastRenderedPageBreak/>
        <w:t>Definition of user permit</w:t>
      </w:r>
      <w:bookmarkEnd w:id="157"/>
      <w:bookmarkEnd w:id="158"/>
    </w:p>
    <w:p w14:paraId="701E2390" w14:textId="21C5EB12" w:rsidR="00E62652" w:rsidRPr="00F206F9" w:rsidRDefault="00E62652" w:rsidP="00E61622">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The user</w:t>
      </w:r>
      <w:r w:rsidR="003C002B" w:rsidRPr="00F206F9">
        <w:rPr>
          <w:rFonts w:ascii="Arial" w:hAnsi="Arial" w:cs="Arial"/>
          <w:sz w:val="20"/>
          <w:szCs w:val="20"/>
          <w:lang w:val="en-GB"/>
        </w:rPr>
        <w:t xml:space="preserve"> </w:t>
      </w:r>
      <w:r w:rsidRPr="00F206F9">
        <w:rPr>
          <w:rFonts w:ascii="Arial" w:hAnsi="Arial" w:cs="Arial"/>
          <w:sz w:val="20"/>
          <w:szCs w:val="20"/>
          <w:lang w:val="en-GB"/>
        </w:rPr>
        <w:t xml:space="preserve">permit is </w:t>
      </w:r>
      <w:r w:rsidR="007345A1" w:rsidRPr="00F206F9">
        <w:rPr>
          <w:rFonts w:ascii="Arial" w:hAnsi="Arial" w:cs="Arial"/>
          <w:sz w:val="20"/>
          <w:szCs w:val="20"/>
          <w:lang w:val="en-GB"/>
        </w:rPr>
        <w:t>46</w:t>
      </w:r>
      <w:r w:rsidR="00E92398" w:rsidRPr="00F206F9">
        <w:rPr>
          <w:rFonts w:ascii="Arial" w:hAnsi="Arial" w:cs="Arial"/>
          <w:sz w:val="20"/>
          <w:szCs w:val="20"/>
          <w:lang w:val="en-GB"/>
        </w:rPr>
        <w:t xml:space="preserve"> </w:t>
      </w:r>
      <w:r w:rsidRPr="00F206F9">
        <w:rPr>
          <w:rFonts w:ascii="Arial" w:hAnsi="Arial" w:cs="Arial"/>
          <w:sz w:val="20"/>
          <w:szCs w:val="20"/>
          <w:lang w:val="en-GB"/>
        </w:rPr>
        <w:t xml:space="preserve">characters long and </w:t>
      </w:r>
      <w:r w:rsidR="003C002B" w:rsidRPr="00F206F9">
        <w:rPr>
          <w:rFonts w:ascii="Arial" w:hAnsi="Arial" w:cs="Arial"/>
          <w:sz w:val="20"/>
          <w:szCs w:val="20"/>
          <w:lang w:val="en-GB"/>
        </w:rPr>
        <w:t>must</w:t>
      </w:r>
      <w:r w:rsidRPr="00F206F9">
        <w:rPr>
          <w:rFonts w:ascii="Arial" w:hAnsi="Arial" w:cs="Arial"/>
          <w:sz w:val="20"/>
          <w:szCs w:val="20"/>
          <w:lang w:val="en-GB"/>
        </w:rPr>
        <w:t xml:space="preserve"> be written as ASCII text with the following mandatory </w:t>
      </w:r>
      <w:r w:rsidR="007345A1" w:rsidRPr="00F206F9">
        <w:rPr>
          <w:rFonts w:ascii="Arial" w:hAnsi="Arial" w:cs="Arial"/>
          <w:sz w:val="20"/>
          <w:szCs w:val="20"/>
          <w:lang w:val="en-GB"/>
        </w:rPr>
        <w:t xml:space="preserve">encoding </w:t>
      </w:r>
      <w:r w:rsidRPr="00F206F9">
        <w:rPr>
          <w:rFonts w:ascii="Arial" w:hAnsi="Arial" w:cs="Arial"/>
          <w:sz w:val="20"/>
          <w:szCs w:val="20"/>
          <w:lang w:val="en-GB"/>
        </w:rPr>
        <w:t>format and field lengths:</w:t>
      </w:r>
    </w:p>
    <w:p w14:paraId="2A7493AC" w14:textId="6155415E" w:rsidR="0087188E" w:rsidRPr="00F206F9" w:rsidRDefault="0087188E" w:rsidP="0087188E">
      <w:pPr>
        <w:pStyle w:val="Caption"/>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Table 15-3 – User permit field</w:t>
      </w:r>
      <w:r w:rsidR="00D21B92" w:rsidRPr="00F206F9">
        <w:rPr>
          <w:rFonts w:ascii="Arial" w:hAnsi="Arial" w:cs="Arial"/>
          <w:color w:val="auto"/>
          <w:sz w:val="20"/>
          <w:szCs w:val="20"/>
          <w:lang w:val="en-GB"/>
        </w:rPr>
        <w:t xml:space="preserve"> structure</w:t>
      </w:r>
    </w:p>
    <w:tbl>
      <w:tblPr>
        <w:tblStyle w:val="TableGrid"/>
        <w:tblW w:w="0" w:type="auto"/>
        <w:tblLook w:val="04A0" w:firstRow="1" w:lastRow="0" w:firstColumn="1" w:lastColumn="0" w:noHBand="0" w:noVBand="1"/>
      </w:tblPr>
      <w:tblGrid>
        <w:gridCol w:w="3003"/>
        <w:gridCol w:w="3001"/>
        <w:gridCol w:w="3013"/>
      </w:tblGrid>
      <w:tr w:rsidR="00E62652" w:rsidRPr="00F206F9" w14:paraId="63C30676" w14:textId="77777777" w:rsidTr="008C270C">
        <w:tc>
          <w:tcPr>
            <w:tcW w:w="3068" w:type="dxa"/>
            <w:shd w:val="clear" w:color="auto" w:fill="D9D9D9" w:themeFill="background1" w:themeFillShade="D9"/>
          </w:tcPr>
          <w:p w14:paraId="37E85CF0" w14:textId="68C5A0C9" w:rsidR="00E62652" w:rsidRPr="00F206F9" w:rsidRDefault="00E62652" w:rsidP="00E61622">
            <w:pPr>
              <w:tabs>
                <w:tab w:val="left" w:pos="7920"/>
              </w:tabs>
              <w:spacing w:before="60" w:after="60"/>
              <w:rPr>
                <w:rFonts w:ascii="Arial" w:hAnsi="Arial" w:cs="Arial"/>
                <w:b/>
                <w:sz w:val="20"/>
                <w:szCs w:val="20"/>
                <w:lang w:val="en-GB"/>
              </w:rPr>
            </w:pPr>
            <w:r w:rsidRPr="00F206F9">
              <w:rPr>
                <w:rFonts w:ascii="Arial" w:hAnsi="Arial" w:cs="Arial"/>
                <w:b/>
                <w:sz w:val="20"/>
                <w:szCs w:val="20"/>
                <w:lang w:val="en-GB"/>
              </w:rPr>
              <w:t>Encrypted HW_ID</w:t>
            </w:r>
          </w:p>
        </w:tc>
        <w:tc>
          <w:tcPr>
            <w:tcW w:w="3069" w:type="dxa"/>
            <w:shd w:val="clear" w:color="auto" w:fill="D9D9D9" w:themeFill="background1" w:themeFillShade="D9"/>
          </w:tcPr>
          <w:p w14:paraId="6842377B" w14:textId="00B62DEB" w:rsidR="00E62652" w:rsidRPr="00F206F9" w:rsidRDefault="00E62652" w:rsidP="00E61622">
            <w:pPr>
              <w:tabs>
                <w:tab w:val="left" w:pos="7920"/>
              </w:tabs>
              <w:spacing w:before="60" w:after="60"/>
              <w:rPr>
                <w:rFonts w:ascii="Arial" w:hAnsi="Arial" w:cs="Arial"/>
                <w:b/>
                <w:sz w:val="20"/>
                <w:szCs w:val="20"/>
                <w:lang w:val="en-GB"/>
              </w:rPr>
            </w:pPr>
            <w:r w:rsidRPr="00F206F9">
              <w:rPr>
                <w:rFonts w:ascii="Arial" w:hAnsi="Arial" w:cs="Arial"/>
                <w:b/>
                <w:sz w:val="20"/>
                <w:szCs w:val="20"/>
                <w:lang w:val="en-GB"/>
              </w:rPr>
              <w:t>Check SUM (CRC)</w:t>
            </w:r>
          </w:p>
        </w:tc>
        <w:tc>
          <w:tcPr>
            <w:tcW w:w="3069" w:type="dxa"/>
            <w:shd w:val="clear" w:color="auto" w:fill="D9D9D9" w:themeFill="background1" w:themeFillShade="D9"/>
          </w:tcPr>
          <w:p w14:paraId="4F5750C9" w14:textId="680C3D40" w:rsidR="00E62652" w:rsidRPr="00F206F9" w:rsidRDefault="00E62652" w:rsidP="00E61622">
            <w:pPr>
              <w:tabs>
                <w:tab w:val="left" w:pos="7920"/>
              </w:tabs>
              <w:spacing w:before="60" w:after="60"/>
              <w:rPr>
                <w:rFonts w:ascii="Arial" w:hAnsi="Arial" w:cs="Arial"/>
                <w:b/>
                <w:sz w:val="20"/>
                <w:szCs w:val="20"/>
                <w:lang w:val="en-GB"/>
              </w:rPr>
            </w:pPr>
            <w:r w:rsidRPr="00F206F9">
              <w:rPr>
                <w:rFonts w:ascii="Arial" w:hAnsi="Arial" w:cs="Arial"/>
                <w:b/>
                <w:sz w:val="20"/>
                <w:szCs w:val="20"/>
                <w:lang w:val="en-GB"/>
              </w:rPr>
              <w:t>M_ID Manufacturer ID</w:t>
            </w:r>
          </w:p>
        </w:tc>
      </w:tr>
      <w:tr w:rsidR="00E62652" w:rsidRPr="00F206F9" w14:paraId="6084227F" w14:textId="77777777" w:rsidTr="00E62652">
        <w:tc>
          <w:tcPr>
            <w:tcW w:w="3068" w:type="dxa"/>
          </w:tcPr>
          <w:p w14:paraId="4BDBB5BB" w14:textId="30E7798A" w:rsidR="00E62652" w:rsidRPr="00F206F9" w:rsidRDefault="0096093F" w:rsidP="007345A1">
            <w:pPr>
              <w:tabs>
                <w:tab w:val="left" w:pos="7920"/>
              </w:tabs>
              <w:spacing w:before="60" w:after="60"/>
              <w:rPr>
                <w:rFonts w:ascii="Arial" w:hAnsi="Arial" w:cs="Arial"/>
                <w:sz w:val="20"/>
                <w:szCs w:val="20"/>
                <w:lang w:val="en-GB"/>
              </w:rPr>
            </w:pPr>
            <w:r w:rsidRPr="00F206F9">
              <w:rPr>
                <w:rFonts w:ascii="Arial" w:hAnsi="Arial" w:cs="Arial"/>
                <w:sz w:val="20"/>
                <w:szCs w:val="20"/>
                <w:lang w:val="en-GB"/>
              </w:rPr>
              <w:t xml:space="preserve">128 bits (32 </w:t>
            </w:r>
            <w:r w:rsidR="007345A1" w:rsidRPr="00F206F9">
              <w:rPr>
                <w:rFonts w:ascii="Arial" w:hAnsi="Arial" w:cs="Arial"/>
                <w:sz w:val="20"/>
                <w:szCs w:val="20"/>
                <w:lang w:val="en-GB"/>
              </w:rPr>
              <w:t>characters</w:t>
            </w:r>
            <w:r w:rsidRPr="00F206F9">
              <w:rPr>
                <w:rFonts w:ascii="Arial" w:hAnsi="Arial" w:cs="Arial"/>
                <w:sz w:val="20"/>
                <w:szCs w:val="20"/>
                <w:lang w:val="en-GB"/>
              </w:rPr>
              <w:t>)</w:t>
            </w:r>
          </w:p>
        </w:tc>
        <w:tc>
          <w:tcPr>
            <w:tcW w:w="3069" w:type="dxa"/>
          </w:tcPr>
          <w:p w14:paraId="46D7B11B" w14:textId="009178BD" w:rsidR="00E62652" w:rsidRPr="00F206F9" w:rsidRDefault="0096093F" w:rsidP="007345A1">
            <w:pPr>
              <w:tabs>
                <w:tab w:val="left" w:pos="7920"/>
              </w:tabs>
              <w:spacing w:before="60" w:after="60"/>
              <w:rPr>
                <w:rFonts w:ascii="Arial" w:hAnsi="Arial" w:cs="Arial"/>
                <w:sz w:val="20"/>
                <w:szCs w:val="20"/>
                <w:lang w:val="en-GB"/>
              </w:rPr>
            </w:pPr>
            <w:r w:rsidRPr="00F206F9">
              <w:rPr>
                <w:rFonts w:ascii="Arial" w:hAnsi="Arial" w:cs="Arial"/>
                <w:sz w:val="20"/>
                <w:szCs w:val="20"/>
                <w:lang w:val="en-GB"/>
              </w:rPr>
              <w:t xml:space="preserve">8 </w:t>
            </w:r>
            <w:r w:rsidR="007345A1" w:rsidRPr="00F206F9">
              <w:rPr>
                <w:rFonts w:ascii="Arial" w:hAnsi="Arial" w:cs="Arial"/>
                <w:sz w:val="20"/>
                <w:szCs w:val="20"/>
                <w:lang w:val="en-GB"/>
              </w:rPr>
              <w:t>characters</w:t>
            </w:r>
          </w:p>
        </w:tc>
        <w:tc>
          <w:tcPr>
            <w:tcW w:w="3069" w:type="dxa"/>
          </w:tcPr>
          <w:p w14:paraId="5BB24168" w14:textId="67D19657" w:rsidR="00E62652" w:rsidRPr="00F206F9" w:rsidRDefault="00AD1997" w:rsidP="007345A1">
            <w:pPr>
              <w:tabs>
                <w:tab w:val="left" w:pos="7920"/>
              </w:tabs>
              <w:spacing w:before="60" w:after="60"/>
              <w:rPr>
                <w:rFonts w:ascii="Arial" w:hAnsi="Arial" w:cs="Arial"/>
                <w:sz w:val="20"/>
                <w:szCs w:val="20"/>
                <w:lang w:val="en-GB"/>
              </w:rPr>
            </w:pPr>
            <w:r w:rsidRPr="00F206F9">
              <w:rPr>
                <w:rFonts w:ascii="Arial" w:hAnsi="Arial" w:cs="Arial"/>
                <w:sz w:val="20"/>
                <w:szCs w:val="20"/>
                <w:lang w:val="en-GB"/>
              </w:rPr>
              <w:t>6</w:t>
            </w:r>
            <w:r w:rsidR="0096093F" w:rsidRPr="00F206F9">
              <w:rPr>
                <w:rFonts w:ascii="Arial" w:hAnsi="Arial" w:cs="Arial"/>
                <w:sz w:val="20"/>
                <w:szCs w:val="20"/>
                <w:lang w:val="en-GB"/>
              </w:rPr>
              <w:t xml:space="preserve"> </w:t>
            </w:r>
            <w:r w:rsidR="007345A1" w:rsidRPr="00F206F9">
              <w:rPr>
                <w:rFonts w:ascii="Arial" w:hAnsi="Arial" w:cs="Arial"/>
                <w:sz w:val="20"/>
                <w:szCs w:val="20"/>
                <w:lang w:val="en-GB"/>
              </w:rPr>
              <w:t>characters</w:t>
            </w:r>
          </w:p>
        </w:tc>
      </w:tr>
    </w:tbl>
    <w:p w14:paraId="6840AFD9" w14:textId="77777777" w:rsidR="005A2D3E" w:rsidRPr="00F206F9" w:rsidRDefault="005A2D3E" w:rsidP="005A2D3E">
      <w:pPr>
        <w:rPr>
          <w:lang w:val="en-GB"/>
        </w:rPr>
      </w:pPr>
    </w:p>
    <w:p w14:paraId="14A545D9" w14:textId="221C17BD" w:rsidR="00E62652" w:rsidRPr="00F206F9" w:rsidRDefault="0096093F" w:rsidP="00E61622">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Any alphabetic character will be written in upper case.</w:t>
      </w:r>
    </w:p>
    <w:p w14:paraId="40C90C26" w14:textId="34F783D0" w:rsidR="0096093F" w:rsidRPr="00F206F9" w:rsidRDefault="0096093F" w:rsidP="00E61622">
      <w:pPr>
        <w:tabs>
          <w:tab w:val="left" w:pos="7920"/>
        </w:tabs>
        <w:spacing w:after="60"/>
        <w:jc w:val="both"/>
        <w:rPr>
          <w:rFonts w:ascii="Arial" w:hAnsi="Arial" w:cs="Arial"/>
          <w:sz w:val="20"/>
          <w:szCs w:val="20"/>
          <w:lang w:val="en-GB"/>
        </w:rPr>
      </w:pPr>
      <w:r w:rsidRPr="00F206F9">
        <w:rPr>
          <w:rFonts w:ascii="Arial" w:hAnsi="Arial" w:cs="Arial"/>
          <w:sz w:val="20"/>
          <w:szCs w:val="20"/>
          <w:lang w:val="en-GB"/>
        </w:rPr>
        <w:t xml:space="preserve">Example: </w:t>
      </w:r>
      <w:r w:rsidR="007345A1" w:rsidRPr="00F206F9">
        <w:rPr>
          <w:rFonts w:ascii="Arial" w:hAnsi="Arial" w:cs="Arial"/>
          <w:sz w:val="20"/>
          <w:szCs w:val="20"/>
          <w:lang w:val="en-GB"/>
        </w:rPr>
        <w:t xml:space="preserve">Encoded user </w:t>
      </w:r>
      <w:r w:rsidRPr="00F206F9">
        <w:rPr>
          <w:rFonts w:ascii="Arial" w:hAnsi="Arial" w:cs="Arial"/>
          <w:sz w:val="20"/>
          <w:szCs w:val="20"/>
          <w:lang w:val="en-GB"/>
        </w:rPr>
        <w:t>permit</w:t>
      </w:r>
      <w:r w:rsidR="00576481" w:rsidRPr="00F206F9">
        <w:rPr>
          <w:rFonts w:ascii="Arial" w:hAnsi="Arial" w:cs="Arial"/>
          <w:sz w:val="20"/>
          <w:szCs w:val="20"/>
          <w:lang w:val="en-GB"/>
        </w:rPr>
        <w:t>:</w:t>
      </w:r>
    </w:p>
    <w:p w14:paraId="42714D6A" w14:textId="77777777" w:rsidR="00094A47" w:rsidRPr="00F206F9" w:rsidRDefault="00094A47" w:rsidP="00E61622">
      <w:pPr>
        <w:tabs>
          <w:tab w:val="left" w:pos="7920"/>
        </w:tabs>
        <w:spacing w:after="120"/>
        <w:ind w:left="426"/>
        <w:jc w:val="both"/>
        <w:rPr>
          <w:rFonts w:ascii="Consolas" w:hAnsi="Consolas" w:cs="Consolas"/>
          <w:b/>
          <w:color w:val="0000FF"/>
          <w:sz w:val="20"/>
          <w:szCs w:val="20"/>
          <w:lang w:val="en-GB"/>
        </w:rPr>
      </w:pPr>
      <w:r w:rsidRPr="00F206F9">
        <w:rPr>
          <w:rFonts w:ascii="Consolas" w:hAnsi="Consolas" w:cs="Consolas"/>
          <w:b/>
          <w:color w:val="0000FF"/>
          <w:sz w:val="20"/>
          <w:szCs w:val="20"/>
          <w:lang w:val="en-GB"/>
        </w:rPr>
        <w:t>AD1DAD797C966EC9F6A55B66ED98281599B3C7B1859868</w:t>
      </w:r>
    </w:p>
    <w:p w14:paraId="3C98E2A2" w14:textId="11BCAEE7" w:rsidR="00576481" w:rsidRPr="00F206F9" w:rsidRDefault="00094A47" w:rsidP="00E61622">
      <w:pPr>
        <w:tabs>
          <w:tab w:val="left" w:pos="7920"/>
        </w:tabs>
        <w:spacing w:after="120"/>
        <w:jc w:val="both"/>
        <w:rPr>
          <w:rFonts w:ascii="Arial" w:hAnsi="Arial" w:cs="Arial"/>
          <w:sz w:val="20"/>
          <w:szCs w:val="20"/>
          <w:lang w:val="en-GB"/>
        </w:rPr>
      </w:pPr>
      <w:r w:rsidRPr="00F206F9">
        <w:rPr>
          <w:rFonts w:ascii="Arial" w:eastAsiaTheme="majorEastAsia" w:hAnsi="Arial" w:cstheme="majorBidi"/>
          <w:bCs/>
          <w:iCs/>
          <w:sz w:val="20"/>
          <w:lang w:val="en-GB"/>
        </w:rPr>
        <w:t xml:space="preserve">The structure of </w:t>
      </w:r>
      <w:r w:rsidR="007345A1" w:rsidRPr="00F206F9">
        <w:rPr>
          <w:rFonts w:ascii="Arial" w:eastAsiaTheme="majorEastAsia" w:hAnsi="Arial" w:cstheme="majorBidi"/>
          <w:bCs/>
          <w:iCs/>
          <w:sz w:val="20"/>
          <w:lang w:val="en-GB"/>
        </w:rPr>
        <w:t xml:space="preserve">the </w:t>
      </w:r>
      <w:r w:rsidRPr="00F206F9">
        <w:rPr>
          <w:rFonts w:ascii="Arial" w:eastAsiaTheme="majorEastAsia" w:hAnsi="Arial" w:cstheme="majorBidi"/>
          <w:bCs/>
          <w:iCs/>
          <w:sz w:val="20"/>
          <w:lang w:val="en-GB"/>
        </w:rPr>
        <w:t xml:space="preserve">user permit is explained in the </w:t>
      </w:r>
      <w:r w:rsidR="00E96113">
        <w:rPr>
          <w:rFonts w:ascii="Arial" w:eastAsiaTheme="majorEastAsia" w:hAnsi="Arial" w:cstheme="majorBidi"/>
          <w:bCs/>
          <w:iCs/>
          <w:sz w:val="20"/>
          <w:lang w:val="en-GB"/>
        </w:rPr>
        <w:t>following sub-clauses</w:t>
      </w:r>
      <w:r w:rsidRPr="00F206F9">
        <w:rPr>
          <w:rFonts w:ascii="Arial" w:eastAsiaTheme="majorEastAsia" w:hAnsi="Arial" w:cstheme="majorBidi"/>
          <w:bCs/>
          <w:iCs/>
          <w:sz w:val="20"/>
          <w:lang w:val="en-GB"/>
        </w:rPr>
        <w:t>.</w:t>
      </w:r>
    </w:p>
    <w:p w14:paraId="67B1E993" w14:textId="615A47C2" w:rsidR="00743A4D" w:rsidRPr="00F206F9" w:rsidRDefault="00743A4D" w:rsidP="002A7A69">
      <w:pPr>
        <w:pStyle w:val="Heading4"/>
        <w:numPr>
          <w:ilvl w:val="0"/>
          <w:numId w:val="16"/>
        </w:numPr>
        <w:ind w:left="0" w:firstLine="0"/>
        <w:rPr>
          <w:color w:val="auto"/>
          <w:lang w:val="en-GB"/>
        </w:rPr>
      </w:pPr>
      <w:r w:rsidRPr="00F206F9">
        <w:rPr>
          <w:color w:val="auto"/>
          <w:lang w:val="en-GB"/>
        </w:rPr>
        <w:t>HW_ID Format</w:t>
      </w:r>
    </w:p>
    <w:p w14:paraId="359C06EC" w14:textId="085DA8A0" w:rsidR="0096093F" w:rsidRPr="00F206F9" w:rsidRDefault="0096093F" w:rsidP="00E61622">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HW_ID is a </w:t>
      </w:r>
      <w:r w:rsidR="0006113C" w:rsidRPr="00F206F9">
        <w:rPr>
          <w:rFonts w:ascii="Arial" w:hAnsi="Arial" w:cs="Arial"/>
          <w:sz w:val="20"/>
          <w:szCs w:val="20"/>
          <w:lang w:val="en-GB"/>
        </w:rPr>
        <w:t>16 byte</w:t>
      </w:r>
      <w:r w:rsidRPr="00F206F9">
        <w:rPr>
          <w:rFonts w:ascii="Arial" w:hAnsi="Arial" w:cs="Arial"/>
          <w:sz w:val="20"/>
          <w:szCs w:val="20"/>
          <w:lang w:val="en-GB"/>
        </w:rPr>
        <w:t xml:space="preserve"> hexadecimal number defined by the OEM. Such a HW_ID can be implemented as a dongle or by other means </w:t>
      </w:r>
      <w:r w:rsidR="0006113C" w:rsidRPr="00F206F9">
        <w:rPr>
          <w:rFonts w:ascii="Arial" w:hAnsi="Arial" w:cs="Arial"/>
          <w:sz w:val="20"/>
          <w:szCs w:val="20"/>
          <w:lang w:val="en-GB"/>
        </w:rPr>
        <w:t xml:space="preserve">and must </w:t>
      </w:r>
      <w:r w:rsidRPr="00F206F9">
        <w:rPr>
          <w:rFonts w:ascii="Arial" w:hAnsi="Arial" w:cs="Arial"/>
          <w:sz w:val="20"/>
          <w:szCs w:val="20"/>
          <w:lang w:val="en-GB"/>
        </w:rPr>
        <w:t>ensur</w:t>
      </w:r>
      <w:r w:rsidR="0006113C" w:rsidRPr="00F206F9">
        <w:rPr>
          <w:rFonts w:ascii="Arial" w:hAnsi="Arial" w:cs="Arial"/>
          <w:sz w:val="20"/>
          <w:szCs w:val="20"/>
          <w:lang w:val="en-GB"/>
        </w:rPr>
        <w:t>e</w:t>
      </w:r>
      <w:r w:rsidRPr="00F206F9">
        <w:rPr>
          <w:rFonts w:ascii="Arial" w:hAnsi="Arial" w:cs="Arial"/>
          <w:sz w:val="20"/>
          <w:szCs w:val="20"/>
          <w:lang w:val="en-GB"/>
        </w:rPr>
        <w:t xml:space="preserve"> a tamperproof iden</w:t>
      </w:r>
      <w:r w:rsidR="006030DA" w:rsidRPr="00F206F9">
        <w:rPr>
          <w:rFonts w:ascii="Arial" w:hAnsi="Arial" w:cs="Arial"/>
          <w:sz w:val="20"/>
          <w:szCs w:val="20"/>
          <w:lang w:val="en-GB"/>
        </w:rPr>
        <w:t>tification of each installation</w:t>
      </w:r>
      <w:r w:rsidRPr="00F206F9">
        <w:rPr>
          <w:rFonts w:ascii="Arial" w:hAnsi="Arial" w:cs="Arial"/>
          <w:sz w:val="20"/>
          <w:szCs w:val="20"/>
          <w:lang w:val="en-GB"/>
        </w:rPr>
        <w:t>.</w:t>
      </w:r>
      <w:r w:rsidR="00142455" w:rsidRPr="00F206F9">
        <w:rPr>
          <w:rFonts w:ascii="Arial" w:hAnsi="Arial" w:cs="Arial"/>
          <w:sz w:val="20"/>
          <w:szCs w:val="20"/>
          <w:lang w:val="en-GB"/>
        </w:rPr>
        <w:t xml:space="preserve">  </w:t>
      </w:r>
    </w:p>
    <w:p w14:paraId="1EECEEB8" w14:textId="789E7C23" w:rsidR="0006113C" w:rsidRPr="00F206F9" w:rsidRDefault="0096093F" w:rsidP="00E61622">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HW_ID will be stored in an encrypted form in the </w:t>
      </w:r>
      <w:r w:rsidR="00142455" w:rsidRPr="00F206F9">
        <w:rPr>
          <w:rFonts w:ascii="Arial" w:hAnsi="Arial" w:cs="Arial"/>
          <w:sz w:val="20"/>
          <w:szCs w:val="20"/>
          <w:lang w:val="en-GB"/>
        </w:rPr>
        <w:t>u</w:t>
      </w:r>
      <w:r w:rsidRPr="00F206F9">
        <w:rPr>
          <w:rFonts w:ascii="Arial" w:hAnsi="Arial" w:cs="Arial"/>
          <w:sz w:val="20"/>
          <w:szCs w:val="20"/>
          <w:lang w:val="en-GB"/>
        </w:rPr>
        <w:t>ser</w:t>
      </w:r>
      <w:r w:rsidR="00142455" w:rsidRPr="00F206F9">
        <w:rPr>
          <w:rFonts w:ascii="Arial" w:hAnsi="Arial" w:cs="Arial"/>
          <w:sz w:val="20"/>
          <w:szCs w:val="20"/>
          <w:lang w:val="en-GB"/>
        </w:rPr>
        <w:t xml:space="preserve"> </w:t>
      </w:r>
      <w:r w:rsidRPr="00F206F9">
        <w:rPr>
          <w:rFonts w:ascii="Arial" w:hAnsi="Arial" w:cs="Arial"/>
          <w:sz w:val="20"/>
          <w:szCs w:val="20"/>
          <w:lang w:val="en-GB"/>
        </w:rPr>
        <w:t>permit. It is encrypted using the AES algorithm</w:t>
      </w:r>
      <w:r w:rsidR="00D373B1" w:rsidRPr="00F206F9">
        <w:rPr>
          <w:rFonts w:ascii="Arial" w:hAnsi="Arial" w:cs="Arial"/>
          <w:sz w:val="20"/>
          <w:szCs w:val="20"/>
          <w:lang w:val="en-GB"/>
        </w:rPr>
        <w:t xml:space="preserve"> </w:t>
      </w:r>
      <w:r w:rsidRPr="00F206F9">
        <w:rPr>
          <w:rFonts w:ascii="Arial" w:hAnsi="Arial" w:cs="Arial"/>
          <w:sz w:val="20"/>
          <w:szCs w:val="20"/>
          <w:lang w:val="en-GB"/>
        </w:rPr>
        <w:t xml:space="preserve">with </w:t>
      </w:r>
      <w:r w:rsidR="00AE2375" w:rsidRPr="00F206F9">
        <w:rPr>
          <w:rFonts w:ascii="Arial" w:hAnsi="Arial" w:cs="Arial"/>
          <w:sz w:val="20"/>
          <w:szCs w:val="20"/>
          <w:lang w:val="en-GB"/>
        </w:rPr>
        <w:t xml:space="preserve">the </w:t>
      </w:r>
      <w:r w:rsidR="0006113C" w:rsidRPr="00F206F9">
        <w:rPr>
          <w:rFonts w:ascii="Arial" w:hAnsi="Arial" w:cs="Arial"/>
          <w:sz w:val="20"/>
          <w:szCs w:val="20"/>
          <w:lang w:val="en-GB"/>
        </w:rPr>
        <w:t xml:space="preserve">OEM </w:t>
      </w:r>
      <w:r w:rsidRPr="00F206F9">
        <w:rPr>
          <w:rFonts w:ascii="Arial" w:hAnsi="Arial" w:cs="Arial"/>
          <w:sz w:val="20"/>
          <w:szCs w:val="20"/>
          <w:lang w:val="en-GB"/>
        </w:rPr>
        <w:t xml:space="preserve">M_KEY as the key resulting in a 128 bit </w:t>
      </w:r>
      <w:r w:rsidR="00AE2375" w:rsidRPr="00F206F9">
        <w:rPr>
          <w:rFonts w:ascii="Arial" w:hAnsi="Arial" w:cs="Arial"/>
          <w:sz w:val="20"/>
          <w:szCs w:val="20"/>
          <w:lang w:val="en-GB"/>
        </w:rPr>
        <w:t>value</w:t>
      </w:r>
      <w:r w:rsidRPr="00F206F9">
        <w:rPr>
          <w:rFonts w:ascii="Arial" w:hAnsi="Arial" w:cs="Arial"/>
          <w:sz w:val="20"/>
          <w:szCs w:val="20"/>
          <w:lang w:val="en-GB"/>
        </w:rPr>
        <w:t xml:space="preserve"> </w:t>
      </w:r>
      <w:r w:rsidR="0006113C" w:rsidRPr="00F206F9">
        <w:rPr>
          <w:rFonts w:ascii="Arial" w:hAnsi="Arial" w:cs="Arial"/>
          <w:sz w:val="20"/>
          <w:szCs w:val="20"/>
          <w:lang w:val="en-GB"/>
        </w:rPr>
        <w:t>(see clause 15-6.2.4</w:t>
      </w:r>
      <w:r w:rsidR="00E61622" w:rsidRPr="00F206F9">
        <w:rPr>
          <w:rFonts w:ascii="Arial" w:hAnsi="Arial" w:cs="Arial"/>
          <w:sz w:val="20"/>
          <w:szCs w:val="20"/>
          <w:lang w:val="en-GB"/>
        </w:rPr>
        <w:t>)</w:t>
      </w:r>
      <w:r w:rsidRPr="00F206F9">
        <w:rPr>
          <w:rFonts w:ascii="Arial" w:hAnsi="Arial" w:cs="Arial"/>
          <w:sz w:val="20"/>
          <w:szCs w:val="20"/>
          <w:lang w:val="en-GB"/>
        </w:rPr>
        <w:t xml:space="preserve">. The </w:t>
      </w:r>
      <w:r w:rsidR="0006113C" w:rsidRPr="00F206F9">
        <w:rPr>
          <w:rFonts w:ascii="Arial" w:hAnsi="Arial" w:cs="Arial"/>
          <w:sz w:val="20"/>
          <w:szCs w:val="20"/>
          <w:lang w:val="en-GB"/>
        </w:rPr>
        <w:t xml:space="preserve">128 bit </w:t>
      </w:r>
      <w:r w:rsidRPr="00F206F9">
        <w:rPr>
          <w:rFonts w:ascii="Arial" w:hAnsi="Arial" w:cs="Arial"/>
          <w:sz w:val="20"/>
          <w:szCs w:val="20"/>
          <w:lang w:val="en-GB"/>
        </w:rPr>
        <w:t>encrypted HW_ID is then represented in its ASCII form in the user</w:t>
      </w:r>
      <w:r w:rsidR="00142455" w:rsidRPr="00F206F9">
        <w:rPr>
          <w:rFonts w:ascii="Arial" w:hAnsi="Arial" w:cs="Arial"/>
          <w:sz w:val="20"/>
          <w:szCs w:val="20"/>
          <w:lang w:val="en-GB"/>
        </w:rPr>
        <w:t xml:space="preserve"> </w:t>
      </w:r>
      <w:r w:rsidRPr="00F206F9">
        <w:rPr>
          <w:rFonts w:ascii="Arial" w:hAnsi="Arial" w:cs="Arial"/>
          <w:sz w:val="20"/>
          <w:szCs w:val="20"/>
          <w:lang w:val="en-GB"/>
        </w:rPr>
        <w:t xml:space="preserve">permit as 32 </w:t>
      </w:r>
      <w:r w:rsidR="0006113C" w:rsidRPr="00F206F9">
        <w:rPr>
          <w:rFonts w:ascii="Arial" w:hAnsi="Arial" w:cs="Arial"/>
          <w:sz w:val="20"/>
          <w:szCs w:val="20"/>
          <w:lang w:val="en-GB"/>
        </w:rPr>
        <w:t xml:space="preserve">hexadecimal </w:t>
      </w:r>
      <w:r w:rsidR="00AE2375" w:rsidRPr="00F206F9">
        <w:rPr>
          <w:rFonts w:ascii="Arial" w:hAnsi="Arial" w:cs="Arial"/>
          <w:sz w:val="20"/>
          <w:szCs w:val="20"/>
          <w:lang w:val="en-GB"/>
        </w:rPr>
        <w:t>digit</w:t>
      </w:r>
      <w:r w:rsidR="00AE1498" w:rsidRPr="00F206F9">
        <w:rPr>
          <w:rFonts w:ascii="Arial" w:hAnsi="Arial" w:cs="Arial"/>
          <w:sz w:val="20"/>
          <w:szCs w:val="20"/>
          <w:lang w:val="en-GB"/>
        </w:rPr>
        <w:t>s</w:t>
      </w:r>
      <w:r w:rsidR="0006113C" w:rsidRPr="00F206F9">
        <w:rPr>
          <w:rFonts w:ascii="Arial" w:eastAsia="Arial" w:hAnsi="Arial" w:cs="Arial"/>
          <w:sz w:val="20"/>
          <w:szCs w:val="20"/>
          <w:lang w:val="en-GB"/>
        </w:rPr>
        <w:t>, if necessary prepending 0’s to get the 32 required digits</w:t>
      </w:r>
      <w:r w:rsidRPr="00F206F9">
        <w:rPr>
          <w:rFonts w:ascii="Arial" w:hAnsi="Arial" w:cs="Arial"/>
          <w:sz w:val="20"/>
          <w:szCs w:val="20"/>
          <w:lang w:val="en-GB"/>
        </w:rPr>
        <w:t xml:space="preserve">. </w:t>
      </w:r>
    </w:p>
    <w:p w14:paraId="623EB26C" w14:textId="028ECF81" w:rsidR="0096093F" w:rsidRPr="00F206F9" w:rsidRDefault="0096093F" w:rsidP="00E61622">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Note that the size of the HW_ID is identical to the AES block size and does not require any padding</w:t>
      </w:r>
      <w:r w:rsidR="00AE2375" w:rsidRPr="00F206F9">
        <w:rPr>
          <w:rFonts w:ascii="Arial" w:hAnsi="Arial" w:cs="Arial"/>
          <w:sz w:val="20"/>
          <w:szCs w:val="20"/>
          <w:lang w:val="en-GB"/>
        </w:rPr>
        <w:t>.</w:t>
      </w:r>
    </w:p>
    <w:p w14:paraId="1A4FC668" w14:textId="6FAEDF50" w:rsidR="0096093F" w:rsidRPr="00F206F9" w:rsidRDefault="0096093F" w:rsidP="00E61622">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Example of HW_ID is: </w:t>
      </w:r>
      <w:r w:rsidR="002D7FCE" w:rsidRPr="00F206F9">
        <w:rPr>
          <w:rFonts w:ascii="Consolas" w:hAnsi="Consolas" w:cs="Consolas"/>
          <w:b/>
          <w:color w:val="0000FF"/>
          <w:sz w:val="20"/>
          <w:szCs w:val="20"/>
          <w:lang w:val="en-GB"/>
        </w:rPr>
        <w:t>40384B45B54596201114FE99042201</w:t>
      </w:r>
      <w:r w:rsidR="003D4B69" w:rsidRPr="00F206F9">
        <w:rPr>
          <w:rFonts w:ascii="Consolas" w:hAnsi="Consolas" w:cs="Consolas"/>
          <w:b/>
          <w:color w:val="0000FF"/>
          <w:sz w:val="20"/>
          <w:szCs w:val="20"/>
          <w:lang w:val="en-GB"/>
        </w:rPr>
        <w:t>01</w:t>
      </w:r>
    </w:p>
    <w:p w14:paraId="125B8FFA" w14:textId="77777777" w:rsidR="00094A47" w:rsidRPr="00F206F9" w:rsidRDefault="0096093F" w:rsidP="00E61622">
      <w:pPr>
        <w:tabs>
          <w:tab w:val="left" w:pos="7920"/>
        </w:tabs>
        <w:spacing w:after="120"/>
        <w:jc w:val="both"/>
        <w:rPr>
          <w:rFonts w:ascii="Arial" w:hAnsi="Arial" w:cs="Arial"/>
          <w:sz w:val="20"/>
          <w:szCs w:val="20"/>
          <w:highlight w:val="yellow"/>
          <w:lang w:val="en-GB"/>
        </w:rPr>
      </w:pPr>
      <w:r w:rsidRPr="00F206F9">
        <w:rPr>
          <w:rFonts w:ascii="Arial" w:hAnsi="Arial" w:cs="Arial"/>
          <w:sz w:val="20"/>
          <w:szCs w:val="20"/>
          <w:lang w:val="en-GB"/>
        </w:rPr>
        <w:t>Example of encr</w:t>
      </w:r>
      <w:r w:rsidR="006030DA" w:rsidRPr="00F206F9">
        <w:rPr>
          <w:rFonts w:ascii="Arial" w:hAnsi="Arial" w:cs="Arial"/>
          <w:sz w:val="20"/>
          <w:szCs w:val="20"/>
          <w:lang w:val="en-GB"/>
        </w:rPr>
        <w:t xml:space="preserve">ypted HW_ID is: </w:t>
      </w:r>
      <w:r w:rsidR="00094A47" w:rsidRPr="00F206F9">
        <w:rPr>
          <w:rFonts w:ascii="Consolas" w:hAnsi="Consolas" w:cs="Consolas"/>
          <w:b/>
          <w:color w:val="0000FF"/>
          <w:sz w:val="20"/>
          <w:szCs w:val="20"/>
          <w:lang w:val="en-GB"/>
        </w:rPr>
        <w:t>AD1DAD797C966EC9F6A55B66ED982815</w:t>
      </w:r>
      <w:r w:rsidR="00094A47" w:rsidRPr="00F206F9" w:rsidDel="00094A47">
        <w:rPr>
          <w:rFonts w:ascii="Arial" w:hAnsi="Arial" w:cs="Arial"/>
          <w:sz w:val="20"/>
          <w:szCs w:val="20"/>
          <w:highlight w:val="yellow"/>
          <w:lang w:val="en-GB"/>
        </w:rPr>
        <w:t xml:space="preserve"> </w:t>
      </w:r>
    </w:p>
    <w:p w14:paraId="017B5036" w14:textId="4AB0CBC5" w:rsidR="0096093F" w:rsidRPr="00F206F9" w:rsidRDefault="00413E6F" w:rsidP="00E61622">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(M_KEY=</w:t>
      </w:r>
      <w:r w:rsidRPr="00F206F9">
        <w:rPr>
          <w:rFonts w:ascii="Consolas" w:hAnsi="Consolas" w:cs="Consolas"/>
          <w:b/>
          <w:color w:val="0000FF"/>
          <w:sz w:val="20"/>
          <w:szCs w:val="20"/>
          <w:lang w:val="en-GB"/>
        </w:rPr>
        <w:t>4D5A79677065774A7343705272664F72</w:t>
      </w:r>
      <w:r w:rsidRPr="00F206F9">
        <w:rPr>
          <w:rFonts w:ascii="Arial" w:hAnsi="Arial" w:cs="Arial"/>
          <w:sz w:val="20"/>
          <w:szCs w:val="20"/>
          <w:lang w:val="en-GB"/>
        </w:rPr>
        <w:t>)</w:t>
      </w:r>
      <w:r w:rsidRPr="00F206F9" w:rsidDel="00094A47">
        <w:rPr>
          <w:rFonts w:ascii="Arial" w:hAnsi="Arial" w:cs="Arial"/>
          <w:sz w:val="20"/>
          <w:szCs w:val="20"/>
          <w:highlight w:val="yellow"/>
          <w:lang w:val="en-GB"/>
        </w:rPr>
        <w:t xml:space="preserve"> </w:t>
      </w:r>
    </w:p>
    <w:p w14:paraId="4E16CC93" w14:textId="35D0D56F" w:rsidR="00F80F1D" w:rsidRPr="00F206F9" w:rsidRDefault="00F80F1D" w:rsidP="002A7A69">
      <w:pPr>
        <w:pStyle w:val="Heading4"/>
        <w:numPr>
          <w:ilvl w:val="0"/>
          <w:numId w:val="16"/>
        </w:numPr>
        <w:ind w:left="0" w:firstLine="0"/>
        <w:rPr>
          <w:color w:val="auto"/>
          <w:lang w:val="en-GB"/>
        </w:rPr>
      </w:pPr>
      <w:r w:rsidRPr="00F206F9">
        <w:rPr>
          <w:color w:val="auto"/>
          <w:lang w:val="en-GB"/>
        </w:rPr>
        <w:t>Check Sum (CRC) Format</w:t>
      </w:r>
    </w:p>
    <w:p w14:paraId="6D346749" w14:textId="730D55EE" w:rsidR="0096093F" w:rsidRPr="00F206F9" w:rsidRDefault="0096093F"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Check Sum is an 8 </w:t>
      </w:r>
      <w:r w:rsidR="00AE2375" w:rsidRPr="00F206F9">
        <w:rPr>
          <w:rFonts w:ascii="Arial" w:hAnsi="Arial" w:cs="Arial"/>
          <w:sz w:val="20"/>
          <w:szCs w:val="20"/>
          <w:lang w:val="en-GB"/>
        </w:rPr>
        <w:t>digit</w:t>
      </w:r>
      <w:r w:rsidRPr="00F206F9">
        <w:rPr>
          <w:rFonts w:ascii="Arial" w:hAnsi="Arial" w:cs="Arial"/>
          <w:sz w:val="20"/>
          <w:szCs w:val="20"/>
          <w:lang w:val="en-GB"/>
        </w:rPr>
        <w:t xml:space="preserve"> hexadecimal number. It is generated by taking the encrypted HW_ID and converting it to a </w:t>
      </w:r>
      <w:r w:rsidR="006030DA" w:rsidRPr="00F206F9">
        <w:rPr>
          <w:rFonts w:ascii="Arial" w:hAnsi="Arial" w:cs="Arial"/>
          <w:sz w:val="20"/>
          <w:szCs w:val="20"/>
          <w:lang w:val="en-GB"/>
        </w:rPr>
        <w:t>32</w:t>
      </w:r>
      <w:r w:rsidRPr="00F206F9">
        <w:rPr>
          <w:rFonts w:ascii="Arial" w:hAnsi="Arial" w:cs="Arial"/>
          <w:sz w:val="20"/>
          <w:szCs w:val="20"/>
          <w:lang w:val="en-GB"/>
        </w:rPr>
        <w:t xml:space="preserve"> character hexadecimal string. </w:t>
      </w:r>
      <w:r w:rsidR="003D4B69" w:rsidRPr="00F206F9">
        <w:rPr>
          <w:rFonts w:ascii="Arial" w:hAnsi="Arial" w:cs="Arial"/>
          <w:sz w:val="20"/>
          <w:szCs w:val="20"/>
          <w:lang w:val="en-GB"/>
        </w:rPr>
        <w:t xml:space="preserve">The string </w:t>
      </w:r>
      <w:r w:rsidRPr="00F206F9">
        <w:rPr>
          <w:rFonts w:ascii="Arial" w:hAnsi="Arial" w:cs="Arial"/>
          <w:sz w:val="20"/>
          <w:szCs w:val="20"/>
          <w:lang w:val="en-GB"/>
        </w:rPr>
        <w:t>is then hashed using the algorithm CRC32 and the 4 bytes converted to an 8 character hexadecimal string.</w:t>
      </w:r>
    </w:p>
    <w:p w14:paraId="5AEF0DC0" w14:textId="31615BD0" w:rsidR="006030DA" w:rsidRPr="00F206F9" w:rsidRDefault="0096093F"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Check Sum is not encrypted and allows the integrity of the </w:t>
      </w:r>
      <w:r w:rsidR="006133BC" w:rsidRPr="00F206F9">
        <w:rPr>
          <w:rFonts w:ascii="Arial" w:hAnsi="Arial" w:cs="Arial"/>
          <w:sz w:val="20"/>
          <w:szCs w:val="20"/>
          <w:lang w:val="en-GB"/>
        </w:rPr>
        <w:t>u</w:t>
      </w:r>
      <w:r w:rsidRPr="00F206F9">
        <w:rPr>
          <w:rFonts w:ascii="Arial" w:hAnsi="Arial" w:cs="Arial"/>
          <w:sz w:val="20"/>
          <w:szCs w:val="20"/>
          <w:lang w:val="en-GB"/>
        </w:rPr>
        <w:t>ser</w:t>
      </w:r>
      <w:r w:rsidR="006133BC" w:rsidRPr="00F206F9">
        <w:rPr>
          <w:rFonts w:ascii="Arial" w:hAnsi="Arial" w:cs="Arial"/>
          <w:sz w:val="20"/>
          <w:szCs w:val="20"/>
          <w:lang w:val="en-GB"/>
        </w:rPr>
        <w:t xml:space="preserve"> </w:t>
      </w:r>
      <w:r w:rsidRPr="00F206F9">
        <w:rPr>
          <w:rFonts w:ascii="Arial" w:hAnsi="Arial" w:cs="Arial"/>
          <w:sz w:val="20"/>
          <w:szCs w:val="20"/>
          <w:lang w:val="en-GB"/>
        </w:rPr>
        <w:t xml:space="preserve">permit to be checked. </w:t>
      </w:r>
    </w:p>
    <w:p w14:paraId="035BDD62" w14:textId="1EEB84EC" w:rsidR="00576481" w:rsidRPr="00F206F9" w:rsidRDefault="0096093F" w:rsidP="00AE1498">
      <w:pPr>
        <w:tabs>
          <w:tab w:val="left" w:pos="7920"/>
        </w:tabs>
        <w:spacing w:after="60"/>
        <w:jc w:val="both"/>
        <w:rPr>
          <w:rFonts w:ascii="Arial" w:hAnsi="Arial" w:cs="Arial"/>
          <w:sz w:val="20"/>
          <w:szCs w:val="20"/>
          <w:lang w:val="en-GB"/>
        </w:rPr>
      </w:pPr>
      <w:r w:rsidRPr="00F206F9">
        <w:rPr>
          <w:rFonts w:ascii="Arial" w:hAnsi="Arial" w:cs="Arial"/>
          <w:sz w:val="20"/>
          <w:szCs w:val="20"/>
          <w:lang w:val="en-GB"/>
        </w:rPr>
        <w:t>The Check Sum in the above example is</w:t>
      </w:r>
      <w:r w:rsidR="00C868F0">
        <w:rPr>
          <w:rFonts w:ascii="Arial" w:hAnsi="Arial" w:cs="Arial"/>
          <w:sz w:val="20"/>
          <w:szCs w:val="20"/>
          <w:lang w:val="en-GB"/>
        </w:rPr>
        <w:t xml:space="preserve"> calculated from</w:t>
      </w:r>
      <w:r w:rsidR="00576481" w:rsidRPr="00F206F9">
        <w:rPr>
          <w:rFonts w:ascii="Arial" w:hAnsi="Arial" w:cs="Arial"/>
          <w:sz w:val="20"/>
          <w:szCs w:val="20"/>
          <w:lang w:val="en-GB"/>
        </w:rPr>
        <w:t>:</w:t>
      </w:r>
    </w:p>
    <w:p w14:paraId="2312D0D4" w14:textId="3623DB9F" w:rsidR="00576481" w:rsidRPr="00F206F9" w:rsidRDefault="00413E6F" w:rsidP="002A7A69">
      <w:pPr>
        <w:pStyle w:val="ListParagraph"/>
        <w:numPr>
          <w:ilvl w:val="0"/>
          <w:numId w:val="11"/>
        </w:numPr>
        <w:tabs>
          <w:tab w:val="left" w:pos="7920"/>
        </w:tabs>
        <w:spacing w:after="60"/>
        <w:ind w:left="714" w:hanging="357"/>
        <w:contextualSpacing w:val="0"/>
        <w:jc w:val="both"/>
        <w:rPr>
          <w:rFonts w:ascii="Arial" w:hAnsi="Arial" w:cs="Arial"/>
          <w:sz w:val="20"/>
          <w:szCs w:val="20"/>
          <w:lang w:val="en-GB"/>
        </w:rPr>
      </w:pPr>
      <w:r w:rsidRPr="00F206F9">
        <w:rPr>
          <w:rFonts w:ascii="Arial" w:hAnsi="Arial" w:cs="Arial"/>
          <w:sz w:val="20"/>
          <w:szCs w:val="20"/>
          <w:lang w:val="en-GB"/>
        </w:rPr>
        <w:t xml:space="preserve">Example </w:t>
      </w:r>
      <w:r w:rsidR="00576481" w:rsidRPr="00F206F9">
        <w:rPr>
          <w:rFonts w:ascii="Arial" w:hAnsi="Arial" w:cs="Arial"/>
          <w:sz w:val="20"/>
          <w:szCs w:val="20"/>
          <w:lang w:val="en-GB"/>
        </w:rPr>
        <w:t xml:space="preserve">HW_ID: </w:t>
      </w:r>
      <w:r w:rsidRPr="00F206F9">
        <w:rPr>
          <w:rFonts w:ascii="Consolas" w:hAnsi="Consolas" w:cs="Consolas"/>
          <w:b/>
          <w:color w:val="0000FF"/>
          <w:sz w:val="20"/>
          <w:szCs w:val="20"/>
          <w:lang w:val="en-GB"/>
        </w:rPr>
        <w:t>40384B45B54596201114FE99042201</w:t>
      </w:r>
      <w:r w:rsidR="003D4B69" w:rsidRPr="00F206F9">
        <w:rPr>
          <w:rFonts w:ascii="Consolas" w:hAnsi="Consolas" w:cs="Consolas"/>
          <w:b/>
          <w:color w:val="0000FF"/>
          <w:sz w:val="20"/>
          <w:szCs w:val="20"/>
          <w:lang w:val="en-GB"/>
        </w:rPr>
        <w:t>01</w:t>
      </w:r>
    </w:p>
    <w:p w14:paraId="23E2111C" w14:textId="360E918B" w:rsidR="00576481" w:rsidRPr="00F206F9" w:rsidRDefault="00413E6F" w:rsidP="002A7A69">
      <w:pPr>
        <w:pStyle w:val="ListParagraph"/>
        <w:numPr>
          <w:ilvl w:val="0"/>
          <w:numId w:val="11"/>
        </w:numPr>
        <w:tabs>
          <w:tab w:val="left" w:pos="7920"/>
        </w:tabs>
        <w:spacing w:after="60"/>
        <w:ind w:left="714" w:hanging="357"/>
        <w:contextualSpacing w:val="0"/>
        <w:jc w:val="both"/>
        <w:rPr>
          <w:rFonts w:ascii="Arial" w:hAnsi="Arial" w:cs="Arial"/>
          <w:sz w:val="20"/>
          <w:szCs w:val="20"/>
          <w:lang w:val="en-GB"/>
        </w:rPr>
      </w:pPr>
      <w:r w:rsidRPr="00F206F9">
        <w:rPr>
          <w:rFonts w:ascii="Arial" w:hAnsi="Arial" w:cs="Arial"/>
          <w:sz w:val="20"/>
          <w:szCs w:val="20"/>
          <w:lang w:val="en-GB"/>
        </w:rPr>
        <w:t xml:space="preserve">Example </w:t>
      </w:r>
      <w:r w:rsidR="00576481" w:rsidRPr="00F206F9">
        <w:rPr>
          <w:rFonts w:ascii="Arial" w:hAnsi="Arial" w:cs="Arial"/>
          <w:sz w:val="20"/>
          <w:szCs w:val="20"/>
          <w:lang w:val="en-GB"/>
        </w:rPr>
        <w:t>Encrypted HW_ID:</w:t>
      </w:r>
      <w:r w:rsidR="00EC7197" w:rsidRPr="00F206F9">
        <w:rPr>
          <w:rFonts w:ascii="Arial" w:hAnsi="Arial" w:cs="Arial"/>
          <w:sz w:val="20"/>
          <w:szCs w:val="20"/>
          <w:lang w:val="en-GB"/>
        </w:rPr>
        <w:t xml:space="preserve">  </w:t>
      </w:r>
      <w:r w:rsidRPr="00F206F9">
        <w:rPr>
          <w:rFonts w:ascii="Consolas" w:hAnsi="Consolas" w:cs="Consolas"/>
          <w:b/>
          <w:color w:val="0000FF"/>
          <w:sz w:val="20"/>
          <w:szCs w:val="20"/>
          <w:lang w:val="en-GB"/>
        </w:rPr>
        <w:t>AD1DAD797C966EC9F6A55B66ED982815</w:t>
      </w:r>
    </w:p>
    <w:p w14:paraId="32B72C93" w14:textId="369F234B" w:rsidR="00576481" w:rsidRPr="00F206F9" w:rsidRDefault="003D4B69" w:rsidP="002A7A69">
      <w:pPr>
        <w:pStyle w:val="ListParagraph"/>
        <w:numPr>
          <w:ilvl w:val="0"/>
          <w:numId w:val="11"/>
        </w:numPr>
        <w:tabs>
          <w:tab w:val="left" w:pos="7920"/>
        </w:tabs>
        <w:spacing w:after="120"/>
        <w:ind w:left="714" w:hanging="357"/>
        <w:jc w:val="both"/>
        <w:rPr>
          <w:rFonts w:ascii="Arial" w:hAnsi="Arial" w:cs="Arial"/>
          <w:sz w:val="20"/>
          <w:szCs w:val="20"/>
          <w:lang w:val="en-GB"/>
        </w:rPr>
      </w:pPr>
      <w:r w:rsidRPr="00F206F9">
        <w:rPr>
          <w:rFonts w:ascii="Arial" w:hAnsi="Arial" w:cs="Arial"/>
          <w:sz w:val="20"/>
          <w:szCs w:val="20"/>
          <w:lang w:val="en-GB"/>
        </w:rPr>
        <w:t xml:space="preserve">CRC32 </w:t>
      </w:r>
      <w:r w:rsidR="00576481" w:rsidRPr="00F206F9">
        <w:rPr>
          <w:rFonts w:ascii="Arial" w:hAnsi="Arial" w:cs="Arial"/>
          <w:sz w:val="20"/>
          <w:szCs w:val="20"/>
          <w:lang w:val="en-GB"/>
        </w:rPr>
        <w:t>Checksum:</w:t>
      </w:r>
      <w:r w:rsidR="00EC7197" w:rsidRPr="00F206F9">
        <w:rPr>
          <w:rFonts w:ascii="Arial" w:hAnsi="Arial" w:cs="Arial"/>
          <w:sz w:val="20"/>
          <w:szCs w:val="20"/>
          <w:lang w:val="en-GB"/>
        </w:rPr>
        <w:t xml:space="preserve">  </w:t>
      </w:r>
      <w:r w:rsidR="00413E6F" w:rsidRPr="00F206F9">
        <w:rPr>
          <w:rFonts w:ascii="Consolas" w:hAnsi="Consolas" w:cs="Consolas"/>
          <w:b/>
          <w:color w:val="0000FF"/>
          <w:sz w:val="20"/>
          <w:szCs w:val="20"/>
          <w:lang w:val="en-GB"/>
        </w:rPr>
        <w:t>99B3C7B1</w:t>
      </w:r>
    </w:p>
    <w:p w14:paraId="689979C5" w14:textId="5104794D" w:rsidR="00EC7197" w:rsidRPr="00F206F9" w:rsidRDefault="00EC7197" w:rsidP="002A7A69">
      <w:pPr>
        <w:pStyle w:val="Heading4"/>
        <w:numPr>
          <w:ilvl w:val="0"/>
          <w:numId w:val="16"/>
        </w:numPr>
        <w:ind w:left="0" w:firstLine="0"/>
        <w:rPr>
          <w:color w:val="auto"/>
          <w:lang w:val="en-GB"/>
        </w:rPr>
      </w:pPr>
      <w:r w:rsidRPr="00F206F9">
        <w:rPr>
          <w:color w:val="auto"/>
          <w:lang w:val="en-GB"/>
        </w:rPr>
        <w:t>M_ID Format</w:t>
      </w:r>
    </w:p>
    <w:p w14:paraId="0D422FFD" w14:textId="61A6782E" w:rsidR="0096093F" w:rsidRPr="00F206F9" w:rsidRDefault="0096093F"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M_ID is a </w:t>
      </w:r>
      <w:r w:rsidR="00AD1997" w:rsidRPr="00F206F9">
        <w:rPr>
          <w:rFonts w:ascii="Arial" w:hAnsi="Arial" w:cs="Arial"/>
          <w:sz w:val="20"/>
          <w:szCs w:val="20"/>
          <w:lang w:val="en-GB"/>
        </w:rPr>
        <w:t>6</w:t>
      </w:r>
      <w:r w:rsidRPr="00F206F9">
        <w:rPr>
          <w:rFonts w:ascii="Arial" w:hAnsi="Arial" w:cs="Arial"/>
          <w:sz w:val="20"/>
          <w:szCs w:val="20"/>
          <w:lang w:val="en-GB"/>
        </w:rPr>
        <w:t xml:space="preserve">-character alphanumeric code expressed as ASCII </w:t>
      </w:r>
      <w:r w:rsidR="000D6641" w:rsidRPr="00F206F9">
        <w:rPr>
          <w:rFonts w:ascii="Arial" w:hAnsi="Arial" w:cs="Arial"/>
          <w:sz w:val="20"/>
          <w:szCs w:val="20"/>
          <w:lang w:val="en-GB"/>
        </w:rPr>
        <w:t xml:space="preserve">text </w:t>
      </w:r>
      <w:r w:rsidRPr="00F206F9">
        <w:rPr>
          <w:rFonts w:ascii="Arial" w:hAnsi="Arial" w:cs="Arial"/>
          <w:sz w:val="20"/>
          <w:szCs w:val="20"/>
          <w:lang w:val="en-GB"/>
        </w:rPr>
        <w:t>provided by the SA</w:t>
      </w:r>
      <w:r w:rsidR="000D6641" w:rsidRPr="00F206F9">
        <w:rPr>
          <w:rFonts w:ascii="Arial" w:hAnsi="Arial" w:cs="Arial"/>
          <w:sz w:val="20"/>
          <w:szCs w:val="20"/>
          <w:lang w:val="en-GB"/>
        </w:rPr>
        <w:t xml:space="preserve"> to the OEM</w:t>
      </w:r>
      <w:r w:rsidR="006030DA" w:rsidRPr="00F206F9">
        <w:rPr>
          <w:rFonts w:ascii="Arial" w:hAnsi="Arial" w:cs="Arial"/>
          <w:sz w:val="20"/>
          <w:szCs w:val="20"/>
          <w:lang w:val="en-GB"/>
        </w:rPr>
        <w:t>. The SA will provide all licens</w:t>
      </w:r>
      <w:r w:rsidRPr="00F206F9">
        <w:rPr>
          <w:rFonts w:ascii="Arial" w:hAnsi="Arial" w:cs="Arial"/>
          <w:sz w:val="20"/>
          <w:szCs w:val="20"/>
          <w:lang w:val="en-GB"/>
        </w:rPr>
        <w:t>ed manufacturers with their own unique Manufacturer Key and Identifier (M_KEY and M_ID) combination. The manufacturer must safeguard this information.</w:t>
      </w:r>
    </w:p>
    <w:p w14:paraId="5930129A" w14:textId="61898B93" w:rsidR="0096093F" w:rsidRPr="00F206F9" w:rsidRDefault="0096093F"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SA will provide all </w:t>
      </w:r>
      <w:r w:rsidR="006133BC" w:rsidRPr="00F206F9">
        <w:rPr>
          <w:rFonts w:ascii="Arial" w:hAnsi="Arial" w:cs="Arial"/>
          <w:sz w:val="20"/>
          <w:szCs w:val="20"/>
          <w:lang w:val="en-GB"/>
        </w:rPr>
        <w:t>licensed</w:t>
      </w:r>
      <w:r w:rsidRPr="00F206F9">
        <w:rPr>
          <w:rFonts w:ascii="Arial" w:hAnsi="Arial" w:cs="Arial"/>
          <w:sz w:val="20"/>
          <w:szCs w:val="20"/>
          <w:lang w:val="en-GB"/>
        </w:rPr>
        <w:t xml:space="preserve"> Data Servers with a full listing of all manufacturer codes as and when new manufacturers subscribe to the scheme. This information is used by the Data Server to determine which key (M_KEY) to use to decrypt the HW_ID in the User</w:t>
      </w:r>
      <w:r w:rsidR="006133BC" w:rsidRPr="00F206F9">
        <w:rPr>
          <w:rFonts w:ascii="Arial" w:hAnsi="Arial" w:cs="Arial"/>
          <w:sz w:val="20"/>
          <w:szCs w:val="20"/>
          <w:lang w:val="en-GB"/>
        </w:rPr>
        <w:t xml:space="preserve"> </w:t>
      </w:r>
      <w:r w:rsidRPr="00F206F9">
        <w:rPr>
          <w:rFonts w:ascii="Arial" w:hAnsi="Arial" w:cs="Arial"/>
          <w:sz w:val="20"/>
          <w:szCs w:val="20"/>
          <w:lang w:val="en-GB"/>
        </w:rPr>
        <w:t xml:space="preserve">permit during the creation of Data Client </w:t>
      </w:r>
      <w:r w:rsidR="00237AA0" w:rsidRPr="00F206F9">
        <w:rPr>
          <w:rFonts w:ascii="Arial" w:hAnsi="Arial" w:cs="Arial"/>
          <w:sz w:val="20"/>
          <w:szCs w:val="20"/>
          <w:lang w:val="en-GB"/>
        </w:rPr>
        <w:t>Dataset Permits</w:t>
      </w:r>
      <w:r w:rsidRPr="00F206F9">
        <w:rPr>
          <w:rFonts w:ascii="Arial" w:hAnsi="Arial" w:cs="Arial"/>
          <w:sz w:val="20"/>
          <w:szCs w:val="20"/>
          <w:lang w:val="en-GB"/>
        </w:rPr>
        <w:t>.</w:t>
      </w:r>
    </w:p>
    <w:p w14:paraId="24468B91" w14:textId="7213FA99" w:rsidR="0096093F" w:rsidRPr="00F206F9" w:rsidRDefault="0096093F"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M_ID in the above example is: </w:t>
      </w:r>
      <w:r w:rsidR="00413E6F" w:rsidRPr="00F206F9">
        <w:rPr>
          <w:rFonts w:ascii="Consolas" w:hAnsi="Consolas" w:cs="Consolas"/>
          <w:b/>
          <w:color w:val="0000FF"/>
          <w:sz w:val="20"/>
          <w:szCs w:val="20"/>
          <w:lang w:val="en-GB"/>
        </w:rPr>
        <w:t>859868</w:t>
      </w:r>
    </w:p>
    <w:p w14:paraId="63674D0F" w14:textId="424CD99E" w:rsidR="00172519" w:rsidRPr="00F206F9" w:rsidRDefault="00172519" w:rsidP="002A7A69">
      <w:pPr>
        <w:pStyle w:val="Heading3"/>
        <w:numPr>
          <w:ilvl w:val="0"/>
          <w:numId w:val="15"/>
        </w:numPr>
        <w:ind w:left="0" w:firstLine="0"/>
        <w:rPr>
          <w:color w:val="auto"/>
          <w:lang w:val="en-GB"/>
        </w:rPr>
      </w:pPr>
      <w:bookmarkStart w:id="159" w:name="_Toc149569057"/>
      <w:bookmarkStart w:id="160" w:name="_Toc157492777"/>
      <w:r w:rsidRPr="00F206F9">
        <w:rPr>
          <w:color w:val="auto"/>
          <w:lang w:val="en-GB"/>
        </w:rPr>
        <w:t>M_KEY Format</w:t>
      </w:r>
      <w:bookmarkEnd w:id="159"/>
      <w:bookmarkEnd w:id="160"/>
    </w:p>
    <w:p w14:paraId="6F343C33" w14:textId="5DAF4ED3" w:rsidR="00AD1997" w:rsidRPr="00F206F9" w:rsidRDefault="0096093F"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M_KEY is a </w:t>
      </w:r>
      <w:r w:rsidR="00413E6F" w:rsidRPr="00F206F9">
        <w:rPr>
          <w:rFonts w:ascii="Arial" w:hAnsi="Arial" w:cs="Arial"/>
          <w:sz w:val="20"/>
          <w:szCs w:val="20"/>
          <w:lang w:val="en-GB"/>
        </w:rPr>
        <w:t xml:space="preserve">random </w:t>
      </w:r>
      <w:r w:rsidR="005B3FDA" w:rsidRPr="00F206F9">
        <w:rPr>
          <w:rFonts w:ascii="Arial" w:hAnsi="Arial" w:cs="Arial"/>
          <w:sz w:val="20"/>
          <w:szCs w:val="20"/>
          <w:lang w:val="en-GB"/>
        </w:rPr>
        <w:t>16 byte</w:t>
      </w:r>
      <w:r w:rsidRPr="00F206F9">
        <w:rPr>
          <w:rFonts w:ascii="Arial" w:hAnsi="Arial" w:cs="Arial"/>
          <w:sz w:val="20"/>
          <w:szCs w:val="20"/>
          <w:lang w:val="en-GB"/>
        </w:rPr>
        <w:t xml:space="preserve"> hexadecimal </w:t>
      </w:r>
      <w:r w:rsidR="00AD1997" w:rsidRPr="00F206F9">
        <w:rPr>
          <w:rFonts w:ascii="Arial" w:hAnsi="Arial" w:cs="Arial"/>
          <w:sz w:val="20"/>
          <w:szCs w:val="20"/>
          <w:lang w:val="en-GB"/>
        </w:rPr>
        <w:t xml:space="preserve">(128 bit) </w:t>
      </w:r>
      <w:r w:rsidRPr="00F206F9">
        <w:rPr>
          <w:rFonts w:ascii="Arial" w:hAnsi="Arial" w:cs="Arial"/>
          <w:sz w:val="20"/>
          <w:szCs w:val="20"/>
          <w:lang w:val="en-GB"/>
        </w:rPr>
        <w:t xml:space="preserve">number </w:t>
      </w:r>
      <w:r w:rsidR="00413E6F" w:rsidRPr="00F206F9">
        <w:rPr>
          <w:rFonts w:ascii="Arial" w:hAnsi="Arial" w:cs="Arial"/>
          <w:sz w:val="20"/>
          <w:szCs w:val="20"/>
          <w:lang w:val="en-GB"/>
        </w:rPr>
        <w:t xml:space="preserve">assigned to the manufacturer and </w:t>
      </w:r>
      <w:r w:rsidRPr="00F206F9">
        <w:rPr>
          <w:rFonts w:ascii="Arial" w:hAnsi="Arial" w:cs="Arial"/>
          <w:sz w:val="20"/>
          <w:szCs w:val="20"/>
          <w:lang w:val="en-GB"/>
        </w:rPr>
        <w:t xml:space="preserve">provided by the SA. The OEM uses this key to encrypt assigned HW_ID </w:t>
      </w:r>
      <w:r w:rsidR="005B3FDA" w:rsidRPr="00F206F9">
        <w:rPr>
          <w:rFonts w:ascii="Arial" w:hAnsi="Arial" w:cs="Arial"/>
          <w:sz w:val="20"/>
          <w:szCs w:val="20"/>
          <w:lang w:val="en-GB"/>
        </w:rPr>
        <w:t xml:space="preserve">values to generate </w:t>
      </w:r>
      <w:r w:rsidRPr="00F206F9">
        <w:rPr>
          <w:rFonts w:ascii="Arial" w:hAnsi="Arial" w:cs="Arial"/>
          <w:sz w:val="20"/>
          <w:szCs w:val="20"/>
          <w:lang w:val="en-GB"/>
        </w:rPr>
        <w:t>user</w:t>
      </w:r>
      <w:r w:rsidR="006133BC" w:rsidRPr="00F206F9">
        <w:rPr>
          <w:rFonts w:ascii="Arial" w:hAnsi="Arial" w:cs="Arial"/>
          <w:sz w:val="20"/>
          <w:szCs w:val="20"/>
          <w:lang w:val="en-GB"/>
        </w:rPr>
        <w:t xml:space="preserve"> </w:t>
      </w:r>
      <w:r w:rsidRPr="00F206F9">
        <w:rPr>
          <w:rFonts w:ascii="Arial" w:hAnsi="Arial" w:cs="Arial"/>
          <w:sz w:val="20"/>
          <w:szCs w:val="20"/>
          <w:lang w:val="en-GB"/>
        </w:rPr>
        <w:t xml:space="preserve">permits. This key is </w:t>
      </w:r>
      <w:r w:rsidR="005B3FDA" w:rsidRPr="00F206F9">
        <w:rPr>
          <w:rFonts w:ascii="Arial" w:hAnsi="Arial" w:cs="Arial"/>
          <w:sz w:val="20"/>
          <w:szCs w:val="20"/>
          <w:lang w:val="en-GB"/>
        </w:rPr>
        <w:t xml:space="preserve">also </w:t>
      </w:r>
      <w:r w:rsidRPr="00F206F9">
        <w:rPr>
          <w:rFonts w:ascii="Arial" w:hAnsi="Arial" w:cs="Arial"/>
          <w:sz w:val="20"/>
          <w:szCs w:val="20"/>
          <w:lang w:val="en-GB"/>
        </w:rPr>
        <w:t>used by the Data Server to decrypt assigned HW_IDs.</w:t>
      </w:r>
      <w:r w:rsidR="00AD1997" w:rsidRPr="00F206F9">
        <w:rPr>
          <w:rFonts w:ascii="Arial" w:hAnsi="Arial" w:cs="Arial"/>
          <w:sz w:val="20"/>
          <w:szCs w:val="20"/>
          <w:lang w:val="en-GB"/>
        </w:rPr>
        <w:t xml:space="preserve"> Note that the size of the M_KEY is identical to the AES block size and does not require any padding</w:t>
      </w:r>
      <w:r w:rsidR="00786737" w:rsidRPr="00F206F9">
        <w:rPr>
          <w:rFonts w:ascii="Arial" w:hAnsi="Arial" w:cs="Arial"/>
          <w:sz w:val="20"/>
          <w:szCs w:val="20"/>
          <w:lang w:val="en-GB"/>
        </w:rPr>
        <w:t>.</w:t>
      </w:r>
      <w:r w:rsidR="00AD1997" w:rsidRPr="00F206F9">
        <w:rPr>
          <w:rFonts w:ascii="Arial" w:hAnsi="Arial" w:cs="Arial"/>
          <w:sz w:val="20"/>
          <w:szCs w:val="20"/>
          <w:lang w:val="en-GB"/>
        </w:rPr>
        <w:t xml:space="preserve"> </w:t>
      </w:r>
    </w:p>
    <w:p w14:paraId="3E804B82" w14:textId="5B0D0C99" w:rsidR="0096093F" w:rsidRPr="00F206F9" w:rsidRDefault="0096093F"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lastRenderedPageBreak/>
        <w:t xml:space="preserve">Example of </w:t>
      </w:r>
      <w:r w:rsidR="00823D83" w:rsidRPr="00F206F9">
        <w:rPr>
          <w:rFonts w:ascii="Arial" w:hAnsi="Arial" w:cs="Arial"/>
          <w:sz w:val="20"/>
          <w:szCs w:val="20"/>
          <w:lang w:val="en-GB"/>
        </w:rPr>
        <w:t xml:space="preserve">the </w:t>
      </w:r>
      <w:r w:rsidRPr="00F206F9">
        <w:rPr>
          <w:rFonts w:ascii="Arial" w:hAnsi="Arial" w:cs="Arial"/>
          <w:sz w:val="20"/>
          <w:szCs w:val="20"/>
          <w:lang w:val="en-GB"/>
        </w:rPr>
        <w:t>M_KEY is</w:t>
      </w:r>
      <w:r w:rsidR="00413E6F" w:rsidRPr="00F206F9">
        <w:rPr>
          <w:rFonts w:ascii="Arial" w:hAnsi="Arial" w:cs="Arial"/>
          <w:sz w:val="20"/>
          <w:szCs w:val="20"/>
          <w:lang w:val="en-GB"/>
        </w:rPr>
        <w:t>:</w:t>
      </w:r>
      <w:r w:rsidRPr="00F206F9">
        <w:rPr>
          <w:rFonts w:ascii="Arial" w:hAnsi="Arial" w:cs="Arial"/>
          <w:sz w:val="20"/>
          <w:szCs w:val="20"/>
          <w:lang w:val="en-GB"/>
        </w:rPr>
        <w:t xml:space="preserve"> </w:t>
      </w:r>
      <w:r w:rsidR="00413E6F" w:rsidRPr="00F206F9">
        <w:rPr>
          <w:rFonts w:ascii="Consolas" w:hAnsi="Consolas" w:cs="Consolas"/>
          <w:b/>
          <w:color w:val="0000FF"/>
          <w:sz w:val="20"/>
          <w:szCs w:val="20"/>
          <w:lang w:val="en-GB"/>
        </w:rPr>
        <w:t>4D5A79677065774A7343705272664F72</w:t>
      </w:r>
      <w:r w:rsidR="005B3FDA" w:rsidRPr="00F206F9">
        <w:rPr>
          <w:rFonts w:ascii="Arial" w:hAnsi="Arial" w:cs="Arial"/>
          <w:sz w:val="20"/>
          <w:szCs w:val="20"/>
          <w:lang w:val="en-GB"/>
        </w:rPr>
        <w:t xml:space="preserve"> (Hexadecimal representation)</w:t>
      </w:r>
    </w:p>
    <w:p w14:paraId="17166AED" w14:textId="03B65F1A" w:rsidR="00650A65" w:rsidRPr="00F206F9" w:rsidRDefault="00650A65" w:rsidP="00650A65">
      <w:pPr>
        <w:tabs>
          <w:tab w:val="left" w:pos="7920"/>
        </w:tabs>
        <w:spacing w:after="120"/>
        <w:jc w:val="both"/>
        <w:rPr>
          <w:rFonts w:ascii="Arial" w:eastAsia="Arial" w:hAnsi="Arial" w:cs="Arial"/>
          <w:sz w:val="20"/>
          <w:szCs w:val="20"/>
          <w:lang w:val="en-GB"/>
        </w:rPr>
      </w:pPr>
      <w:r w:rsidRPr="00F206F9">
        <w:rPr>
          <w:rFonts w:ascii="Arial" w:eastAsia="Arial" w:hAnsi="Arial" w:cs="Arial"/>
          <w:sz w:val="20"/>
          <w:szCs w:val="20"/>
          <w:lang w:val="en-GB"/>
        </w:rPr>
        <w:t>The complete example is shown in Table15-4 below:</w:t>
      </w:r>
    </w:p>
    <w:p w14:paraId="066B12C9" w14:textId="6389BE5C" w:rsidR="00650A65" w:rsidRPr="00F206F9" w:rsidRDefault="00650A65" w:rsidP="00610866">
      <w:pPr>
        <w:pStyle w:val="Caption"/>
        <w:keepNext/>
        <w:keepLines/>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 xml:space="preserve">Table 15-4 – </w:t>
      </w:r>
      <w:r w:rsidR="005958DA" w:rsidRPr="00F206F9">
        <w:rPr>
          <w:rFonts w:ascii="Arial" w:hAnsi="Arial" w:cs="Arial"/>
          <w:color w:val="auto"/>
          <w:sz w:val="20"/>
          <w:szCs w:val="20"/>
          <w:lang w:val="en-GB"/>
        </w:rPr>
        <w:t xml:space="preserve">Complete </w:t>
      </w:r>
      <w:r w:rsidR="00995301" w:rsidRPr="00F206F9">
        <w:rPr>
          <w:rFonts w:ascii="Arial" w:hAnsi="Arial" w:cs="Arial"/>
          <w:color w:val="auto"/>
          <w:sz w:val="20"/>
          <w:szCs w:val="20"/>
          <w:lang w:val="en-GB"/>
        </w:rPr>
        <w:t xml:space="preserve">user </w:t>
      </w:r>
      <w:r w:rsidR="005958DA" w:rsidRPr="00F206F9">
        <w:rPr>
          <w:rFonts w:ascii="Arial" w:hAnsi="Arial" w:cs="Arial"/>
          <w:color w:val="auto"/>
          <w:sz w:val="20"/>
          <w:szCs w:val="20"/>
          <w:lang w:val="en-GB"/>
        </w:rPr>
        <w:t>permit</w:t>
      </w:r>
      <w:r w:rsidR="00995301" w:rsidRPr="00F206F9">
        <w:rPr>
          <w:rFonts w:ascii="Arial" w:hAnsi="Arial" w:cs="Arial"/>
          <w:color w:val="auto"/>
          <w:sz w:val="20"/>
          <w:szCs w:val="20"/>
          <w:lang w:val="en-GB"/>
        </w:rPr>
        <w:t xml:space="preserve"> –</w:t>
      </w:r>
      <w:r w:rsidR="005958DA" w:rsidRPr="00F206F9">
        <w:rPr>
          <w:rFonts w:ascii="Arial" w:hAnsi="Arial" w:cs="Arial"/>
          <w:color w:val="auto"/>
          <w:sz w:val="20"/>
          <w:szCs w:val="20"/>
          <w:lang w:val="en-GB"/>
        </w:rPr>
        <w:t xml:space="preserve"> </w:t>
      </w:r>
      <w:r w:rsidR="00995301" w:rsidRPr="00F206F9">
        <w:rPr>
          <w:rFonts w:ascii="Arial" w:hAnsi="Arial" w:cs="Arial"/>
          <w:color w:val="auto"/>
          <w:sz w:val="20"/>
          <w:szCs w:val="20"/>
          <w:lang w:val="en-GB"/>
        </w:rPr>
        <w:t>example</w:t>
      </w:r>
    </w:p>
    <w:tbl>
      <w:tblPr>
        <w:tblStyle w:val="TableGrid"/>
        <w:tblW w:w="0" w:type="auto"/>
        <w:tblLook w:val="04A0" w:firstRow="1" w:lastRow="0" w:firstColumn="1" w:lastColumn="0" w:noHBand="0" w:noVBand="1"/>
      </w:tblPr>
      <w:tblGrid>
        <w:gridCol w:w="2779"/>
        <w:gridCol w:w="6238"/>
      </w:tblGrid>
      <w:tr w:rsidR="00650A65" w:rsidRPr="00F206F9" w14:paraId="2C8636D0" w14:textId="77777777" w:rsidTr="007918DA">
        <w:tc>
          <w:tcPr>
            <w:tcW w:w="2943" w:type="dxa"/>
            <w:shd w:val="clear" w:color="auto" w:fill="D9D9D9" w:themeFill="background1" w:themeFillShade="D9"/>
          </w:tcPr>
          <w:p w14:paraId="5210C171" w14:textId="77777777" w:rsidR="00650A65" w:rsidRPr="00F206F9" w:rsidRDefault="00650A65" w:rsidP="007918DA">
            <w:pPr>
              <w:tabs>
                <w:tab w:val="left" w:pos="7920"/>
              </w:tabs>
              <w:spacing w:before="60" w:after="60"/>
              <w:jc w:val="both"/>
              <w:rPr>
                <w:rFonts w:ascii="Arial" w:eastAsia="Arial" w:hAnsi="Arial" w:cs="Arial"/>
                <w:b/>
                <w:sz w:val="20"/>
                <w:szCs w:val="20"/>
                <w:lang w:val="en-GB"/>
              </w:rPr>
            </w:pPr>
            <w:r w:rsidRPr="00F206F9">
              <w:rPr>
                <w:rFonts w:ascii="Arial" w:eastAsia="Arial" w:hAnsi="Arial" w:cs="Arial"/>
                <w:b/>
                <w:sz w:val="20"/>
                <w:szCs w:val="20"/>
                <w:lang w:val="en-GB"/>
              </w:rPr>
              <w:t>Field</w:t>
            </w:r>
          </w:p>
        </w:tc>
        <w:tc>
          <w:tcPr>
            <w:tcW w:w="6337" w:type="dxa"/>
            <w:shd w:val="clear" w:color="auto" w:fill="D9D9D9" w:themeFill="background1" w:themeFillShade="D9"/>
          </w:tcPr>
          <w:p w14:paraId="67D9E07E" w14:textId="77777777" w:rsidR="00650A65" w:rsidRPr="00F206F9" w:rsidRDefault="00650A65" w:rsidP="007918DA">
            <w:pPr>
              <w:tabs>
                <w:tab w:val="left" w:pos="7920"/>
              </w:tabs>
              <w:spacing w:before="60" w:after="60"/>
              <w:jc w:val="both"/>
              <w:rPr>
                <w:rFonts w:ascii="Arial" w:eastAsia="Arial" w:hAnsi="Arial" w:cs="Arial"/>
                <w:b/>
                <w:sz w:val="20"/>
                <w:szCs w:val="20"/>
                <w:lang w:val="en-GB"/>
              </w:rPr>
            </w:pPr>
            <w:r w:rsidRPr="00F206F9">
              <w:rPr>
                <w:rFonts w:ascii="Arial" w:eastAsia="Arial" w:hAnsi="Arial" w:cs="Arial"/>
                <w:b/>
                <w:sz w:val="20"/>
                <w:szCs w:val="20"/>
                <w:lang w:val="en-GB"/>
              </w:rPr>
              <w:t>Value</w:t>
            </w:r>
          </w:p>
        </w:tc>
      </w:tr>
      <w:tr w:rsidR="00650A65" w:rsidRPr="00F206F9" w14:paraId="45FB2745" w14:textId="77777777" w:rsidTr="00FF4C5A">
        <w:tc>
          <w:tcPr>
            <w:tcW w:w="2943" w:type="dxa"/>
          </w:tcPr>
          <w:p w14:paraId="33F198C3" w14:textId="77777777" w:rsidR="00650A65" w:rsidRPr="00F206F9" w:rsidRDefault="00650A65" w:rsidP="007918DA">
            <w:pPr>
              <w:tabs>
                <w:tab w:val="left" w:pos="7920"/>
              </w:tabs>
              <w:spacing w:before="60" w:after="60"/>
              <w:jc w:val="both"/>
              <w:rPr>
                <w:rFonts w:ascii="Arial" w:eastAsia="Arial" w:hAnsi="Arial" w:cs="Arial"/>
                <w:sz w:val="20"/>
                <w:szCs w:val="20"/>
                <w:lang w:val="en-GB"/>
              </w:rPr>
            </w:pPr>
            <w:r w:rsidRPr="00F206F9">
              <w:rPr>
                <w:rFonts w:ascii="Arial" w:eastAsia="Arial" w:hAnsi="Arial" w:cs="Arial"/>
                <w:sz w:val="20"/>
                <w:szCs w:val="20"/>
                <w:lang w:val="en-GB"/>
              </w:rPr>
              <w:t>M_ID</w:t>
            </w:r>
          </w:p>
        </w:tc>
        <w:tc>
          <w:tcPr>
            <w:tcW w:w="6337" w:type="dxa"/>
          </w:tcPr>
          <w:p w14:paraId="567E4A74" w14:textId="77777777" w:rsidR="00650A65" w:rsidRPr="00F206F9" w:rsidRDefault="00650A65" w:rsidP="007918DA">
            <w:pPr>
              <w:tabs>
                <w:tab w:val="left" w:pos="7920"/>
              </w:tabs>
              <w:spacing w:before="60" w:after="60"/>
              <w:jc w:val="both"/>
              <w:rPr>
                <w:rFonts w:ascii="Consolas" w:eastAsia="Courier New" w:hAnsi="Consolas" w:cs="Consolas"/>
                <w:b/>
                <w:color w:val="0000FF"/>
                <w:sz w:val="20"/>
                <w:szCs w:val="20"/>
                <w:lang w:val="en-GB"/>
              </w:rPr>
            </w:pPr>
            <w:r w:rsidRPr="00F206F9">
              <w:rPr>
                <w:rFonts w:ascii="Consolas" w:eastAsia="Courier New" w:hAnsi="Consolas" w:cs="Consolas"/>
                <w:b/>
                <w:color w:val="0000FF"/>
                <w:sz w:val="20"/>
                <w:szCs w:val="20"/>
                <w:lang w:val="en-GB"/>
              </w:rPr>
              <w:t>859868</w:t>
            </w:r>
          </w:p>
        </w:tc>
      </w:tr>
      <w:tr w:rsidR="00650A65" w:rsidRPr="00F206F9" w14:paraId="7658C2A4" w14:textId="77777777" w:rsidTr="00FF4C5A">
        <w:tc>
          <w:tcPr>
            <w:tcW w:w="2943" w:type="dxa"/>
          </w:tcPr>
          <w:p w14:paraId="4F1E67D2" w14:textId="77777777" w:rsidR="00650A65" w:rsidRPr="00F206F9" w:rsidRDefault="00650A65" w:rsidP="007918DA">
            <w:pPr>
              <w:tabs>
                <w:tab w:val="left" w:pos="7920"/>
              </w:tabs>
              <w:spacing w:before="60" w:after="60"/>
              <w:jc w:val="both"/>
              <w:rPr>
                <w:rFonts w:ascii="Arial" w:eastAsia="Arial" w:hAnsi="Arial" w:cs="Arial"/>
                <w:sz w:val="20"/>
                <w:szCs w:val="20"/>
                <w:lang w:val="en-GB"/>
              </w:rPr>
            </w:pPr>
            <w:r w:rsidRPr="00F206F9">
              <w:rPr>
                <w:rFonts w:ascii="Arial" w:eastAsia="Arial" w:hAnsi="Arial" w:cs="Arial"/>
                <w:sz w:val="20"/>
                <w:szCs w:val="20"/>
                <w:lang w:val="en-GB"/>
              </w:rPr>
              <w:t>M_KEY</w:t>
            </w:r>
          </w:p>
        </w:tc>
        <w:tc>
          <w:tcPr>
            <w:tcW w:w="6337" w:type="dxa"/>
          </w:tcPr>
          <w:p w14:paraId="5C81B064" w14:textId="77777777" w:rsidR="00650A65" w:rsidRPr="00F206F9" w:rsidRDefault="00650A65" w:rsidP="007918DA">
            <w:pPr>
              <w:tabs>
                <w:tab w:val="left" w:pos="7920"/>
              </w:tabs>
              <w:spacing w:before="60" w:after="60"/>
              <w:jc w:val="both"/>
              <w:rPr>
                <w:rFonts w:ascii="Consolas" w:eastAsia="Arial" w:hAnsi="Consolas" w:cs="Consolas"/>
                <w:color w:val="0000FF"/>
                <w:sz w:val="20"/>
                <w:szCs w:val="20"/>
                <w:lang w:val="en-GB"/>
              </w:rPr>
            </w:pPr>
            <w:r w:rsidRPr="00F206F9">
              <w:rPr>
                <w:rFonts w:ascii="Consolas" w:eastAsia="Courier New" w:hAnsi="Consolas" w:cs="Consolas"/>
                <w:b/>
                <w:color w:val="0000FF"/>
                <w:sz w:val="20"/>
                <w:szCs w:val="20"/>
                <w:lang w:val="en-GB"/>
              </w:rPr>
              <w:t>4D5A79677065774A7343705272664F72</w:t>
            </w:r>
          </w:p>
        </w:tc>
      </w:tr>
      <w:tr w:rsidR="00650A65" w:rsidRPr="00F206F9" w14:paraId="3F2BD8C8" w14:textId="77777777" w:rsidTr="00FF4C5A">
        <w:tc>
          <w:tcPr>
            <w:tcW w:w="2943" w:type="dxa"/>
          </w:tcPr>
          <w:p w14:paraId="4630175F" w14:textId="77777777" w:rsidR="00650A65" w:rsidRPr="00F206F9" w:rsidRDefault="00650A65" w:rsidP="007918DA">
            <w:pPr>
              <w:tabs>
                <w:tab w:val="left" w:pos="7920"/>
              </w:tabs>
              <w:spacing w:before="60" w:after="60"/>
              <w:jc w:val="both"/>
              <w:rPr>
                <w:rFonts w:ascii="Arial" w:eastAsia="Arial" w:hAnsi="Arial" w:cs="Arial"/>
                <w:sz w:val="20"/>
                <w:szCs w:val="20"/>
                <w:lang w:val="en-GB"/>
              </w:rPr>
            </w:pPr>
            <w:r w:rsidRPr="00F206F9">
              <w:rPr>
                <w:rFonts w:ascii="Arial" w:eastAsia="Arial" w:hAnsi="Arial" w:cs="Arial"/>
                <w:sz w:val="20"/>
                <w:szCs w:val="20"/>
                <w:lang w:val="en-GB"/>
              </w:rPr>
              <w:t>HW_ID</w:t>
            </w:r>
          </w:p>
        </w:tc>
        <w:tc>
          <w:tcPr>
            <w:tcW w:w="6337" w:type="dxa"/>
          </w:tcPr>
          <w:p w14:paraId="3DFD72DA" w14:textId="77777777" w:rsidR="00650A65" w:rsidRPr="00F206F9" w:rsidRDefault="00650A65" w:rsidP="007918DA">
            <w:pPr>
              <w:tabs>
                <w:tab w:val="left" w:pos="7920"/>
              </w:tabs>
              <w:spacing w:before="60" w:after="60"/>
              <w:jc w:val="both"/>
              <w:rPr>
                <w:rFonts w:ascii="Consolas" w:eastAsia="Arial" w:hAnsi="Consolas" w:cs="Consolas"/>
                <w:color w:val="0000FF"/>
                <w:sz w:val="20"/>
                <w:szCs w:val="20"/>
                <w:lang w:val="en-GB"/>
              </w:rPr>
            </w:pPr>
            <w:r w:rsidRPr="00F206F9">
              <w:rPr>
                <w:rFonts w:ascii="Consolas" w:eastAsia="Courier New" w:hAnsi="Consolas" w:cs="Consolas"/>
                <w:b/>
                <w:color w:val="0000FF"/>
                <w:sz w:val="20"/>
                <w:szCs w:val="20"/>
                <w:lang w:val="en-GB"/>
              </w:rPr>
              <w:t>40384B45B54596201114FE9904220101</w:t>
            </w:r>
          </w:p>
        </w:tc>
      </w:tr>
      <w:tr w:rsidR="00650A65" w:rsidRPr="00F206F9" w14:paraId="01A9E28F" w14:textId="77777777" w:rsidTr="00FF4C5A">
        <w:tc>
          <w:tcPr>
            <w:tcW w:w="2943" w:type="dxa"/>
          </w:tcPr>
          <w:p w14:paraId="1028445B" w14:textId="77777777" w:rsidR="00650A65" w:rsidRPr="00F206F9" w:rsidRDefault="00650A65" w:rsidP="007918DA">
            <w:pPr>
              <w:tabs>
                <w:tab w:val="left" w:pos="7920"/>
              </w:tabs>
              <w:spacing w:before="60" w:after="60"/>
              <w:jc w:val="both"/>
              <w:rPr>
                <w:rFonts w:ascii="Arial" w:eastAsia="Arial" w:hAnsi="Arial" w:cs="Arial"/>
                <w:sz w:val="20"/>
                <w:szCs w:val="20"/>
                <w:lang w:val="en-GB"/>
              </w:rPr>
            </w:pPr>
            <w:r w:rsidRPr="00F206F9">
              <w:rPr>
                <w:rFonts w:ascii="Arial" w:eastAsia="Arial" w:hAnsi="Arial" w:cs="Arial"/>
                <w:sz w:val="20"/>
                <w:szCs w:val="20"/>
                <w:lang w:val="en-GB"/>
              </w:rPr>
              <w:t>Encrypted HW_ID</w:t>
            </w:r>
          </w:p>
        </w:tc>
        <w:tc>
          <w:tcPr>
            <w:tcW w:w="6337" w:type="dxa"/>
          </w:tcPr>
          <w:p w14:paraId="73D30669" w14:textId="77777777" w:rsidR="00650A65" w:rsidRPr="00F206F9" w:rsidRDefault="00650A65" w:rsidP="007918DA">
            <w:pPr>
              <w:tabs>
                <w:tab w:val="left" w:pos="7920"/>
              </w:tabs>
              <w:spacing w:before="60" w:after="60"/>
              <w:jc w:val="both"/>
              <w:rPr>
                <w:rFonts w:ascii="Consolas" w:eastAsia="Arial" w:hAnsi="Consolas" w:cs="Consolas"/>
                <w:color w:val="0000FF"/>
                <w:sz w:val="20"/>
                <w:szCs w:val="20"/>
                <w:lang w:val="en-GB"/>
              </w:rPr>
            </w:pPr>
            <w:r w:rsidRPr="00F206F9">
              <w:rPr>
                <w:rFonts w:ascii="Consolas" w:eastAsia="Arial" w:hAnsi="Consolas" w:cs="Consolas"/>
                <w:b/>
                <w:bCs/>
                <w:color w:val="0000FF"/>
                <w:sz w:val="20"/>
                <w:szCs w:val="20"/>
                <w:lang w:val="en-GB"/>
              </w:rPr>
              <w:t>AD1DAD797C966EC9F6A55B66ED982815</w:t>
            </w:r>
          </w:p>
        </w:tc>
      </w:tr>
      <w:tr w:rsidR="00650A65" w:rsidRPr="00F206F9" w14:paraId="083537AF" w14:textId="77777777" w:rsidTr="00FF4C5A">
        <w:tc>
          <w:tcPr>
            <w:tcW w:w="2943" w:type="dxa"/>
          </w:tcPr>
          <w:p w14:paraId="6D653787" w14:textId="77777777" w:rsidR="00650A65" w:rsidRPr="00F206F9" w:rsidRDefault="00650A65" w:rsidP="007918DA">
            <w:pPr>
              <w:tabs>
                <w:tab w:val="left" w:pos="7920"/>
              </w:tabs>
              <w:spacing w:before="60" w:after="60"/>
              <w:jc w:val="both"/>
              <w:rPr>
                <w:rFonts w:ascii="Arial" w:eastAsia="Arial" w:hAnsi="Arial" w:cs="Arial"/>
                <w:sz w:val="20"/>
                <w:szCs w:val="20"/>
                <w:lang w:val="en-GB"/>
              </w:rPr>
            </w:pPr>
            <w:r w:rsidRPr="00F206F9">
              <w:rPr>
                <w:rFonts w:ascii="Arial" w:eastAsia="Arial" w:hAnsi="Arial" w:cs="Arial"/>
                <w:sz w:val="20"/>
                <w:szCs w:val="20"/>
                <w:lang w:val="en-GB"/>
              </w:rPr>
              <w:t>CRC32 (Encrypted HW_ID)</w:t>
            </w:r>
          </w:p>
        </w:tc>
        <w:tc>
          <w:tcPr>
            <w:tcW w:w="6337" w:type="dxa"/>
          </w:tcPr>
          <w:p w14:paraId="5F101CFE" w14:textId="77777777" w:rsidR="00650A65" w:rsidRPr="00F206F9" w:rsidRDefault="00650A65" w:rsidP="007918DA">
            <w:pPr>
              <w:tabs>
                <w:tab w:val="left" w:pos="7920"/>
              </w:tabs>
              <w:spacing w:before="60" w:after="60"/>
              <w:jc w:val="both"/>
              <w:rPr>
                <w:rFonts w:ascii="Consolas" w:eastAsia="Arial" w:hAnsi="Consolas" w:cs="Consolas"/>
                <w:color w:val="0000FF"/>
                <w:sz w:val="20"/>
                <w:szCs w:val="20"/>
                <w:lang w:val="en-GB"/>
              </w:rPr>
            </w:pPr>
            <w:r w:rsidRPr="00F206F9">
              <w:rPr>
                <w:rFonts w:ascii="Consolas" w:eastAsia="Arial" w:hAnsi="Consolas" w:cs="Consolas"/>
                <w:b/>
                <w:bCs/>
                <w:color w:val="0000FF"/>
                <w:sz w:val="20"/>
                <w:szCs w:val="20"/>
                <w:lang w:val="en-GB"/>
              </w:rPr>
              <w:t>99B3C7B1</w:t>
            </w:r>
          </w:p>
        </w:tc>
      </w:tr>
      <w:tr w:rsidR="00650A65" w:rsidRPr="00F206F9" w14:paraId="53F0AD14" w14:textId="77777777" w:rsidTr="00FF4C5A">
        <w:tc>
          <w:tcPr>
            <w:tcW w:w="2943" w:type="dxa"/>
          </w:tcPr>
          <w:p w14:paraId="7CA5EE44" w14:textId="77777777" w:rsidR="00650A65" w:rsidRPr="00F206F9" w:rsidRDefault="00650A65" w:rsidP="007918DA">
            <w:pPr>
              <w:tabs>
                <w:tab w:val="left" w:pos="7920"/>
              </w:tabs>
              <w:spacing w:before="60" w:after="60"/>
              <w:jc w:val="both"/>
              <w:rPr>
                <w:rFonts w:ascii="Arial" w:eastAsia="Arial" w:hAnsi="Arial" w:cs="Arial"/>
                <w:sz w:val="20"/>
                <w:szCs w:val="20"/>
                <w:lang w:val="en-GB"/>
              </w:rPr>
            </w:pPr>
            <w:r w:rsidRPr="00F206F9">
              <w:rPr>
                <w:rFonts w:ascii="Arial" w:eastAsia="Arial" w:hAnsi="Arial" w:cs="Arial"/>
                <w:sz w:val="20"/>
                <w:szCs w:val="20"/>
                <w:lang w:val="en-GB"/>
              </w:rPr>
              <w:t>Complete User Permit</w:t>
            </w:r>
          </w:p>
        </w:tc>
        <w:tc>
          <w:tcPr>
            <w:tcW w:w="6337" w:type="dxa"/>
          </w:tcPr>
          <w:p w14:paraId="04B2A1AA" w14:textId="77777777" w:rsidR="00650A65" w:rsidRPr="00F206F9" w:rsidRDefault="00650A65" w:rsidP="007918DA">
            <w:pPr>
              <w:tabs>
                <w:tab w:val="left" w:pos="7920"/>
              </w:tabs>
              <w:spacing w:before="60" w:after="60"/>
              <w:jc w:val="both"/>
              <w:rPr>
                <w:rFonts w:ascii="Consolas" w:eastAsia="Arial" w:hAnsi="Consolas" w:cs="Consolas"/>
                <w:color w:val="0000FF"/>
                <w:sz w:val="20"/>
                <w:szCs w:val="20"/>
                <w:lang w:val="en-GB"/>
              </w:rPr>
            </w:pPr>
            <w:r w:rsidRPr="00F206F9">
              <w:rPr>
                <w:rFonts w:ascii="Consolas" w:eastAsia="Arial" w:hAnsi="Consolas" w:cs="Consolas"/>
                <w:b/>
                <w:bCs/>
                <w:color w:val="0000FF"/>
                <w:sz w:val="20"/>
                <w:szCs w:val="20"/>
                <w:lang w:val="en-GB"/>
              </w:rPr>
              <w:t>AD1DAD797C966EC9F6A55B66ED98281599B3C7B1</w:t>
            </w:r>
            <w:r w:rsidRPr="00F206F9">
              <w:rPr>
                <w:rFonts w:ascii="Consolas" w:eastAsia="Courier New" w:hAnsi="Consolas" w:cs="Consolas"/>
                <w:b/>
                <w:bCs/>
                <w:color w:val="0000FF"/>
                <w:sz w:val="20"/>
                <w:szCs w:val="20"/>
                <w:lang w:val="en-GB"/>
              </w:rPr>
              <w:t>859868</w:t>
            </w:r>
          </w:p>
        </w:tc>
      </w:tr>
    </w:tbl>
    <w:p w14:paraId="63BF673C" w14:textId="77777777" w:rsidR="00EB3CB3" w:rsidRPr="00F206F9" w:rsidRDefault="00EB3CB3" w:rsidP="00AE1498">
      <w:pPr>
        <w:tabs>
          <w:tab w:val="left" w:pos="7920"/>
        </w:tabs>
        <w:spacing w:after="120"/>
        <w:jc w:val="both"/>
        <w:rPr>
          <w:rFonts w:ascii="Arial" w:hAnsi="Arial" w:cs="Arial"/>
          <w:sz w:val="20"/>
          <w:szCs w:val="20"/>
          <w:lang w:val="en-GB"/>
        </w:rPr>
      </w:pPr>
    </w:p>
    <w:p w14:paraId="76CEA0B4" w14:textId="0530B0CA" w:rsidR="00172519" w:rsidRPr="00F206F9" w:rsidRDefault="00172519" w:rsidP="002A7A69">
      <w:pPr>
        <w:pStyle w:val="Heading2"/>
        <w:numPr>
          <w:ilvl w:val="0"/>
          <w:numId w:val="22"/>
        </w:numPr>
        <w:ind w:left="0" w:firstLine="0"/>
        <w:rPr>
          <w:color w:val="auto"/>
          <w:lang w:val="en-GB"/>
        </w:rPr>
      </w:pPr>
      <w:bookmarkStart w:id="161" w:name="_Toc149569058"/>
      <w:bookmarkStart w:id="162" w:name="_Toc157492778"/>
      <w:r w:rsidRPr="00F206F9">
        <w:rPr>
          <w:color w:val="auto"/>
          <w:lang w:val="en-GB"/>
        </w:rPr>
        <w:t xml:space="preserve">The </w:t>
      </w:r>
      <w:r w:rsidR="00563EB7">
        <w:rPr>
          <w:color w:val="auto"/>
          <w:lang w:val="en-GB"/>
        </w:rPr>
        <w:t>d</w:t>
      </w:r>
      <w:r w:rsidR="00563EB7" w:rsidRPr="00F206F9">
        <w:rPr>
          <w:color w:val="auto"/>
          <w:lang w:val="en-GB"/>
        </w:rPr>
        <w:t xml:space="preserve">ata </w:t>
      </w:r>
      <w:r w:rsidR="00563EB7">
        <w:rPr>
          <w:color w:val="auto"/>
          <w:lang w:val="en-GB"/>
        </w:rPr>
        <w:t>p</w:t>
      </w:r>
      <w:r w:rsidR="00563EB7" w:rsidRPr="00F206F9">
        <w:rPr>
          <w:color w:val="auto"/>
          <w:lang w:val="en-GB"/>
        </w:rPr>
        <w:t>ermit</w:t>
      </w:r>
      <w:bookmarkEnd w:id="161"/>
      <w:bookmarkEnd w:id="162"/>
    </w:p>
    <w:p w14:paraId="6AB2FE8A" w14:textId="296FDCF4" w:rsidR="00EB3CB3" w:rsidRPr="00F206F9" w:rsidRDefault="00EB3CB3"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To decrypt a </w:t>
      </w:r>
      <w:r w:rsidR="004C10E1" w:rsidRPr="00F206F9">
        <w:rPr>
          <w:rFonts w:ascii="Arial" w:hAnsi="Arial" w:cs="Arial"/>
          <w:sz w:val="20"/>
          <w:szCs w:val="20"/>
          <w:lang w:val="en-GB"/>
        </w:rPr>
        <w:t>data</w:t>
      </w:r>
      <w:r w:rsidRPr="00F206F9">
        <w:rPr>
          <w:rFonts w:ascii="Arial" w:hAnsi="Arial" w:cs="Arial"/>
          <w:sz w:val="20"/>
          <w:szCs w:val="20"/>
          <w:lang w:val="en-GB"/>
        </w:rPr>
        <w:t xml:space="preserve"> file the Data Client must have access to the encryption key (see </w:t>
      </w:r>
      <w:r w:rsidR="00995301" w:rsidRPr="00F206F9">
        <w:rPr>
          <w:rFonts w:ascii="Arial" w:hAnsi="Arial" w:cs="Arial"/>
          <w:sz w:val="20"/>
          <w:szCs w:val="20"/>
          <w:lang w:val="en-GB"/>
        </w:rPr>
        <w:t xml:space="preserve">clause </w:t>
      </w:r>
      <w:r w:rsidR="002D7FCE" w:rsidRPr="00F206F9">
        <w:rPr>
          <w:rFonts w:ascii="Arial" w:hAnsi="Arial" w:cs="Arial"/>
          <w:sz w:val="20"/>
          <w:szCs w:val="20"/>
          <w:lang w:val="en-GB"/>
        </w:rPr>
        <w:t>15-6.2.1</w:t>
      </w:r>
      <w:r w:rsidRPr="00F206F9">
        <w:rPr>
          <w:rFonts w:ascii="Arial" w:hAnsi="Arial" w:cs="Arial"/>
          <w:sz w:val="20"/>
          <w:szCs w:val="20"/>
          <w:lang w:val="en-GB"/>
        </w:rPr>
        <w:t xml:space="preserve">) used to encrypt it. Since the encryption keys are only known to the Data Server there needs to be a means of delivering this information to Data Clients in a protected manner. This information is supplied by the Data Server to the Data Client in an encrypted form known as a permit. A file is provided to deliver the </w:t>
      </w:r>
      <w:r w:rsidR="00576481" w:rsidRPr="00F206F9">
        <w:rPr>
          <w:rFonts w:ascii="Arial" w:hAnsi="Arial" w:cs="Arial"/>
          <w:sz w:val="20"/>
          <w:szCs w:val="20"/>
          <w:lang w:val="en-GB"/>
        </w:rPr>
        <w:t xml:space="preserve">data </w:t>
      </w:r>
      <w:r w:rsidRPr="00F206F9">
        <w:rPr>
          <w:rFonts w:ascii="Arial" w:hAnsi="Arial" w:cs="Arial"/>
          <w:sz w:val="20"/>
          <w:szCs w:val="20"/>
          <w:lang w:val="en-GB"/>
        </w:rPr>
        <w:t>permit and it is named PERMIT.</w:t>
      </w:r>
      <w:r w:rsidR="00823D83" w:rsidRPr="00F206F9">
        <w:rPr>
          <w:rFonts w:ascii="Arial" w:hAnsi="Arial" w:cs="Arial"/>
          <w:sz w:val="20"/>
          <w:szCs w:val="20"/>
          <w:lang w:val="en-GB"/>
        </w:rPr>
        <w:t xml:space="preserve">XML </w:t>
      </w:r>
      <w:r w:rsidRPr="00F206F9">
        <w:rPr>
          <w:rFonts w:ascii="Arial" w:hAnsi="Arial" w:cs="Arial"/>
          <w:sz w:val="20"/>
          <w:szCs w:val="20"/>
          <w:lang w:val="en-GB"/>
        </w:rPr>
        <w:t>(see</w:t>
      </w:r>
      <w:r w:rsidR="00B40DFE" w:rsidRPr="00F206F9">
        <w:rPr>
          <w:rFonts w:ascii="Arial" w:hAnsi="Arial" w:cs="Arial"/>
          <w:sz w:val="20"/>
          <w:szCs w:val="20"/>
          <w:lang w:val="en-GB"/>
        </w:rPr>
        <w:t xml:space="preserve"> clause 15-7.4.1)</w:t>
      </w:r>
      <w:r w:rsidRPr="00F206F9">
        <w:rPr>
          <w:rFonts w:ascii="Arial" w:hAnsi="Arial" w:cs="Arial"/>
          <w:sz w:val="20"/>
          <w:szCs w:val="20"/>
          <w:lang w:val="en-GB"/>
        </w:rPr>
        <w:t>. This file may contain several permits based on the product coverage required by the Data Client.</w:t>
      </w:r>
    </w:p>
    <w:p w14:paraId="6FDBF4C8" w14:textId="7DE08193" w:rsidR="00EB3CB3" w:rsidRPr="00F206F9" w:rsidRDefault="00EB3CB3"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The PERMIT.</w:t>
      </w:r>
      <w:r w:rsidR="00823D83" w:rsidRPr="00F206F9">
        <w:rPr>
          <w:rFonts w:ascii="Arial" w:hAnsi="Arial" w:cs="Arial"/>
          <w:sz w:val="20"/>
          <w:szCs w:val="20"/>
          <w:lang w:val="en-GB"/>
        </w:rPr>
        <w:t xml:space="preserve">XML </w:t>
      </w:r>
      <w:r w:rsidRPr="00F206F9">
        <w:rPr>
          <w:rFonts w:ascii="Arial" w:hAnsi="Arial" w:cs="Arial"/>
          <w:sz w:val="20"/>
          <w:szCs w:val="20"/>
          <w:lang w:val="en-GB"/>
        </w:rPr>
        <w:t>file will be delivered either on hard media or using online services in accordance with the Data Servers operating procedures. These procedures will be made available to Data Clients when purchasing a license.</w:t>
      </w:r>
    </w:p>
    <w:p w14:paraId="644A9823" w14:textId="1229BA2F" w:rsidR="00EB3CB3" w:rsidRPr="00F206F9" w:rsidRDefault="00EB3CB3"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Each</w:t>
      </w:r>
      <w:r w:rsidR="00576481" w:rsidRPr="00F206F9">
        <w:rPr>
          <w:rFonts w:ascii="Arial" w:hAnsi="Arial" w:cs="Arial"/>
          <w:sz w:val="20"/>
          <w:szCs w:val="20"/>
          <w:lang w:val="en-GB"/>
        </w:rPr>
        <w:t xml:space="preserve"> </w:t>
      </w:r>
      <w:r w:rsidRPr="00F206F9">
        <w:rPr>
          <w:rFonts w:ascii="Arial" w:hAnsi="Arial" w:cs="Arial"/>
          <w:sz w:val="20"/>
          <w:szCs w:val="20"/>
          <w:lang w:val="en-GB"/>
        </w:rPr>
        <w:t xml:space="preserve">record </w:t>
      </w:r>
      <w:r w:rsidR="004C10E1" w:rsidRPr="00F206F9">
        <w:rPr>
          <w:rFonts w:ascii="Arial" w:hAnsi="Arial" w:cs="Arial"/>
          <w:sz w:val="20"/>
          <w:szCs w:val="20"/>
          <w:lang w:val="en-GB"/>
        </w:rPr>
        <w:t xml:space="preserve">within the </w:t>
      </w:r>
      <w:r w:rsidR="00576481" w:rsidRPr="00F206F9">
        <w:rPr>
          <w:rFonts w:ascii="Arial" w:hAnsi="Arial" w:cs="Arial"/>
          <w:sz w:val="20"/>
          <w:szCs w:val="20"/>
          <w:lang w:val="en-GB"/>
        </w:rPr>
        <w:t xml:space="preserve">data </w:t>
      </w:r>
      <w:r w:rsidR="004C10E1" w:rsidRPr="00F206F9">
        <w:rPr>
          <w:rFonts w:ascii="Arial" w:hAnsi="Arial" w:cs="Arial"/>
          <w:sz w:val="20"/>
          <w:szCs w:val="20"/>
          <w:lang w:val="en-GB"/>
        </w:rPr>
        <w:t xml:space="preserve">permit file </w:t>
      </w:r>
      <w:r w:rsidRPr="00F206F9">
        <w:rPr>
          <w:rFonts w:ascii="Arial" w:hAnsi="Arial" w:cs="Arial"/>
          <w:sz w:val="20"/>
          <w:szCs w:val="20"/>
          <w:lang w:val="en-GB"/>
        </w:rPr>
        <w:t>also contains additional fields that are supplied to assist OEM systems to manage the Data Clients license and permit files from multiple Data Servers, see</w:t>
      </w:r>
      <w:r w:rsidR="00B40DFE" w:rsidRPr="00F206F9">
        <w:rPr>
          <w:rFonts w:ascii="Arial" w:hAnsi="Arial" w:cs="Arial"/>
          <w:sz w:val="20"/>
          <w:szCs w:val="20"/>
          <w:lang w:val="en-GB"/>
        </w:rPr>
        <w:t xml:space="preserve"> clause 15-7.4.2</w:t>
      </w:r>
      <w:r w:rsidRPr="00F206F9">
        <w:rPr>
          <w:rFonts w:ascii="Arial" w:hAnsi="Arial" w:cs="Arial"/>
          <w:sz w:val="20"/>
          <w:szCs w:val="20"/>
          <w:lang w:val="en-GB"/>
        </w:rPr>
        <w:t>.</w:t>
      </w:r>
    </w:p>
    <w:p w14:paraId="1CBB5DBE" w14:textId="138EA76E" w:rsidR="00EB3CB3" w:rsidRPr="00F206F9" w:rsidRDefault="00EB3CB3"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Data Clients can obtain a licence to access products by supplying the Data Server with their user</w:t>
      </w:r>
      <w:r w:rsidR="004C10E1" w:rsidRPr="00F206F9">
        <w:rPr>
          <w:rFonts w:ascii="Arial" w:hAnsi="Arial" w:cs="Arial"/>
          <w:sz w:val="20"/>
          <w:szCs w:val="20"/>
          <w:lang w:val="en-GB"/>
        </w:rPr>
        <w:t xml:space="preserve"> </w:t>
      </w:r>
      <w:r w:rsidRPr="00F206F9">
        <w:rPr>
          <w:rFonts w:ascii="Arial" w:hAnsi="Arial" w:cs="Arial"/>
          <w:sz w:val="20"/>
          <w:szCs w:val="20"/>
          <w:lang w:val="en-GB"/>
        </w:rPr>
        <w:t>permit (see</w:t>
      </w:r>
      <w:r w:rsidR="00B40DFE" w:rsidRPr="00F206F9">
        <w:rPr>
          <w:rFonts w:ascii="Arial" w:hAnsi="Arial" w:cs="Arial"/>
          <w:sz w:val="20"/>
          <w:szCs w:val="20"/>
          <w:lang w:val="en-GB"/>
        </w:rPr>
        <w:t xml:space="preserve"> clause 15-7.3</w:t>
      </w:r>
      <w:r w:rsidRPr="00F206F9">
        <w:rPr>
          <w:rFonts w:ascii="Arial" w:hAnsi="Arial" w:cs="Arial"/>
          <w:sz w:val="20"/>
          <w:szCs w:val="20"/>
          <w:lang w:val="en-GB"/>
        </w:rPr>
        <w:t xml:space="preserve">). Data Servers can then extract the HW_ID from </w:t>
      </w:r>
      <w:r w:rsidR="004C10E1" w:rsidRPr="00F206F9">
        <w:rPr>
          <w:rFonts w:ascii="Arial" w:hAnsi="Arial" w:cs="Arial"/>
          <w:sz w:val="20"/>
          <w:szCs w:val="20"/>
          <w:lang w:val="en-GB"/>
        </w:rPr>
        <w:t xml:space="preserve">the </w:t>
      </w:r>
      <w:r w:rsidRPr="00F206F9">
        <w:rPr>
          <w:rFonts w:ascii="Arial" w:hAnsi="Arial" w:cs="Arial"/>
          <w:sz w:val="20"/>
          <w:szCs w:val="20"/>
          <w:lang w:val="en-GB"/>
        </w:rPr>
        <w:t>user</w:t>
      </w:r>
      <w:r w:rsidR="004C10E1" w:rsidRPr="00F206F9">
        <w:rPr>
          <w:rFonts w:ascii="Arial" w:hAnsi="Arial" w:cs="Arial"/>
          <w:sz w:val="20"/>
          <w:szCs w:val="20"/>
          <w:lang w:val="en-GB"/>
        </w:rPr>
        <w:t xml:space="preserve"> </w:t>
      </w:r>
      <w:r w:rsidRPr="00F206F9">
        <w:rPr>
          <w:rFonts w:ascii="Arial" w:hAnsi="Arial" w:cs="Arial"/>
          <w:sz w:val="20"/>
          <w:szCs w:val="20"/>
          <w:lang w:val="en-GB"/>
        </w:rPr>
        <w:t xml:space="preserve">permit, using the Data Client’s M_KEY, and create client specific permits based on this value. The format of a permit </w:t>
      </w:r>
      <w:r w:rsidR="004C10E1" w:rsidRPr="00F206F9">
        <w:rPr>
          <w:rFonts w:ascii="Arial" w:hAnsi="Arial" w:cs="Arial"/>
          <w:sz w:val="20"/>
          <w:szCs w:val="20"/>
          <w:lang w:val="en-GB"/>
        </w:rPr>
        <w:t xml:space="preserve">file </w:t>
      </w:r>
      <w:r w:rsidRPr="00F206F9">
        <w:rPr>
          <w:rFonts w:ascii="Arial" w:hAnsi="Arial" w:cs="Arial"/>
          <w:sz w:val="20"/>
          <w:szCs w:val="20"/>
          <w:lang w:val="en-GB"/>
        </w:rPr>
        <w:t>record is described below in</w:t>
      </w:r>
      <w:r w:rsidR="00B40DFE" w:rsidRPr="00F206F9">
        <w:rPr>
          <w:rFonts w:ascii="Arial" w:hAnsi="Arial" w:cs="Arial"/>
          <w:sz w:val="20"/>
          <w:szCs w:val="20"/>
          <w:lang w:val="en-GB"/>
        </w:rPr>
        <w:t xml:space="preserve"> clauses 15-7.4.1 to 15-7.4.4</w:t>
      </w:r>
      <w:r w:rsidRPr="00F206F9">
        <w:rPr>
          <w:rFonts w:ascii="Arial" w:hAnsi="Arial" w:cs="Arial"/>
          <w:sz w:val="20"/>
          <w:szCs w:val="20"/>
          <w:lang w:val="en-GB"/>
        </w:rPr>
        <w:t>.</w:t>
      </w:r>
    </w:p>
    <w:p w14:paraId="5B08127F" w14:textId="2841778E" w:rsidR="00EB3CB3" w:rsidRPr="00F206F9" w:rsidRDefault="00EB3CB3"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Since </w:t>
      </w:r>
      <w:r w:rsidR="005E1279" w:rsidRPr="00F206F9">
        <w:rPr>
          <w:rFonts w:ascii="Arial" w:hAnsi="Arial" w:cs="Arial"/>
          <w:sz w:val="20"/>
          <w:szCs w:val="20"/>
          <w:lang w:val="en-GB"/>
        </w:rPr>
        <w:t>data</w:t>
      </w:r>
      <w:r w:rsidRPr="00F206F9">
        <w:rPr>
          <w:rFonts w:ascii="Arial" w:hAnsi="Arial" w:cs="Arial"/>
          <w:sz w:val="20"/>
          <w:szCs w:val="20"/>
          <w:lang w:val="en-GB"/>
        </w:rPr>
        <w:t xml:space="preserve"> </w:t>
      </w:r>
      <w:r w:rsidR="00576481" w:rsidRPr="00F206F9">
        <w:rPr>
          <w:rFonts w:ascii="Arial" w:hAnsi="Arial" w:cs="Arial"/>
          <w:sz w:val="20"/>
          <w:szCs w:val="20"/>
          <w:lang w:val="en-GB"/>
        </w:rPr>
        <w:t>p</w:t>
      </w:r>
      <w:r w:rsidRPr="00F206F9">
        <w:rPr>
          <w:rFonts w:ascii="Arial" w:hAnsi="Arial" w:cs="Arial"/>
          <w:sz w:val="20"/>
          <w:szCs w:val="20"/>
          <w:lang w:val="en-GB"/>
        </w:rPr>
        <w:t>ermits are issued for a specific HW_ID they are</w:t>
      </w:r>
      <w:r w:rsidR="004C10E1" w:rsidRPr="00F206F9">
        <w:rPr>
          <w:rFonts w:ascii="Arial" w:hAnsi="Arial" w:cs="Arial"/>
          <w:sz w:val="20"/>
          <w:szCs w:val="20"/>
          <w:lang w:val="en-GB"/>
        </w:rPr>
        <w:t xml:space="preserve"> </w:t>
      </w:r>
      <w:r w:rsidRPr="00F206F9">
        <w:rPr>
          <w:rFonts w:ascii="Arial" w:hAnsi="Arial" w:cs="Arial"/>
          <w:sz w:val="20"/>
          <w:szCs w:val="20"/>
          <w:lang w:val="en-GB"/>
        </w:rPr>
        <w:t>not transferable between installations (Data Client Systems). This method of linking the permit to the installation supports the production of generically encrypted</w:t>
      </w:r>
      <w:r w:rsidR="005E1279" w:rsidRPr="00F206F9">
        <w:rPr>
          <w:rFonts w:ascii="Arial" w:hAnsi="Arial" w:cs="Arial"/>
          <w:sz w:val="20"/>
          <w:szCs w:val="20"/>
          <w:lang w:val="en-GB"/>
        </w:rPr>
        <w:t xml:space="preserve"> data</w:t>
      </w:r>
      <w:r w:rsidRPr="00F206F9">
        <w:rPr>
          <w:rFonts w:ascii="Arial" w:hAnsi="Arial" w:cs="Arial"/>
          <w:sz w:val="20"/>
          <w:szCs w:val="20"/>
          <w:lang w:val="en-GB"/>
        </w:rPr>
        <w:t xml:space="preserve"> which can be distributed to all Data Clients subscribing to a service.</w:t>
      </w:r>
    </w:p>
    <w:p w14:paraId="40E85990" w14:textId="56275252" w:rsidR="00EB3CB3" w:rsidRPr="00F206F9" w:rsidRDefault="00EB3CB3"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Data Clients system decrypts the </w:t>
      </w:r>
      <w:r w:rsidR="004C10E1" w:rsidRPr="00F206F9">
        <w:rPr>
          <w:rFonts w:ascii="Arial" w:hAnsi="Arial" w:cs="Arial"/>
          <w:sz w:val="20"/>
          <w:szCs w:val="20"/>
          <w:lang w:val="en-GB"/>
        </w:rPr>
        <w:t>p</w:t>
      </w:r>
      <w:r w:rsidRPr="00F206F9">
        <w:rPr>
          <w:rFonts w:ascii="Arial" w:hAnsi="Arial" w:cs="Arial"/>
          <w:sz w:val="20"/>
          <w:szCs w:val="20"/>
          <w:lang w:val="en-GB"/>
        </w:rPr>
        <w:t>ermit using the assigned HW_ID stored by hardware or software means. The decrypted keys can then be used by the system to decrypt the licensed product</w:t>
      </w:r>
      <w:r w:rsidR="004C10E1" w:rsidRPr="00F206F9">
        <w:rPr>
          <w:rFonts w:ascii="Arial" w:hAnsi="Arial" w:cs="Arial"/>
          <w:sz w:val="20"/>
          <w:szCs w:val="20"/>
          <w:lang w:val="en-GB"/>
        </w:rPr>
        <w:t>s</w:t>
      </w:r>
      <w:r w:rsidRPr="00F206F9">
        <w:rPr>
          <w:rFonts w:ascii="Arial" w:hAnsi="Arial" w:cs="Arial"/>
          <w:sz w:val="20"/>
          <w:szCs w:val="20"/>
          <w:lang w:val="en-GB"/>
        </w:rPr>
        <w:t>. Since several Data Servers can make permit files for a specific type of product, it is the responsibility of the Data Client syst</w:t>
      </w:r>
      <w:r w:rsidR="003F67F0" w:rsidRPr="00F206F9">
        <w:rPr>
          <w:rFonts w:ascii="Arial" w:hAnsi="Arial" w:cs="Arial"/>
          <w:sz w:val="20"/>
          <w:szCs w:val="20"/>
          <w:lang w:val="en-GB"/>
        </w:rPr>
        <w:t xml:space="preserve">em to manage permit files from </w:t>
      </w:r>
      <w:r w:rsidRPr="00F206F9">
        <w:rPr>
          <w:rFonts w:ascii="Arial" w:hAnsi="Arial" w:cs="Arial"/>
          <w:sz w:val="20"/>
          <w:szCs w:val="20"/>
          <w:lang w:val="en-GB"/>
        </w:rPr>
        <w:t>multiple Data Servers.</w:t>
      </w:r>
    </w:p>
    <w:p w14:paraId="1A1443C3" w14:textId="7E204C51" w:rsidR="001B6D50" w:rsidRPr="00F206F9" w:rsidRDefault="001B6D50" w:rsidP="002A7A69">
      <w:pPr>
        <w:pStyle w:val="Heading3"/>
        <w:numPr>
          <w:ilvl w:val="0"/>
          <w:numId w:val="14"/>
        </w:numPr>
        <w:ind w:left="0" w:firstLine="0"/>
        <w:rPr>
          <w:color w:val="auto"/>
          <w:lang w:val="en-GB"/>
        </w:rPr>
      </w:pPr>
      <w:bookmarkStart w:id="163" w:name="_Toc149569059"/>
      <w:bookmarkStart w:id="164" w:name="_Toc157492779"/>
      <w:r w:rsidRPr="00F206F9">
        <w:rPr>
          <w:color w:val="auto"/>
          <w:lang w:val="en-GB"/>
        </w:rPr>
        <w:t xml:space="preserve">The </w:t>
      </w:r>
      <w:r w:rsidR="00563EB7">
        <w:rPr>
          <w:color w:val="auto"/>
          <w:lang w:val="en-GB"/>
        </w:rPr>
        <w:t>p</w:t>
      </w:r>
      <w:r w:rsidR="00563EB7" w:rsidRPr="00F206F9">
        <w:rPr>
          <w:color w:val="auto"/>
          <w:lang w:val="en-GB"/>
        </w:rPr>
        <w:t xml:space="preserve">ermit </w:t>
      </w:r>
      <w:r w:rsidR="00563EB7">
        <w:rPr>
          <w:color w:val="auto"/>
          <w:lang w:val="en-GB"/>
        </w:rPr>
        <w:t>f</w:t>
      </w:r>
      <w:r w:rsidR="00563EB7" w:rsidRPr="00F206F9">
        <w:rPr>
          <w:color w:val="auto"/>
          <w:lang w:val="en-GB"/>
        </w:rPr>
        <w:t xml:space="preserve">ile </w:t>
      </w:r>
      <w:r w:rsidRPr="00F206F9">
        <w:rPr>
          <w:color w:val="auto"/>
          <w:lang w:val="en-GB"/>
        </w:rPr>
        <w:t>(PERMIT.XML)</w:t>
      </w:r>
      <w:bookmarkEnd w:id="163"/>
      <w:bookmarkEnd w:id="164"/>
    </w:p>
    <w:p w14:paraId="6C2565D8" w14:textId="635FF0BC" w:rsidR="003F67F0" w:rsidRDefault="005E1279"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T</w:t>
      </w:r>
      <w:r w:rsidR="003F67F0" w:rsidRPr="00F206F9">
        <w:rPr>
          <w:rFonts w:ascii="Arial" w:hAnsi="Arial" w:cs="Arial"/>
          <w:sz w:val="20"/>
          <w:szCs w:val="20"/>
          <w:lang w:val="en-GB"/>
        </w:rPr>
        <w:t>he filename will always be provided in UPPERCASE as will any alphabetic characters contained in the file. The file is completely encoded in ASCII</w:t>
      </w:r>
      <w:r w:rsidR="00563EB7">
        <w:rPr>
          <w:rFonts w:ascii="Arial" w:hAnsi="Arial" w:cs="Arial"/>
          <w:sz w:val="20"/>
          <w:szCs w:val="20"/>
          <w:lang w:val="en-GB"/>
        </w:rPr>
        <w:t xml:space="preserve"> </w:t>
      </w:r>
      <w:r w:rsidR="00563EB7">
        <w:rPr>
          <w:rFonts w:ascii="Arial" w:eastAsia="Arial" w:hAnsi="Arial" w:cs="Arial"/>
          <w:sz w:val="20"/>
          <w:szCs w:val="20"/>
        </w:rPr>
        <w:t>and conforms to the S-100 XML schema for permits</w:t>
      </w:r>
      <w:r w:rsidR="004C10E1" w:rsidRPr="00F206F9">
        <w:rPr>
          <w:rFonts w:ascii="Arial" w:hAnsi="Arial" w:cs="Arial"/>
          <w:sz w:val="20"/>
          <w:szCs w:val="20"/>
          <w:lang w:val="en-GB"/>
        </w:rPr>
        <w:t>.</w:t>
      </w:r>
      <w:r w:rsidR="003F67F0" w:rsidRPr="00F206F9">
        <w:rPr>
          <w:rFonts w:ascii="Arial" w:hAnsi="Arial" w:cs="Arial"/>
          <w:sz w:val="20"/>
          <w:szCs w:val="20"/>
          <w:lang w:val="en-GB"/>
        </w:rPr>
        <w:t xml:space="preserve"> OEMs should be aware that all ASCII text files generated by the </w:t>
      </w:r>
      <w:r w:rsidR="001B6D50" w:rsidRPr="00F206F9">
        <w:rPr>
          <w:rFonts w:ascii="Arial" w:hAnsi="Arial" w:cs="Arial"/>
          <w:sz w:val="20"/>
          <w:szCs w:val="20"/>
          <w:lang w:val="en-GB"/>
        </w:rPr>
        <w:t xml:space="preserve">Protection Scheme </w:t>
      </w:r>
      <w:r w:rsidR="003F67F0" w:rsidRPr="00F206F9">
        <w:rPr>
          <w:rFonts w:ascii="Arial" w:hAnsi="Arial" w:cs="Arial"/>
          <w:sz w:val="20"/>
          <w:szCs w:val="20"/>
          <w:lang w:val="en-GB"/>
        </w:rPr>
        <w:t>may contain ambiguous end-of-line markers such as CR or CRLF and should be able to deal with these.</w:t>
      </w:r>
    </w:p>
    <w:p w14:paraId="25E8A18E" w14:textId="72A352C1" w:rsidR="00F206F9" w:rsidRDefault="00F206F9" w:rsidP="00AE1498">
      <w:pPr>
        <w:tabs>
          <w:tab w:val="left" w:pos="7920"/>
        </w:tabs>
        <w:spacing w:after="120"/>
        <w:jc w:val="both"/>
        <w:rPr>
          <w:rFonts w:ascii="Arial" w:hAnsi="Arial" w:cs="Arial"/>
          <w:sz w:val="20"/>
          <w:szCs w:val="20"/>
          <w:lang w:val="en-GB"/>
        </w:rPr>
      </w:pPr>
      <w:r>
        <w:rPr>
          <w:rFonts w:ascii="Arial" w:eastAsia="Arial" w:hAnsi="Arial" w:cs="Arial"/>
          <w:sz w:val="20"/>
          <w:szCs w:val="20"/>
        </w:rPr>
        <w:t>The XML schema structure is illustrated in Figure 15-</w:t>
      </w:r>
      <w:r w:rsidR="00563EB7">
        <w:rPr>
          <w:rFonts w:ascii="Arial" w:eastAsia="Arial" w:hAnsi="Arial" w:cs="Arial"/>
          <w:sz w:val="20"/>
          <w:szCs w:val="20"/>
        </w:rPr>
        <w:t>5 below.</w:t>
      </w:r>
    </w:p>
    <w:p w14:paraId="688A8A45" w14:textId="62B9E24D" w:rsidR="00F206F9" w:rsidRPr="00F206F9" w:rsidRDefault="00465FE9" w:rsidP="00563EB7">
      <w:pPr>
        <w:tabs>
          <w:tab w:val="left" w:pos="7920"/>
        </w:tabs>
        <w:spacing w:after="120"/>
        <w:jc w:val="center"/>
        <w:rPr>
          <w:rFonts w:ascii="Arial" w:hAnsi="Arial" w:cs="Arial"/>
          <w:sz w:val="20"/>
          <w:szCs w:val="20"/>
          <w:lang w:val="en-GB"/>
        </w:rPr>
      </w:pPr>
      <w:r w:rsidRPr="002E20B8">
        <w:rPr>
          <w:rFonts w:ascii="Arial" w:hAnsi="Arial" w:cs="Arial"/>
          <w:noProof/>
          <w:sz w:val="20"/>
          <w:szCs w:val="20"/>
          <w:lang w:val="fr-FR" w:eastAsia="fr-FR"/>
        </w:rPr>
        <w:lastRenderedPageBreak/>
        <w:drawing>
          <wp:inline distT="0" distB="0" distL="0" distR="0" wp14:anchorId="6A1C70C7" wp14:editId="5A4E4DD6">
            <wp:extent cx="5732145" cy="5396865"/>
            <wp:effectExtent l="0" t="0" r="1905" b="0"/>
            <wp:docPr id="17523354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33546" name="Picture 1" descr="A screenshot of a computer&#10;&#10;Description automatically generated"/>
                    <pic:cNvPicPr/>
                  </pic:nvPicPr>
                  <pic:blipFill>
                    <a:blip r:embed="rId29"/>
                    <a:stretch>
                      <a:fillRect/>
                    </a:stretch>
                  </pic:blipFill>
                  <pic:spPr>
                    <a:xfrm>
                      <a:off x="0" y="0"/>
                      <a:ext cx="5732145" cy="5396865"/>
                    </a:xfrm>
                    <a:prstGeom prst="rect">
                      <a:avLst/>
                    </a:prstGeom>
                  </pic:spPr>
                </pic:pic>
              </a:graphicData>
            </a:graphic>
          </wp:inline>
        </w:drawing>
      </w:r>
    </w:p>
    <w:p w14:paraId="08BBDA94" w14:textId="190EEE57" w:rsidR="00563EB7" w:rsidRPr="00F206F9" w:rsidRDefault="00563EB7" w:rsidP="00563EB7">
      <w:pPr>
        <w:pStyle w:val="Caption"/>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Figure 15-</w:t>
      </w:r>
      <w:r>
        <w:rPr>
          <w:rFonts w:ascii="Arial" w:hAnsi="Arial" w:cs="Arial"/>
          <w:color w:val="auto"/>
          <w:sz w:val="20"/>
          <w:szCs w:val="20"/>
          <w:lang w:val="en-GB"/>
        </w:rPr>
        <w:t>5</w:t>
      </w:r>
      <w:r w:rsidRPr="00F206F9">
        <w:rPr>
          <w:rFonts w:ascii="Arial" w:hAnsi="Arial" w:cs="Arial"/>
          <w:color w:val="auto"/>
          <w:sz w:val="20"/>
          <w:szCs w:val="20"/>
          <w:lang w:val="en-GB"/>
        </w:rPr>
        <w:t xml:space="preserve"> – </w:t>
      </w:r>
      <w:r>
        <w:rPr>
          <w:rFonts w:ascii="Arial" w:hAnsi="Arial" w:cs="Arial"/>
          <w:color w:val="auto"/>
          <w:sz w:val="20"/>
          <w:szCs w:val="20"/>
          <w:lang w:val="en-GB"/>
        </w:rPr>
        <w:t>Structure of the permit file</w:t>
      </w:r>
    </w:p>
    <w:p w14:paraId="285010B8" w14:textId="7D3B0477" w:rsidR="003F67F0" w:rsidRPr="00F206F9" w:rsidRDefault="003F67F0"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w:t>
      </w:r>
      <w:r w:rsidR="004C10E1" w:rsidRPr="00F206F9">
        <w:rPr>
          <w:rFonts w:ascii="Arial" w:hAnsi="Arial" w:cs="Arial"/>
          <w:sz w:val="20"/>
          <w:szCs w:val="20"/>
          <w:lang w:val="en-GB"/>
        </w:rPr>
        <w:t>PERMIT</w:t>
      </w:r>
      <w:r w:rsidRPr="00F206F9">
        <w:rPr>
          <w:rFonts w:ascii="Arial" w:hAnsi="Arial" w:cs="Arial"/>
          <w:sz w:val="20"/>
          <w:szCs w:val="20"/>
          <w:lang w:val="en-GB"/>
        </w:rPr>
        <w:t>.</w:t>
      </w:r>
      <w:r w:rsidR="00823D83" w:rsidRPr="00F206F9">
        <w:rPr>
          <w:rFonts w:ascii="Arial" w:hAnsi="Arial" w:cs="Arial"/>
          <w:sz w:val="20"/>
          <w:szCs w:val="20"/>
          <w:lang w:val="en-GB"/>
        </w:rPr>
        <w:t xml:space="preserve">XML </w:t>
      </w:r>
      <w:r w:rsidRPr="00F206F9">
        <w:rPr>
          <w:rFonts w:ascii="Arial" w:hAnsi="Arial" w:cs="Arial"/>
          <w:sz w:val="20"/>
          <w:szCs w:val="20"/>
          <w:lang w:val="en-GB"/>
        </w:rPr>
        <w:t xml:space="preserve">file can contain multiple sections </w:t>
      </w:r>
      <w:r w:rsidR="00823D83" w:rsidRPr="00F206F9">
        <w:rPr>
          <w:rFonts w:ascii="Arial" w:hAnsi="Arial" w:cs="Arial"/>
          <w:sz w:val="20"/>
          <w:szCs w:val="20"/>
          <w:lang w:val="en-GB"/>
        </w:rPr>
        <w:t xml:space="preserve">with a corresponding XML element </w:t>
      </w:r>
      <w:r w:rsidRPr="00F206F9">
        <w:rPr>
          <w:rFonts w:ascii="Arial" w:hAnsi="Arial" w:cs="Arial"/>
          <w:sz w:val="20"/>
          <w:szCs w:val="20"/>
          <w:lang w:val="en-GB"/>
        </w:rPr>
        <w:t>as follows:</w:t>
      </w:r>
    </w:p>
    <w:p w14:paraId="4946FF21" w14:textId="437C507C" w:rsidR="001B6D50" w:rsidRPr="00F206F9" w:rsidRDefault="001B6D50" w:rsidP="001B6D50">
      <w:pPr>
        <w:pStyle w:val="Caption"/>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Table 15-</w:t>
      </w:r>
      <w:r w:rsidR="00F206F9">
        <w:rPr>
          <w:rFonts w:ascii="Arial" w:hAnsi="Arial" w:cs="Arial"/>
          <w:color w:val="auto"/>
          <w:sz w:val="20"/>
          <w:szCs w:val="20"/>
          <w:lang w:val="en-GB"/>
        </w:rPr>
        <w:t>5</w:t>
      </w:r>
      <w:r w:rsidR="00F206F9" w:rsidRPr="00F206F9">
        <w:rPr>
          <w:rFonts w:ascii="Arial" w:hAnsi="Arial" w:cs="Arial"/>
          <w:color w:val="auto"/>
          <w:sz w:val="20"/>
          <w:szCs w:val="20"/>
          <w:lang w:val="en-GB"/>
        </w:rPr>
        <w:t xml:space="preserve"> </w:t>
      </w:r>
      <w:r w:rsidRPr="00F206F9">
        <w:rPr>
          <w:rFonts w:ascii="Arial" w:hAnsi="Arial" w:cs="Arial"/>
          <w:color w:val="auto"/>
          <w:sz w:val="20"/>
          <w:szCs w:val="20"/>
          <w:lang w:val="en-GB"/>
        </w:rPr>
        <w:t>– PERMIT.XML elements</w:t>
      </w:r>
    </w:p>
    <w:tbl>
      <w:tblPr>
        <w:tblStyle w:val="TableGrid"/>
        <w:tblW w:w="0" w:type="auto"/>
        <w:tblLook w:val="04A0" w:firstRow="1" w:lastRow="0" w:firstColumn="1" w:lastColumn="0" w:noHBand="0" w:noVBand="1"/>
      </w:tblPr>
      <w:tblGrid>
        <w:gridCol w:w="1591"/>
        <w:gridCol w:w="7426"/>
      </w:tblGrid>
      <w:tr w:rsidR="003F67F0" w:rsidRPr="00F206F9" w14:paraId="58F1EC70" w14:textId="77777777" w:rsidTr="00563EB7">
        <w:tc>
          <w:tcPr>
            <w:tcW w:w="1595" w:type="dxa"/>
            <w:shd w:val="clear" w:color="auto" w:fill="D9D9D9" w:themeFill="background1" w:themeFillShade="D9"/>
          </w:tcPr>
          <w:p w14:paraId="45EF7C39" w14:textId="5C2741F0" w:rsidR="003F67F0" w:rsidRPr="00F206F9" w:rsidRDefault="00823D83" w:rsidP="00AE1498">
            <w:pPr>
              <w:tabs>
                <w:tab w:val="left" w:pos="7920"/>
              </w:tabs>
              <w:spacing w:before="60" w:after="60"/>
              <w:rPr>
                <w:rFonts w:ascii="Arial" w:hAnsi="Arial" w:cs="Arial"/>
                <w:b/>
                <w:sz w:val="20"/>
                <w:szCs w:val="20"/>
                <w:lang w:val="en-GB"/>
              </w:rPr>
            </w:pPr>
            <w:r w:rsidRPr="00F206F9">
              <w:rPr>
                <w:rFonts w:ascii="Arial" w:hAnsi="Arial" w:cs="Arial"/>
                <w:b/>
                <w:sz w:val="20"/>
                <w:szCs w:val="20"/>
                <w:lang w:val="en-GB"/>
              </w:rPr>
              <w:t>XML element</w:t>
            </w:r>
          </w:p>
        </w:tc>
        <w:tc>
          <w:tcPr>
            <w:tcW w:w="7466" w:type="dxa"/>
            <w:shd w:val="clear" w:color="auto" w:fill="D9D9D9" w:themeFill="background1" w:themeFillShade="D9"/>
          </w:tcPr>
          <w:p w14:paraId="0F7D6755" w14:textId="490E84B6" w:rsidR="003F67F0" w:rsidRPr="00F206F9" w:rsidRDefault="003F67F0" w:rsidP="00AE1498">
            <w:pPr>
              <w:tabs>
                <w:tab w:val="left" w:pos="7920"/>
              </w:tabs>
              <w:spacing w:before="60" w:after="60"/>
              <w:rPr>
                <w:rFonts w:ascii="Arial" w:hAnsi="Arial" w:cs="Arial"/>
                <w:b/>
                <w:sz w:val="20"/>
                <w:szCs w:val="20"/>
                <w:lang w:val="en-GB"/>
              </w:rPr>
            </w:pPr>
            <w:r w:rsidRPr="00F206F9">
              <w:rPr>
                <w:rFonts w:ascii="Arial" w:hAnsi="Arial" w:cs="Arial"/>
                <w:b/>
                <w:sz w:val="20"/>
                <w:szCs w:val="20"/>
                <w:lang w:val="en-GB"/>
              </w:rPr>
              <w:t>Description</w:t>
            </w:r>
          </w:p>
        </w:tc>
      </w:tr>
      <w:tr w:rsidR="003F67F0" w:rsidRPr="00F206F9" w14:paraId="208C025B" w14:textId="77777777" w:rsidTr="00563EB7">
        <w:tc>
          <w:tcPr>
            <w:tcW w:w="1595" w:type="dxa"/>
          </w:tcPr>
          <w:p w14:paraId="081E946C" w14:textId="69198600" w:rsidR="003F67F0" w:rsidRPr="00F206F9" w:rsidRDefault="00823D83" w:rsidP="00AE1498">
            <w:pPr>
              <w:tabs>
                <w:tab w:val="left" w:pos="7920"/>
              </w:tabs>
              <w:spacing w:before="60" w:after="60"/>
              <w:rPr>
                <w:rFonts w:ascii="Arial" w:hAnsi="Arial" w:cs="Arial"/>
                <w:sz w:val="20"/>
                <w:szCs w:val="20"/>
                <w:lang w:val="en-GB"/>
              </w:rPr>
            </w:pPr>
            <w:r w:rsidRPr="00F206F9">
              <w:rPr>
                <w:rFonts w:ascii="Arial" w:hAnsi="Arial" w:cs="Arial"/>
                <w:sz w:val="20"/>
                <w:szCs w:val="20"/>
                <w:lang w:val="en-GB"/>
              </w:rPr>
              <w:t>h</w:t>
            </w:r>
            <w:r w:rsidR="003F67F0" w:rsidRPr="00F206F9">
              <w:rPr>
                <w:rFonts w:ascii="Arial" w:hAnsi="Arial" w:cs="Arial"/>
                <w:sz w:val="20"/>
                <w:szCs w:val="20"/>
                <w:lang w:val="en-GB"/>
              </w:rPr>
              <w:t>eader</w:t>
            </w:r>
          </w:p>
        </w:tc>
        <w:tc>
          <w:tcPr>
            <w:tcW w:w="7466" w:type="dxa"/>
          </w:tcPr>
          <w:p w14:paraId="1830BB3E" w14:textId="132888B4" w:rsidR="003F67F0" w:rsidRPr="00F206F9" w:rsidRDefault="00563EB7" w:rsidP="00AE1498">
            <w:pPr>
              <w:tabs>
                <w:tab w:val="left" w:pos="7920"/>
              </w:tabs>
              <w:spacing w:before="60" w:after="60"/>
              <w:rPr>
                <w:rFonts w:ascii="Arial" w:hAnsi="Arial" w:cs="Arial"/>
                <w:sz w:val="20"/>
                <w:szCs w:val="20"/>
                <w:lang w:val="en-GB"/>
              </w:rPr>
            </w:pPr>
            <w:r>
              <w:rPr>
                <w:rFonts w:ascii="Arial" w:hAnsi="Arial" w:cs="Arial"/>
                <w:sz w:val="20"/>
                <w:szCs w:val="20"/>
                <w:lang w:val="en-GB"/>
              </w:rPr>
              <w:t>F</w:t>
            </w:r>
            <w:r w:rsidR="003F67F0" w:rsidRPr="00F206F9">
              <w:rPr>
                <w:rFonts w:ascii="Arial" w:hAnsi="Arial" w:cs="Arial"/>
                <w:sz w:val="20"/>
                <w:szCs w:val="20"/>
                <w:lang w:val="en-GB"/>
              </w:rPr>
              <w:t>ile creation date</w:t>
            </w:r>
            <w:r w:rsidR="00823D83" w:rsidRPr="00F206F9">
              <w:rPr>
                <w:rFonts w:ascii="Arial" w:hAnsi="Arial" w:cs="Arial"/>
                <w:sz w:val="20"/>
                <w:szCs w:val="20"/>
                <w:lang w:val="en-GB"/>
              </w:rPr>
              <w:t xml:space="preserve">, the name of the </w:t>
            </w:r>
            <w:r w:rsidR="000D73EC" w:rsidRPr="00F206F9">
              <w:rPr>
                <w:rFonts w:ascii="Arial" w:hAnsi="Arial" w:cs="Arial"/>
                <w:sz w:val="20"/>
                <w:szCs w:val="20"/>
                <w:lang w:val="en-GB"/>
              </w:rPr>
              <w:t>D</w:t>
            </w:r>
            <w:r w:rsidR="00823D83" w:rsidRPr="00F206F9">
              <w:rPr>
                <w:rFonts w:ascii="Arial" w:hAnsi="Arial" w:cs="Arial"/>
                <w:sz w:val="20"/>
                <w:szCs w:val="20"/>
                <w:lang w:val="en-GB"/>
              </w:rPr>
              <w:t xml:space="preserve">ata </w:t>
            </w:r>
            <w:r w:rsidR="000D73EC" w:rsidRPr="00F206F9">
              <w:rPr>
                <w:rFonts w:ascii="Arial" w:hAnsi="Arial" w:cs="Arial"/>
                <w:sz w:val="20"/>
                <w:szCs w:val="20"/>
                <w:lang w:val="en-GB"/>
              </w:rPr>
              <w:t>S</w:t>
            </w:r>
            <w:r w:rsidR="00823D83" w:rsidRPr="00F206F9">
              <w:rPr>
                <w:rFonts w:ascii="Arial" w:hAnsi="Arial" w:cs="Arial"/>
                <w:sz w:val="20"/>
                <w:szCs w:val="20"/>
                <w:lang w:val="en-GB"/>
              </w:rPr>
              <w:t>erver</w:t>
            </w:r>
            <w:r w:rsidR="003F67F0" w:rsidRPr="00F206F9">
              <w:rPr>
                <w:rFonts w:ascii="Arial" w:hAnsi="Arial" w:cs="Arial"/>
                <w:sz w:val="20"/>
                <w:szCs w:val="20"/>
                <w:lang w:val="en-GB"/>
              </w:rPr>
              <w:t xml:space="preserve"> and the format version</w:t>
            </w:r>
          </w:p>
        </w:tc>
      </w:tr>
      <w:tr w:rsidR="003F67F0" w:rsidRPr="00F206F9" w14:paraId="063E0A9D" w14:textId="77777777" w:rsidTr="00563EB7">
        <w:tc>
          <w:tcPr>
            <w:tcW w:w="1595" w:type="dxa"/>
          </w:tcPr>
          <w:p w14:paraId="5408663E" w14:textId="5EC9297D" w:rsidR="003F67F0" w:rsidRPr="00F206F9" w:rsidRDefault="00823D83" w:rsidP="00AE1498">
            <w:pPr>
              <w:tabs>
                <w:tab w:val="left" w:pos="7920"/>
              </w:tabs>
              <w:spacing w:before="60" w:after="60"/>
              <w:rPr>
                <w:rFonts w:ascii="Arial" w:hAnsi="Arial" w:cs="Arial"/>
                <w:sz w:val="20"/>
                <w:szCs w:val="20"/>
                <w:lang w:val="en-GB"/>
              </w:rPr>
            </w:pPr>
            <w:r w:rsidRPr="00F206F9">
              <w:rPr>
                <w:rFonts w:ascii="Arial" w:hAnsi="Arial" w:cs="Arial"/>
                <w:sz w:val="20"/>
                <w:szCs w:val="20"/>
                <w:lang w:val="en-GB"/>
              </w:rPr>
              <w:t>p</w:t>
            </w:r>
            <w:r w:rsidR="00307ED7" w:rsidRPr="00F206F9">
              <w:rPr>
                <w:rFonts w:ascii="Arial" w:hAnsi="Arial" w:cs="Arial"/>
                <w:sz w:val="20"/>
                <w:szCs w:val="20"/>
                <w:lang w:val="en-GB"/>
              </w:rPr>
              <w:t>roducts</w:t>
            </w:r>
          </w:p>
        </w:tc>
        <w:tc>
          <w:tcPr>
            <w:tcW w:w="7466" w:type="dxa"/>
          </w:tcPr>
          <w:p w14:paraId="61474564" w14:textId="4812845F" w:rsidR="003F67F0" w:rsidRPr="00F206F9" w:rsidRDefault="004C10E1" w:rsidP="00AE1498">
            <w:pPr>
              <w:tabs>
                <w:tab w:val="left" w:pos="7920"/>
              </w:tabs>
              <w:spacing w:before="60" w:after="60"/>
              <w:rPr>
                <w:rFonts w:ascii="Arial" w:hAnsi="Arial" w:cs="Arial"/>
                <w:sz w:val="20"/>
                <w:szCs w:val="20"/>
                <w:lang w:val="en-GB"/>
              </w:rPr>
            </w:pPr>
            <w:r w:rsidRPr="00F206F9">
              <w:rPr>
                <w:rFonts w:ascii="Arial" w:hAnsi="Arial" w:cs="Arial"/>
                <w:sz w:val="20"/>
                <w:szCs w:val="20"/>
                <w:lang w:val="en-GB"/>
              </w:rPr>
              <w:t>P</w:t>
            </w:r>
            <w:r w:rsidR="003F67F0" w:rsidRPr="00F206F9">
              <w:rPr>
                <w:rFonts w:ascii="Arial" w:hAnsi="Arial" w:cs="Arial"/>
                <w:sz w:val="20"/>
                <w:szCs w:val="20"/>
                <w:lang w:val="en-GB"/>
              </w:rPr>
              <w:t xml:space="preserve">ermits from the Data Server </w:t>
            </w:r>
            <w:r w:rsidR="00307ED7" w:rsidRPr="00F206F9">
              <w:rPr>
                <w:rFonts w:ascii="Arial" w:hAnsi="Arial" w:cs="Arial"/>
                <w:sz w:val="20"/>
                <w:szCs w:val="20"/>
                <w:lang w:val="en-GB"/>
              </w:rPr>
              <w:t>for the specified product</w:t>
            </w:r>
          </w:p>
        </w:tc>
      </w:tr>
    </w:tbl>
    <w:p w14:paraId="3DDCD4CF" w14:textId="77777777" w:rsidR="003F67F0" w:rsidRPr="00F206F9" w:rsidRDefault="003F67F0" w:rsidP="00AE1498">
      <w:pPr>
        <w:tabs>
          <w:tab w:val="left" w:pos="7920"/>
        </w:tabs>
        <w:jc w:val="both"/>
        <w:rPr>
          <w:rFonts w:ascii="Arial" w:hAnsi="Arial" w:cs="Arial"/>
          <w:sz w:val="20"/>
          <w:szCs w:val="20"/>
          <w:lang w:val="en-GB"/>
        </w:rPr>
      </w:pPr>
    </w:p>
    <w:p w14:paraId="11196B37" w14:textId="70D952AC" w:rsidR="006D5770" w:rsidRPr="00F206F9" w:rsidRDefault="006D5770"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Note that the PERMIT.</w:t>
      </w:r>
      <w:r w:rsidR="00823D83" w:rsidRPr="00F206F9">
        <w:rPr>
          <w:rFonts w:ascii="Arial" w:hAnsi="Arial" w:cs="Arial"/>
          <w:sz w:val="20"/>
          <w:szCs w:val="20"/>
          <w:lang w:val="en-GB"/>
        </w:rPr>
        <w:t>XML</w:t>
      </w:r>
      <w:r w:rsidRPr="00F206F9">
        <w:rPr>
          <w:rFonts w:ascii="Arial" w:hAnsi="Arial" w:cs="Arial"/>
          <w:sz w:val="20"/>
          <w:szCs w:val="20"/>
          <w:lang w:val="en-GB"/>
        </w:rPr>
        <w:t xml:space="preserve"> file can contain permits for multiple products provided by the Data Server. OEMs must ensure that their end-user software </w:t>
      </w:r>
      <w:r w:rsidR="00307ED7" w:rsidRPr="00F206F9">
        <w:rPr>
          <w:rFonts w:ascii="Arial" w:hAnsi="Arial" w:cs="Arial"/>
          <w:sz w:val="20"/>
          <w:szCs w:val="20"/>
          <w:lang w:val="en-GB"/>
        </w:rPr>
        <w:t>is</w:t>
      </w:r>
      <w:r w:rsidRPr="00F206F9">
        <w:rPr>
          <w:rFonts w:ascii="Arial" w:hAnsi="Arial" w:cs="Arial"/>
          <w:sz w:val="20"/>
          <w:szCs w:val="20"/>
          <w:lang w:val="en-GB"/>
        </w:rPr>
        <w:t xml:space="preserve"> able to merge permits from multiple data servers.</w:t>
      </w:r>
    </w:p>
    <w:p w14:paraId="11DA575C" w14:textId="00336C22" w:rsidR="00E01779" w:rsidRPr="00F206F9" w:rsidRDefault="00E01779" w:rsidP="002A7A69">
      <w:pPr>
        <w:pStyle w:val="Heading3"/>
        <w:numPr>
          <w:ilvl w:val="0"/>
          <w:numId w:val="14"/>
        </w:numPr>
        <w:ind w:left="0" w:firstLine="0"/>
        <w:rPr>
          <w:color w:val="auto"/>
          <w:lang w:val="en-GB"/>
        </w:rPr>
      </w:pPr>
      <w:bookmarkStart w:id="165" w:name="_Toc149569060"/>
      <w:bookmarkStart w:id="166" w:name="_Toc157492780"/>
      <w:r w:rsidRPr="00F206F9">
        <w:rPr>
          <w:color w:val="auto"/>
          <w:lang w:val="en-GB"/>
        </w:rPr>
        <w:t>The Permit File - Header content</w:t>
      </w:r>
      <w:bookmarkEnd w:id="165"/>
      <w:bookmarkEnd w:id="166"/>
    </w:p>
    <w:p w14:paraId="51BE3BED" w14:textId="637FD237" w:rsidR="00E01779" w:rsidRPr="00F206F9" w:rsidRDefault="00E01779" w:rsidP="00E01779">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following </w:t>
      </w:r>
      <w:r w:rsidR="00F50477">
        <w:rPr>
          <w:rFonts w:ascii="Arial" w:hAnsi="Arial" w:cs="Arial"/>
          <w:sz w:val="20"/>
          <w:szCs w:val="20"/>
          <w:lang w:val="en-GB"/>
        </w:rPr>
        <w:t>T</w:t>
      </w:r>
      <w:r w:rsidR="00F50477" w:rsidRPr="00F206F9">
        <w:rPr>
          <w:rFonts w:ascii="Arial" w:hAnsi="Arial" w:cs="Arial"/>
          <w:sz w:val="20"/>
          <w:szCs w:val="20"/>
          <w:lang w:val="en-GB"/>
        </w:rPr>
        <w:t xml:space="preserve">able </w:t>
      </w:r>
      <w:r w:rsidRPr="00F206F9">
        <w:rPr>
          <w:rFonts w:ascii="Arial" w:hAnsi="Arial" w:cs="Arial"/>
          <w:sz w:val="20"/>
          <w:szCs w:val="20"/>
          <w:lang w:val="en-GB"/>
        </w:rPr>
        <w:t>defines the content and format of each section within the permit XML file.</w:t>
      </w:r>
    </w:p>
    <w:p w14:paraId="3C5162B0" w14:textId="4EB2F3C8" w:rsidR="00E01779" w:rsidRPr="00F206F9" w:rsidRDefault="00C50DA1" w:rsidP="00E01779">
      <w:pPr>
        <w:pStyle w:val="Caption"/>
        <w:spacing w:before="120" w:after="120"/>
        <w:jc w:val="center"/>
        <w:rPr>
          <w:rFonts w:ascii="Arial" w:hAnsi="Arial" w:cs="Arial"/>
          <w:color w:val="auto"/>
          <w:sz w:val="20"/>
          <w:szCs w:val="20"/>
          <w:lang w:val="en-GB"/>
        </w:rPr>
      </w:pPr>
      <w:r w:rsidRPr="00F206F9">
        <w:rPr>
          <w:color w:val="auto"/>
          <w:lang w:val="en-GB"/>
        </w:rPr>
        <w:t xml:space="preserve"> </w:t>
      </w:r>
      <w:r w:rsidR="00E01779" w:rsidRPr="00F206F9">
        <w:rPr>
          <w:rFonts w:ascii="Arial" w:hAnsi="Arial" w:cs="Arial"/>
          <w:color w:val="auto"/>
          <w:sz w:val="20"/>
          <w:szCs w:val="20"/>
          <w:lang w:val="en-GB"/>
        </w:rPr>
        <w:t>Table 15-</w:t>
      </w:r>
      <w:r w:rsidR="00F206F9">
        <w:rPr>
          <w:rFonts w:ascii="Arial" w:hAnsi="Arial" w:cs="Arial"/>
          <w:color w:val="auto"/>
          <w:sz w:val="20"/>
          <w:szCs w:val="20"/>
          <w:lang w:val="en-GB"/>
        </w:rPr>
        <w:t>6</w:t>
      </w:r>
      <w:r w:rsidR="00F206F9" w:rsidRPr="00F206F9">
        <w:rPr>
          <w:rFonts w:ascii="Arial" w:hAnsi="Arial" w:cs="Arial"/>
          <w:color w:val="auto"/>
          <w:sz w:val="20"/>
          <w:szCs w:val="20"/>
          <w:lang w:val="en-GB"/>
        </w:rPr>
        <w:t xml:space="preserve"> </w:t>
      </w:r>
      <w:r w:rsidR="00E01779" w:rsidRPr="00F206F9">
        <w:rPr>
          <w:rFonts w:ascii="Arial" w:hAnsi="Arial" w:cs="Arial"/>
          <w:color w:val="auto"/>
          <w:sz w:val="20"/>
          <w:szCs w:val="20"/>
          <w:lang w:val="en-GB"/>
        </w:rPr>
        <w:t xml:space="preserve">– </w:t>
      </w:r>
      <w:r w:rsidR="00AE38B5" w:rsidRPr="00F206F9">
        <w:rPr>
          <w:rFonts w:ascii="Arial" w:hAnsi="Arial" w:cs="Arial"/>
          <w:color w:val="auto"/>
          <w:sz w:val="20"/>
          <w:szCs w:val="20"/>
          <w:lang w:val="en-GB"/>
        </w:rPr>
        <w:t xml:space="preserve">Contents and format of </w:t>
      </w:r>
      <w:r w:rsidR="00E01779" w:rsidRPr="00F206F9">
        <w:rPr>
          <w:rFonts w:ascii="Arial" w:hAnsi="Arial" w:cs="Arial"/>
          <w:color w:val="auto"/>
          <w:sz w:val="20"/>
          <w:szCs w:val="20"/>
          <w:lang w:val="en-GB"/>
        </w:rPr>
        <w:t>PERMIT.</w:t>
      </w:r>
      <w:r w:rsidR="00AE38B5" w:rsidRPr="00F206F9">
        <w:rPr>
          <w:rFonts w:ascii="Arial" w:hAnsi="Arial" w:cs="Arial"/>
          <w:color w:val="auto"/>
          <w:sz w:val="20"/>
          <w:szCs w:val="20"/>
          <w:lang w:val="en-GB"/>
        </w:rPr>
        <w:t>XML</w:t>
      </w:r>
    </w:p>
    <w:tbl>
      <w:tblPr>
        <w:tblStyle w:val="TableGrid"/>
        <w:tblW w:w="0" w:type="auto"/>
        <w:tblLook w:val="04A0" w:firstRow="1" w:lastRow="0" w:firstColumn="1" w:lastColumn="0" w:noHBand="0" w:noVBand="1"/>
      </w:tblPr>
      <w:tblGrid>
        <w:gridCol w:w="1907"/>
        <w:gridCol w:w="2093"/>
        <w:gridCol w:w="5017"/>
      </w:tblGrid>
      <w:tr w:rsidR="00C50DA1" w:rsidRPr="00F206F9" w14:paraId="4564EE4D" w14:textId="77777777" w:rsidTr="00116EFE">
        <w:tc>
          <w:tcPr>
            <w:tcW w:w="1919" w:type="dxa"/>
            <w:shd w:val="clear" w:color="auto" w:fill="D9D9D9" w:themeFill="background1" w:themeFillShade="D9"/>
          </w:tcPr>
          <w:p w14:paraId="0339D078" w14:textId="360A53F6" w:rsidR="00C50DA1" w:rsidRPr="00F206F9" w:rsidRDefault="00AE38B5" w:rsidP="00A309B2">
            <w:pPr>
              <w:tabs>
                <w:tab w:val="left" w:pos="7920"/>
              </w:tabs>
              <w:spacing w:before="60" w:after="60"/>
              <w:rPr>
                <w:rFonts w:ascii="Arial" w:hAnsi="Arial" w:cs="Arial"/>
                <w:b/>
                <w:sz w:val="20"/>
                <w:szCs w:val="20"/>
                <w:lang w:val="en-GB"/>
              </w:rPr>
            </w:pPr>
            <w:r w:rsidRPr="00F206F9">
              <w:rPr>
                <w:rFonts w:ascii="Arial" w:hAnsi="Arial" w:cs="Arial"/>
                <w:b/>
                <w:sz w:val="20"/>
                <w:szCs w:val="20"/>
                <w:lang w:val="en-GB"/>
              </w:rPr>
              <w:t>C</w:t>
            </w:r>
            <w:r w:rsidR="00823D83" w:rsidRPr="00F206F9">
              <w:rPr>
                <w:rFonts w:ascii="Arial" w:hAnsi="Arial" w:cs="Arial"/>
                <w:b/>
                <w:sz w:val="20"/>
                <w:szCs w:val="20"/>
                <w:lang w:val="en-GB"/>
              </w:rPr>
              <w:t>ontent</w:t>
            </w:r>
          </w:p>
        </w:tc>
        <w:tc>
          <w:tcPr>
            <w:tcW w:w="2095" w:type="dxa"/>
            <w:shd w:val="clear" w:color="auto" w:fill="D9D9D9" w:themeFill="background1" w:themeFillShade="D9"/>
          </w:tcPr>
          <w:p w14:paraId="5BFF5000" w14:textId="4543E03B" w:rsidR="00C50DA1" w:rsidRPr="00F206F9" w:rsidRDefault="00823D83" w:rsidP="00A309B2">
            <w:pPr>
              <w:tabs>
                <w:tab w:val="left" w:pos="7920"/>
              </w:tabs>
              <w:spacing w:before="60" w:after="60"/>
              <w:rPr>
                <w:rFonts w:ascii="Arial" w:hAnsi="Arial" w:cs="Arial"/>
                <w:b/>
                <w:sz w:val="20"/>
                <w:szCs w:val="20"/>
                <w:lang w:val="en-GB"/>
              </w:rPr>
            </w:pPr>
            <w:r w:rsidRPr="00F206F9">
              <w:rPr>
                <w:rFonts w:ascii="Arial" w:hAnsi="Arial" w:cs="Arial"/>
                <w:b/>
                <w:sz w:val="20"/>
                <w:szCs w:val="20"/>
                <w:lang w:val="en-GB"/>
              </w:rPr>
              <w:t>XML element</w:t>
            </w:r>
          </w:p>
        </w:tc>
        <w:tc>
          <w:tcPr>
            <w:tcW w:w="5047" w:type="dxa"/>
            <w:shd w:val="clear" w:color="auto" w:fill="D9D9D9" w:themeFill="background1" w:themeFillShade="D9"/>
          </w:tcPr>
          <w:p w14:paraId="6CAD09FC" w14:textId="47235089" w:rsidR="00C50DA1" w:rsidRPr="00F206F9" w:rsidRDefault="00AE38B5" w:rsidP="00A309B2">
            <w:pPr>
              <w:tabs>
                <w:tab w:val="left" w:pos="7920"/>
              </w:tabs>
              <w:spacing w:before="60" w:after="60"/>
              <w:rPr>
                <w:rFonts w:ascii="Arial" w:hAnsi="Arial" w:cs="Arial"/>
                <w:b/>
                <w:sz w:val="20"/>
                <w:szCs w:val="20"/>
                <w:lang w:val="en-GB"/>
              </w:rPr>
            </w:pPr>
            <w:r w:rsidRPr="00F206F9">
              <w:rPr>
                <w:rFonts w:ascii="Arial" w:hAnsi="Arial" w:cs="Arial"/>
                <w:b/>
                <w:sz w:val="20"/>
                <w:szCs w:val="20"/>
                <w:lang w:val="en-GB"/>
              </w:rPr>
              <w:t>Description</w:t>
            </w:r>
          </w:p>
        </w:tc>
      </w:tr>
      <w:tr w:rsidR="00116EFE" w:rsidRPr="00F206F9" w14:paraId="58ABB328" w14:textId="77777777" w:rsidTr="00116EFE">
        <w:tc>
          <w:tcPr>
            <w:tcW w:w="1919" w:type="dxa"/>
          </w:tcPr>
          <w:p w14:paraId="034BAB08" w14:textId="15F80CDE" w:rsidR="00116EFE" w:rsidRPr="00F206F9" w:rsidRDefault="00116EFE" w:rsidP="00116EFE">
            <w:pPr>
              <w:tabs>
                <w:tab w:val="left" w:pos="7920"/>
              </w:tabs>
              <w:spacing w:before="60" w:after="60"/>
              <w:rPr>
                <w:rFonts w:ascii="Arial" w:hAnsi="Arial" w:cs="Arial"/>
                <w:sz w:val="20"/>
                <w:szCs w:val="20"/>
                <w:lang w:val="en-GB"/>
              </w:rPr>
            </w:pPr>
            <w:r>
              <w:rPr>
                <w:rFonts w:ascii="Arial" w:eastAsia="Arial" w:hAnsi="Arial" w:cs="Arial"/>
                <w:sz w:val="20"/>
                <w:szCs w:val="20"/>
              </w:rPr>
              <w:t>File name</w:t>
            </w:r>
          </w:p>
        </w:tc>
        <w:tc>
          <w:tcPr>
            <w:tcW w:w="2095" w:type="dxa"/>
          </w:tcPr>
          <w:p w14:paraId="08ED05D6" w14:textId="111F7F9F" w:rsidR="00116EFE" w:rsidRPr="00F206F9" w:rsidRDefault="00116EFE" w:rsidP="00116EFE">
            <w:pPr>
              <w:tabs>
                <w:tab w:val="left" w:pos="7920"/>
              </w:tabs>
              <w:spacing w:before="60" w:after="60"/>
              <w:rPr>
                <w:rFonts w:ascii="Arial" w:hAnsi="Arial" w:cs="Arial"/>
                <w:sz w:val="20"/>
                <w:szCs w:val="20"/>
                <w:lang w:val="en-GB"/>
              </w:rPr>
            </w:pPr>
            <w:r>
              <w:rPr>
                <w:rFonts w:ascii="Arial" w:eastAsia="Arial" w:hAnsi="Arial" w:cs="Arial"/>
                <w:sz w:val="20"/>
                <w:szCs w:val="20"/>
              </w:rPr>
              <w:t>filename</w:t>
            </w:r>
          </w:p>
        </w:tc>
        <w:tc>
          <w:tcPr>
            <w:tcW w:w="5047" w:type="dxa"/>
          </w:tcPr>
          <w:p w14:paraId="1817F6D6" w14:textId="740DC0FA" w:rsidR="00116EFE" w:rsidRDefault="00116EFE" w:rsidP="00116EFE">
            <w:pPr>
              <w:tabs>
                <w:tab w:val="left" w:pos="7920"/>
              </w:tabs>
              <w:spacing w:before="60" w:after="60"/>
              <w:rPr>
                <w:rFonts w:ascii="Arial" w:eastAsia="Arial" w:hAnsi="Arial" w:cs="Arial"/>
                <w:sz w:val="20"/>
                <w:szCs w:val="20"/>
              </w:rPr>
            </w:pPr>
            <w:r>
              <w:rPr>
                <w:rFonts w:ascii="Arial" w:eastAsia="Arial" w:hAnsi="Arial" w:cs="Arial"/>
                <w:sz w:val="20"/>
                <w:szCs w:val="20"/>
              </w:rPr>
              <w:t xml:space="preserve">Name of resource the permit is </w:t>
            </w:r>
            <w:r w:rsidR="00E96113">
              <w:rPr>
                <w:rFonts w:ascii="Arial" w:eastAsia="Arial" w:hAnsi="Arial" w:cs="Arial"/>
                <w:sz w:val="20"/>
                <w:szCs w:val="20"/>
              </w:rPr>
              <w:t>intended for, without pathname</w:t>
            </w:r>
          </w:p>
          <w:p w14:paraId="08059181" w14:textId="11EE933D" w:rsidR="00116EFE" w:rsidRPr="00F206F9" w:rsidRDefault="00116EFE" w:rsidP="00116EFE">
            <w:pPr>
              <w:tabs>
                <w:tab w:val="left" w:pos="7920"/>
              </w:tabs>
              <w:spacing w:before="60" w:after="60"/>
              <w:rPr>
                <w:rFonts w:ascii="Arial" w:hAnsi="Arial" w:cs="Arial"/>
                <w:sz w:val="20"/>
                <w:szCs w:val="20"/>
                <w:lang w:val="en-GB"/>
              </w:rPr>
            </w:pPr>
            <w:r>
              <w:rPr>
                <w:rFonts w:ascii="Arial" w:eastAsia="Arial" w:hAnsi="Arial" w:cs="Arial"/>
                <w:sz w:val="20"/>
                <w:szCs w:val="20"/>
              </w:rPr>
              <w:t>Format: Character string</w:t>
            </w:r>
          </w:p>
        </w:tc>
      </w:tr>
      <w:tr w:rsidR="00C50DA1" w:rsidRPr="00F206F9" w14:paraId="49255A99" w14:textId="77777777" w:rsidTr="00116EFE">
        <w:tc>
          <w:tcPr>
            <w:tcW w:w="1919" w:type="dxa"/>
          </w:tcPr>
          <w:p w14:paraId="4EF76D6D" w14:textId="7367485A" w:rsidR="00C50DA1" w:rsidRPr="00F206F9" w:rsidRDefault="00C50DA1" w:rsidP="0003618C">
            <w:pPr>
              <w:tabs>
                <w:tab w:val="left" w:pos="7920"/>
              </w:tabs>
              <w:spacing w:before="60" w:after="60"/>
              <w:rPr>
                <w:rFonts w:ascii="Arial" w:hAnsi="Arial" w:cs="Arial"/>
                <w:sz w:val="20"/>
                <w:szCs w:val="20"/>
                <w:lang w:val="en-GB"/>
              </w:rPr>
            </w:pPr>
            <w:r w:rsidRPr="00F206F9">
              <w:rPr>
                <w:rFonts w:ascii="Arial" w:hAnsi="Arial" w:cs="Arial"/>
                <w:sz w:val="20"/>
                <w:szCs w:val="20"/>
                <w:lang w:val="en-GB"/>
              </w:rPr>
              <w:lastRenderedPageBreak/>
              <w:t>Date</w:t>
            </w:r>
          </w:p>
          <w:p w14:paraId="4C16CD39" w14:textId="77777777" w:rsidR="00C50DA1" w:rsidRPr="00F206F9" w:rsidRDefault="00C50DA1" w:rsidP="0003618C">
            <w:pPr>
              <w:tabs>
                <w:tab w:val="left" w:pos="7920"/>
              </w:tabs>
              <w:spacing w:before="60" w:after="60"/>
              <w:rPr>
                <w:rFonts w:ascii="Arial" w:hAnsi="Arial" w:cs="Arial"/>
                <w:sz w:val="20"/>
                <w:szCs w:val="20"/>
                <w:lang w:val="en-GB"/>
              </w:rPr>
            </w:pPr>
          </w:p>
        </w:tc>
        <w:tc>
          <w:tcPr>
            <w:tcW w:w="2095" w:type="dxa"/>
          </w:tcPr>
          <w:p w14:paraId="12BB1C35" w14:textId="423F1899" w:rsidR="00C50DA1" w:rsidRPr="00F206F9" w:rsidRDefault="00116EFE" w:rsidP="0003618C">
            <w:pPr>
              <w:tabs>
                <w:tab w:val="left" w:pos="7920"/>
              </w:tabs>
              <w:spacing w:before="60" w:after="60"/>
              <w:rPr>
                <w:rFonts w:ascii="Arial" w:hAnsi="Arial" w:cs="Arial"/>
                <w:sz w:val="20"/>
                <w:szCs w:val="20"/>
                <w:lang w:val="en-GB"/>
              </w:rPr>
            </w:pPr>
            <w:proofErr w:type="spellStart"/>
            <w:r>
              <w:rPr>
                <w:rFonts w:ascii="Arial" w:hAnsi="Arial" w:cs="Arial"/>
                <w:sz w:val="20"/>
                <w:szCs w:val="20"/>
                <w:lang w:val="en-GB"/>
              </w:rPr>
              <w:t>issueD</w:t>
            </w:r>
            <w:r w:rsidRPr="00F206F9">
              <w:rPr>
                <w:rFonts w:ascii="Arial" w:hAnsi="Arial" w:cs="Arial"/>
                <w:sz w:val="20"/>
                <w:szCs w:val="20"/>
                <w:lang w:val="en-GB"/>
              </w:rPr>
              <w:t>ate</w:t>
            </w:r>
            <w:proofErr w:type="spellEnd"/>
          </w:p>
          <w:p w14:paraId="21CBE7F7" w14:textId="77777777" w:rsidR="00C50DA1" w:rsidRPr="00F206F9" w:rsidRDefault="00C50DA1" w:rsidP="0003618C">
            <w:pPr>
              <w:tabs>
                <w:tab w:val="left" w:pos="7920"/>
              </w:tabs>
              <w:spacing w:before="60" w:after="60"/>
              <w:rPr>
                <w:rFonts w:ascii="Arial" w:hAnsi="Arial" w:cs="Arial"/>
                <w:sz w:val="20"/>
                <w:szCs w:val="20"/>
                <w:lang w:val="en-GB"/>
              </w:rPr>
            </w:pPr>
          </w:p>
        </w:tc>
        <w:tc>
          <w:tcPr>
            <w:tcW w:w="5047" w:type="dxa"/>
          </w:tcPr>
          <w:p w14:paraId="6B7797A0" w14:textId="5C4F9D2E" w:rsidR="002C20D9" w:rsidRDefault="00F50477" w:rsidP="0003618C">
            <w:pPr>
              <w:tabs>
                <w:tab w:val="left" w:pos="7920"/>
              </w:tabs>
              <w:spacing w:before="60" w:after="60"/>
              <w:rPr>
                <w:rFonts w:ascii="Arial" w:hAnsi="Arial" w:cs="Arial"/>
                <w:sz w:val="20"/>
                <w:szCs w:val="20"/>
                <w:lang w:val="en-GB"/>
              </w:rPr>
            </w:pPr>
            <w:r>
              <w:rPr>
                <w:rFonts w:ascii="Arial" w:hAnsi="Arial" w:cs="Arial"/>
                <w:sz w:val="20"/>
                <w:szCs w:val="20"/>
                <w:lang w:val="en-GB"/>
              </w:rPr>
              <w:t>D</w:t>
            </w:r>
            <w:r w:rsidR="00C50DA1" w:rsidRPr="00F206F9">
              <w:rPr>
                <w:rFonts w:ascii="Arial" w:hAnsi="Arial" w:cs="Arial"/>
                <w:sz w:val="20"/>
                <w:szCs w:val="20"/>
                <w:lang w:val="en-GB"/>
              </w:rPr>
              <w:t>ate</w:t>
            </w:r>
          </w:p>
          <w:p w14:paraId="2F08F2BF" w14:textId="754DCA8B" w:rsidR="00C50DA1" w:rsidRPr="00F206F9" w:rsidRDefault="002C20D9" w:rsidP="0003618C">
            <w:pPr>
              <w:tabs>
                <w:tab w:val="left" w:pos="7920"/>
              </w:tabs>
              <w:spacing w:before="60" w:after="60"/>
              <w:rPr>
                <w:rFonts w:ascii="Arial" w:hAnsi="Arial" w:cs="Arial"/>
                <w:sz w:val="20"/>
                <w:szCs w:val="20"/>
                <w:lang w:val="en-GB"/>
              </w:rPr>
            </w:pPr>
            <w:r>
              <w:rPr>
                <w:rFonts w:ascii="Arial" w:eastAsia="Arial" w:hAnsi="Arial" w:cs="Arial"/>
                <w:sz w:val="20"/>
                <w:szCs w:val="20"/>
              </w:rPr>
              <w:t>XML format:</w:t>
            </w:r>
            <w:r w:rsidR="00F50477">
              <w:rPr>
                <w:rFonts w:ascii="Arial" w:eastAsia="Arial" w:hAnsi="Arial" w:cs="Arial"/>
                <w:sz w:val="20"/>
                <w:szCs w:val="20"/>
              </w:rPr>
              <w:t xml:space="preserve"> </w:t>
            </w:r>
            <w:proofErr w:type="spellStart"/>
            <w:r w:rsidR="00F50477">
              <w:rPr>
                <w:rFonts w:ascii="Arial" w:eastAsia="Arial" w:hAnsi="Arial" w:cs="Arial"/>
                <w:sz w:val="20"/>
                <w:szCs w:val="20"/>
              </w:rPr>
              <w:t>xs:date</w:t>
            </w:r>
            <w:proofErr w:type="spellEnd"/>
          </w:p>
          <w:p w14:paraId="268EA38F" w14:textId="7DC19134" w:rsidR="00C50DA1" w:rsidRPr="00F206F9" w:rsidRDefault="00C50DA1" w:rsidP="00F50477">
            <w:pPr>
              <w:tabs>
                <w:tab w:val="left" w:pos="7920"/>
              </w:tabs>
              <w:spacing w:before="60" w:after="60"/>
              <w:rPr>
                <w:rFonts w:ascii="Arial" w:hAnsi="Arial" w:cs="Arial"/>
                <w:sz w:val="20"/>
                <w:szCs w:val="20"/>
                <w:lang w:val="en-GB"/>
              </w:rPr>
            </w:pPr>
            <w:r w:rsidRPr="00F206F9">
              <w:rPr>
                <w:rFonts w:ascii="Arial" w:hAnsi="Arial" w:cs="Arial"/>
                <w:sz w:val="20"/>
                <w:szCs w:val="20"/>
                <w:lang w:val="en-GB"/>
              </w:rPr>
              <w:t xml:space="preserve">Example: </w:t>
            </w:r>
            <w:r w:rsidR="00F50477">
              <w:rPr>
                <w:rFonts w:ascii="Arial" w:eastAsia="Arial" w:hAnsi="Arial" w:cs="Arial"/>
                <w:sz w:val="20"/>
                <w:szCs w:val="20"/>
              </w:rPr>
              <w:t>&lt;</w:t>
            </w:r>
            <w:proofErr w:type="spellStart"/>
            <w:r w:rsidR="00F50477">
              <w:rPr>
                <w:rFonts w:ascii="Arial" w:eastAsia="Arial" w:hAnsi="Arial" w:cs="Arial"/>
                <w:sz w:val="20"/>
                <w:szCs w:val="20"/>
              </w:rPr>
              <w:t>issueDate</w:t>
            </w:r>
            <w:proofErr w:type="spellEnd"/>
            <w:r w:rsidR="00F50477">
              <w:rPr>
                <w:rFonts w:ascii="Arial" w:eastAsia="Arial" w:hAnsi="Arial" w:cs="Arial"/>
                <w:sz w:val="20"/>
                <w:szCs w:val="20"/>
              </w:rPr>
              <w:t>&gt;</w:t>
            </w:r>
            <w:r w:rsidR="00F50477" w:rsidRPr="00F206F9">
              <w:rPr>
                <w:rFonts w:ascii="Arial" w:hAnsi="Arial" w:cs="Arial"/>
                <w:sz w:val="20"/>
                <w:szCs w:val="20"/>
                <w:lang w:val="en-GB"/>
              </w:rPr>
              <w:t>2018</w:t>
            </w:r>
            <w:r w:rsidR="005D6940">
              <w:rPr>
                <w:rFonts w:ascii="Arial" w:hAnsi="Arial" w:cs="Arial"/>
                <w:sz w:val="20"/>
                <w:szCs w:val="20"/>
                <w:lang w:val="en-GB"/>
              </w:rPr>
              <w:t>-</w:t>
            </w:r>
            <w:r w:rsidR="00F50477" w:rsidRPr="00F206F9">
              <w:rPr>
                <w:rFonts w:ascii="Arial" w:hAnsi="Arial" w:cs="Arial"/>
                <w:sz w:val="20"/>
                <w:szCs w:val="20"/>
                <w:lang w:val="en-GB"/>
              </w:rPr>
              <w:t>03</w:t>
            </w:r>
            <w:r w:rsidR="005D6940">
              <w:rPr>
                <w:rFonts w:ascii="Arial" w:hAnsi="Arial" w:cs="Arial"/>
                <w:sz w:val="20"/>
                <w:szCs w:val="20"/>
                <w:lang w:val="en-GB"/>
              </w:rPr>
              <w:t>-</w:t>
            </w:r>
            <w:r w:rsidR="00F50477" w:rsidRPr="00F206F9">
              <w:rPr>
                <w:rFonts w:ascii="Arial" w:hAnsi="Arial" w:cs="Arial"/>
                <w:sz w:val="20"/>
                <w:szCs w:val="20"/>
                <w:lang w:val="en-GB"/>
              </w:rPr>
              <w:t>20</w:t>
            </w:r>
            <w:r w:rsidR="00F50477">
              <w:rPr>
                <w:rFonts w:ascii="Arial" w:hAnsi="Arial" w:cs="Arial"/>
                <w:sz w:val="20"/>
                <w:szCs w:val="20"/>
                <w:lang w:val="en-GB"/>
              </w:rPr>
              <w:t>Z</w:t>
            </w:r>
            <w:r w:rsidR="00F50477">
              <w:rPr>
                <w:rFonts w:ascii="Arial" w:eastAsia="Arial" w:hAnsi="Arial" w:cs="Arial"/>
                <w:sz w:val="20"/>
                <w:szCs w:val="20"/>
              </w:rPr>
              <w:t>&lt;/</w:t>
            </w:r>
            <w:proofErr w:type="spellStart"/>
            <w:r w:rsidR="00F50477">
              <w:rPr>
                <w:rFonts w:ascii="Arial" w:eastAsia="Arial" w:hAnsi="Arial" w:cs="Arial"/>
                <w:sz w:val="20"/>
                <w:szCs w:val="20"/>
              </w:rPr>
              <w:t>issueDate</w:t>
            </w:r>
            <w:proofErr w:type="spellEnd"/>
            <w:r w:rsidR="00F50477">
              <w:rPr>
                <w:rFonts w:ascii="Arial" w:eastAsia="Arial" w:hAnsi="Arial" w:cs="Arial"/>
                <w:sz w:val="20"/>
                <w:szCs w:val="20"/>
              </w:rPr>
              <w:t>&gt;</w:t>
            </w:r>
          </w:p>
        </w:tc>
      </w:tr>
      <w:tr w:rsidR="0051260D" w:rsidRPr="00F206F9" w14:paraId="60C0C4D5" w14:textId="77777777" w:rsidTr="00116EFE">
        <w:tc>
          <w:tcPr>
            <w:tcW w:w="1919" w:type="dxa"/>
          </w:tcPr>
          <w:p w14:paraId="52B8E398" w14:textId="5E4C1ADC" w:rsidR="0051260D" w:rsidRPr="00F206F9" w:rsidRDefault="0051260D" w:rsidP="0003618C">
            <w:pPr>
              <w:tabs>
                <w:tab w:val="left" w:pos="7920"/>
              </w:tabs>
              <w:spacing w:before="60" w:after="60"/>
              <w:rPr>
                <w:rFonts w:ascii="Arial" w:hAnsi="Arial" w:cs="Arial"/>
                <w:sz w:val="20"/>
                <w:szCs w:val="20"/>
                <w:lang w:val="en-GB"/>
              </w:rPr>
            </w:pPr>
            <w:r w:rsidRPr="00F206F9">
              <w:rPr>
                <w:rFonts w:ascii="Arial" w:hAnsi="Arial" w:cs="Arial"/>
                <w:sz w:val="20"/>
                <w:szCs w:val="20"/>
                <w:lang w:val="en-GB"/>
              </w:rPr>
              <w:t>Provider</w:t>
            </w:r>
          </w:p>
        </w:tc>
        <w:tc>
          <w:tcPr>
            <w:tcW w:w="2095" w:type="dxa"/>
          </w:tcPr>
          <w:p w14:paraId="1A0011C4" w14:textId="787A8FCC" w:rsidR="0051260D" w:rsidRPr="00F206F9" w:rsidRDefault="00823D83" w:rsidP="0003618C">
            <w:pPr>
              <w:tabs>
                <w:tab w:val="left" w:pos="7920"/>
              </w:tabs>
              <w:spacing w:before="60" w:after="60"/>
              <w:rPr>
                <w:rFonts w:ascii="Arial" w:hAnsi="Arial" w:cs="Arial"/>
                <w:sz w:val="20"/>
                <w:szCs w:val="20"/>
                <w:lang w:val="en-GB"/>
              </w:rPr>
            </w:pPr>
            <w:proofErr w:type="spellStart"/>
            <w:r w:rsidRPr="00F206F9">
              <w:rPr>
                <w:rFonts w:ascii="Arial" w:hAnsi="Arial" w:cs="Arial"/>
                <w:sz w:val="20"/>
                <w:szCs w:val="20"/>
                <w:lang w:val="en-GB"/>
              </w:rPr>
              <w:t>dataserver</w:t>
            </w:r>
            <w:r w:rsidR="002C20D9">
              <w:rPr>
                <w:rFonts w:ascii="Arial" w:hAnsi="Arial" w:cs="Arial"/>
                <w:sz w:val="20"/>
                <w:szCs w:val="20"/>
                <w:lang w:val="en-GB"/>
              </w:rPr>
              <w:t>Name</w:t>
            </w:r>
            <w:proofErr w:type="spellEnd"/>
          </w:p>
        </w:tc>
        <w:tc>
          <w:tcPr>
            <w:tcW w:w="5047" w:type="dxa"/>
          </w:tcPr>
          <w:p w14:paraId="366FB64B" w14:textId="77777777" w:rsidR="00B05ECC" w:rsidRDefault="0051260D" w:rsidP="0003618C">
            <w:pPr>
              <w:tabs>
                <w:tab w:val="left" w:pos="7920"/>
              </w:tabs>
              <w:spacing w:before="60" w:after="60"/>
              <w:rPr>
                <w:rFonts w:ascii="Arial" w:hAnsi="Arial" w:cs="Arial"/>
                <w:sz w:val="20"/>
                <w:szCs w:val="20"/>
                <w:lang w:val="en-GB"/>
              </w:rPr>
            </w:pPr>
            <w:r w:rsidRPr="00F206F9">
              <w:rPr>
                <w:rFonts w:ascii="Arial" w:hAnsi="Arial" w:cs="Arial"/>
                <w:sz w:val="20"/>
                <w:szCs w:val="20"/>
                <w:lang w:val="en-GB"/>
              </w:rPr>
              <w:t xml:space="preserve">Name of Data Server who has generated the permit file. The Data Server </w:t>
            </w:r>
            <w:r w:rsidR="00576481" w:rsidRPr="00F206F9">
              <w:rPr>
                <w:rFonts w:ascii="Arial" w:hAnsi="Arial" w:cs="Arial"/>
                <w:sz w:val="20"/>
                <w:szCs w:val="20"/>
                <w:lang w:val="en-GB"/>
              </w:rPr>
              <w:t xml:space="preserve">name </w:t>
            </w:r>
            <w:r w:rsidRPr="00F206F9">
              <w:rPr>
                <w:rFonts w:ascii="Arial" w:hAnsi="Arial" w:cs="Arial"/>
                <w:sz w:val="20"/>
                <w:szCs w:val="20"/>
                <w:lang w:val="en-GB"/>
              </w:rPr>
              <w:t xml:space="preserve">should be consistent and use the same organizational </w:t>
            </w:r>
            <w:r w:rsidR="00816C93" w:rsidRPr="00F206F9">
              <w:rPr>
                <w:rFonts w:ascii="Arial" w:hAnsi="Arial" w:cs="Arial"/>
                <w:sz w:val="20"/>
                <w:szCs w:val="20"/>
                <w:lang w:val="en-GB"/>
              </w:rPr>
              <w:t>contact as defined in S100_ExchangeCatalogue</w:t>
            </w:r>
            <w:r w:rsidR="002446EA" w:rsidRPr="00F206F9">
              <w:rPr>
                <w:rFonts w:ascii="Arial" w:hAnsi="Arial" w:cs="Arial"/>
                <w:sz w:val="20"/>
                <w:szCs w:val="20"/>
                <w:lang w:val="en-GB"/>
              </w:rPr>
              <w:t xml:space="preserve"> – contact</w:t>
            </w:r>
          </w:p>
          <w:p w14:paraId="0FB653FD" w14:textId="640E6B29" w:rsidR="002C20D9" w:rsidRPr="00F206F9" w:rsidRDefault="002C20D9" w:rsidP="002C20D9">
            <w:pPr>
              <w:tabs>
                <w:tab w:val="left" w:pos="7920"/>
              </w:tabs>
              <w:spacing w:before="60" w:after="60"/>
              <w:rPr>
                <w:rFonts w:ascii="Arial" w:hAnsi="Arial" w:cs="Arial"/>
                <w:sz w:val="20"/>
                <w:szCs w:val="20"/>
                <w:lang w:val="en-GB"/>
              </w:rPr>
            </w:pPr>
            <w:r>
              <w:rPr>
                <w:rFonts w:ascii="Arial" w:eastAsia="Arial" w:hAnsi="Arial" w:cs="Arial"/>
                <w:sz w:val="20"/>
                <w:szCs w:val="20"/>
              </w:rPr>
              <w:t xml:space="preserve">XML format: </w:t>
            </w:r>
            <w:proofErr w:type="spellStart"/>
            <w:r>
              <w:rPr>
                <w:rFonts w:ascii="Arial" w:eastAsia="Arial" w:hAnsi="Arial" w:cs="Arial"/>
                <w:sz w:val="20"/>
                <w:szCs w:val="20"/>
              </w:rPr>
              <w:t>xs:string</w:t>
            </w:r>
            <w:proofErr w:type="spellEnd"/>
          </w:p>
        </w:tc>
      </w:tr>
      <w:tr w:rsidR="002C20D9" w:rsidRPr="00F206F9" w14:paraId="758ED0CD" w14:textId="77777777" w:rsidTr="00116EFE">
        <w:tc>
          <w:tcPr>
            <w:tcW w:w="1919" w:type="dxa"/>
          </w:tcPr>
          <w:p w14:paraId="5323BD89" w14:textId="7BD895B8" w:rsidR="002C20D9" w:rsidRPr="00F206F9" w:rsidRDefault="002C20D9" w:rsidP="002C20D9">
            <w:pPr>
              <w:tabs>
                <w:tab w:val="left" w:pos="7920"/>
              </w:tabs>
              <w:spacing w:before="60" w:after="60"/>
              <w:rPr>
                <w:rFonts w:ascii="Arial" w:hAnsi="Arial" w:cs="Arial"/>
                <w:sz w:val="20"/>
                <w:szCs w:val="20"/>
                <w:lang w:val="en-GB"/>
              </w:rPr>
            </w:pPr>
            <w:r>
              <w:rPr>
                <w:rFonts w:ascii="Arial" w:eastAsia="Arial" w:hAnsi="Arial" w:cs="Arial"/>
                <w:sz w:val="20"/>
                <w:szCs w:val="20"/>
              </w:rPr>
              <w:t>Provider identifier</w:t>
            </w:r>
          </w:p>
        </w:tc>
        <w:tc>
          <w:tcPr>
            <w:tcW w:w="2095" w:type="dxa"/>
          </w:tcPr>
          <w:p w14:paraId="1D2B18B3" w14:textId="3EF4C009" w:rsidR="002C20D9" w:rsidRPr="00F206F9" w:rsidRDefault="002C20D9" w:rsidP="002C20D9">
            <w:pPr>
              <w:tabs>
                <w:tab w:val="left" w:pos="7920"/>
              </w:tabs>
              <w:spacing w:before="60" w:after="60"/>
              <w:rPr>
                <w:rFonts w:ascii="Arial" w:hAnsi="Arial" w:cs="Arial"/>
                <w:sz w:val="20"/>
                <w:szCs w:val="20"/>
                <w:lang w:val="en-GB"/>
              </w:rPr>
            </w:pPr>
            <w:proofErr w:type="spellStart"/>
            <w:r>
              <w:rPr>
                <w:rFonts w:ascii="Arial" w:eastAsia="Arial" w:hAnsi="Arial" w:cs="Arial"/>
                <w:sz w:val="20"/>
                <w:szCs w:val="20"/>
              </w:rPr>
              <w:t>dataserverIdentifier</w:t>
            </w:r>
            <w:proofErr w:type="spellEnd"/>
          </w:p>
        </w:tc>
        <w:tc>
          <w:tcPr>
            <w:tcW w:w="5047" w:type="dxa"/>
          </w:tcPr>
          <w:p w14:paraId="195F3C08" w14:textId="52D4133B" w:rsidR="002C20D9" w:rsidRPr="00F206F9" w:rsidRDefault="00E96113" w:rsidP="002C20D9">
            <w:pPr>
              <w:tabs>
                <w:tab w:val="left" w:pos="7920"/>
              </w:tabs>
              <w:spacing w:before="60" w:after="60"/>
              <w:rPr>
                <w:rFonts w:ascii="Arial" w:hAnsi="Arial" w:cs="Arial"/>
                <w:sz w:val="20"/>
                <w:szCs w:val="20"/>
                <w:lang w:val="en-GB"/>
              </w:rPr>
            </w:pPr>
            <w:r>
              <w:rPr>
                <w:rFonts w:ascii="Arial" w:eastAsia="Arial" w:hAnsi="Arial" w:cs="Arial"/>
                <w:sz w:val="20"/>
                <w:szCs w:val="20"/>
              </w:rPr>
              <w:t>Short identifier of data server</w:t>
            </w:r>
          </w:p>
        </w:tc>
      </w:tr>
      <w:tr w:rsidR="00C50DA1" w:rsidRPr="00F206F9" w14:paraId="1ABDC077" w14:textId="77777777" w:rsidTr="00116EFE">
        <w:tc>
          <w:tcPr>
            <w:tcW w:w="1919" w:type="dxa"/>
          </w:tcPr>
          <w:p w14:paraId="39117B85" w14:textId="27E76B24" w:rsidR="00C50DA1" w:rsidRPr="00F206F9" w:rsidRDefault="00823D83" w:rsidP="0003618C">
            <w:pPr>
              <w:tabs>
                <w:tab w:val="left" w:pos="7920"/>
              </w:tabs>
              <w:spacing w:before="60" w:after="60"/>
              <w:rPr>
                <w:rFonts w:ascii="Arial" w:hAnsi="Arial" w:cs="Arial"/>
                <w:sz w:val="20"/>
                <w:szCs w:val="20"/>
                <w:lang w:val="en-GB"/>
              </w:rPr>
            </w:pPr>
            <w:r w:rsidRPr="00F206F9">
              <w:rPr>
                <w:rFonts w:ascii="Arial" w:hAnsi="Arial" w:cs="Arial"/>
                <w:sz w:val="20"/>
                <w:szCs w:val="20"/>
                <w:lang w:val="en-GB"/>
              </w:rPr>
              <w:t xml:space="preserve">Version </w:t>
            </w:r>
          </w:p>
        </w:tc>
        <w:tc>
          <w:tcPr>
            <w:tcW w:w="2095" w:type="dxa"/>
          </w:tcPr>
          <w:p w14:paraId="6EBC7248" w14:textId="2A3845A8" w:rsidR="00C50DA1" w:rsidRPr="00F206F9" w:rsidRDefault="00823D83" w:rsidP="0003618C">
            <w:pPr>
              <w:tabs>
                <w:tab w:val="left" w:pos="7920"/>
              </w:tabs>
              <w:spacing w:before="60" w:after="60"/>
              <w:rPr>
                <w:rFonts w:ascii="Arial" w:hAnsi="Arial" w:cs="Arial"/>
                <w:sz w:val="20"/>
                <w:szCs w:val="20"/>
                <w:lang w:val="en-GB"/>
              </w:rPr>
            </w:pPr>
            <w:r w:rsidRPr="00F206F9">
              <w:rPr>
                <w:rFonts w:ascii="Arial" w:hAnsi="Arial" w:cs="Arial"/>
                <w:sz w:val="20"/>
                <w:szCs w:val="20"/>
                <w:lang w:val="en-GB"/>
              </w:rPr>
              <w:t>version</w:t>
            </w:r>
          </w:p>
        </w:tc>
        <w:tc>
          <w:tcPr>
            <w:tcW w:w="5047" w:type="dxa"/>
          </w:tcPr>
          <w:p w14:paraId="03425F1C" w14:textId="77777777" w:rsidR="00C50DA1" w:rsidRDefault="00B05ECC" w:rsidP="0003618C">
            <w:pPr>
              <w:tabs>
                <w:tab w:val="left" w:pos="7920"/>
              </w:tabs>
              <w:spacing w:before="60" w:after="60"/>
              <w:rPr>
                <w:rFonts w:ascii="Arial" w:hAnsi="Arial" w:cs="Arial"/>
                <w:sz w:val="20"/>
                <w:szCs w:val="20"/>
                <w:lang w:val="en-GB"/>
              </w:rPr>
            </w:pPr>
            <w:r w:rsidRPr="00F206F9">
              <w:rPr>
                <w:rFonts w:ascii="Arial" w:hAnsi="Arial" w:cs="Arial"/>
                <w:sz w:val="20"/>
                <w:szCs w:val="20"/>
                <w:lang w:val="en-GB"/>
              </w:rPr>
              <w:t>Version</w:t>
            </w:r>
            <w:r w:rsidR="00C50DA1" w:rsidRPr="00F206F9">
              <w:rPr>
                <w:rFonts w:ascii="Arial" w:hAnsi="Arial" w:cs="Arial"/>
                <w:sz w:val="20"/>
                <w:szCs w:val="20"/>
                <w:lang w:val="en-GB"/>
              </w:rPr>
              <w:t xml:space="preserve"> number of </w:t>
            </w:r>
            <w:r w:rsidRPr="00F206F9">
              <w:rPr>
                <w:rFonts w:ascii="Arial" w:hAnsi="Arial" w:cs="Arial"/>
                <w:sz w:val="20"/>
                <w:szCs w:val="20"/>
                <w:lang w:val="en-GB"/>
              </w:rPr>
              <w:t>S-100</w:t>
            </w:r>
            <w:r w:rsidR="00C50DA1" w:rsidRPr="00F206F9">
              <w:rPr>
                <w:rFonts w:ascii="Arial" w:hAnsi="Arial" w:cs="Arial"/>
                <w:sz w:val="20"/>
                <w:szCs w:val="20"/>
                <w:lang w:val="en-GB"/>
              </w:rPr>
              <w:t>. It will be compatible with the IHO version numbering scheme X.Y.Z.</w:t>
            </w:r>
            <w:r w:rsidR="00823D83" w:rsidRPr="00F206F9">
              <w:rPr>
                <w:rFonts w:ascii="Arial" w:hAnsi="Arial" w:cs="Arial"/>
                <w:sz w:val="20"/>
                <w:szCs w:val="20"/>
                <w:lang w:val="en-GB"/>
              </w:rPr>
              <w:t xml:space="preserve"> </w:t>
            </w:r>
            <w:r w:rsidR="00AE38B5" w:rsidRPr="00F206F9">
              <w:rPr>
                <w:rFonts w:ascii="Arial" w:hAnsi="Arial" w:cs="Arial"/>
                <w:sz w:val="20"/>
                <w:szCs w:val="20"/>
                <w:lang w:val="en-GB"/>
              </w:rPr>
              <w:t>For example</w:t>
            </w:r>
            <w:r w:rsidR="00823D83" w:rsidRPr="00F206F9">
              <w:rPr>
                <w:rFonts w:ascii="Arial" w:hAnsi="Arial" w:cs="Arial"/>
                <w:sz w:val="20"/>
                <w:szCs w:val="20"/>
                <w:lang w:val="en-GB"/>
              </w:rPr>
              <w:t xml:space="preserve"> </w:t>
            </w:r>
            <w:r w:rsidR="00900FDD" w:rsidRPr="00F206F9">
              <w:rPr>
                <w:rFonts w:ascii="Arial" w:hAnsi="Arial" w:cs="Arial"/>
                <w:sz w:val="20"/>
                <w:szCs w:val="20"/>
                <w:lang w:val="en-GB"/>
              </w:rPr>
              <w:t>4</w:t>
            </w:r>
            <w:r w:rsidR="00823D83" w:rsidRPr="00F206F9">
              <w:rPr>
                <w:rFonts w:ascii="Arial" w:hAnsi="Arial" w:cs="Arial"/>
                <w:sz w:val="20"/>
                <w:szCs w:val="20"/>
                <w:lang w:val="en-GB"/>
              </w:rPr>
              <w:t>.0.0</w:t>
            </w:r>
          </w:p>
          <w:p w14:paraId="4E79339C" w14:textId="40BE8145" w:rsidR="002C20D9" w:rsidRPr="00F206F9" w:rsidRDefault="002C20D9" w:rsidP="0003618C">
            <w:pPr>
              <w:tabs>
                <w:tab w:val="left" w:pos="7920"/>
              </w:tabs>
              <w:spacing w:before="60" w:after="60"/>
              <w:rPr>
                <w:rFonts w:ascii="Arial" w:hAnsi="Arial" w:cs="Arial"/>
                <w:sz w:val="20"/>
                <w:szCs w:val="20"/>
                <w:lang w:val="en-GB"/>
              </w:rPr>
            </w:pPr>
            <w:r>
              <w:rPr>
                <w:rFonts w:ascii="Arial" w:eastAsia="Arial" w:hAnsi="Arial" w:cs="Arial"/>
                <w:sz w:val="20"/>
                <w:szCs w:val="20"/>
              </w:rPr>
              <w:t>Format: Character string</w:t>
            </w:r>
          </w:p>
        </w:tc>
      </w:tr>
      <w:tr w:rsidR="00C50DA1" w:rsidRPr="00F206F9" w14:paraId="2B32185A" w14:textId="77777777" w:rsidTr="00116EFE">
        <w:tc>
          <w:tcPr>
            <w:tcW w:w="1919" w:type="dxa"/>
          </w:tcPr>
          <w:p w14:paraId="7C8D5212" w14:textId="6F092FB8" w:rsidR="00C50DA1" w:rsidRPr="00F206F9" w:rsidRDefault="00823D83" w:rsidP="00116EFE">
            <w:pPr>
              <w:tabs>
                <w:tab w:val="left" w:pos="7920"/>
              </w:tabs>
              <w:spacing w:before="60" w:after="60"/>
              <w:rPr>
                <w:rFonts w:ascii="Arial" w:hAnsi="Arial" w:cs="Arial"/>
                <w:sz w:val="20"/>
                <w:szCs w:val="20"/>
                <w:lang w:val="en-GB"/>
              </w:rPr>
            </w:pPr>
            <w:r w:rsidRPr="00F206F9">
              <w:rPr>
                <w:rFonts w:ascii="Arial" w:hAnsi="Arial" w:cs="Arial"/>
                <w:sz w:val="20"/>
                <w:szCs w:val="20"/>
                <w:lang w:val="en-GB"/>
              </w:rPr>
              <w:t xml:space="preserve">User </w:t>
            </w:r>
            <w:r w:rsidR="00116EFE">
              <w:rPr>
                <w:rFonts w:ascii="Arial" w:hAnsi="Arial" w:cs="Arial"/>
                <w:sz w:val="20"/>
                <w:szCs w:val="20"/>
                <w:lang w:val="en-GB"/>
              </w:rPr>
              <w:t>p</w:t>
            </w:r>
            <w:r w:rsidR="00116EFE" w:rsidRPr="00F206F9">
              <w:rPr>
                <w:rFonts w:ascii="Arial" w:hAnsi="Arial" w:cs="Arial"/>
                <w:sz w:val="20"/>
                <w:szCs w:val="20"/>
                <w:lang w:val="en-GB"/>
              </w:rPr>
              <w:t>ermit</w:t>
            </w:r>
          </w:p>
        </w:tc>
        <w:tc>
          <w:tcPr>
            <w:tcW w:w="2095" w:type="dxa"/>
          </w:tcPr>
          <w:p w14:paraId="54926942" w14:textId="726928F2" w:rsidR="00C50DA1" w:rsidRPr="00F206F9" w:rsidRDefault="00823D83" w:rsidP="001610EC">
            <w:pPr>
              <w:tabs>
                <w:tab w:val="left" w:pos="7920"/>
              </w:tabs>
              <w:spacing w:before="60" w:after="60"/>
              <w:rPr>
                <w:rFonts w:ascii="Arial" w:hAnsi="Arial" w:cs="Arial"/>
                <w:sz w:val="20"/>
                <w:szCs w:val="20"/>
                <w:lang w:val="en-GB"/>
              </w:rPr>
            </w:pPr>
            <w:proofErr w:type="spellStart"/>
            <w:r w:rsidRPr="00F206F9">
              <w:rPr>
                <w:rFonts w:ascii="Arial" w:hAnsi="Arial" w:cs="Arial"/>
                <w:sz w:val="20"/>
                <w:szCs w:val="20"/>
                <w:lang w:val="en-GB"/>
              </w:rPr>
              <w:t>userpermit</w:t>
            </w:r>
            <w:proofErr w:type="spellEnd"/>
          </w:p>
        </w:tc>
        <w:tc>
          <w:tcPr>
            <w:tcW w:w="5047" w:type="dxa"/>
          </w:tcPr>
          <w:p w14:paraId="2C3502C6" w14:textId="77777777" w:rsidR="0051260D" w:rsidRDefault="002446EA" w:rsidP="00E96113">
            <w:pPr>
              <w:tabs>
                <w:tab w:val="left" w:pos="7920"/>
              </w:tabs>
              <w:spacing w:before="60" w:after="60"/>
              <w:rPr>
                <w:rFonts w:ascii="Arial" w:eastAsia="Arial" w:hAnsi="Arial" w:cs="Arial"/>
                <w:sz w:val="20"/>
                <w:szCs w:val="20"/>
              </w:rPr>
            </w:pPr>
            <w:r w:rsidRPr="00F206F9">
              <w:rPr>
                <w:rFonts w:ascii="Arial" w:hAnsi="Arial" w:cs="Arial"/>
                <w:sz w:val="20"/>
                <w:szCs w:val="20"/>
                <w:lang w:val="en-GB"/>
              </w:rPr>
              <w:t>T</w:t>
            </w:r>
            <w:r w:rsidR="00823D83" w:rsidRPr="00F206F9">
              <w:rPr>
                <w:rFonts w:ascii="Arial" w:hAnsi="Arial" w:cs="Arial"/>
                <w:sz w:val="20"/>
                <w:szCs w:val="20"/>
                <w:lang w:val="en-GB"/>
              </w:rPr>
              <w:t xml:space="preserve">he user permit that the permit is </w:t>
            </w:r>
            <w:r w:rsidR="002C20D9">
              <w:rPr>
                <w:rFonts w:ascii="Arial" w:hAnsi="Arial" w:cs="Arial"/>
                <w:sz w:val="20"/>
                <w:szCs w:val="20"/>
                <w:lang w:val="en-GB"/>
              </w:rPr>
              <w:t xml:space="preserve">intended </w:t>
            </w:r>
            <w:r w:rsidR="00823D83" w:rsidRPr="00F206F9">
              <w:rPr>
                <w:rFonts w:ascii="Arial" w:hAnsi="Arial" w:cs="Arial"/>
                <w:sz w:val="20"/>
                <w:szCs w:val="20"/>
                <w:lang w:val="en-GB"/>
              </w:rPr>
              <w:t>for. This allows the client system or implementer to validate the destination. The end-user system must be capable of checking if the permit is for the designated system on a multi system bridge</w:t>
            </w:r>
            <w:r w:rsidR="00E96113">
              <w:rPr>
                <w:rFonts w:ascii="Arial" w:hAnsi="Arial" w:cs="Arial"/>
                <w:sz w:val="20"/>
                <w:szCs w:val="20"/>
                <w:lang w:val="en-GB"/>
              </w:rPr>
              <w:t xml:space="preserve">. </w:t>
            </w:r>
            <w:r w:rsidR="00E96113">
              <w:rPr>
                <w:rFonts w:ascii="Arial" w:eastAsia="Arial" w:hAnsi="Arial" w:cs="Arial"/>
                <w:sz w:val="20"/>
                <w:szCs w:val="20"/>
              </w:rPr>
              <w:t>Character string as defined in clause 15-7.3.1</w:t>
            </w:r>
          </w:p>
          <w:p w14:paraId="0FDCF866" w14:textId="0AF7C76C" w:rsidR="00E96113" w:rsidRPr="00F206F9" w:rsidRDefault="00E96113" w:rsidP="00E96113">
            <w:pPr>
              <w:tabs>
                <w:tab w:val="left" w:pos="7920"/>
              </w:tabs>
              <w:spacing w:before="60" w:after="60"/>
              <w:rPr>
                <w:rFonts w:ascii="Arial" w:hAnsi="Arial" w:cs="Arial"/>
                <w:sz w:val="20"/>
                <w:szCs w:val="20"/>
                <w:lang w:val="en-GB"/>
              </w:rPr>
            </w:pPr>
            <w:r>
              <w:rPr>
                <w:rFonts w:ascii="Arial" w:eastAsia="Arial" w:hAnsi="Arial" w:cs="Arial"/>
                <w:sz w:val="20"/>
                <w:szCs w:val="20"/>
              </w:rPr>
              <w:t>Format: Character string</w:t>
            </w:r>
          </w:p>
        </w:tc>
      </w:tr>
    </w:tbl>
    <w:p w14:paraId="01DFC2AF" w14:textId="77777777" w:rsidR="003956CC" w:rsidRPr="00F206F9" w:rsidRDefault="003956CC" w:rsidP="0003618C">
      <w:pPr>
        <w:jc w:val="both"/>
        <w:rPr>
          <w:rFonts w:ascii="Arial" w:hAnsi="Arial" w:cs="Arial"/>
          <w:sz w:val="20"/>
          <w:szCs w:val="20"/>
          <w:lang w:val="en-GB"/>
        </w:rPr>
      </w:pPr>
    </w:p>
    <w:p w14:paraId="003C6482" w14:textId="048D41FD" w:rsidR="003956CC" w:rsidRPr="00F206F9" w:rsidRDefault="003956CC" w:rsidP="002A7A69">
      <w:pPr>
        <w:pStyle w:val="Heading3"/>
        <w:numPr>
          <w:ilvl w:val="0"/>
          <w:numId w:val="14"/>
        </w:numPr>
        <w:ind w:left="0" w:firstLine="0"/>
        <w:rPr>
          <w:color w:val="auto"/>
          <w:lang w:val="en-GB"/>
        </w:rPr>
      </w:pPr>
      <w:bookmarkStart w:id="167" w:name="_Toc149569061"/>
      <w:bookmarkStart w:id="168" w:name="_Toc157492781"/>
      <w:r w:rsidRPr="00F206F9">
        <w:rPr>
          <w:color w:val="auto"/>
          <w:lang w:val="en-GB"/>
        </w:rPr>
        <w:t xml:space="preserve">Product sections and </w:t>
      </w:r>
      <w:r w:rsidR="00FF57E7">
        <w:rPr>
          <w:color w:val="auto"/>
          <w:lang w:val="en-GB"/>
        </w:rPr>
        <w:t>p</w:t>
      </w:r>
      <w:r w:rsidR="00FF57E7" w:rsidRPr="00F206F9">
        <w:rPr>
          <w:color w:val="auto"/>
          <w:lang w:val="en-GB"/>
        </w:rPr>
        <w:t xml:space="preserve">ermit </w:t>
      </w:r>
      <w:r w:rsidR="00FF57E7">
        <w:rPr>
          <w:color w:val="auto"/>
          <w:lang w:val="en-GB"/>
        </w:rPr>
        <w:t>r</w:t>
      </w:r>
      <w:r w:rsidR="00FF57E7" w:rsidRPr="00F206F9">
        <w:rPr>
          <w:color w:val="auto"/>
          <w:lang w:val="en-GB"/>
        </w:rPr>
        <w:t xml:space="preserve">ecords </w:t>
      </w:r>
      <w:r w:rsidR="00FF57E7">
        <w:rPr>
          <w:color w:val="auto"/>
          <w:lang w:val="en-GB"/>
        </w:rPr>
        <w:t>f</w:t>
      </w:r>
      <w:r w:rsidR="00FF57E7" w:rsidRPr="00F206F9">
        <w:rPr>
          <w:color w:val="auto"/>
          <w:lang w:val="en-GB"/>
        </w:rPr>
        <w:t>ields</w:t>
      </w:r>
      <w:bookmarkEnd w:id="167"/>
      <w:bookmarkEnd w:id="168"/>
    </w:p>
    <w:p w14:paraId="19703AD4" w14:textId="5A525347" w:rsidR="00DF49FF" w:rsidRPr="00FF57E7" w:rsidRDefault="00BD1EA4" w:rsidP="00FC7A1F">
      <w:pPr>
        <w:spacing w:after="120"/>
        <w:jc w:val="both"/>
        <w:rPr>
          <w:rFonts w:ascii="Arial" w:hAnsi="Arial" w:cs="Arial"/>
          <w:sz w:val="20"/>
          <w:szCs w:val="20"/>
          <w:lang w:val="en-GB"/>
        </w:rPr>
      </w:pPr>
      <w:r>
        <w:rPr>
          <w:rFonts w:ascii="Arial" w:hAnsi="Arial" w:cs="Arial"/>
          <w:sz w:val="20"/>
          <w:szCs w:val="20"/>
          <w:lang w:val="en-GB"/>
        </w:rPr>
        <w:t>Each</w:t>
      </w:r>
      <w:r w:rsidRPr="00F206F9">
        <w:rPr>
          <w:rFonts w:ascii="Arial" w:hAnsi="Arial" w:cs="Arial"/>
          <w:sz w:val="20"/>
          <w:szCs w:val="20"/>
          <w:lang w:val="en-GB"/>
        </w:rPr>
        <w:t xml:space="preserve"> </w:t>
      </w:r>
      <w:r w:rsidR="00823D83" w:rsidRPr="00F206F9">
        <w:rPr>
          <w:rFonts w:ascii="Arial" w:hAnsi="Arial" w:cs="Arial"/>
          <w:sz w:val="20"/>
          <w:szCs w:val="20"/>
          <w:lang w:val="en-GB"/>
        </w:rPr>
        <w:t>header element in the PERMIT.XML file is followed by a single element called “products” which contains multiple “</w:t>
      </w:r>
      <w:r w:rsidR="00F67C29" w:rsidRPr="00F206F9">
        <w:rPr>
          <w:rFonts w:ascii="Arial" w:hAnsi="Arial" w:cs="Arial"/>
          <w:sz w:val="20"/>
          <w:szCs w:val="20"/>
          <w:lang w:val="en-GB"/>
        </w:rPr>
        <w:t>product</w:t>
      </w:r>
      <w:r w:rsidR="00823D83" w:rsidRPr="00F206F9">
        <w:rPr>
          <w:rFonts w:ascii="Arial" w:hAnsi="Arial" w:cs="Arial"/>
          <w:sz w:val="20"/>
          <w:szCs w:val="20"/>
          <w:lang w:val="en-GB"/>
        </w:rPr>
        <w:t>” records, each of which contain the actual permits for those products. This allows a single PERMIT.XML file to contain permits for multiple products all destined for a</w:t>
      </w:r>
      <w:r>
        <w:rPr>
          <w:rFonts w:ascii="Arial" w:hAnsi="Arial" w:cs="Arial"/>
          <w:sz w:val="20"/>
          <w:szCs w:val="20"/>
          <w:lang w:val="en-GB"/>
        </w:rPr>
        <w:t>n</w:t>
      </w:r>
      <w:r w:rsidR="00823D83" w:rsidRPr="00F206F9">
        <w:rPr>
          <w:rFonts w:ascii="Arial" w:hAnsi="Arial" w:cs="Arial"/>
          <w:sz w:val="20"/>
          <w:szCs w:val="20"/>
          <w:lang w:val="en-GB"/>
        </w:rPr>
        <w:t xml:space="preserve"> end user system.</w:t>
      </w:r>
      <w:r w:rsidR="00FF57E7">
        <w:rPr>
          <w:rFonts w:ascii="Arial" w:hAnsi="Arial" w:cs="Arial"/>
          <w:sz w:val="20"/>
          <w:szCs w:val="20"/>
          <w:lang w:val="en-GB"/>
        </w:rPr>
        <w:t xml:space="preserve"> </w:t>
      </w:r>
      <w:r w:rsidR="00FF57E7">
        <w:rPr>
          <w:rFonts w:ascii="Arial" w:eastAsia="Arial" w:hAnsi="Arial" w:cs="Arial"/>
          <w:sz w:val="20"/>
          <w:szCs w:val="20"/>
        </w:rPr>
        <w:t xml:space="preserve">The attribute “id” for each product section contains the S-100 identifier of the Product Specification to which the permits relate; for example, </w:t>
      </w:r>
      <w:r w:rsidR="00FF57E7" w:rsidRPr="007F2327">
        <w:rPr>
          <w:rFonts w:eastAsia="Arial" w:cs="Times New Roman"/>
          <w:bCs/>
          <w:sz w:val="18"/>
          <w:szCs w:val="18"/>
        </w:rPr>
        <w:t>&lt;product id=”S-101”&gt;</w:t>
      </w:r>
      <w:r w:rsidR="00FF57E7">
        <w:rPr>
          <w:rFonts w:ascii="Arial" w:eastAsia="Arial" w:hAnsi="Arial" w:cs="Arial"/>
          <w:bCs/>
          <w:sz w:val="18"/>
          <w:szCs w:val="18"/>
        </w:rPr>
        <w:t>.</w:t>
      </w:r>
      <w:r w:rsidR="00603CFE">
        <w:rPr>
          <w:rFonts w:ascii="Arial" w:eastAsia="Arial" w:hAnsi="Arial" w:cs="Arial"/>
          <w:bCs/>
          <w:sz w:val="18"/>
          <w:szCs w:val="18"/>
        </w:rPr>
        <w:t xml:space="preserve"> </w:t>
      </w:r>
      <w:r w:rsidR="00603CFE">
        <w:rPr>
          <w:rFonts w:ascii="Arial" w:eastAsia="Arial" w:hAnsi="Arial" w:cs="Arial"/>
          <w:bCs/>
          <w:sz w:val="20"/>
          <w:szCs w:val="20"/>
        </w:rPr>
        <w:t>Permit files may contain multiple pairs of header/products elements relating to different end user systems.</w:t>
      </w:r>
    </w:p>
    <w:p w14:paraId="6C1CF175" w14:textId="66ACE0F3" w:rsidR="003956CC" w:rsidRPr="00F206F9" w:rsidRDefault="003956CC" w:rsidP="002A7A69">
      <w:pPr>
        <w:pStyle w:val="Heading3"/>
        <w:numPr>
          <w:ilvl w:val="0"/>
          <w:numId w:val="14"/>
        </w:numPr>
        <w:ind w:left="0" w:firstLine="0"/>
        <w:rPr>
          <w:color w:val="auto"/>
          <w:lang w:val="en-GB"/>
        </w:rPr>
      </w:pPr>
      <w:bookmarkStart w:id="169" w:name="_Toc149569062"/>
      <w:bookmarkStart w:id="170" w:name="_Toc157492782"/>
      <w:r w:rsidRPr="00F206F9">
        <w:rPr>
          <w:color w:val="auto"/>
          <w:lang w:val="en-GB"/>
        </w:rPr>
        <w:t xml:space="preserve">Definition of the </w:t>
      </w:r>
      <w:r w:rsidR="00FF57E7">
        <w:rPr>
          <w:color w:val="auto"/>
          <w:lang w:val="en-GB"/>
        </w:rPr>
        <w:t>p</w:t>
      </w:r>
      <w:r w:rsidR="00FF57E7" w:rsidRPr="00F206F9">
        <w:rPr>
          <w:color w:val="auto"/>
          <w:lang w:val="en-GB"/>
        </w:rPr>
        <w:t xml:space="preserve">ermit </w:t>
      </w:r>
      <w:r w:rsidR="00FF57E7">
        <w:rPr>
          <w:color w:val="auto"/>
          <w:lang w:val="en-GB"/>
        </w:rPr>
        <w:t>r</w:t>
      </w:r>
      <w:r w:rsidR="00FF57E7" w:rsidRPr="00F206F9">
        <w:rPr>
          <w:color w:val="auto"/>
          <w:lang w:val="en-GB"/>
        </w:rPr>
        <w:t>ecord</w:t>
      </w:r>
      <w:bookmarkEnd w:id="169"/>
      <w:bookmarkEnd w:id="170"/>
    </w:p>
    <w:p w14:paraId="64D58BBC" w14:textId="24B52CAA" w:rsidR="00307ED7" w:rsidRPr="00F206F9" w:rsidRDefault="00F67C29" w:rsidP="00FC7A1F">
      <w:pPr>
        <w:spacing w:after="120"/>
        <w:jc w:val="both"/>
        <w:rPr>
          <w:rFonts w:ascii="Arial" w:hAnsi="Arial" w:cs="Arial"/>
          <w:sz w:val="20"/>
          <w:szCs w:val="20"/>
          <w:lang w:val="en-GB"/>
        </w:rPr>
      </w:pPr>
      <w:r w:rsidRPr="00F206F9">
        <w:rPr>
          <w:rFonts w:ascii="Arial" w:hAnsi="Arial" w:cs="Arial"/>
          <w:sz w:val="20"/>
          <w:szCs w:val="20"/>
          <w:lang w:val="en-GB"/>
        </w:rPr>
        <w:t xml:space="preserve">Each product element in the PERMIT.XML file contains a sequence of “permit” elements. </w:t>
      </w:r>
      <w:r w:rsidR="00307ED7" w:rsidRPr="00F206F9">
        <w:rPr>
          <w:rFonts w:ascii="Arial" w:hAnsi="Arial" w:cs="Arial"/>
          <w:sz w:val="20"/>
          <w:szCs w:val="20"/>
          <w:lang w:val="en-GB"/>
        </w:rPr>
        <w:t>The</w:t>
      </w:r>
      <w:r w:rsidRPr="00F206F9">
        <w:rPr>
          <w:rFonts w:ascii="Arial" w:hAnsi="Arial" w:cs="Arial"/>
          <w:sz w:val="20"/>
          <w:szCs w:val="20"/>
          <w:lang w:val="en-GB"/>
        </w:rPr>
        <w:t>se elements contain the actual permits for the products identified. The</w:t>
      </w:r>
      <w:r w:rsidR="00307ED7" w:rsidRPr="00F206F9">
        <w:rPr>
          <w:rFonts w:ascii="Arial" w:hAnsi="Arial" w:cs="Arial"/>
          <w:sz w:val="20"/>
          <w:szCs w:val="20"/>
          <w:lang w:val="en-GB"/>
        </w:rPr>
        <w:t xml:space="preserve"> </w:t>
      </w:r>
      <w:r w:rsidR="001D773A" w:rsidRPr="00F206F9">
        <w:rPr>
          <w:rFonts w:ascii="Arial" w:hAnsi="Arial" w:cs="Arial"/>
          <w:sz w:val="20"/>
          <w:szCs w:val="20"/>
          <w:lang w:val="en-GB"/>
        </w:rPr>
        <w:t xml:space="preserve">Table below </w:t>
      </w:r>
      <w:r w:rsidR="00307ED7" w:rsidRPr="00F206F9">
        <w:rPr>
          <w:rFonts w:ascii="Arial" w:hAnsi="Arial" w:cs="Arial"/>
          <w:sz w:val="20"/>
          <w:szCs w:val="20"/>
          <w:lang w:val="en-GB"/>
        </w:rPr>
        <w:t xml:space="preserve">defines the </w:t>
      </w:r>
      <w:r w:rsidRPr="00F206F9">
        <w:rPr>
          <w:rFonts w:ascii="Arial" w:hAnsi="Arial" w:cs="Arial"/>
          <w:sz w:val="20"/>
          <w:szCs w:val="20"/>
          <w:lang w:val="en-GB"/>
        </w:rPr>
        <w:t>elements</w:t>
      </w:r>
      <w:r w:rsidR="00307ED7" w:rsidRPr="00F206F9">
        <w:rPr>
          <w:rFonts w:ascii="Arial" w:hAnsi="Arial" w:cs="Arial"/>
          <w:sz w:val="20"/>
          <w:szCs w:val="20"/>
          <w:lang w:val="en-GB"/>
        </w:rPr>
        <w:t xml:space="preserve"> contained in </w:t>
      </w:r>
      <w:r w:rsidRPr="00F206F9">
        <w:rPr>
          <w:rFonts w:ascii="Arial" w:hAnsi="Arial" w:cs="Arial"/>
          <w:sz w:val="20"/>
          <w:szCs w:val="20"/>
          <w:lang w:val="en-GB"/>
        </w:rPr>
        <w:t>the</w:t>
      </w:r>
      <w:r w:rsidR="00307ED7" w:rsidRPr="00F206F9">
        <w:rPr>
          <w:rFonts w:ascii="Arial" w:hAnsi="Arial" w:cs="Arial"/>
          <w:sz w:val="20"/>
          <w:szCs w:val="20"/>
          <w:lang w:val="en-GB"/>
        </w:rPr>
        <w:t xml:space="preserve"> permit</w:t>
      </w:r>
      <w:r w:rsidRPr="00F206F9">
        <w:rPr>
          <w:rFonts w:ascii="Arial" w:hAnsi="Arial" w:cs="Arial"/>
          <w:sz w:val="20"/>
          <w:szCs w:val="20"/>
          <w:lang w:val="en-GB"/>
        </w:rPr>
        <w:t xml:space="preserve"> elem</w:t>
      </w:r>
      <w:r w:rsidR="002446EA" w:rsidRPr="00F206F9">
        <w:rPr>
          <w:rFonts w:ascii="Arial" w:hAnsi="Arial" w:cs="Arial"/>
          <w:sz w:val="20"/>
          <w:szCs w:val="20"/>
          <w:lang w:val="en-GB"/>
        </w:rPr>
        <w:t>e</w:t>
      </w:r>
      <w:r w:rsidRPr="00F206F9">
        <w:rPr>
          <w:rFonts w:ascii="Arial" w:hAnsi="Arial" w:cs="Arial"/>
          <w:sz w:val="20"/>
          <w:szCs w:val="20"/>
          <w:lang w:val="en-GB"/>
        </w:rPr>
        <w:t>nts</w:t>
      </w:r>
      <w:r w:rsidR="00307ED7" w:rsidRPr="00F206F9">
        <w:rPr>
          <w:rFonts w:ascii="Arial" w:hAnsi="Arial" w:cs="Arial"/>
          <w:sz w:val="20"/>
          <w:szCs w:val="20"/>
          <w:lang w:val="en-GB"/>
        </w:rPr>
        <w:t xml:space="preserve"> with a definition of the purpose of each</w:t>
      </w:r>
      <w:r w:rsidR="00FD1669">
        <w:rPr>
          <w:rFonts w:ascii="Arial" w:eastAsia="Arial" w:hAnsi="Arial" w:cs="Arial"/>
          <w:sz w:val="20"/>
          <w:szCs w:val="20"/>
        </w:rPr>
        <w:t>; fields are mandatory unless otherwise stated</w:t>
      </w:r>
      <w:r w:rsidR="00307ED7" w:rsidRPr="00F206F9">
        <w:rPr>
          <w:rFonts w:ascii="Arial" w:hAnsi="Arial" w:cs="Arial"/>
          <w:sz w:val="20"/>
          <w:szCs w:val="20"/>
          <w:lang w:val="en-GB"/>
        </w:rPr>
        <w:t>.</w:t>
      </w:r>
      <w:r w:rsidR="001C5D3F" w:rsidRPr="00F206F9">
        <w:rPr>
          <w:rFonts w:ascii="Arial" w:hAnsi="Arial" w:cs="Arial"/>
          <w:sz w:val="20"/>
          <w:szCs w:val="20"/>
          <w:lang w:val="en-GB"/>
        </w:rPr>
        <w:t xml:space="preserve"> Note that permits are only issued for </w:t>
      </w:r>
      <w:r w:rsidR="00FC7A1F" w:rsidRPr="00F206F9">
        <w:rPr>
          <w:rFonts w:ascii="Arial" w:hAnsi="Arial" w:cs="Arial"/>
          <w:sz w:val="20"/>
          <w:szCs w:val="20"/>
          <w:lang w:val="en-GB"/>
        </w:rPr>
        <w:t>B</w:t>
      </w:r>
      <w:r w:rsidR="001C5D3F" w:rsidRPr="00F206F9">
        <w:rPr>
          <w:rFonts w:ascii="Arial" w:hAnsi="Arial" w:cs="Arial"/>
          <w:sz w:val="20"/>
          <w:szCs w:val="20"/>
          <w:lang w:val="en-GB"/>
        </w:rPr>
        <w:t xml:space="preserve">ase datasets and the same permit is used to decrypt incremental updates (if the </w:t>
      </w:r>
      <w:r w:rsidR="00FC7A1F" w:rsidRPr="00F206F9">
        <w:rPr>
          <w:rFonts w:ascii="Arial" w:hAnsi="Arial" w:cs="Arial"/>
          <w:sz w:val="20"/>
          <w:szCs w:val="20"/>
          <w:lang w:val="en-GB"/>
        </w:rPr>
        <w:t>P</w:t>
      </w:r>
      <w:r w:rsidR="001C5D3F" w:rsidRPr="00F206F9">
        <w:rPr>
          <w:rFonts w:ascii="Arial" w:hAnsi="Arial" w:cs="Arial"/>
          <w:sz w:val="20"/>
          <w:szCs w:val="20"/>
          <w:lang w:val="en-GB"/>
        </w:rPr>
        <w:t xml:space="preserve">roduct </w:t>
      </w:r>
      <w:r w:rsidR="00FC7A1F" w:rsidRPr="00F206F9">
        <w:rPr>
          <w:rFonts w:ascii="Arial" w:hAnsi="Arial" w:cs="Arial"/>
          <w:sz w:val="20"/>
          <w:szCs w:val="20"/>
          <w:lang w:val="en-GB"/>
        </w:rPr>
        <w:t>S</w:t>
      </w:r>
      <w:r w:rsidR="001C5D3F" w:rsidRPr="00F206F9">
        <w:rPr>
          <w:rFonts w:ascii="Arial" w:hAnsi="Arial" w:cs="Arial"/>
          <w:sz w:val="20"/>
          <w:szCs w:val="20"/>
          <w:lang w:val="en-GB"/>
        </w:rPr>
        <w:t>pecification implements updates).</w:t>
      </w:r>
    </w:p>
    <w:p w14:paraId="441F5F4A" w14:textId="4E7899FB" w:rsidR="003956CC" w:rsidRPr="00F206F9" w:rsidRDefault="003956CC" w:rsidP="003956CC">
      <w:pPr>
        <w:pStyle w:val="Caption"/>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Table 15-</w:t>
      </w:r>
      <w:r w:rsidR="00FF57E7">
        <w:rPr>
          <w:rFonts w:ascii="Arial" w:hAnsi="Arial" w:cs="Arial"/>
          <w:color w:val="auto"/>
          <w:sz w:val="20"/>
          <w:szCs w:val="20"/>
          <w:lang w:val="en-GB"/>
        </w:rPr>
        <w:t>7</w:t>
      </w:r>
      <w:r w:rsidR="00FF57E7" w:rsidRPr="00F206F9">
        <w:rPr>
          <w:rFonts w:ascii="Arial" w:hAnsi="Arial" w:cs="Arial"/>
          <w:color w:val="auto"/>
          <w:sz w:val="20"/>
          <w:szCs w:val="20"/>
          <w:lang w:val="en-GB"/>
        </w:rPr>
        <w:t xml:space="preserve"> </w:t>
      </w:r>
      <w:r w:rsidRPr="00F206F9">
        <w:rPr>
          <w:rFonts w:ascii="Arial" w:hAnsi="Arial" w:cs="Arial"/>
          <w:color w:val="auto"/>
          <w:sz w:val="20"/>
          <w:szCs w:val="20"/>
          <w:lang w:val="en-GB"/>
        </w:rPr>
        <w:t xml:space="preserve">– Permit </w:t>
      </w:r>
      <w:r w:rsidR="00FF57E7">
        <w:rPr>
          <w:rFonts w:ascii="Arial" w:hAnsi="Arial" w:cs="Arial"/>
          <w:color w:val="auto"/>
          <w:sz w:val="20"/>
          <w:szCs w:val="20"/>
          <w:lang w:val="en-GB"/>
        </w:rPr>
        <w:t>r</w:t>
      </w:r>
      <w:r w:rsidR="00FF57E7" w:rsidRPr="00F206F9">
        <w:rPr>
          <w:rFonts w:ascii="Arial" w:hAnsi="Arial" w:cs="Arial"/>
          <w:color w:val="auto"/>
          <w:sz w:val="20"/>
          <w:szCs w:val="20"/>
          <w:lang w:val="en-GB"/>
        </w:rPr>
        <w:t xml:space="preserve">ecord </w:t>
      </w:r>
      <w:r w:rsidRPr="00F206F9">
        <w:rPr>
          <w:rFonts w:ascii="Arial" w:hAnsi="Arial" w:cs="Arial"/>
          <w:color w:val="auto"/>
          <w:sz w:val="20"/>
          <w:szCs w:val="20"/>
          <w:lang w:val="en-GB"/>
        </w:rPr>
        <w:t>elements</w:t>
      </w:r>
    </w:p>
    <w:tbl>
      <w:tblPr>
        <w:tblStyle w:val="TableGrid"/>
        <w:tblW w:w="0" w:type="auto"/>
        <w:tblLook w:val="04A0" w:firstRow="1" w:lastRow="0" w:firstColumn="1" w:lastColumn="0" w:noHBand="0" w:noVBand="1"/>
      </w:tblPr>
      <w:tblGrid>
        <w:gridCol w:w="3079"/>
        <w:gridCol w:w="3270"/>
        <w:gridCol w:w="2668"/>
      </w:tblGrid>
      <w:tr w:rsidR="00B05ECC" w:rsidRPr="00F206F9" w14:paraId="327F94D8" w14:textId="3992C4D1" w:rsidTr="00FC7A1F">
        <w:trPr>
          <w:cantSplit/>
        </w:trPr>
        <w:tc>
          <w:tcPr>
            <w:tcW w:w="3100" w:type="dxa"/>
            <w:shd w:val="clear" w:color="auto" w:fill="D9D9D9" w:themeFill="background1" w:themeFillShade="D9"/>
          </w:tcPr>
          <w:p w14:paraId="6C5ECDAA" w14:textId="2BE963B9" w:rsidR="00B05ECC" w:rsidRPr="00F206F9" w:rsidRDefault="00B05ECC" w:rsidP="00FC7A1F">
            <w:pPr>
              <w:spacing w:before="60" w:after="60"/>
              <w:rPr>
                <w:rFonts w:ascii="Arial" w:hAnsi="Arial" w:cs="Arial"/>
                <w:b/>
                <w:sz w:val="20"/>
                <w:szCs w:val="20"/>
                <w:lang w:val="en-GB"/>
              </w:rPr>
            </w:pPr>
            <w:r w:rsidRPr="00F206F9">
              <w:rPr>
                <w:rFonts w:ascii="Arial" w:hAnsi="Arial" w:cs="Arial"/>
                <w:b/>
                <w:sz w:val="20"/>
                <w:szCs w:val="20"/>
                <w:lang w:val="en-GB"/>
              </w:rPr>
              <w:t>Field</w:t>
            </w:r>
          </w:p>
        </w:tc>
        <w:tc>
          <w:tcPr>
            <w:tcW w:w="3271" w:type="dxa"/>
            <w:shd w:val="clear" w:color="auto" w:fill="D9D9D9" w:themeFill="background1" w:themeFillShade="D9"/>
          </w:tcPr>
          <w:p w14:paraId="0C04E2DB" w14:textId="33A3754B" w:rsidR="00B05ECC" w:rsidRPr="00F206F9" w:rsidRDefault="00B05ECC" w:rsidP="00FC7A1F">
            <w:pPr>
              <w:spacing w:before="60" w:after="60"/>
              <w:rPr>
                <w:rFonts w:ascii="Arial" w:hAnsi="Arial" w:cs="Arial"/>
                <w:b/>
                <w:sz w:val="20"/>
                <w:szCs w:val="20"/>
                <w:lang w:val="en-GB"/>
              </w:rPr>
            </w:pPr>
            <w:r w:rsidRPr="00F206F9">
              <w:rPr>
                <w:rFonts w:ascii="Arial" w:hAnsi="Arial" w:cs="Arial"/>
                <w:b/>
                <w:sz w:val="20"/>
                <w:szCs w:val="20"/>
                <w:lang w:val="en-GB"/>
              </w:rPr>
              <w:t>Purpose</w:t>
            </w:r>
          </w:p>
        </w:tc>
        <w:tc>
          <w:tcPr>
            <w:tcW w:w="2685" w:type="dxa"/>
            <w:shd w:val="clear" w:color="auto" w:fill="D9D9D9" w:themeFill="background1" w:themeFillShade="D9"/>
          </w:tcPr>
          <w:p w14:paraId="4E9548FC" w14:textId="08212BDD" w:rsidR="00B05ECC" w:rsidRPr="00F206F9" w:rsidRDefault="00B05ECC" w:rsidP="00FC7A1F">
            <w:pPr>
              <w:spacing w:before="60" w:after="60"/>
              <w:rPr>
                <w:rFonts w:ascii="Arial" w:hAnsi="Arial" w:cs="Arial"/>
                <w:b/>
                <w:sz w:val="20"/>
                <w:szCs w:val="20"/>
                <w:lang w:val="en-GB"/>
              </w:rPr>
            </w:pPr>
            <w:r w:rsidRPr="00F206F9">
              <w:rPr>
                <w:rFonts w:ascii="Arial" w:hAnsi="Arial" w:cs="Arial"/>
                <w:b/>
                <w:sz w:val="20"/>
                <w:szCs w:val="20"/>
                <w:lang w:val="en-GB"/>
              </w:rPr>
              <w:t>Format</w:t>
            </w:r>
          </w:p>
        </w:tc>
      </w:tr>
      <w:tr w:rsidR="00B05ECC" w:rsidRPr="00F206F9" w14:paraId="46CAC333" w14:textId="501DDB30" w:rsidTr="00FC7A1F">
        <w:trPr>
          <w:cantSplit/>
        </w:trPr>
        <w:tc>
          <w:tcPr>
            <w:tcW w:w="3100" w:type="dxa"/>
          </w:tcPr>
          <w:p w14:paraId="7A060FF8" w14:textId="134674C3" w:rsidR="00B05ECC" w:rsidRPr="00F206F9" w:rsidRDefault="00F67C29" w:rsidP="00FC7A1F">
            <w:pPr>
              <w:spacing w:before="60" w:after="60"/>
              <w:rPr>
                <w:rFonts w:ascii="Arial" w:hAnsi="Arial" w:cs="Arial"/>
                <w:sz w:val="20"/>
                <w:szCs w:val="20"/>
                <w:lang w:val="en-GB"/>
              </w:rPr>
            </w:pPr>
            <w:r w:rsidRPr="00F206F9">
              <w:rPr>
                <w:rFonts w:ascii="Arial" w:hAnsi="Arial" w:cs="Arial"/>
                <w:sz w:val="20"/>
                <w:szCs w:val="20"/>
                <w:lang w:val="en-GB"/>
              </w:rPr>
              <w:t>filename</w:t>
            </w:r>
          </w:p>
          <w:p w14:paraId="637DFF87" w14:textId="77777777" w:rsidR="00B05ECC" w:rsidRPr="00F206F9" w:rsidRDefault="00B05ECC" w:rsidP="00FC7A1F">
            <w:pPr>
              <w:spacing w:before="60" w:after="60"/>
              <w:rPr>
                <w:rFonts w:ascii="Arial" w:hAnsi="Arial" w:cs="Arial"/>
                <w:sz w:val="20"/>
                <w:szCs w:val="20"/>
                <w:lang w:val="en-GB"/>
              </w:rPr>
            </w:pPr>
          </w:p>
        </w:tc>
        <w:tc>
          <w:tcPr>
            <w:tcW w:w="3271" w:type="dxa"/>
          </w:tcPr>
          <w:p w14:paraId="73C0CECF" w14:textId="03B82102" w:rsidR="00B05ECC" w:rsidRPr="00F206F9" w:rsidRDefault="00B05ECC" w:rsidP="00FD1669">
            <w:pPr>
              <w:spacing w:before="60" w:after="60"/>
              <w:rPr>
                <w:rFonts w:ascii="Arial" w:hAnsi="Arial" w:cs="Arial"/>
                <w:sz w:val="20"/>
                <w:szCs w:val="20"/>
                <w:lang w:val="en-GB"/>
              </w:rPr>
            </w:pPr>
            <w:r w:rsidRPr="00F206F9">
              <w:rPr>
                <w:rFonts w:ascii="Arial" w:hAnsi="Arial" w:cs="Arial"/>
                <w:sz w:val="20"/>
                <w:szCs w:val="20"/>
                <w:lang w:val="en-GB"/>
              </w:rPr>
              <w:t xml:space="preserve">The </w:t>
            </w:r>
            <w:r w:rsidR="00481FF7" w:rsidRPr="00F206F9">
              <w:rPr>
                <w:rFonts w:ascii="Arial" w:hAnsi="Arial" w:cs="Arial"/>
                <w:sz w:val="20"/>
                <w:szCs w:val="20"/>
                <w:lang w:val="en-GB"/>
              </w:rPr>
              <w:t>file</w:t>
            </w:r>
            <w:r w:rsidRPr="00F206F9">
              <w:rPr>
                <w:rFonts w:ascii="Arial" w:hAnsi="Arial" w:cs="Arial"/>
                <w:sz w:val="20"/>
                <w:szCs w:val="20"/>
                <w:lang w:val="en-GB"/>
              </w:rPr>
              <w:t xml:space="preserve"> name </w:t>
            </w:r>
            <w:r w:rsidR="002446EA" w:rsidRPr="00F206F9">
              <w:rPr>
                <w:rFonts w:ascii="Arial" w:hAnsi="Arial" w:cs="Arial"/>
                <w:sz w:val="20"/>
                <w:szCs w:val="20"/>
                <w:lang w:val="en-GB"/>
              </w:rPr>
              <w:t>as defined in S100_DatasetDiscoveryMeta</w:t>
            </w:r>
            <w:r w:rsidR="004A4AB0" w:rsidRPr="00F206F9">
              <w:rPr>
                <w:rFonts w:ascii="Arial" w:hAnsi="Arial" w:cs="Arial"/>
                <w:sz w:val="20"/>
                <w:szCs w:val="20"/>
                <w:lang w:val="en-GB"/>
              </w:rPr>
              <w:t>d</w:t>
            </w:r>
            <w:r w:rsidR="002446EA" w:rsidRPr="00F206F9">
              <w:rPr>
                <w:rFonts w:ascii="Arial" w:hAnsi="Arial" w:cs="Arial"/>
                <w:sz w:val="20"/>
                <w:szCs w:val="20"/>
                <w:lang w:val="en-GB"/>
              </w:rPr>
              <w:t xml:space="preserve">ata – </w:t>
            </w:r>
            <w:proofErr w:type="spellStart"/>
            <w:r w:rsidR="00FD1669" w:rsidRPr="00F206F9">
              <w:rPr>
                <w:rFonts w:ascii="Arial" w:hAnsi="Arial" w:cs="Arial"/>
                <w:sz w:val="20"/>
                <w:szCs w:val="20"/>
                <w:lang w:val="en-GB"/>
              </w:rPr>
              <w:t>file</w:t>
            </w:r>
            <w:r w:rsidR="00FD1669">
              <w:rPr>
                <w:rFonts w:ascii="Arial" w:hAnsi="Arial" w:cs="Arial"/>
                <w:sz w:val="20"/>
                <w:szCs w:val="20"/>
                <w:lang w:val="en-GB"/>
              </w:rPr>
              <w:t>N</w:t>
            </w:r>
            <w:r w:rsidR="00FD1669" w:rsidRPr="00F206F9">
              <w:rPr>
                <w:rFonts w:ascii="Arial" w:hAnsi="Arial" w:cs="Arial"/>
                <w:sz w:val="20"/>
                <w:szCs w:val="20"/>
                <w:lang w:val="en-GB"/>
              </w:rPr>
              <w:t>ame</w:t>
            </w:r>
            <w:proofErr w:type="spellEnd"/>
            <w:r w:rsidR="002446EA" w:rsidRPr="00F206F9">
              <w:rPr>
                <w:rFonts w:ascii="Arial" w:hAnsi="Arial" w:cs="Arial"/>
                <w:sz w:val="20"/>
                <w:szCs w:val="20"/>
                <w:lang w:val="en-GB"/>
              </w:rPr>
              <w:t xml:space="preserve">. It </w:t>
            </w:r>
            <w:r w:rsidRPr="00F206F9">
              <w:rPr>
                <w:rFonts w:ascii="Arial" w:hAnsi="Arial" w:cs="Arial"/>
                <w:sz w:val="20"/>
                <w:szCs w:val="20"/>
                <w:lang w:val="en-GB"/>
              </w:rPr>
              <w:t xml:space="preserve">enables Data Client systems to link the correct encryption key to the corresponding encrypted </w:t>
            </w:r>
            <w:r w:rsidR="00481FF7" w:rsidRPr="00F206F9">
              <w:rPr>
                <w:rFonts w:ascii="Arial" w:hAnsi="Arial" w:cs="Arial"/>
                <w:sz w:val="20"/>
                <w:szCs w:val="20"/>
                <w:lang w:val="en-GB"/>
              </w:rPr>
              <w:t>file</w:t>
            </w:r>
            <w:r w:rsidR="00FD1669">
              <w:rPr>
                <w:rFonts w:ascii="Arial" w:hAnsi="Arial" w:cs="Arial"/>
                <w:sz w:val="20"/>
                <w:szCs w:val="20"/>
                <w:lang w:val="en-GB"/>
              </w:rPr>
              <w:t xml:space="preserve">. </w:t>
            </w:r>
            <w:r w:rsidR="00FD1669">
              <w:rPr>
                <w:rFonts w:ascii="Arial" w:eastAsia="Arial" w:hAnsi="Arial" w:cs="Arial"/>
                <w:sz w:val="20"/>
                <w:szCs w:val="20"/>
              </w:rPr>
              <w:t xml:space="preserve">The </w:t>
            </w:r>
            <w:proofErr w:type="spellStart"/>
            <w:r w:rsidR="00FD1669">
              <w:rPr>
                <w:rFonts w:ascii="Arial" w:eastAsia="Arial" w:hAnsi="Arial" w:cs="Arial"/>
                <w:sz w:val="20"/>
                <w:szCs w:val="20"/>
              </w:rPr>
              <w:t>pathName</w:t>
            </w:r>
            <w:proofErr w:type="spellEnd"/>
            <w:r w:rsidR="00FD1669">
              <w:rPr>
                <w:rFonts w:ascii="Arial" w:eastAsia="Arial" w:hAnsi="Arial" w:cs="Arial"/>
                <w:sz w:val="20"/>
                <w:szCs w:val="20"/>
              </w:rPr>
              <w:t xml:space="preserve"> to the file is defined in the Exchange Set Metadata</w:t>
            </w:r>
          </w:p>
        </w:tc>
        <w:tc>
          <w:tcPr>
            <w:tcW w:w="2685" w:type="dxa"/>
          </w:tcPr>
          <w:p w14:paraId="246EB301" w14:textId="3E86717C" w:rsidR="00B05ECC" w:rsidRPr="00F206F9" w:rsidRDefault="00481FF7" w:rsidP="00FC7A1F">
            <w:pPr>
              <w:spacing w:before="60" w:after="60"/>
              <w:rPr>
                <w:rFonts w:ascii="Arial" w:hAnsi="Arial" w:cs="Arial"/>
                <w:sz w:val="20"/>
                <w:szCs w:val="20"/>
                <w:lang w:val="en-GB"/>
              </w:rPr>
            </w:pPr>
            <w:r w:rsidRPr="00F206F9">
              <w:rPr>
                <w:rFonts w:ascii="Arial" w:hAnsi="Arial" w:cs="Arial"/>
                <w:sz w:val="20"/>
                <w:szCs w:val="20"/>
                <w:lang w:val="en-GB"/>
              </w:rPr>
              <w:t>Character string</w:t>
            </w:r>
          </w:p>
        </w:tc>
      </w:tr>
      <w:tr w:rsidR="00F67C29" w:rsidRPr="00F206F9" w14:paraId="4F5070E2" w14:textId="77777777" w:rsidTr="00FC7A1F">
        <w:trPr>
          <w:cantSplit/>
        </w:trPr>
        <w:tc>
          <w:tcPr>
            <w:tcW w:w="3100" w:type="dxa"/>
          </w:tcPr>
          <w:p w14:paraId="666CE050" w14:textId="57B11767" w:rsidR="00F67C29" w:rsidRPr="00F206F9" w:rsidDel="00F67C29" w:rsidRDefault="003E5C88" w:rsidP="00FC7A1F">
            <w:pPr>
              <w:spacing w:before="60" w:after="60"/>
              <w:rPr>
                <w:rFonts w:ascii="Arial" w:hAnsi="Arial" w:cs="Arial"/>
                <w:sz w:val="20"/>
                <w:szCs w:val="20"/>
                <w:lang w:val="en-GB"/>
              </w:rPr>
            </w:pPr>
            <w:proofErr w:type="spellStart"/>
            <w:r w:rsidRPr="00F206F9">
              <w:rPr>
                <w:rFonts w:ascii="Arial" w:hAnsi="Arial" w:cs="Arial"/>
                <w:sz w:val="20"/>
                <w:szCs w:val="20"/>
                <w:lang w:val="en-GB"/>
              </w:rPr>
              <w:t>e</w:t>
            </w:r>
            <w:r w:rsidR="00F67C29" w:rsidRPr="00F206F9">
              <w:rPr>
                <w:rFonts w:ascii="Arial" w:hAnsi="Arial" w:cs="Arial"/>
                <w:sz w:val="20"/>
                <w:szCs w:val="20"/>
                <w:lang w:val="en-GB"/>
              </w:rPr>
              <w:t>dition</w:t>
            </w:r>
            <w:r w:rsidRPr="00F206F9">
              <w:rPr>
                <w:rFonts w:ascii="Arial" w:hAnsi="Arial" w:cs="Arial"/>
                <w:sz w:val="20"/>
                <w:szCs w:val="20"/>
                <w:lang w:val="en-GB"/>
              </w:rPr>
              <w:t>Number</w:t>
            </w:r>
            <w:proofErr w:type="spellEnd"/>
          </w:p>
        </w:tc>
        <w:tc>
          <w:tcPr>
            <w:tcW w:w="3271" w:type="dxa"/>
          </w:tcPr>
          <w:p w14:paraId="5EC913D5" w14:textId="77777777" w:rsidR="00F67C29" w:rsidRDefault="00FD1669" w:rsidP="00337AFE">
            <w:pPr>
              <w:spacing w:before="60" w:after="60"/>
              <w:rPr>
                <w:rFonts w:ascii="Arial" w:hAnsi="Arial" w:cs="Arial"/>
                <w:sz w:val="20"/>
                <w:szCs w:val="20"/>
                <w:lang w:val="en-GB"/>
              </w:rPr>
            </w:pPr>
            <w:r>
              <w:rPr>
                <w:rFonts w:ascii="Arial" w:hAnsi="Arial" w:cs="Arial"/>
                <w:sz w:val="20"/>
                <w:szCs w:val="20"/>
                <w:lang w:val="en-GB"/>
              </w:rPr>
              <w:t xml:space="preserve">[Optional] </w:t>
            </w:r>
            <w:r w:rsidR="00F67C29" w:rsidRPr="00F206F9">
              <w:rPr>
                <w:rFonts w:ascii="Arial" w:hAnsi="Arial" w:cs="Arial"/>
                <w:sz w:val="20"/>
                <w:szCs w:val="20"/>
                <w:lang w:val="en-GB"/>
              </w:rPr>
              <w:t xml:space="preserve">The edition number of the product file </w:t>
            </w:r>
            <w:r w:rsidR="002446EA" w:rsidRPr="00F206F9">
              <w:rPr>
                <w:rFonts w:ascii="Arial" w:hAnsi="Arial" w:cs="Arial"/>
                <w:sz w:val="20"/>
                <w:szCs w:val="20"/>
                <w:lang w:val="en-GB"/>
              </w:rPr>
              <w:t>as defined in S100_DatasetDiscoveryMeta</w:t>
            </w:r>
            <w:r w:rsidR="00337AFE" w:rsidRPr="00F206F9">
              <w:rPr>
                <w:rFonts w:ascii="Arial" w:hAnsi="Arial" w:cs="Arial"/>
                <w:sz w:val="20"/>
                <w:szCs w:val="20"/>
                <w:lang w:val="en-GB"/>
              </w:rPr>
              <w:t>d</w:t>
            </w:r>
            <w:r w:rsidR="002446EA" w:rsidRPr="00F206F9">
              <w:rPr>
                <w:rFonts w:ascii="Arial" w:hAnsi="Arial" w:cs="Arial"/>
                <w:sz w:val="20"/>
                <w:szCs w:val="20"/>
                <w:lang w:val="en-GB"/>
              </w:rPr>
              <w:t xml:space="preserve">ata  - </w:t>
            </w:r>
            <w:proofErr w:type="spellStart"/>
            <w:r w:rsidR="002446EA" w:rsidRPr="00F206F9">
              <w:rPr>
                <w:rFonts w:ascii="Arial" w:hAnsi="Arial" w:cs="Arial"/>
                <w:sz w:val="20"/>
                <w:szCs w:val="20"/>
                <w:lang w:val="en-GB"/>
              </w:rPr>
              <w:t>editionNumber</w:t>
            </w:r>
            <w:proofErr w:type="spellEnd"/>
          </w:p>
          <w:p w14:paraId="79E65817" w14:textId="7A7C28DD" w:rsidR="00FD1669" w:rsidRPr="00F206F9" w:rsidRDefault="00FD1669" w:rsidP="00337AFE">
            <w:pPr>
              <w:spacing w:before="60" w:after="60"/>
              <w:rPr>
                <w:rFonts w:ascii="Arial" w:hAnsi="Arial" w:cs="Arial"/>
                <w:sz w:val="20"/>
                <w:szCs w:val="20"/>
                <w:lang w:val="en-GB"/>
              </w:rPr>
            </w:pPr>
            <w:r>
              <w:rPr>
                <w:rFonts w:ascii="Arial" w:eastAsia="Arial" w:hAnsi="Arial" w:cs="Arial"/>
                <w:sz w:val="20"/>
                <w:szCs w:val="20"/>
              </w:rPr>
              <w:t>For products without an edition number the permit will apply to all issued datasets</w:t>
            </w:r>
          </w:p>
        </w:tc>
        <w:tc>
          <w:tcPr>
            <w:tcW w:w="2685" w:type="dxa"/>
          </w:tcPr>
          <w:p w14:paraId="14CE744D" w14:textId="75CE4E1C" w:rsidR="00F67C29" w:rsidRPr="00F206F9" w:rsidRDefault="00F67C29" w:rsidP="00FC7A1F">
            <w:pPr>
              <w:spacing w:before="60" w:after="60"/>
              <w:rPr>
                <w:rFonts w:ascii="Arial" w:hAnsi="Arial" w:cs="Arial"/>
                <w:sz w:val="20"/>
                <w:szCs w:val="20"/>
                <w:lang w:val="en-GB"/>
              </w:rPr>
            </w:pPr>
            <w:r w:rsidRPr="00F206F9">
              <w:rPr>
                <w:rFonts w:ascii="Arial" w:hAnsi="Arial" w:cs="Arial"/>
                <w:sz w:val="20"/>
                <w:szCs w:val="20"/>
                <w:lang w:val="en-GB"/>
              </w:rPr>
              <w:t>Character string</w:t>
            </w:r>
          </w:p>
        </w:tc>
      </w:tr>
      <w:tr w:rsidR="00FD1669" w:rsidRPr="00F206F9" w14:paraId="441ACE02" w14:textId="77777777" w:rsidTr="00FC7A1F">
        <w:trPr>
          <w:cantSplit/>
        </w:trPr>
        <w:tc>
          <w:tcPr>
            <w:tcW w:w="3100" w:type="dxa"/>
          </w:tcPr>
          <w:p w14:paraId="0E9C1BA9" w14:textId="7A178056" w:rsidR="00FD1669" w:rsidRPr="00F206F9" w:rsidRDefault="00FD1669" w:rsidP="00FD1669">
            <w:pPr>
              <w:spacing w:before="60" w:after="60"/>
              <w:rPr>
                <w:rFonts w:ascii="Arial" w:hAnsi="Arial" w:cs="Arial"/>
                <w:sz w:val="20"/>
                <w:szCs w:val="20"/>
                <w:lang w:val="en-GB"/>
              </w:rPr>
            </w:pPr>
            <w:proofErr w:type="spellStart"/>
            <w:r>
              <w:rPr>
                <w:rFonts w:ascii="Arial" w:eastAsia="Arial" w:hAnsi="Arial" w:cs="Arial"/>
                <w:sz w:val="20"/>
                <w:szCs w:val="20"/>
              </w:rPr>
              <w:lastRenderedPageBreak/>
              <w:t>issueDate</w:t>
            </w:r>
            <w:proofErr w:type="spellEnd"/>
          </w:p>
        </w:tc>
        <w:tc>
          <w:tcPr>
            <w:tcW w:w="3271" w:type="dxa"/>
          </w:tcPr>
          <w:p w14:paraId="15DDD31A" w14:textId="69277A21" w:rsidR="00FD1669" w:rsidRPr="00F206F9" w:rsidRDefault="00FD1669" w:rsidP="00FD1669">
            <w:pPr>
              <w:spacing w:before="60" w:after="60"/>
              <w:rPr>
                <w:rFonts w:ascii="Arial" w:hAnsi="Arial" w:cs="Arial"/>
                <w:sz w:val="20"/>
                <w:szCs w:val="20"/>
                <w:lang w:val="en-GB"/>
              </w:rPr>
            </w:pPr>
            <w:r>
              <w:rPr>
                <w:rFonts w:ascii="Arial" w:eastAsia="Arial" w:hAnsi="Arial" w:cs="Arial"/>
                <w:sz w:val="20"/>
                <w:szCs w:val="20"/>
              </w:rPr>
              <w:t>[Optional] If the product does not have an edition number then the issue date may be used as an alternative identifier</w:t>
            </w:r>
          </w:p>
        </w:tc>
        <w:tc>
          <w:tcPr>
            <w:tcW w:w="2685" w:type="dxa"/>
          </w:tcPr>
          <w:p w14:paraId="79F84277" w14:textId="7E3F7FC8" w:rsidR="00FD1669" w:rsidRPr="00F206F9" w:rsidRDefault="00FD1669" w:rsidP="00FD1669">
            <w:pPr>
              <w:spacing w:before="60" w:after="60"/>
              <w:rPr>
                <w:rFonts w:ascii="Arial" w:hAnsi="Arial" w:cs="Arial"/>
                <w:sz w:val="20"/>
                <w:szCs w:val="20"/>
                <w:lang w:val="en-GB"/>
              </w:rPr>
            </w:pPr>
            <w:proofErr w:type="spellStart"/>
            <w:r>
              <w:rPr>
                <w:rFonts w:ascii="Arial" w:eastAsia="Arial" w:hAnsi="Arial" w:cs="Arial"/>
                <w:sz w:val="20"/>
                <w:szCs w:val="20"/>
              </w:rPr>
              <w:t>xs:date</w:t>
            </w:r>
            <w:proofErr w:type="spellEnd"/>
          </w:p>
        </w:tc>
      </w:tr>
      <w:tr w:rsidR="00B05ECC" w:rsidRPr="00F206F9" w14:paraId="3427CB45" w14:textId="45D5FCCA" w:rsidTr="00FC7A1F">
        <w:trPr>
          <w:cantSplit/>
        </w:trPr>
        <w:tc>
          <w:tcPr>
            <w:tcW w:w="3100" w:type="dxa"/>
          </w:tcPr>
          <w:p w14:paraId="51C50669" w14:textId="3737CFB8" w:rsidR="00B05ECC" w:rsidRPr="00F206F9" w:rsidRDefault="00F67C29" w:rsidP="00FC7A1F">
            <w:pPr>
              <w:spacing w:before="60" w:after="60"/>
              <w:rPr>
                <w:rFonts w:ascii="Arial" w:hAnsi="Arial" w:cs="Arial"/>
                <w:sz w:val="20"/>
                <w:szCs w:val="20"/>
                <w:lang w:val="en-GB"/>
              </w:rPr>
            </w:pPr>
            <w:r w:rsidRPr="00F206F9">
              <w:rPr>
                <w:rFonts w:ascii="Arial" w:hAnsi="Arial" w:cs="Arial"/>
                <w:sz w:val="20"/>
                <w:szCs w:val="20"/>
                <w:lang w:val="en-GB"/>
              </w:rPr>
              <w:t>expiry</w:t>
            </w:r>
          </w:p>
          <w:p w14:paraId="6BAF59DC" w14:textId="77777777" w:rsidR="00B05ECC" w:rsidRPr="00F206F9" w:rsidRDefault="00B05ECC" w:rsidP="00FC7A1F">
            <w:pPr>
              <w:spacing w:before="60" w:after="60"/>
              <w:rPr>
                <w:rFonts w:ascii="Arial" w:hAnsi="Arial" w:cs="Arial"/>
                <w:sz w:val="20"/>
                <w:szCs w:val="20"/>
                <w:lang w:val="en-GB"/>
              </w:rPr>
            </w:pPr>
          </w:p>
        </w:tc>
        <w:tc>
          <w:tcPr>
            <w:tcW w:w="3271" w:type="dxa"/>
          </w:tcPr>
          <w:p w14:paraId="41174110" w14:textId="5DB4E3BD" w:rsidR="00B05ECC" w:rsidRPr="00F206F9" w:rsidRDefault="00B05ECC" w:rsidP="00FC7A1F">
            <w:pPr>
              <w:spacing w:before="60" w:after="60"/>
              <w:rPr>
                <w:rFonts w:ascii="Arial" w:hAnsi="Arial" w:cs="Arial"/>
                <w:sz w:val="20"/>
                <w:szCs w:val="20"/>
                <w:lang w:val="en-GB"/>
              </w:rPr>
            </w:pPr>
            <w:r w:rsidRPr="00F206F9">
              <w:rPr>
                <w:rFonts w:ascii="Arial" w:hAnsi="Arial" w:cs="Arial"/>
                <w:sz w:val="20"/>
                <w:szCs w:val="20"/>
                <w:lang w:val="en-GB"/>
              </w:rPr>
              <w:t xml:space="preserve">This is the date when the Data Clients licence expires. Systems must prevent any new editions or updates </w:t>
            </w:r>
            <w:r w:rsidR="004D325B" w:rsidRPr="00F206F9">
              <w:rPr>
                <w:rFonts w:ascii="Arial" w:hAnsi="Arial" w:cs="Arial"/>
                <w:sz w:val="20"/>
                <w:szCs w:val="20"/>
                <w:lang w:val="en-GB"/>
              </w:rPr>
              <w:t>issued</w:t>
            </w:r>
            <w:r w:rsidRPr="00F206F9">
              <w:rPr>
                <w:rFonts w:ascii="Arial" w:hAnsi="Arial" w:cs="Arial"/>
                <w:sz w:val="20"/>
                <w:szCs w:val="20"/>
                <w:lang w:val="en-GB"/>
              </w:rPr>
              <w:t xml:space="preserve"> after this date from being installed</w:t>
            </w:r>
          </w:p>
        </w:tc>
        <w:tc>
          <w:tcPr>
            <w:tcW w:w="2685" w:type="dxa"/>
          </w:tcPr>
          <w:p w14:paraId="3D4F998A" w14:textId="7E93E07D" w:rsidR="004D325B" w:rsidRPr="00F206F9" w:rsidRDefault="00FD1669" w:rsidP="00FC7A1F">
            <w:pPr>
              <w:spacing w:before="60" w:after="60"/>
              <w:rPr>
                <w:rFonts w:ascii="Arial" w:hAnsi="Arial" w:cs="Arial"/>
                <w:sz w:val="20"/>
                <w:szCs w:val="20"/>
                <w:lang w:val="en-GB"/>
              </w:rPr>
            </w:pPr>
            <w:proofErr w:type="spellStart"/>
            <w:r>
              <w:rPr>
                <w:rFonts w:ascii="Arial" w:eastAsia="Arial" w:hAnsi="Arial" w:cs="Arial"/>
                <w:sz w:val="20"/>
                <w:szCs w:val="20"/>
              </w:rPr>
              <w:t>xs:date</w:t>
            </w:r>
            <w:proofErr w:type="spellEnd"/>
          </w:p>
        </w:tc>
      </w:tr>
      <w:tr w:rsidR="00B05ECC" w:rsidRPr="00F206F9" w14:paraId="33D353E5" w14:textId="31C219E7" w:rsidTr="00FC7A1F">
        <w:trPr>
          <w:cantSplit/>
        </w:trPr>
        <w:tc>
          <w:tcPr>
            <w:tcW w:w="3100" w:type="dxa"/>
          </w:tcPr>
          <w:p w14:paraId="25AA651E" w14:textId="58E70E11" w:rsidR="00B05ECC" w:rsidRPr="00F206F9" w:rsidRDefault="00223027" w:rsidP="00FC7A1F">
            <w:pPr>
              <w:spacing w:before="60" w:after="60"/>
              <w:rPr>
                <w:rFonts w:ascii="Arial" w:hAnsi="Arial" w:cs="Arial"/>
                <w:sz w:val="20"/>
                <w:szCs w:val="20"/>
                <w:lang w:val="en-GB"/>
              </w:rPr>
            </w:pPr>
            <w:proofErr w:type="spellStart"/>
            <w:r w:rsidRPr="00F206F9">
              <w:rPr>
                <w:rFonts w:ascii="Arial" w:hAnsi="Arial" w:cs="Arial"/>
                <w:sz w:val="20"/>
                <w:szCs w:val="20"/>
                <w:lang w:val="en-GB"/>
              </w:rPr>
              <w:t>e</w:t>
            </w:r>
            <w:r w:rsidR="00B05ECC" w:rsidRPr="00F206F9">
              <w:rPr>
                <w:rFonts w:ascii="Arial" w:hAnsi="Arial" w:cs="Arial"/>
                <w:sz w:val="20"/>
                <w:szCs w:val="20"/>
                <w:lang w:val="en-GB"/>
              </w:rPr>
              <w:t>ncryptedKey</w:t>
            </w:r>
            <w:proofErr w:type="spellEnd"/>
            <w:r w:rsidR="00B05ECC" w:rsidRPr="00F206F9">
              <w:rPr>
                <w:rFonts w:ascii="Arial" w:hAnsi="Arial" w:cs="Arial"/>
                <w:sz w:val="20"/>
                <w:szCs w:val="20"/>
                <w:lang w:val="en-GB"/>
              </w:rPr>
              <w:t xml:space="preserve">  (EK)</w:t>
            </w:r>
          </w:p>
          <w:p w14:paraId="75ADE257" w14:textId="77777777" w:rsidR="00B05ECC" w:rsidRPr="00F206F9" w:rsidRDefault="00B05ECC" w:rsidP="00FC7A1F">
            <w:pPr>
              <w:spacing w:before="60" w:after="60"/>
              <w:rPr>
                <w:rFonts w:ascii="Arial" w:hAnsi="Arial" w:cs="Arial"/>
                <w:sz w:val="20"/>
                <w:szCs w:val="20"/>
                <w:lang w:val="en-GB"/>
              </w:rPr>
            </w:pPr>
          </w:p>
        </w:tc>
        <w:tc>
          <w:tcPr>
            <w:tcW w:w="3271" w:type="dxa"/>
          </w:tcPr>
          <w:p w14:paraId="2AD1205D" w14:textId="1118AE22" w:rsidR="00B05ECC" w:rsidRPr="00F206F9" w:rsidRDefault="00B05ECC" w:rsidP="00FC7A1F">
            <w:pPr>
              <w:spacing w:before="60" w:after="60"/>
              <w:rPr>
                <w:rFonts w:ascii="Arial" w:hAnsi="Arial" w:cs="Arial"/>
                <w:sz w:val="20"/>
                <w:szCs w:val="20"/>
                <w:lang w:val="en-GB"/>
              </w:rPr>
            </w:pPr>
            <w:r w:rsidRPr="00F206F9">
              <w:rPr>
                <w:rFonts w:ascii="Arial" w:hAnsi="Arial" w:cs="Arial"/>
                <w:sz w:val="20"/>
                <w:szCs w:val="20"/>
                <w:lang w:val="en-GB"/>
              </w:rPr>
              <w:t>EK contains the decryption key for the specified edition of the product</w:t>
            </w:r>
            <w:r w:rsidR="00F67C29" w:rsidRPr="00F206F9">
              <w:rPr>
                <w:rFonts w:ascii="Arial" w:hAnsi="Arial" w:cs="Arial"/>
                <w:sz w:val="20"/>
                <w:szCs w:val="20"/>
                <w:lang w:val="en-GB"/>
              </w:rPr>
              <w:t xml:space="preserve"> file</w:t>
            </w:r>
          </w:p>
        </w:tc>
        <w:tc>
          <w:tcPr>
            <w:tcW w:w="2685" w:type="dxa"/>
          </w:tcPr>
          <w:p w14:paraId="7E68736E" w14:textId="5980AC70" w:rsidR="00B05ECC" w:rsidRPr="00F206F9" w:rsidRDefault="004D325B" w:rsidP="00FD1669">
            <w:pPr>
              <w:spacing w:before="60" w:after="60"/>
              <w:rPr>
                <w:rFonts w:ascii="Arial" w:hAnsi="Arial" w:cs="Arial"/>
                <w:sz w:val="20"/>
                <w:szCs w:val="20"/>
                <w:lang w:val="en-GB"/>
              </w:rPr>
            </w:pPr>
            <w:r w:rsidRPr="00F206F9">
              <w:rPr>
                <w:rFonts w:ascii="Arial" w:hAnsi="Arial" w:cs="Arial"/>
                <w:sz w:val="20"/>
                <w:szCs w:val="20"/>
                <w:lang w:val="en-GB"/>
              </w:rPr>
              <w:t xml:space="preserve">32 </w:t>
            </w:r>
            <w:r w:rsidR="00FD1669">
              <w:rPr>
                <w:rFonts w:ascii="Arial" w:hAnsi="Arial" w:cs="Arial"/>
                <w:sz w:val="20"/>
                <w:szCs w:val="20"/>
                <w:lang w:val="en-GB"/>
              </w:rPr>
              <w:t>character</w:t>
            </w:r>
            <w:r w:rsidR="00FD1669" w:rsidRPr="00F206F9">
              <w:rPr>
                <w:rFonts w:ascii="Arial" w:hAnsi="Arial" w:cs="Arial"/>
                <w:sz w:val="20"/>
                <w:szCs w:val="20"/>
                <w:lang w:val="en-GB"/>
              </w:rPr>
              <w:t xml:space="preserve"> </w:t>
            </w:r>
            <w:r w:rsidRPr="00F206F9">
              <w:rPr>
                <w:rFonts w:ascii="Arial" w:hAnsi="Arial" w:cs="Arial"/>
                <w:sz w:val="20"/>
                <w:szCs w:val="20"/>
                <w:lang w:val="en-GB"/>
              </w:rPr>
              <w:t>hex</w:t>
            </w:r>
            <w:r w:rsidR="001D773A" w:rsidRPr="00F206F9">
              <w:rPr>
                <w:rFonts w:ascii="Arial" w:hAnsi="Arial" w:cs="Arial"/>
                <w:sz w:val="20"/>
                <w:szCs w:val="20"/>
                <w:lang w:val="en-GB"/>
              </w:rPr>
              <w:t>adecimal</w:t>
            </w:r>
            <w:r w:rsidRPr="00F206F9">
              <w:rPr>
                <w:rFonts w:ascii="Arial" w:hAnsi="Arial" w:cs="Arial"/>
                <w:sz w:val="20"/>
                <w:szCs w:val="20"/>
                <w:lang w:val="en-GB"/>
              </w:rPr>
              <w:t xml:space="preserve"> </w:t>
            </w:r>
            <w:r w:rsidR="00FD1669">
              <w:rPr>
                <w:rFonts w:ascii="Arial" w:eastAsia="Arial" w:hAnsi="Arial" w:cs="Arial"/>
                <w:sz w:val="20"/>
                <w:szCs w:val="20"/>
              </w:rPr>
              <w:t>string representing the 128 bit encrypted key</w:t>
            </w:r>
          </w:p>
        </w:tc>
      </w:tr>
    </w:tbl>
    <w:p w14:paraId="6BE8EA3A" w14:textId="77777777" w:rsidR="001D773A" w:rsidRDefault="001D773A" w:rsidP="00FC7A1F">
      <w:pPr>
        <w:jc w:val="both"/>
        <w:rPr>
          <w:rFonts w:ascii="Arial" w:hAnsi="Arial" w:cs="Arial"/>
          <w:sz w:val="20"/>
          <w:szCs w:val="20"/>
          <w:lang w:val="en-GB"/>
        </w:rPr>
      </w:pPr>
    </w:p>
    <w:p w14:paraId="08E67760" w14:textId="34EE244F" w:rsidR="007F2327" w:rsidRPr="00F206F9" w:rsidRDefault="007F2327" w:rsidP="002A7A69">
      <w:pPr>
        <w:pStyle w:val="Heading3"/>
        <w:numPr>
          <w:ilvl w:val="0"/>
          <w:numId w:val="14"/>
        </w:numPr>
        <w:ind w:left="0" w:firstLine="0"/>
        <w:rPr>
          <w:color w:val="auto"/>
          <w:lang w:val="en-GB"/>
        </w:rPr>
      </w:pPr>
      <w:bookmarkStart w:id="171" w:name="_Toc149569063"/>
      <w:bookmarkStart w:id="172" w:name="_Toc157492783"/>
      <w:r>
        <w:rPr>
          <w:color w:val="auto"/>
          <w:lang w:val="en-GB"/>
        </w:rPr>
        <w:t>Permit file signatures</w:t>
      </w:r>
      <w:bookmarkEnd w:id="171"/>
      <w:bookmarkEnd w:id="172"/>
    </w:p>
    <w:p w14:paraId="5110176F" w14:textId="73B39506" w:rsidR="007F2327" w:rsidRDefault="007F2327" w:rsidP="007F2327">
      <w:pPr>
        <w:spacing w:after="120"/>
        <w:jc w:val="both"/>
        <w:rPr>
          <w:rFonts w:ascii="Arial" w:eastAsia="Arial" w:hAnsi="Arial" w:cs="Arial"/>
          <w:sz w:val="20"/>
          <w:szCs w:val="20"/>
        </w:rPr>
      </w:pPr>
      <w:r>
        <w:rPr>
          <w:rFonts w:ascii="Arial" w:eastAsia="Arial" w:hAnsi="Arial" w:cs="Arial"/>
          <w:sz w:val="20"/>
          <w:szCs w:val="20"/>
        </w:rPr>
        <w:t xml:space="preserve">Each permit file will have a digital signature created by the Data Server. The digital signature will be stored in a separate file and will reuse the name of the permit file but will have “.SIGN” appended, for example </w:t>
      </w:r>
      <w:proofErr w:type="spellStart"/>
      <w:r w:rsidRPr="007F2327">
        <w:rPr>
          <w:rFonts w:eastAsia="Courier New" w:cs="Times New Roman"/>
          <w:sz w:val="20"/>
          <w:szCs w:val="20"/>
        </w:rPr>
        <w:t>permit.sign</w:t>
      </w:r>
      <w:proofErr w:type="spellEnd"/>
      <w:r>
        <w:rPr>
          <w:rFonts w:ascii="Arial" w:eastAsia="Arial" w:hAnsi="Arial" w:cs="Arial"/>
          <w:sz w:val="20"/>
          <w:szCs w:val="20"/>
        </w:rPr>
        <w:t>.</w:t>
      </w:r>
    </w:p>
    <w:p w14:paraId="715FE3E6" w14:textId="7A87FFBA" w:rsidR="007F2327" w:rsidRDefault="007F2327" w:rsidP="007F2327">
      <w:pPr>
        <w:spacing w:after="120"/>
        <w:jc w:val="both"/>
        <w:rPr>
          <w:rFonts w:ascii="Arial" w:eastAsia="Arial" w:hAnsi="Arial" w:cs="Arial"/>
          <w:sz w:val="20"/>
          <w:szCs w:val="20"/>
        </w:rPr>
      </w:pPr>
      <w:r>
        <w:rPr>
          <w:rFonts w:ascii="Arial" w:eastAsia="Arial" w:hAnsi="Arial" w:cs="Arial"/>
          <w:sz w:val="20"/>
          <w:szCs w:val="20"/>
        </w:rPr>
        <w:t xml:space="preserve">The content of the signature file will be the Data Server certificate and the permit file signature and it shall be encoded in accordance with the S-100 XML Schemas. The OEM system shall authenticate the Data Server certificate before authenticating the permit file before the dataset permit keys are decrypted. </w:t>
      </w:r>
    </w:p>
    <w:p w14:paraId="616A1D50" w14:textId="38641FF3" w:rsidR="00886BBF" w:rsidRPr="00F206F9" w:rsidRDefault="00886BBF" w:rsidP="002A7A69">
      <w:pPr>
        <w:pStyle w:val="Heading3"/>
        <w:numPr>
          <w:ilvl w:val="0"/>
          <w:numId w:val="14"/>
        </w:numPr>
        <w:ind w:left="0" w:firstLine="0"/>
        <w:rPr>
          <w:color w:val="auto"/>
          <w:lang w:val="en-GB"/>
        </w:rPr>
      </w:pPr>
      <w:bookmarkStart w:id="173" w:name="_Toc97027067"/>
      <w:bookmarkStart w:id="174" w:name="_Toc149569064"/>
      <w:bookmarkStart w:id="175" w:name="_Toc157492784"/>
      <w:bookmarkEnd w:id="173"/>
      <w:r w:rsidRPr="00F206F9">
        <w:rPr>
          <w:color w:val="auto"/>
          <w:lang w:val="en-GB"/>
        </w:rPr>
        <w:t xml:space="preserve">An example </w:t>
      </w:r>
      <w:r w:rsidR="007F2327">
        <w:rPr>
          <w:color w:val="auto"/>
          <w:lang w:val="en-GB"/>
        </w:rPr>
        <w:t>PERMIT.XML</w:t>
      </w:r>
      <w:r w:rsidRPr="00F206F9">
        <w:rPr>
          <w:color w:val="auto"/>
          <w:lang w:val="en-GB"/>
        </w:rPr>
        <w:t xml:space="preserve"> file</w:t>
      </w:r>
      <w:bookmarkEnd w:id="174"/>
      <w:bookmarkEnd w:id="175"/>
    </w:p>
    <w:p w14:paraId="37712897"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&lt;?xml version="1.0" encoding="UTF-8"?&gt;</w:t>
      </w:r>
    </w:p>
    <w:p w14:paraId="0B2F022C"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&lt;Permit </w:t>
      </w:r>
      <w:proofErr w:type="spellStart"/>
      <w:r w:rsidRPr="00A05EB1">
        <w:rPr>
          <w:rFonts w:ascii="Courier New" w:eastAsia="Times New Roman" w:hAnsi="Courier New" w:cs="Courier New"/>
          <w:color w:val="4F81BD" w:themeColor="accent1"/>
          <w:sz w:val="20"/>
          <w:szCs w:val="20"/>
          <w:lang w:eastAsia="en-US"/>
        </w:rPr>
        <w:t>xmlns</w:t>
      </w:r>
      <w:proofErr w:type="spellEnd"/>
      <w:r w:rsidRPr="00A05EB1">
        <w:rPr>
          <w:rFonts w:ascii="Courier New" w:eastAsia="Times New Roman" w:hAnsi="Courier New" w:cs="Courier New"/>
          <w:color w:val="4F81BD" w:themeColor="accent1"/>
          <w:sz w:val="20"/>
          <w:szCs w:val="20"/>
          <w:lang w:eastAsia="en-US"/>
        </w:rPr>
        <w:t>="http://www.iho.int/s100/se/5.1"</w:t>
      </w:r>
    </w:p>
    <w:p w14:paraId="2573193E"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w:t>
      </w:r>
      <w:proofErr w:type="spellStart"/>
      <w:r w:rsidRPr="00A05EB1">
        <w:rPr>
          <w:rFonts w:ascii="Courier New" w:eastAsia="Times New Roman" w:hAnsi="Courier New" w:cs="Courier New"/>
          <w:color w:val="4F81BD" w:themeColor="accent1"/>
          <w:sz w:val="20"/>
          <w:szCs w:val="20"/>
          <w:lang w:eastAsia="en-US"/>
        </w:rPr>
        <w:t>xmlns:xsi</w:t>
      </w:r>
      <w:proofErr w:type="spellEnd"/>
      <w:r w:rsidRPr="00A05EB1">
        <w:rPr>
          <w:rFonts w:ascii="Courier New" w:eastAsia="Times New Roman" w:hAnsi="Courier New" w:cs="Courier New"/>
          <w:color w:val="4F81BD" w:themeColor="accent1"/>
          <w:sz w:val="20"/>
          <w:szCs w:val="20"/>
          <w:lang w:eastAsia="en-US"/>
        </w:rPr>
        <w:t>="http://www.w3.org/2001/XMLSchema-instance"</w:t>
      </w:r>
    </w:p>
    <w:p w14:paraId="4B9C2F66"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w:t>
      </w:r>
      <w:proofErr w:type="spellStart"/>
      <w:r w:rsidRPr="00A05EB1">
        <w:rPr>
          <w:rFonts w:ascii="Courier New" w:eastAsia="Times New Roman" w:hAnsi="Courier New" w:cs="Courier New"/>
          <w:color w:val="4F81BD" w:themeColor="accent1"/>
          <w:sz w:val="20"/>
          <w:szCs w:val="20"/>
          <w:lang w:eastAsia="en-US"/>
        </w:rPr>
        <w:t>xsi:schemaLocation</w:t>
      </w:r>
      <w:proofErr w:type="spellEnd"/>
      <w:r w:rsidRPr="00A05EB1">
        <w:rPr>
          <w:rFonts w:ascii="Courier New" w:eastAsia="Times New Roman" w:hAnsi="Courier New" w:cs="Courier New"/>
          <w:color w:val="4F81BD" w:themeColor="accent1"/>
          <w:sz w:val="20"/>
          <w:szCs w:val="20"/>
          <w:lang w:eastAsia="en-US"/>
        </w:rPr>
        <w:t>="http://www.iho.int/s100/se/5.1 https://schemas.s100dev.net/schemas/S100/5.1.0/S100SE/20230327/Part15.xsd"&gt;</w:t>
      </w:r>
    </w:p>
    <w:p w14:paraId="41D327A8"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&lt;header&gt;</w:t>
      </w:r>
    </w:p>
    <w:p w14:paraId="5CA53C6F"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w:t>
      </w:r>
      <w:proofErr w:type="spellStart"/>
      <w:r w:rsidRPr="00A05EB1">
        <w:rPr>
          <w:rFonts w:ascii="Courier New" w:eastAsia="Times New Roman" w:hAnsi="Courier New" w:cs="Courier New"/>
          <w:color w:val="4F81BD" w:themeColor="accent1"/>
          <w:sz w:val="20"/>
          <w:szCs w:val="20"/>
          <w:lang w:eastAsia="en-US"/>
        </w:rPr>
        <w:t>issueDate</w:t>
      </w:r>
      <w:proofErr w:type="spellEnd"/>
      <w:r w:rsidRPr="00A05EB1">
        <w:rPr>
          <w:rFonts w:ascii="Courier New" w:eastAsia="Times New Roman" w:hAnsi="Courier New" w:cs="Courier New"/>
          <w:color w:val="4F81BD" w:themeColor="accent1"/>
          <w:sz w:val="20"/>
          <w:szCs w:val="20"/>
          <w:lang w:eastAsia="en-US"/>
        </w:rPr>
        <w:t>&gt;2018-03-20Z&lt;/</w:t>
      </w:r>
      <w:proofErr w:type="spellStart"/>
      <w:r w:rsidRPr="00A05EB1">
        <w:rPr>
          <w:rFonts w:ascii="Courier New" w:eastAsia="Times New Roman" w:hAnsi="Courier New" w:cs="Courier New"/>
          <w:color w:val="4F81BD" w:themeColor="accent1"/>
          <w:sz w:val="20"/>
          <w:szCs w:val="20"/>
          <w:lang w:eastAsia="en-US"/>
        </w:rPr>
        <w:t>issueDate</w:t>
      </w:r>
      <w:proofErr w:type="spellEnd"/>
      <w:r w:rsidRPr="00A05EB1">
        <w:rPr>
          <w:rFonts w:ascii="Courier New" w:eastAsia="Times New Roman" w:hAnsi="Courier New" w:cs="Courier New"/>
          <w:color w:val="4F81BD" w:themeColor="accent1"/>
          <w:sz w:val="20"/>
          <w:szCs w:val="20"/>
          <w:lang w:eastAsia="en-US"/>
        </w:rPr>
        <w:t>&gt;</w:t>
      </w:r>
    </w:p>
    <w:p w14:paraId="4A0C5773"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w:t>
      </w:r>
      <w:proofErr w:type="spellStart"/>
      <w:r w:rsidRPr="00A05EB1">
        <w:rPr>
          <w:rFonts w:ascii="Courier New" w:eastAsia="Times New Roman" w:hAnsi="Courier New" w:cs="Courier New"/>
          <w:color w:val="4F81BD" w:themeColor="accent1"/>
          <w:sz w:val="20"/>
          <w:szCs w:val="20"/>
          <w:lang w:eastAsia="en-US"/>
        </w:rPr>
        <w:t>dataServerName</w:t>
      </w:r>
      <w:proofErr w:type="spellEnd"/>
      <w:r w:rsidRPr="00A05EB1">
        <w:rPr>
          <w:rFonts w:ascii="Courier New" w:eastAsia="Times New Roman" w:hAnsi="Courier New" w:cs="Courier New"/>
          <w:color w:val="4F81BD" w:themeColor="accent1"/>
          <w:sz w:val="20"/>
          <w:szCs w:val="20"/>
          <w:lang w:eastAsia="en-US"/>
        </w:rPr>
        <w:t>&gt;Primar&lt;/</w:t>
      </w:r>
      <w:proofErr w:type="spellStart"/>
      <w:r w:rsidRPr="00A05EB1">
        <w:rPr>
          <w:rFonts w:ascii="Courier New" w:eastAsia="Times New Roman" w:hAnsi="Courier New" w:cs="Courier New"/>
          <w:color w:val="4F81BD" w:themeColor="accent1"/>
          <w:sz w:val="20"/>
          <w:szCs w:val="20"/>
          <w:lang w:eastAsia="en-US"/>
        </w:rPr>
        <w:t>dataServerName</w:t>
      </w:r>
      <w:proofErr w:type="spellEnd"/>
      <w:r w:rsidRPr="00A05EB1">
        <w:rPr>
          <w:rFonts w:ascii="Courier New" w:eastAsia="Times New Roman" w:hAnsi="Courier New" w:cs="Courier New"/>
          <w:color w:val="4F81BD" w:themeColor="accent1"/>
          <w:sz w:val="20"/>
          <w:szCs w:val="20"/>
          <w:lang w:eastAsia="en-US"/>
        </w:rPr>
        <w:t>&gt;</w:t>
      </w:r>
    </w:p>
    <w:p w14:paraId="5683AA8C"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w:t>
      </w:r>
      <w:proofErr w:type="spellStart"/>
      <w:r w:rsidRPr="00A05EB1">
        <w:rPr>
          <w:rFonts w:ascii="Courier New" w:eastAsia="Times New Roman" w:hAnsi="Courier New" w:cs="Courier New"/>
          <w:color w:val="4F81BD" w:themeColor="accent1"/>
          <w:sz w:val="20"/>
          <w:szCs w:val="20"/>
          <w:lang w:eastAsia="en-US"/>
        </w:rPr>
        <w:t>dataServerIdentifier</w:t>
      </w:r>
      <w:proofErr w:type="spellEnd"/>
      <w:r w:rsidRPr="00A05EB1">
        <w:rPr>
          <w:rFonts w:ascii="Courier New" w:eastAsia="Times New Roman" w:hAnsi="Courier New" w:cs="Courier New"/>
          <w:color w:val="4F81BD" w:themeColor="accent1"/>
          <w:sz w:val="20"/>
          <w:szCs w:val="20"/>
          <w:lang w:eastAsia="en-US"/>
        </w:rPr>
        <w:t>&gt;PR&lt;/</w:t>
      </w:r>
      <w:proofErr w:type="spellStart"/>
      <w:r w:rsidRPr="00A05EB1">
        <w:rPr>
          <w:rFonts w:ascii="Courier New" w:eastAsia="Times New Roman" w:hAnsi="Courier New" w:cs="Courier New"/>
          <w:color w:val="4F81BD" w:themeColor="accent1"/>
          <w:sz w:val="20"/>
          <w:szCs w:val="20"/>
          <w:lang w:eastAsia="en-US"/>
        </w:rPr>
        <w:t>dataServerIdentifier</w:t>
      </w:r>
      <w:proofErr w:type="spellEnd"/>
      <w:r w:rsidRPr="00A05EB1">
        <w:rPr>
          <w:rFonts w:ascii="Courier New" w:eastAsia="Times New Roman" w:hAnsi="Courier New" w:cs="Courier New"/>
          <w:color w:val="4F81BD" w:themeColor="accent1"/>
          <w:sz w:val="20"/>
          <w:szCs w:val="20"/>
          <w:lang w:eastAsia="en-US"/>
        </w:rPr>
        <w:t>&gt;</w:t>
      </w:r>
    </w:p>
    <w:p w14:paraId="1432998C"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&lt;version&gt;1.0.0&lt;/version&gt;</w:t>
      </w:r>
    </w:p>
    <w:p w14:paraId="74395DC8"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&lt;userpermit&gt;267C3AD506E69B1ED18AA5ECC7FFDE6E7C330CE8859868&lt;/userpermit&gt;</w:t>
      </w:r>
    </w:p>
    <w:p w14:paraId="57CFBE43"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&lt;/header&gt;</w:t>
      </w:r>
    </w:p>
    <w:p w14:paraId="57C2ECE0"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&lt;products&gt;</w:t>
      </w:r>
    </w:p>
    <w:p w14:paraId="6C0633BA"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&lt;product id="S-101"&gt;</w:t>
      </w:r>
    </w:p>
    <w:p w14:paraId="44FB450E"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w:t>
      </w:r>
      <w:proofErr w:type="spellStart"/>
      <w:r w:rsidRPr="00A05EB1">
        <w:rPr>
          <w:rFonts w:ascii="Courier New" w:eastAsia="Times New Roman" w:hAnsi="Courier New" w:cs="Courier New"/>
          <w:color w:val="4F81BD" w:themeColor="accent1"/>
          <w:sz w:val="20"/>
          <w:szCs w:val="20"/>
          <w:lang w:eastAsia="en-US"/>
        </w:rPr>
        <w:t>datasetPermit</w:t>
      </w:r>
      <w:proofErr w:type="spellEnd"/>
      <w:r w:rsidRPr="00A05EB1">
        <w:rPr>
          <w:rFonts w:ascii="Courier New" w:eastAsia="Times New Roman" w:hAnsi="Courier New" w:cs="Courier New"/>
          <w:color w:val="4F81BD" w:themeColor="accent1"/>
          <w:sz w:val="20"/>
          <w:szCs w:val="20"/>
          <w:lang w:eastAsia="en-US"/>
        </w:rPr>
        <w:t>&gt;</w:t>
      </w:r>
    </w:p>
    <w:p w14:paraId="769505DF"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&lt;filename&gt;101GB40079ABCDEF.000&lt;/filename&gt;</w:t>
      </w:r>
    </w:p>
    <w:p w14:paraId="4E0F2968"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w:t>
      </w:r>
      <w:proofErr w:type="spellStart"/>
      <w:r w:rsidRPr="00A05EB1">
        <w:rPr>
          <w:rFonts w:ascii="Courier New" w:eastAsia="Times New Roman" w:hAnsi="Courier New" w:cs="Courier New"/>
          <w:color w:val="4F81BD" w:themeColor="accent1"/>
          <w:sz w:val="20"/>
          <w:szCs w:val="20"/>
          <w:lang w:eastAsia="en-US"/>
        </w:rPr>
        <w:t>editionNumber</w:t>
      </w:r>
      <w:proofErr w:type="spellEnd"/>
      <w:r w:rsidRPr="00A05EB1">
        <w:rPr>
          <w:rFonts w:ascii="Courier New" w:eastAsia="Times New Roman" w:hAnsi="Courier New" w:cs="Courier New"/>
          <w:color w:val="4F81BD" w:themeColor="accent1"/>
          <w:sz w:val="20"/>
          <w:szCs w:val="20"/>
          <w:lang w:eastAsia="en-US"/>
        </w:rPr>
        <w:t>&gt;10&lt;/</w:t>
      </w:r>
      <w:proofErr w:type="spellStart"/>
      <w:r w:rsidRPr="00A05EB1">
        <w:rPr>
          <w:rFonts w:ascii="Courier New" w:eastAsia="Times New Roman" w:hAnsi="Courier New" w:cs="Courier New"/>
          <w:color w:val="4F81BD" w:themeColor="accent1"/>
          <w:sz w:val="20"/>
          <w:szCs w:val="20"/>
          <w:lang w:eastAsia="en-US"/>
        </w:rPr>
        <w:t>editionNumber</w:t>
      </w:r>
      <w:proofErr w:type="spellEnd"/>
      <w:r w:rsidRPr="00A05EB1">
        <w:rPr>
          <w:rFonts w:ascii="Courier New" w:eastAsia="Times New Roman" w:hAnsi="Courier New" w:cs="Courier New"/>
          <w:color w:val="4F81BD" w:themeColor="accent1"/>
          <w:sz w:val="20"/>
          <w:szCs w:val="20"/>
          <w:lang w:eastAsia="en-US"/>
        </w:rPr>
        <w:t>&gt;</w:t>
      </w:r>
    </w:p>
    <w:p w14:paraId="36B45C1D"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&lt;expiry&gt;2022-12-31&lt;/expiry&gt;</w:t>
      </w:r>
    </w:p>
    <w:p w14:paraId="403E9C80"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w:t>
      </w:r>
      <w:proofErr w:type="spellStart"/>
      <w:r w:rsidRPr="00A05EB1">
        <w:rPr>
          <w:rFonts w:ascii="Courier New" w:eastAsia="Times New Roman" w:hAnsi="Courier New" w:cs="Courier New"/>
          <w:color w:val="4F81BD" w:themeColor="accent1"/>
          <w:sz w:val="20"/>
          <w:szCs w:val="20"/>
          <w:lang w:eastAsia="en-US"/>
        </w:rPr>
        <w:t>encryptedKey</w:t>
      </w:r>
      <w:proofErr w:type="spellEnd"/>
      <w:r w:rsidRPr="00A05EB1">
        <w:rPr>
          <w:rFonts w:ascii="Courier New" w:eastAsia="Times New Roman" w:hAnsi="Courier New" w:cs="Courier New"/>
          <w:color w:val="4F81BD" w:themeColor="accent1"/>
          <w:sz w:val="20"/>
          <w:szCs w:val="20"/>
          <w:lang w:eastAsia="en-US"/>
        </w:rPr>
        <w:t>&gt;2E16E07E451FF1854156634DA3DD3FB8&lt;/</w:t>
      </w:r>
      <w:proofErr w:type="spellStart"/>
      <w:r w:rsidRPr="00A05EB1">
        <w:rPr>
          <w:rFonts w:ascii="Courier New" w:eastAsia="Times New Roman" w:hAnsi="Courier New" w:cs="Courier New"/>
          <w:color w:val="4F81BD" w:themeColor="accent1"/>
          <w:sz w:val="20"/>
          <w:szCs w:val="20"/>
          <w:lang w:eastAsia="en-US"/>
        </w:rPr>
        <w:t>encryptedKey</w:t>
      </w:r>
      <w:proofErr w:type="spellEnd"/>
      <w:r w:rsidRPr="00A05EB1">
        <w:rPr>
          <w:rFonts w:ascii="Courier New" w:eastAsia="Times New Roman" w:hAnsi="Courier New" w:cs="Courier New"/>
          <w:color w:val="4F81BD" w:themeColor="accent1"/>
          <w:sz w:val="20"/>
          <w:szCs w:val="20"/>
          <w:lang w:eastAsia="en-US"/>
        </w:rPr>
        <w:t>&gt;</w:t>
      </w:r>
    </w:p>
    <w:p w14:paraId="3D06BDC8"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w:t>
      </w:r>
      <w:proofErr w:type="spellStart"/>
      <w:r w:rsidRPr="00A05EB1">
        <w:rPr>
          <w:rFonts w:ascii="Courier New" w:eastAsia="Times New Roman" w:hAnsi="Courier New" w:cs="Courier New"/>
          <w:color w:val="4F81BD" w:themeColor="accent1"/>
          <w:sz w:val="20"/>
          <w:szCs w:val="20"/>
          <w:lang w:eastAsia="en-US"/>
        </w:rPr>
        <w:t>datasetPermit</w:t>
      </w:r>
      <w:proofErr w:type="spellEnd"/>
      <w:r w:rsidRPr="00A05EB1">
        <w:rPr>
          <w:rFonts w:ascii="Courier New" w:eastAsia="Times New Roman" w:hAnsi="Courier New" w:cs="Courier New"/>
          <w:color w:val="4F81BD" w:themeColor="accent1"/>
          <w:sz w:val="20"/>
          <w:szCs w:val="20"/>
          <w:lang w:eastAsia="en-US"/>
        </w:rPr>
        <w:t>&gt;</w:t>
      </w:r>
    </w:p>
    <w:p w14:paraId="46AB6EFB"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w:t>
      </w:r>
      <w:proofErr w:type="spellStart"/>
      <w:r w:rsidRPr="00A05EB1">
        <w:rPr>
          <w:rFonts w:ascii="Courier New" w:eastAsia="Times New Roman" w:hAnsi="Courier New" w:cs="Courier New"/>
          <w:color w:val="4F81BD" w:themeColor="accent1"/>
          <w:sz w:val="20"/>
          <w:szCs w:val="20"/>
          <w:lang w:eastAsia="en-US"/>
        </w:rPr>
        <w:t>datasetPermit</w:t>
      </w:r>
      <w:proofErr w:type="spellEnd"/>
      <w:r w:rsidRPr="00A05EB1">
        <w:rPr>
          <w:rFonts w:ascii="Courier New" w:eastAsia="Times New Roman" w:hAnsi="Courier New" w:cs="Courier New"/>
          <w:color w:val="4F81BD" w:themeColor="accent1"/>
          <w:sz w:val="20"/>
          <w:szCs w:val="20"/>
          <w:lang w:eastAsia="en-US"/>
        </w:rPr>
        <w:t>&gt;</w:t>
      </w:r>
    </w:p>
    <w:p w14:paraId="39CD7E68"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&lt;filename&gt;101NO32802411223.000&lt;/filename&gt;</w:t>
      </w:r>
    </w:p>
    <w:p w14:paraId="1B7732DA"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w:t>
      </w:r>
      <w:proofErr w:type="spellStart"/>
      <w:r w:rsidRPr="00A05EB1">
        <w:rPr>
          <w:rFonts w:ascii="Courier New" w:eastAsia="Times New Roman" w:hAnsi="Courier New" w:cs="Courier New"/>
          <w:color w:val="4F81BD" w:themeColor="accent1"/>
          <w:sz w:val="20"/>
          <w:szCs w:val="20"/>
          <w:lang w:eastAsia="en-US"/>
        </w:rPr>
        <w:t>editionNumber</w:t>
      </w:r>
      <w:proofErr w:type="spellEnd"/>
      <w:r w:rsidRPr="00A05EB1">
        <w:rPr>
          <w:rFonts w:ascii="Courier New" w:eastAsia="Times New Roman" w:hAnsi="Courier New" w:cs="Courier New"/>
          <w:color w:val="4F81BD" w:themeColor="accent1"/>
          <w:sz w:val="20"/>
          <w:szCs w:val="20"/>
          <w:lang w:eastAsia="en-US"/>
        </w:rPr>
        <w:t>&gt;5&lt;/</w:t>
      </w:r>
      <w:proofErr w:type="spellStart"/>
      <w:r w:rsidRPr="00A05EB1">
        <w:rPr>
          <w:rFonts w:ascii="Courier New" w:eastAsia="Times New Roman" w:hAnsi="Courier New" w:cs="Courier New"/>
          <w:color w:val="4F81BD" w:themeColor="accent1"/>
          <w:sz w:val="20"/>
          <w:szCs w:val="20"/>
          <w:lang w:eastAsia="en-US"/>
        </w:rPr>
        <w:t>editionNumber</w:t>
      </w:r>
      <w:proofErr w:type="spellEnd"/>
      <w:r w:rsidRPr="00A05EB1">
        <w:rPr>
          <w:rFonts w:ascii="Courier New" w:eastAsia="Times New Roman" w:hAnsi="Courier New" w:cs="Courier New"/>
          <w:color w:val="4F81BD" w:themeColor="accent1"/>
          <w:sz w:val="20"/>
          <w:szCs w:val="20"/>
          <w:lang w:eastAsia="en-US"/>
        </w:rPr>
        <w:t>&gt;</w:t>
      </w:r>
    </w:p>
    <w:p w14:paraId="46E68B38"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&lt;expiry&gt;2022-06-10&lt;/expiry&gt;</w:t>
      </w:r>
    </w:p>
    <w:p w14:paraId="1577BBC3"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w:t>
      </w:r>
      <w:proofErr w:type="spellStart"/>
      <w:r w:rsidRPr="00A05EB1">
        <w:rPr>
          <w:rFonts w:ascii="Courier New" w:eastAsia="Times New Roman" w:hAnsi="Courier New" w:cs="Courier New"/>
          <w:color w:val="4F81BD" w:themeColor="accent1"/>
          <w:sz w:val="20"/>
          <w:szCs w:val="20"/>
          <w:lang w:eastAsia="en-US"/>
        </w:rPr>
        <w:t>encryptedKey</w:t>
      </w:r>
      <w:proofErr w:type="spellEnd"/>
      <w:r w:rsidRPr="00A05EB1">
        <w:rPr>
          <w:rFonts w:ascii="Courier New" w:eastAsia="Times New Roman" w:hAnsi="Courier New" w:cs="Courier New"/>
          <w:color w:val="4F81BD" w:themeColor="accent1"/>
          <w:sz w:val="20"/>
          <w:szCs w:val="20"/>
          <w:lang w:eastAsia="en-US"/>
        </w:rPr>
        <w:t>&gt;C714B5C0FBDF14BFE4B1F12E62CE5FF6&lt;/</w:t>
      </w:r>
      <w:proofErr w:type="spellStart"/>
      <w:r w:rsidRPr="00A05EB1">
        <w:rPr>
          <w:rFonts w:ascii="Courier New" w:eastAsia="Times New Roman" w:hAnsi="Courier New" w:cs="Courier New"/>
          <w:color w:val="4F81BD" w:themeColor="accent1"/>
          <w:sz w:val="20"/>
          <w:szCs w:val="20"/>
          <w:lang w:eastAsia="en-US"/>
        </w:rPr>
        <w:t>encryptedKey</w:t>
      </w:r>
      <w:proofErr w:type="spellEnd"/>
      <w:r w:rsidRPr="00A05EB1">
        <w:rPr>
          <w:rFonts w:ascii="Courier New" w:eastAsia="Times New Roman" w:hAnsi="Courier New" w:cs="Courier New"/>
          <w:color w:val="4F81BD" w:themeColor="accent1"/>
          <w:sz w:val="20"/>
          <w:szCs w:val="20"/>
          <w:lang w:eastAsia="en-US"/>
        </w:rPr>
        <w:t>&gt;</w:t>
      </w:r>
    </w:p>
    <w:p w14:paraId="2D6AE834"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w:t>
      </w:r>
      <w:proofErr w:type="spellStart"/>
      <w:r w:rsidRPr="00A05EB1">
        <w:rPr>
          <w:rFonts w:ascii="Courier New" w:eastAsia="Times New Roman" w:hAnsi="Courier New" w:cs="Courier New"/>
          <w:color w:val="4F81BD" w:themeColor="accent1"/>
          <w:sz w:val="20"/>
          <w:szCs w:val="20"/>
          <w:lang w:eastAsia="en-US"/>
        </w:rPr>
        <w:t>datasetPermit</w:t>
      </w:r>
      <w:proofErr w:type="spellEnd"/>
      <w:r w:rsidRPr="00A05EB1">
        <w:rPr>
          <w:rFonts w:ascii="Courier New" w:eastAsia="Times New Roman" w:hAnsi="Courier New" w:cs="Courier New"/>
          <w:color w:val="4F81BD" w:themeColor="accent1"/>
          <w:sz w:val="20"/>
          <w:szCs w:val="20"/>
          <w:lang w:eastAsia="en-US"/>
        </w:rPr>
        <w:t>&gt;</w:t>
      </w:r>
    </w:p>
    <w:p w14:paraId="795AEDDA"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&lt;/product&gt;</w:t>
      </w:r>
    </w:p>
    <w:p w14:paraId="3063B1AB"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&lt;product id="S-102"&gt;</w:t>
      </w:r>
    </w:p>
    <w:p w14:paraId="7BA3AF21"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w:t>
      </w:r>
      <w:proofErr w:type="spellStart"/>
      <w:r w:rsidRPr="00A05EB1">
        <w:rPr>
          <w:rFonts w:ascii="Courier New" w:eastAsia="Times New Roman" w:hAnsi="Courier New" w:cs="Courier New"/>
          <w:color w:val="4F81BD" w:themeColor="accent1"/>
          <w:sz w:val="20"/>
          <w:szCs w:val="20"/>
          <w:lang w:eastAsia="en-US"/>
        </w:rPr>
        <w:t>datasetPermit</w:t>
      </w:r>
      <w:proofErr w:type="spellEnd"/>
      <w:r w:rsidRPr="00A05EB1">
        <w:rPr>
          <w:rFonts w:ascii="Courier New" w:eastAsia="Times New Roman" w:hAnsi="Courier New" w:cs="Courier New"/>
          <w:color w:val="4F81BD" w:themeColor="accent1"/>
          <w:sz w:val="20"/>
          <w:szCs w:val="20"/>
          <w:lang w:eastAsia="en-US"/>
        </w:rPr>
        <w:t>&gt;</w:t>
      </w:r>
    </w:p>
    <w:p w14:paraId="5182862A"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&lt;filename&gt;102NO329048208.h5&lt;/filename&gt;</w:t>
      </w:r>
    </w:p>
    <w:p w14:paraId="1761D8CB"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w:t>
      </w:r>
      <w:proofErr w:type="spellStart"/>
      <w:r w:rsidRPr="00A05EB1">
        <w:rPr>
          <w:rFonts w:ascii="Courier New" w:eastAsia="Times New Roman" w:hAnsi="Courier New" w:cs="Courier New"/>
          <w:color w:val="4F81BD" w:themeColor="accent1"/>
          <w:sz w:val="20"/>
          <w:szCs w:val="20"/>
          <w:lang w:eastAsia="en-US"/>
        </w:rPr>
        <w:t>editionNumber</w:t>
      </w:r>
      <w:proofErr w:type="spellEnd"/>
      <w:r w:rsidRPr="00A05EB1">
        <w:rPr>
          <w:rFonts w:ascii="Courier New" w:eastAsia="Times New Roman" w:hAnsi="Courier New" w:cs="Courier New"/>
          <w:color w:val="4F81BD" w:themeColor="accent1"/>
          <w:sz w:val="20"/>
          <w:szCs w:val="20"/>
          <w:lang w:eastAsia="en-US"/>
        </w:rPr>
        <w:t>&gt;1&lt;/</w:t>
      </w:r>
      <w:proofErr w:type="spellStart"/>
      <w:r w:rsidRPr="00A05EB1">
        <w:rPr>
          <w:rFonts w:ascii="Courier New" w:eastAsia="Times New Roman" w:hAnsi="Courier New" w:cs="Courier New"/>
          <w:color w:val="4F81BD" w:themeColor="accent1"/>
          <w:sz w:val="20"/>
          <w:szCs w:val="20"/>
          <w:lang w:eastAsia="en-US"/>
        </w:rPr>
        <w:t>editionNumber</w:t>
      </w:r>
      <w:proofErr w:type="spellEnd"/>
      <w:r w:rsidRPr="00A05EB1">
        <w:rPr>
          <w:rFonts w:ascii="Courier New" w:eastAsia="Times New Roman" w:hAnsi="Courier New" w:cs="Courier New"/>
          <w:color w:val="4F81BD" w:themeColor="accent1"/>
          <w:sz w:val="20"/>
          <w:szCs w:val="20"/>
          <w:lang w:eastAsia="en-US"/>
        </w:rPr>
        <w:t>&gt;</w:t>
      </w:r>
    </w:p>
    <w:p w14:paraId="1FC6ADED"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lastRenderedPageBreak/>
        <w:t xml:space="preserve">                &lt;expiry&gt;2022-12-31&lt;/expiry&gt;</w:t>
      </w:r>
    </w:p>
    <w:p w14:paraId="240B3032"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w:t>
      </w:r>
      <w:proofErr w:type="spellStart"/>
      <w:r w:rsidRPr="00A05EB1">
        <w:rPr>
          <w:rFonts w:ascii="Courier New" w:eastAsia="Times New Roman" w:hAnsi="Courier New" w:cs="Courier New"/>
          <w:color w:val="4F81BD" w:themeColor="accent1"/>
          <w:sz w:val="20"/>
          <w:szCs w:val="20"/>
          <w:lang w:eastAsia="en-US"/>
        </w:rPr>
        <w:t>encryptedKey</w:t>
      </w:r>
      <w:proofErr w:type="spellEnd"/>
      <w:r w:rsidRPr="00A05EB1">
        <w:rPr>
          <w:rFonts w:ascii="Courier New" w:eastAsia="Times New Roman" w:hAnsi="Courier New" w:cs="Courier New"/>
          <w:color w:val="4F81BD" w:themeColor="accent1"/>
          <w:sz w:val="20"/>
          <w:szCs w:val="20"/>
          <w:lang w:eastAsia="en-US"/>
        </w:rPr>
        <w:t>&gt;50BBC28B6793E1C3966B45FB2932E1BE&lt;/</w:t>
      </w:r>
      <w:proofErr w:type="spellStart"/>
      <w:r w:rsidRPr="00A05EB1">
        <w:rPr>
          <w:rFonts w:ascii="Courier New" w:eastAsia="Times New Roman" w:hAnsi="Courier New" w:cs="Courier New"/>
          <w:color w:val="4F81BD" w:themeColor="accent1"/>
          <w:sz w:val="20"/>
          <w:szCs w:val="20"/>
          <w:lang w:eastAsia="en-US"/>
        </w:rPr>
        <w:t>encryptedKey</w:t>
      </w:r>
      <w:proofErr w:type="spellEnd"/>
      <w:r w:rsidRPr="00A05EB1">
        <w:rPr>
          <w:rFonts w:ascii="Courier New" w:eastAsia="Times New Roman" w:hAnsi="Courier New" w:cs="Courier New"/>
          <w:color w:val="4F81BD" w:themeColor="accent1"/>
          <w:sz w:val="20"/>
          <w:szCs w:val="20"/>
          <w:lang w:eastAsia="en-US"/>
        </w:rPr>
        <w:t>&gt;</w:t>
      </w:r>
    </w:p>
    <w:p w14:paraId="5C44B27F"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w:t>
      </w:r>
      <w:proofErr w:type="spellStart"/>
      <w:r w:rsidRPr="00A05EB1">
        <w:rPr>
          <w:rFonts w:ascii="Courier New" w:eastAsia="Times New Roman" w:hAnsi="Courier New" w:cs="Courier New"/>
          <w:color w:val="4F81BD" w:themeColor="accent1"/>
          <w:sz w:val="20"/>
          <w:szCs w:val="20"/>
          <w:lang w:eastAsia="en-US"/>
        </w:rPr>
        <w:t>datasetPermit</w:t>
      </w:r>
      <w:proofErr w:type="spellEnd"/>
      <w:r w:rsidRPr="00A05EB1">
        <w:rPr>
          <w:rFonts w:ascii="Courier New" w:eastAsia="Times New Roman" w:hAnsi="Courier New" w:cs="Courier New"/>
          <w:color w:val="4F81BD" w:themeColor="accent1"/>
          <w:sz w:val="20"/>
          <w:szCs w:val="20"/>
          <w:lang w:eastAsia="en-US"/>
        </w:rPr>
        <w:t>&gt;</w:t>
      </w:r>
    </w:p>
    <w:p w14:paraId="5280A527"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&lt;/product&gt;</w:t>
      </w:r>
    </w:p>
    <w:p w14:paraId="2C4C9C0A"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 xml:space="preserve">    &lt;/products&gt;</w:t>
      </w:r>
    </w:p>
    <w:p w14:paraId="120B016E" w14:textId="77777777" w:rsidR="00D56123" w:rsidRPr="00A05EB1" w:rsidRDefault="00D56123" w:rsidP="00D56123">
      <w:pPr>
        <w:rPr>
          <w:rFonts w:ascii="Courier New" w:eastAsia="Times New Roman" w:hAnsi="Courier New" w:cs="Courier New"/>
          <w:color w:val="4F81BD" w:themeColor="accent1"/>
          <w:sz w:val="20"/>
          <w:szCs w:val="20"/>
          <w:lang w:eastAsia="en-US"/>
        </w:rPr>
      </w:pPr>
      <w:r w:rsidRPr="00A05EB1">
        <w:rPr>
          <w:rFonts w:ascii="Courier New" w:eastAsia="Times New Roman" w:hAnsi="Courier New" w:cs="Courier New"/>
          <w:color w:val="4F81BD" w:themeColor="accent1"/>
          <w:sz w:val="20"/>
          <w:szCs w:val="20"/>
          <w:lang w:eastAsia="en-US"/>
        </w:rPr>
        <w:t>&lt;/Permit&gt;</w:t>
      </w:r>
    </w:p>
    <w:p w14:paraId="03158DFF" w14:textId="2BC906D2" w:rsidR="00641BA7" w:rsidRPr="00FF4C5A" w:rsidRDefault="00641BA7" w:rsidP="003A4656">
      <w:pPr>
        <w:spacing w:after="120"/>
        <w:jc w:val="both"/>
        <w:rPr>
          <w:rFonts w:ascii="Arial" w:hAnsi="Arial" w:cs="Arial"/>
          <w:sz w:val="20"/>
          <w:szCs w:val="20"/>
          <w:lang w:val="en-GB"/>
        </w:rPr>
      </w:pPr>
    </w:p>
    <w:p w14:paraId="0AA038BD" w14:textId="79743136" w:rsidR="00886BBF" w:rsidRPr="00F206F9" w:rsidRDefault="00886BBF" w:rsidP="00886BBF">
      <w:pPr>
        <w:pStyle w:val="Heading1"/>
        <w:rPr>
          <w:color w:val="auto"/>
          <w:lang w:val="en-GB"/>
        </w:rPr>
      </w:pPr>
      <w:bookmarkStart w:id="176" w:name="_Toc149569065"/>
      <w:bookmarkStart w:id="177" w:name="_Toc157492785"/>
      <w:r w:rsidRPr="00F206F9">
        <w:rPr>
          <w:color w:val="auto"/>
          <w:lang w:val="en-GB"/>
        </w:rPr>
        <w:t>Data authentication</w:t>
      </w:r>
      <w:bookmarkEnd w:id="176"/>
      <w:bookmarkEnd w:id="177"/>
    </w:p>
    <w:p w14:paraId="740FC138" w14:textId="645C53FE" w:rsidR="006A55FD" w:rsidRPr="00F206F9" w:rsidRDefault="006A55FD" w:rsidP="005D2CE8">
      <w:pPr>
        <w:spacing w:after="120"/>
        <w:jc w:val="both"/>
        <w:rPr>
          <w:rFonts w:ascii="Arial" w:hAnsi="Arial" w:cs="Arial"/>
          <w:sz w:val="20"/>
          <w:szCs w:val="20"/>
          <w:lang w:val="en-GB"/>
        </w:rPr>
      </w:pPr>
      <w:r w:rsidRPr="00F206F9">
        <w:rPr>
          <w:rFonts w:ascii="Arial" w:hAnsi="Arial" w:cs="Arial"/>
          <w:sz w:val="20"/>
          <w:szCs w:val="20"/>
          <w:lang w:val="en-GB"/>
        </w:rPr>
        <w:t xml:space="preserve">This </w:t>
      </w:r>
      <w:r w:rsidR="005870F7" w:rsidRPr="00F206F9">
        <w:rPr>
          <w:rFonts w:ascii="Arial" w:hAnsi="Arial" w:cs="Arial"/>
          <w:sz w:val="20"/>
          <w:szCs w:val="20"/>
          <w:lang w:val="en-GB"/>
        </w:rPr>
        <w:t>section</w:t>
      </w:r>
      <w:r w:rsidRPr="00F206F9">
        <w:rPr>
          <w:rFonts w:ascii="Arial" w:hAnsi="Arial" w:cs="Arial"/>
          <w:sz w:val="20"/>
          <w:szCs w:val="20"/>
          <w:lang w:val="en-GB"/>
        </w:rPr>
        <w:t xml:space="preserve"> specifies the mechanisms, structures and content required for the implementation of copy protections and/or authentication methods by S-100 </w:t>
      </w:r>
      <w:r w:rsidR="003A77B0">
        <w:rPr>
          <w:rFonts w:ascii="Arial" w:hAnsi="Arial" w:cs="Arial"/>
          <w:sz w:val="20"/>
          <w:szCs w:val="20"/>
          <w:lang w:val="en-GB"/>
        </w:rPr>
        <w:t>P</w:t>
      </w:r>
      <w:r w:rsidR="003A77B0" w:rsidRPr="00F206F9">
        <w:rPr>
          <w:rFonts w:ascii="Arial" w:hAnsi="Arial" w:cs="Arial"/>
          <w:sz w:val="20"/>
          <w:szCs w:val="20"/>
          <w:lang w:val="en-GB"/>
        </w:rPr>
        <w:t xml:space="preserve">roduct </w:t>
      </w:r>
      <w:r w:rsidR="003A77B0">
        <w:rPr>
          <w:rFonts w:ascii="Arial" w:hAnsi="Arial" w:cs="Arial"/>
          <w:sz w:val="20"/>
          <w:szCs w:val="20"/>
          <w:lang w:val="en-GB"/>
        </w:rPr>
        <w:t>S</w:t>
      </w:r>
      <w:r w:rsidR="003A77B0" w:rsidRPr="00F206F9">
        <w:rPr>
          <w:rFonts w:ascii="Arial" w:hAnsi="Arial" w:cs="Arial"/>
          <w:sz w:val="20"/>
          <w:szCs w:val="20"/>
          <w:lang w:val="en-GB"/>
        </w:rPr>
        <w:t>pecifications</w:t>
      </w:r>
      <w:r w:rsidRPr="00F206F9">
        <w:rPr>
          <w:rFonts w:ascii="Arial" w:hAnsi="Arial" w:cs="Arial"/>
          <w:sz w:val="20"/>
          <w:szCs w:val="20"/>
          <w:lang w:val="en-GB"/>
        </w:rPr>
        <w:t xml:space="preserve">. It defines standardized methods for the encryption of file based components of datasets as well as </w:t>
      </w:r>
      <w:r w:rsidR="003A77B0">
        <w:rPr>
          <w:rFonts w:ascii="Arial" w:hAnsi="Arial" w:cs="Arial"/>
          <w:sz w:val="20"/>
          <w:szCs w:val="20"/>
          <w:lang w:val="en-GB"/>
        </w:rPr>
        <w:t>F</w:t>
      </w:r>
      <w:r w:rsidRPr="00F206F9">
        <w:rPr>
          <w:rFonts w:ascii="Arial" w:hAnsi="Arial" w:cs="Arial"/>
          <w:sz w:val="20"/>
          <w:szCs w:val="20"/>
          <w:lang w:val="en-GB"/>
        </w:rPr>
        <w:t xml:space="preserve">eature and </w:t>
      </w:r>
      <w:r w:rsidR="003A77B0">
        <w:rPr>
          <w:rFonts w:ascii="Arial" w:hAnsi="Arial" w:cs="Arial"/>
          <w:sz w:val="20"/>
          <w:szCs w:val="20"/>
          <w:lang w:val="en-GB"/>
        </w:rPr>
        <w:t>P</w:t>
      </w:r>
      <w:r w:rsidR="003A77B0" w:rsidRPr="00F206F9">
        <w:rPr>
          <w:rFonts w:ascii="Arial" w:hAnsi="Arial" w:cs="Arial"/>
          <w:sz w:val="20"/>
          <w:szCs w:val="20"/>
          <w:lang w:val="en-GB"/>
        </w:rPr>
        <w:t xml:space="preserve">ortrayal </w:t>
      </w:r>
      <w:r w:rsidR="003A77B0">
        <w:rPr>
          <w:rFonts w:ascii="Arial" w:hAnsi="Arial" w:cs="Arial"/>
          <w:sz w:val="20"/>
          <w:szCs w:val="20"/>
          <w:lang w:val="en-GB"/>
        </w:rPr>
        <w:t>C</w:t>
      </w:r>
      <w:r w:rsidR="003A77B0" w:rsidRPr="00F206F9">
        <w:rPr>
          <w:rFonts w:ascii="Arial" w:hAnsi="Arial" w:cs="Arial"/>
          <w:sz w:val="20"/>
          <w:szCs w:val="20"/>
          <w:lang w:val="en-GB"/>
        </w:rPr>
        <w:t>atalogues</w:t>
      </w:r>
      <w:r w:rsidRPr="00F206F9">
        <w:rPr>
          <w:rFonts w:ascii="Arial" w:hAnsi="Arial" w:cs="Arial"/>
          <w:sz w:val="20"/>
          <w:szCs w:val="20"/>
          <w:lang w:val="en-GB"/>
        </w:rPr>
        <w:t>. Algorithms and methods for digital signature implementation are defined as well as the surrounding infrastructure required for key management and identity assurance within the IHO Data Protection Scheme.</w:t>
      </w:r>
    </w:p>
    <w:p w14:paraId="547C8451" w14:textId="77777777" w:rsidR="005870F7" w:rsidRPr="00F206F9" w:rsidRDefault="005870F7" w:rsidP="005D2CE8">
      <w:pPr>
        <w:spacing w:after="120"/>
        <w:jc w:val="both"/>
        <w:rPr>
          <w:rFonts w:ascii="Arial" w:hAnsi="Arial" w:cs="Arial"/>
          <w:sz w:val="20"/>
          <w:szCs w:val="20"/>
          <w:lang w:val="en-GB"/>
        </w:rPr>
      </w:pPr>
    </w:p>
    <w:p w14:paraId="1B74685F" w14:textId="759C9306" w:rsidR="006A55FD" w:rsidRPr="00F206F9" w:rsidRDefault="006A55FD" w:rsidP="002A7A69">
      <w:pPr>
        <w:pStyle w:val="Heading2"/>
        <w:numPr>
          <w:ilvl w:val="0"/>
          <w:numId w:val="21"/>
        </w:numPr>
        <w:ind w:left="0" w:firstLine="0"/>
        <w:rPr>
          <w:color w:val="auto"/>
          <w:lang w:val="en-GB"/>
        </w:rPr>
      </w:pPr>
      <w:bookmarkStart w:id="178" w:name="_Toc149569066"/>
      <w:bookmarkStart w:id="179" w:name="_Toc157492786"/>
      <w:r w:rsidRPr="00F206F9">
        <w:rPr>
          <w:color w:val="auto"/>
          <w:lang w:val="en-GB"/>
        </w:rPr>
        <w:t xml:space="preserve">Introduction to </w:t>
      </w:r>
      <w:r w:rsidR="003A77B0">
        <w:rPr>
          <w:color w:val="auto"/>
          <w:lang w:val="en-GB"/>
        </w:rPr>
        <w:t>d</w:t>
      </w:r>
      <w:r w:rsidR="003A77B0" w:rsidRPr="00F206F9">
        <w:rPr>
          <w:color w:val="auto"/>
          <w:lang w:val="en-GB"/>
        </w:rPr>
        <w:t xml:space="preserve">ata </w:t>
      </w:r>
      <w:r w:rsidR="003A77B0">
        <w:rPr>
          <w:color w:val="auto"/>
          <w:lang w:val="en-GB"/>
        </w:rPr>
        <w:t>a</w:t>
      </w:r>
      <w:r w:rsidR="003A77B0" w:rsidRPr="00F206F9">
        <w:rPr>
          <w:color w:val="auto"/>
          <w:lang w:val="en-GB"/>
        </w:rPr>
        <w:t xml:space="preserve">uthentication </w:t>
      </w:r>
      <w:r w:rsidRPr="00F206F9">
        <w:rPr>
          <w:color w:val="auto"/>
          <w:lang w:val="en-GB"/>
        </w:rPr>
        <w:t xml:space="preserve">and </w:t>
      </w:r>
      <w:r w:rsidR="003A77B0">
        <w:rPr>
          <w:color w:val="auto"/>
          <w:lang w:val="en-GB"/>
        </w:rPr>
        <w:t>i</w:t>
      </w:r>
      <w:r w:rsidR="003A77B0" w:rsidRPr="00F206F9">
        <w:rPr>
          <w:color w:val="auto"/>
          <w:lang w:val="en-GB"/>
        </w:rPr>
        <w:t xml:space="preserve">ntegrity </w:t>
      </w:r>
      <w:r w:rsidR="003A77B0">
        <w:rPr>
          <w:color w:val="auto"/>
          <w:lang w:val="en-GB"/>
        </w:rPr>
        <w:t>c</w:t>
      </w:r>
      <w:r w:rsidR="003A77B0" w:rsidRPr="00F206F9">
        <w:rPr>
          <w:color w:val="auto"/>
          <w:lang w:val="en-GB"/>
        </w:rPr>
        <w:t>hecking</w:t>
      </w:r>
      <w:bookmarkEnd w:id="178"/>
      <w:bookmarkEnd w:id="179"/>
    </w:p>
    <w:p w14:paraId="5BD4D50F" w14:textId="1CC1C492" w:rsidR="006A55FD" w:rsidRPr="00F206F9" w:rsidRDefault="006A55FD" w:rsidP="005D2CE8">
      <w:pPr>
        <w:spacing w:after="120"/>
        <w:jc w:val="both"/>
        <w:rPr>
          <w:rFonts w:ascii="Arial" w:hAnsi="Arial" w:cs="Arial"/>
          <w:sz w:val="20"/>
          <w:szCs w:val="20"/>
          <w:lang w:val="en-GB"/>
        </w:rPr>
      </w:pPr>
      <w:r w:rsidRPr="00F206F9">
        <w:rPr>
          <w:rFonts w:ascii="Arial" w:hAnsi="Arial" w:cs="Arial"/>
          <w:sz w:val="20"/>
          <w:szCs w:val="20"/>
          <w:lang w:val="en-GB"/>
        </w:rPr>
        <w:t>The digital signature technique in S-100 uses a standard algorithm and key exchange mechanism widely available and used. Digital signatures use asymmetric public key algorithms within a PKI-like infrastructure scheme</w:t>
      </w:r>
      <w:r w:rsidR="00D8339B" w:rsidRPr="00F206F9">
        <w:rPr>
          <w:rFonts w:ascii="Arial" w:hAnsi="Arial" w:cs="Arial"/>
          <w:sz w:val="20"/>
          <w:szCs w:val="20"/>
          <w:lang w:val="en-GB"/>
        </w:rPr>
        <w:t xml:space="preserve"> </w:t>
      </w:r>
      <w:r w:rsidRPr="00F206F9">
        <w:rPr>
          <w:rFonts w:ascii="Arial" w:hAnsi="Arial" w:cs="Arial"/>
          <w:sz w:val="20"/>
          <w:szCs w:val="20"/>
          <w:lang w:val="en-GB"/>
        </w:rPr>
        <w:t>to unbreakably bind a data file with the identity of the issuer.</w:t>
      </w:r>
    </w:p>
    <w:p w14:paraId="552A4918" w14:textId="161CDC45" w:rsidR="006A55FD" w:rsidRPr="00F206F9" w:rsidRDefault="006A55FD" w:rsidP="005D2CE8">
      <w:pPr>
        <w:spacing w:after="120"/>
        <w:jc w:val="both"/>
        <w:rPr>
          <w:rFonts w:ascii="Arial" w:hAnsi="Arial" w:cs="Arial"/>
          <w:sz w:val="20"/>
          <w:szCs w:val="20"/>
          <w:lang w:val="en-GB"/>
        </w:rPr>
      </w:pPr>
      <w:r w:rsidRPr="00F206F9">
        <w:rPr>
          <w:rFonts w:ascii="Arial" w:hAnsi="Arial" w:cs="Arial"/>
          <w:sz w:val="20"/>
          <w:szCs w:val="20"/>
          <w:lang w:val="en-GB"/>
        </w:rPr>
        <w:t xml:space="preserve">The </w:t>
      </w:r>
      <w:r w:rsidR="00F10AAC">
        <w:rPr>
          <w:rFonts w:ascii="Arial" w:hAnsi="Arial" w:cs="Arial"/>
          <w:sz w:val="20"/>
          <w:szCs w:val="20"/>
          <w:lang w:val="en-GB"/>
        </w:rPr>
        <w:t>S</w:t>
      </w:r>
      <w:r w:rsidR="00F10AAC" w:rsidRPr="00F206F9">
        <w:rPr>
          <w:rFonts w:ascii="Arial" w:hAnsi="Arial" w:cs="Arial"/>
          <w:sz w:val="20"/>
          <w:szCs w:val="20"/>
          <w:lang w:val="en-GB"/>
        </w:rPr>
        <w:t xml:space="preserve">cheme </w:t>
      </w:r>
      <w:r w:rsidRPr="00F206F9">
        <w:rPr>
          <w:rFonts w:ascii="Arial" w:hAnsi="Arial" w:cs="Arial"/>
          <w:sz w:val="20"/>
          <w:szCs w:val="20"/>
          <w:lang w:val="en-GB"/>
        </w:rPr>
        <w:t>relies on asymmetric encryption</w:t>
      </w:r>
      <w:r w:rsidRPr="00F206F9">
        <w:rPr>
          <w:rStyle w:val="FootnoteReference"/>
          <w:rFonts w:ascii="Arial" w:hAnsi="Arial" w:cs="Arial"/>
          <w:sz w:val="20"/>
          <w:szCs w:val="20"/>
          <w:lang w:val="en-GB"/>
        </w:rPr>
        <w:footnoteReference w:id="1"/>
      </w:r>
      <w:r w:rsidRPr="00F206F9">
        <w:rPr>
          <w:rFonts w:ascii="Arial" w:hAnsi="Arial" w:cs="Arial"/>
          <w:sz w:val="20"/>
          <w:szCs w:val="20"/>
          <w:lang w:val="en-GB"/>
        </w:rPr>
        <w:t xml:space="preserve"> of a checksum of a data file. By verifying the signature against the issuer’s public key, and also verifying the issuer’s public key against a top level identity</w:t>
      </w:r>
      <w:r w:rsidR="004A5273" w:rsidRPr="00F206F9">
        <w:rPr>
          <w:rFonts w:ascii="Arial" w:hAnsi="Arial" w:cs="Arial"/>
          <w:sz w:val="20"/>
          <w:szCs w:val="20"/>
          <w:lang w:val="en-GB"/>
        </w:rPr>
        <w:t>,</w:t>
      </w:r>
      <w:r w:rsidRPr="00F206F9">
        <w:rPr>
          <w:rFonts w:ascii="Arial" w:hAnsi="Arial" w:cs="Arial"/>
          <w:sz w:val="20"/>
          <w:szCs w:val="20"/>
          <w:lang w:val="en-GB"/>
        </w:rPr>
        <w:t xml:space="preserve"> the user is assured of the signer’s identity. A detailed technical description of digital signatures is beyond the scope of this document and the reader is referred to the Digital Signature Standard (DSS</w:t>
      </w:r>
      <w:r w:rsidR="004A5273" w:rsidRPr="00F206F9">
        <w:rPr>
          <w:rFonts w:ascii="Arial" w:hAnsi="Arial" w:cs="Arial"/>
          <w:sz w:val="20"/>
          <w:szCs w:val="20"/>
          <w:lang w:val="en-GB"/>
        </w:rPr>
        <w:t xml:space="preserve"> – FIPS Publication 186</w:t>
      </w:r>
      <w:r w:rsidRPr="00F206F9">
        <w:rPr>
          <w:rFonts w:ascii="Arial" w:hAnsi="Arial" w:cs="Arial"/>
          <w:sz w:val="20"/>
          <w:szCs w:val="20"/>
          <w:lang w:val="en-GB"/>
        </w:rPr>
        <w:t xml:space="preserve">) for a more detailed and accessible explanation. This </w:t>
      </w:r>
      <w:r w:rsidR="004A5273" w:rsidRPr="00F206F9">
        <w:rPr>
          <w:rFonts w:ascii="Arial" w:hAnsi="Arial" w:cs="Arial"/>
          <w:sz w:val="20"/>
          <w:szCs w:val="20"/>
          <w:lang w:val="en-GB"/>
        </w:rPr>
        <w:t>P</w:t>
      </w:r>
      <w:r w:rsidRPr="00F206F9">
        <w:rPr>
          <w:rFonts w:ascii="Arial" w:hAnsi="Arial" w:cs="Arial"/>
          <w:sz w:val="20"/>
          <w:szCs w:val="20"/>
          <w:lang w:val="en-GB"/>
        </w:rPr>
        <w:t xml:space="preserve">art of S-100 assumes a basic knowledge of digital signature terms and the operation of PKCS </w:t>
      </w:r>
      <w:r w:rsidR="00E85F42">
        <w:rPr>
          <w:rFonts w:ascii="Arial" w:eastAsia="Arial" w:hAnsi="Arial" w:cs="Arial"/>
          <w:sz w:val="20"/>
          <w:szCs w:val="20"/>
        </w:rPr>
        <w:t xml:space="preserve">(public key cryptography standards) </w:t>
      </w:r>
      <w:r w:rsidRPr="00F206F9">
        <w:rPr>
          <w:rFonts w:ascii="Arial" w:hAnsi="Arial" w:cs="Arial"/>
          <w:sz w:val="20"/>
          <w:szCs w:val="20"/>
          <w:lang w:val="en-GB"/>
        </w:rPr>
        <w:t>authentication schemes.</w:t>
      </w:r>
    </w:p>
    <w:p w14:paraId="70EBBA6B" w14:textId="40485876" w:rsidR="006A55FD" w:rsidRPr="00F206F9" w:rsidRDefault="006A55FD" w:rsidP="005D2CE8">
      <w:pPr>
        <w:spacing w:after="60"/>
        <w:jc w:val="both"/>
        <w:rPr>
          <w:rFonts w:ascii="Arial" w:hAnsi="Arial" w:cs="Arial"/>
          <w:sz w:val="20"/>
          <w:szCs w:val="20"/>
          <w:lang w:val="en-GB"/>
        </w:rPr>
      </w:pPr>
      <w:r w:rsidRPr="00F206F9">
        <w:rPr>
          <w:rFonts w:ascii="Arial" w:hAnsi="Arial" w:cs="Arial"/>
          <w:sz w:val="20"/>
          <w:szCs w:val="20"/>
          <w:lang w:val="en-GB"/>
        </w:rPr>
        <w:t xml:space="preserve">The IHO </w:t>
      </w:r>
      <w:r w:rsidR="00F10AAC">
        <w:rPr>
          <w:rFonts w:ascii="Arial" w:hAnsi="Arial" w:cs="Arial"/>
          <w:sz w:val="20"/>
          <w:szCs w:val="20"/>
          <w:lang w:val="en-GB"/>
        </w:rPr>
        <w:t>D</w:t>
      </w:r>
      <w:r w:rsidR="00F10AAC" w:rsidRPr="00F206F9">
        <w:rPr>
          <w:rFonts w:ascii="Arial" w:hAnsi="Arial" w:cs="Arial"/>
          <w:sz w:val="20"/>
          <w:szCs w:val="20"/>
          <w:lang w:val="en-GB"/>
        </w:rPr>
        <w:t xml:space="preserve">ata </w:t>
      </w:r>
      <w:r w:rsidR="00F10AAC">
        <w:rPr>
          <w:rFonts w:ascii="Arial" w:hAnsi="Arial" w:cs="Arial"/>
          <w:sz w:val="20"/>
          <w:szCs w:val="20"/>
          <w:lang w:val="en-GB"/>
        </w:rPr>
        <w:t>P</w:t>
      </w:r>
      <w:r w:rsidR="00F10AAC" w:rsidRPr="00F206F9">
        <w:rPr>
          <w:rFonts w:ascii="Arial" w:hAnsi="Arial" w:cs="Arial"/>
          <w:sz w:val="20"/>
          <w:szCs w:val="20"/>
          <w:lang w:val="en-GB"/>
        </w:rPr>
        <w:t xml:space="preserve">rotection </w:t>
      </w:r>
      <w:r w:rsidR="00F10AAC">
        <w:rPr>
          <w:rFonts w:ascii="Arial" w:hAnsi="Arial" w:cs="Arial"/>
          <w:sz w:val="20"/>
          <w:szCs w:val="20"/>
          <w:lang w:val="en-GB"/>
        </w:rPr>
        <w:t>S</w:t>
      </w:r>
      <w:r w:rsidR="00F10AAC" w:rsidRPr="00F206F9">
        <w:rPr>
          <w:rFonts w:ascii="Arial" w:hAnsi="Arial" w:cs="Arial"/>
          <w:sz w:val="20"/>
          <w:szCs w:val="20"/>
          <w:lang w:val="en-GB"/>
        </w:rPr>
        <w:t xml:space="preserve">cheme </w:t>
      </w:r>
      <w:r w:rsidRPr="00F206F9">
        <w:rPr>
          <w:rFonts w:ascii="Arial" w:hAnsi="Arial" w:cs="Arial"/>
          <w:sz w:val="20"/>
          <w:szCs w:val="20"/>
          <w:lang w:val="en-GB"/>
        </w:rPr>
        <w:t>can be considered to have three distinct phases:</w:t>
      </w:r>
    </w:p>
    <w:p w14:paraId="1E5B7DEE" w14:textId="77777777" w:rsidR="006A55FD" w:rsidRPr="00F206F9" w:rsidRDefault="006A55FD" w:rsidP="002A7A69">
      <w:pPr>
        <w:pStyle w:val="ListParagraph"/>
        <w:numPr>
          <w:ilvl w:val="0"/>
          <w:numId w:val="5"/>
        </w:numPr>
        <w:spacing w:after="60"/>
        <w:ind w:left="714" w:hanging="357"/>
        <w:contextualSpacing w:val="0"/>
        <w:jc w:val="both"/>
        <w:rPr>
          <w:rFonts w:ascii="Arial" w:hAnsi="Arial" w:cs="Arial"/>
          <w:sz w:val="20"/>
          <w:szCs w:val="20"/>
          <w:lang w:val="en-GB"/>
        </w:rPr>
      </w:pPr>
      <w:r w:rsidRPr="00F206F9">
        <w:rPr>
          <w:rFonts w:ascii="Arial" w:hAnsi="Arial" w:cs="Arial"/>
          <w:sz w:val="20"/>
          <w:szCs w:val="20"/>
          <w:lang w:val="en-GB"/>
        </w:rPr>
        <w:t>A Scheme Administrator (SA) verifies the identity of a Data Server of S-100 products and provides the supplier with information to allow them to digitally sign their products.</w:t>
      </w:r>
    </w:p>
    <w:p w14:paraId="36FACC08" w14:textId="4F929F7C" w:rsidR="006A55FD" w:rsidRPr="00F206F9" w:rsidRDefault="006A55FD" w:rsidP="002A7A69">
      <w:pPr>
        <w:pStyle w:val="ListParagraph"/>
        <w:numPr>
          <w:ilvl w:val="0"/>
          <w:numId w:val="5"/>
        </w:numPr>
        <w:spacing w:after="60"/>
        <w:ind w:left="714" w:hanging="357"/>
        <w:contextualSpacing w:val="0"/>
        <w:jc w:val="both"/>
        <w:rPr>
          <w:rFonts w:ascii="Arial" w:hAnsi="Arial" w:cs="Arial"/>
          <w:sz w:val="20"/>
          <w:szCs w:val="20"/>
          <w:lang w:val="en-GB"/>
        </w:rPr>
      </w:pPr>
      <w:r w:rsidRPr="00F206F9">
        <w:rPr>
          <w:rFonts w:ascii="Arial" w:hAnsi="Arial" w:cs="Arial"/>
          <w:sz w:val="20"/>
          <w:szCs w:val="20"/>
          <w:lang w:val="en-GB"/>
        </w:rPr>
        <w:t xml:space="preserve">A Data </w:t>
      </w:r>
      <w:r w:rsidR="004A5273" w:rsidRPr="00F206F9">
        <w:rPr>
          <w:rFonts w:ascii="Arial" w:hAnsi="Arial" w:cs="Arial"/>
          <w:sz w:val="20"/>
          <w:szCs w:val="20"/>
          <w:lang w:val="en-GB"/>
        </w:rPr>
        <w:t>Server issues</w:t>
      </w:r>
      <w:r w:rsidRPr="00F206F9">
        <w:rPr>
          <w:rFonts w:ascii="Arial" w:hAnsi="Arial" w:cs="Arial"/>
          <w:sz w:val="20"/>
          <w:szCs w:val="20"/>
          <w:lang w:val="en-GB"/>
        </w:rPr>
        <w:t xml:space="preserve"> products signed with their identity (and their identity’s verification by the SA).</w:t>
      </w:r>
    </w:p>
    <w:p w14:paraId="4E722E11" w14:textId="1E38F1D8" w:rsidR="006A55FD" w:rsidRPr="00F206F9" w:rsidRDefault="006A55FD" w:rsidP="002A7A69">
      <w:pPr>
        <w:pStyle w:val="ListParagraph"/>
        <w:numPr>
          <w:ilvl w:val="0"/>
          <w:numId w:val="5"/>
        </w:numPr>
        <w:spacing w:after="120"/>
        <w:ind w:left="714" w:hanging="357"/>
        <w:contextualSpacing w:val="0"/>
        <w:jc w:val="both"/>
        <w:rPr>
          <w:rFonts w:ascii="Arial" w:hAnsi="Arial" w:cs="Arial"/>
          <w:sz w:val="20"/>
          <w:szCs w:val="20"/>
          <w:lang w:val="en-GB"/>
        </w:rPr>
      </w:pPr>
      <w:r w:rsidRPr="00F206F9">
        <w:rPr>
          <w:rFonts w:ascii="Arial" w:hAnsi="Arial" w:cs="Arial"/>
          <w:sz w:val="20"/>
          <w:szCs w:val="20"/>
          <w:lang w:val="en-GB"/>
        </w:rPr>
        <w:t>The subsequent verification by the Data Client of the Data Server’s identity</w:t>
      </w:r>
      <w:r w:rsidR="003A77B0">
        <w:rPr>
          <w:rFonts w:ascii="Arial" w:hAnsi="Arial" w:cs="Arial"/>
          <w:sz w:val="20"/>
          <w:szCs w:val="20"/>
          <w:lang w:val="en-GB"/>
        </w:rPr>
        <w:t>;</w:t>
      </w:r>
      <w:r w:rsidRPr="00F206F9">
        <w:rPr>
          <w:rFonts w:ascii="Arial" w:hAnsi="Arial" w:cs="Arial"/>
          <w:sz w:val="20"/>
          <w:szCs w:val="20"/>
          <w:lang w:val="en-GB"/>
        </w:rPr>
        <w:t xml:space="preserve"> its association with the SA</w:t>
      </w:r>
      <w:r w:rsidR="003A77B0">
        <w:rPr>
          <w:rFonts w:ascii="Arial" w:hAnsi="Arial" w:cs="Arial"/>
          <w:sz w:val="20"/>
          <w:szCs w:val="20"/>
          <w:lang w:val="en-GB"/>
        </w:rPr>
        <w:t>;</w:t>
      </w:r>
      <w:r w:rsidRPr="00F206F9">
        <w:rPr>
          <w:rFonts w:ascii="Arial" w:hAnsi="Arial" w:cs="Arial"/>
          <w:sz w:val="20"/>
          <w:szCs w:val="20"/>
          <w:lang w:val="en-GB"/>
        </w:rPr>
        <w:t xml:space="preserve"> and the integrity of the product data.</w:t>
      </w:r>
    </w:p>
    <w:p w14:paraId="450F2C63" w14:textId="285875F7" w:rsidR="003A77B0" w:rsidRDefault="003A77B0" w:rsidP="005D2CE8">
      <w:pPr>
        <w:spacing w:after="120"/>
        <w:jc w:val="both"/>
        <w:rPr>
          <w:rFonts w:ascii="Arial" w:hAnsi="Arial" w:cs="Arial"/>
          <w:sz w:val="20"/>
          <w:szCs w:val="20"/>
          <w:lang w:val="en-GB"/>
        </w:rPr>
      </w:pPr>
      <w:r>
        <w:rPr>
          <w:rFonts w:ascii="Arial" w:eastAsia="Arial" w:hAnsi="Arial" w:cs="Arial"/>
          <w:color w:val="000000"/>
          <w:sz w:val="20"/>
          <w:szCs w:val="20"/>
        </w:rPr>
        <w:t>A Domain Coordinator may also act as an intermediary between the Data Server and the SA. The SA certifies the identity of the Domain Coordinator who then, in turn, can certify the identities of Data Servers they are responsible for.</w:t>
      </w:r>
    </w:p>
    <w:p w14:paraId="6C93EC13" w14:textId="708C467C" w:rsidR="006A55FD" w:rsidRPr="00F206F9" w:rsidRDefault="006A55FD" w:rsidP="005D2CE8">
      <w:pPr>
        <w:spacing w:after="120"/>
        <w:jc w:val="both"/>
        <w:rPr>
          <w:rFonts w:ascii="Arial" w:hAnsi="Arial" w:cs="Arial"/>
          <w:sz w:val="20"/>
          <w:szCs w:val="20"/>
          <w:lang w:val="en-GB"/>
        </w:rPr>
      </w:pPr>
      <w:r w:rsidRPr="00F206F9">
        <w:rPr>
          <w:rFonts w:ascii="Arial" w:hAnsi="Arial" w:cs="Arial"/>
          <w:sz w:val="20"/>
          <w:szCs w:val="20"/>
          <w:lang w:val="en-GB"/>
        </w:rPr>
        <w:t xml:space="preserve">It should be noted that the S-100 digital signature mechanism is not intended solely for S-100 </w:t>
      </w:r>
      <w:r w:rsidR="003A77B0">
        <w:rPr>
          <w:rFonts w:ascii="Arial" w:hAnsi="Arial" w:cs="Arial"/>
          <w:sz w:val="20"/>
          <w:szCs w:val="20"/>
          <w:lang w:val="en-GB"/>
        </w:rPr>
        <w:t>P</w:t>
      </w:r>
      <w:r w:rsidR="003A77B0" w:rsidRPr="00F206F9">
        <w:rPr>
          <w:rFonts w:ascii="Arial" w:hAnsi="Arial" w:cs="Arial"/>
          <w:sz w:val="20"/>
          <w:szCs w:val="20"/>
          <w:lang w:val="en-GB"/>
        </w:rPr>
        <w:t xml:space="preserve">roduct </w:t>
      </w:r>
      <w:r w:rsidR="003A77B0">
        <w:rPr>
          <w:rFonts w:ascii="Arial" w:hAnsi="Arial" w:cs="Arial"/>
          <w:sz w:val="20"/>
          <w:szCs w:val="20"/>
          <w:lang w:val="en-GB"/>
        </w:rPr>
        <w:t>S</w:t>
      </w:r>
      <w:r w:rsidR="003A77B0" w:rsidRPr="00F206F9">
        <w:rPr>
          <w:rFonts w:ascii="Arial" w:hAnsi="Arial" w:cs="Arial"/>
          <w:sz w:val="20"/>
          <w:szCs w:val="20"/>
          <w:lang w:val="en-GB"/>
        </w:rPr>
        <w:t xml:space="preserve">pecifications’ </w:t>
      </w:r>
      <w:r w:rsidR="00F374AA" w:rsidRPr="00F206F9">
        <w:rPr>
          <w:rFonts w:ascii="Arial" w:hAnsi="Arial" w:cs="Arial"/>
          <w:sz w:val="20"/>
          <w:szCs w:val="20"/>
          <w:lang w:val="en-GB"/>
        </w:rPr>
        <w:t>data files</w:t>
      </w:r>
      <w:r w:rsidRPr="00F206F9">
        <w:rPr>
          <w:rFonts w:ascii="Arial" w:hAnsi="Arial" w:cs="Arial"/>
          <w:sz w:val="20"/>
          <w:szCs w:val="20"/>
          <w:lang w:val="en-GB"/>
        </w:rPr>
        <w:t xml:space="preserve">. It is possible to both encrypt (and issue permits for) and digitally sign any file based data and the mechanisms described in this </w:t>
      </w:r>
      <w:r w:rsidR="00EE7007" w:rsidRPr="00F206F9">
        <w:rPr>
          <w:rFonts w:ascii="Arial" w:hAnsi="Arial" w:cs="Arial"/>
          <w:sz w:val="20"/>
          <w:szCs w:val="20"/>
          <w:lang w:val="en-GB"/>
        </w:rPr>
        <w:t>P</w:t>
      </w:r>
      <w:r w:rsidRPr="00F206F9">
        <w:rPr>
          <w:rFonts w:ascii="Arial" w:hAnsi="Arial" w:cs="Arial"/>
          <w:sz w:val="20"/>
          <w:szCs w:val="20"/>
          <w:lang w:val="en-GB"/>
        </w:rPr>
        <w:t xml:space="preserve">art </w:t>
      </w:r>
      <w:r w:rsidR="003A77B0">
        <w:rPr>
          <w:rFonts w:ascii="Arial" w:hAnsi="Arial" w:cs="Arial"/>
          <w:sz w:val="20"/>
          <w:szCs w:val="20"/>
          <w:lang w:val="en-GB"/>
        </w:rPr>
        <w:t>will</w:t>
      </w:r>
      <w:r w:rsidR="003A77B0" w:rsidRPr="00F206F9">
        <w:rPr>
          <w:rFonts w:ascii="Arial" w:hAnsi="Arial" w:cs="Arial"/>
          <w:sz w:val="20"/>
          <w:szCs w:val="20"/>
          <w:lang w:val="en-GB"/>
        </w:rPr>
        <w:t xml:space="preserve"> </w:t>
      </w:r>
      <w:r w:rsidRPr="00F206F9">
        <w:rPr>
          <w:rFonts w:ascii="Arial" w:hAnsi="Arial" w:cs="Arial"/>
          <w:sz w:val="20"/>
          <w:szCs w:val="20"/>
          <w:lang w:val="en-GB"/>
        </w:rPr>
        <w:t xml:space="preserve">be used to sign </w:t>
      </w:r>
      <w:r w:rsidR="00F10AAC">
        <w:rPr>
          <w:rFonts w:ascii="Arial" w:hAnsi="Arial" w:cs="Arial"/>
          <w:sz w:val="20"/>
          <w:szCs w:val="20"/>
          <w:lang w:val="en-GB"/>
        </w:rPr>
        <w:t>c</w:t>
      </w:r>
      <w:r w:rsidRPr="00F206F9">
        <w:rPr>
          <w:rFonts w:ascii="Arial" w:hAnsi="Arial" w:cs="Arial"/>
          <w:sz w:val="20"/>
          <w:szCs w:val="20"/>
          <w:lang w:val="en-GB"/>
        </w:rPr>
        <w:t>atalogues</w:t>
      </w:r>
      <w:r w:rsidR="00F10AAC">
        <w:rPr>
          <w:rFonts w:ascii="Arial" w:hAnsi="Arial" w:cs="Arial"/>
          <w:sz w:val="20"/>
          <w:szCs w:val="20"/>
          <w:lang w:val="en-GB"/>
        </w:rPr>
        <w:t xml:space="preserve"> </w:t>
      </w:r>
      <w:r w:rsidR="00F10AAC">
        <w:rPr>
          <w:rFonts w:ascii="Arial" w:eastAsia="Arial" w:hAnsi="Arial" w:cs="Arial"/>
          <w:sz w:val="20"/>
          <w:szCs w:val="20"/>
        </w:rPr>
        <w:t>and other supplementary files, including</w:t>
      </w:r>
      <w:r w:rsidR="00906C78" w:rsidRPr="00F206F9">
        <w:rPr>
          <w:rFonts w:ascii="Arial" w:hAnsi="Arial" w:cs="Arial"/>
          <w:sz w:val="20"/>
          <w:szCs w:val="20"/>
          <w:lang w:val="en-GB"/>
        </w:rPr>
        <w:t xml:space="preserve"> </w:t>
      </w:r>
      <w:r w:rsidR="00EE7007" w:rsidRPr="00F206F9">
        <w:rPr>
          <w:rFonts w:ascii="Arial" w:hAnsi="Arial" w:cs="Arial"/>
          <w:sz w:val="20"/>
          <w:szCs w:val="20"/>
          <w:lang w:val="en-GB"/>
        </w:rPr>
        <w:t>F</w:t>
      </w:r>
      <w:r w:rsidR="00906C78" w:rsidRPr="00F206F9">
        <w:rPr>
          <w:rFonts w:ascii="Arial" w:hAnsi="Arial" w:cs="Arial"/>
          <w:sz w:val="20"/>
          <w:szCs w:val="20"/>
          <w:lang w:val="en-GB"/>
        </w:rPr>
        <w:t xml:space="preserve">eature and </w:t>
      </w:r>
      <w:r w:rsidR="00EE7007" w:rsidRPr="00F206F9">
        <w:rPr>
          <w:rFonts w:ascii="Arial" w:hAnsi="Arial" w:cs="Arial"/>
          <w:sz w:val="20"/>
          <w:szCs w:val="20"/>
          <w:lang w:val="en-GB"/>
        </w:rPr>
        <w:t>P</w:t>
      </w:r>
      <w:r w:rsidR="00906C78" w:rsidRPr="00F206F9">
        <w:rPr>
          <w:rFonts w:ascii="Arial" w:hAnsi="Arial" w:cs="Arial"/>
          <w:sz w:val="20"/>
          <w:szCs w:val="20"/>
          <w:lang w:val="en-GB"/>
        </w:rPr>
        <w:t xml:space="preserve">ortrayal </w:t>
      </w:r>
      <w:r w:rsidR="00EE7007" w:rsidRPr="00F206F9">
        <w:rPr>
          <w:rFonts w:ascii="Arial" w:hAnsi="Arial" w:cs="Arial"/>
          <w:sz w:val="20"/>
          <w:szCs w:val="20"/>
          <w:lang w:val="en-GB"/>
        </w:rPr>
        <w:t>C</w:t>
      </w:r>
      <w:r w:rsidR="00906C78" w:rsidRPr="00F206F9">
        <w:rPr>
          <w:rFonts w:ascii="Arial" w:hAnsi="Arial" w:cs="Arial"/>
          <w:sz w:val="20"/>
          <w:szCs w:val="20"/>
          <w:lang w:val="en-GB"/>
        </w:rPr>
        <w:t>atalogues.</w:t>
      </w:r>
      <w:r w:rsidRPr="00F206F9">
        <w:rPr>
          <w:rFonts w:ascii="Arial" w:hAnsi="Arial" w:cs="Arial"/>
          <w:sz w:val="20"/>
          <w:szCs w:val="20"/>
          <w:lang w:val="en-GB"/>
        </w:rPr>
        <w:t xml:space="preserve"> </w:t>
      </w:r>
    </w:p>
    <w:p w14:paraId="01D47DBB" w14:textId="77777777" w:rsidR="006A55FD" w:rsidRPr="00F206F9" w:rsidRDefault="006A55FD" w:rsidP="006A55FD">
      <w:pPr>
        <w:rPr>
          <w:lang w:val="en-GB"/>
        </w:rPr>
      </w:pPr>
    </w:p>
    <w:p w14:paraId="4FE826E8" w14:textId="09263987" w:rsidR="006A55FD" w:rsidRPr="00F206F9" w:rsidRDefault="00286878" w:rsidP="006A55FD">
      <w:pPr>
        <w:jc w:val="center"/>
        <w:rPr>
          <w:lang w:val="en-GB"/>
        </w:rPr>
      </w:pPr>
      <w:r w:rsidRPr="00F206F9">
        <w:rPr>
          <w:noProof/>
          <w:lang w:val="fr-FR" w:eastAsia="fr-FR"/>
        </w:rPr>
        <w:lastRenderedPageBreak/>
        <w:drawing>
          <wp:inline distT="0" distB="0" distL="0" distR="0" wp14:anchorId="7A76C15A" wp14:editId="6CF79C9F">
            <wp:extent cx="5756910" cy="39437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6910" cy="3943735"/>
                    </a:xfrm>
                    <a:prstGeom prst="rect">
                      <a:avLst/>
                    </a:prstGeom>
                    <a:noFill/>
                  </pic:spPr>
                </pic:pic>
              </a:graphicData>
            </a:graphic>
          </wp:inline>
        </w:drawing>
      </w:r>
    </w:p>
    <w:p w14:paraId="2D310369" w14:textId="5078F131" w:rsidR="00EE7007" w:rsidRPr="00F206F9" w:rsidRDefault="00EE7007" w:rsidP="00EE7007">
      <w:pPr>
        <w:pStyle w:val="Caption"/>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Figure 15-</w:t>
      </w:r>
      <w:r w:rsidR="00C622AE">
        <w:rPr>
          <w:rFonts w:ascii="Arial" w:hAnsi="Arial" w:cs="Arial"/>
          <w:color w:val="auto"/>
          <w:sz w:val="20"/>
          <w:szCs w:val="20"/>
          <w:lang w:val="en-GB"/>
        </w:rPr>
        <w:t>6</w:t>
      </w:r>
      <w:r w:rsidR="00C622AE" w:rsidRPr="00F206F9">
        <w:rPr>
          <w:rFonts w:ascii="Arial" w:hAnsi="Arial" w:cs="Arial"/>
          <w:color w:val="auto"/>
          <w:sz w:val="20"/>
          <w:szCs w:val="20"/>
          <w:lang w:val="en-GB"/>
        </w:rPr>
        <w:t> </w:t>
      </w:r>
      <w:r w:rsidRPr="00F206F9">
        <w:rPr>
          <w:rFonts w:ascii="Arial" w:hAnsi="Arial" w:cs="Arial"/>
          <w:color w:val="auto"/>
          <w:sz w:val="20"/>
          <w:szCs w:val="20"/>
          <w:lang w:val="en-GB"/>
        </w:rPr>
        <w:t xml:space="preserve">– </w:t>
      </w:r>
      <w:r w:rsidR="00286878" w:rsidRPr="00F206F9">
        <w:rPr>
          <w:rFonts w:ascii="Arial" w:hAnsi="Arial" w:cs="Arial"/>
          <w:color w:val="auto"/>
          <w:sz w:val="20"/>
          <w:szCs w:val="20"/>
          <w:lang w:val="en-GB"/>
        </w:rPr>
        <w:t>The process of data server and digital signature creation</w:t>
      </w:r>
    </w:p>
    <w:p w14:paraId="62100723" w14:textId="77777777" w:rsidR="00072C3C" w:rsidRPr="00F206F9" w:rsidRDefault="00072C3C" w:rsidP="006E55B4">
      <w:pPr>
        <w:jc w:val="both"/>
        <w:rPr>
          <w:rFonts w:ascii="Arial" w:hAnsi="Arial" w:cs="Arial"/>
          <w:sz w:val="20"/>
          <w:szCs w:val="20"/>
          <w:lang w:val="en-GB"/>
        </w:rPr>
      </w:pPr>
    </w:p>
    <w:p w14:paraId="2A0006EF" w14:textId="7163B083" w:rsidR="00900FDD" w:rsidRPr="00F206F9" w:rsidRDefault="00900FDD" w:rsidP="002A7A69">
      <w:pPr>
        <w:pStyle w:val="Heading2"/>
        <w:numPr>
          <w:ilvl w:val="0"/>
          <w:numId w:val="21"/>
        </w:numPr>
        <w:ind w:left="907" w:hanging="907"/>
        <w:rPr>
          <w:color w:val="auto"/>
          <w:lang w:val="en-GB"/>
        </w:rPr>
      </w:pPr>
      <w:bookmarkStart w:id="180" w:name="_Toc149569067"/>
      <w:bookmarkStart w:id="181" w:name="_Toc157492787"/>
      <w:r w:rsidRPr="00F206F9">
        <w:rPr>
          <w:color w:val="auto"/>
          <w:lang w:val="en-GB"/>
        </w:rPr>
        <w:t>Data Protection Scheme setup, Data Server signup and authentication sequence</w:t>
      </w:r>
      <w:bookmarkEnd w:id="180"/>
      <w:bookmarkEnd w:id="181"/>
    </w:p>
    <w:p w14:paraId="7A682AAE" w14:textId="47095E4A" w:rsidR="006A55FD" w:rsidRPr="00F206F9" w:rsidRDefault="006A55FD" w:rsidP="006E55B4">
      <w:pPr>
        <w:spacing w:after="120"/>
        <w:jc w:val="both"/>
        <w:rPr>
          <w:rFonts w:ascii="Arial" w:hAnsi="Arial" w:cs="Arial"/>
          <w:sz w:val="20"/>
          <w:szCs w:val="20"/>
          <w:lang w:val="en-GB"/>
        </w:rPr>
      </w:pPr>
      <w:r w:rsidRPr="00F206F9">
        <w:rPr>
          <w:rFonts w:ascii="Arial" w:hAnsi="Arial" w:cs="Arial"/>
          <w:sz w:val="20"/>
          <w:szCs w:val="20"/>
          <w:lang w:val="en-GB"/>
        </w:rPr>
        <w:t xml:space="preserve">The following is a list of the steps taken by each body in the </w:t>
      </w:r>
      <w:r w:rsidR="00816123" w:rsidRPr="00F206F9">
        <w:rPr>
          <w:rFonts w:ascii="Arial" w:hAnsi="Arial" w:cs="Arial"/>
          <w:sz w:val="20"/>
          <w:szCs w:val="20"/>
          <w:lang w:val="en-GB"/>
        </w:rPr>
        <w:t>D</w:t>
      </w:r>
      <w:r w:rsidRPr="00F206F9">
        <w:rPr>
          <w:rFonts w:ascii="Arial" w:hAnsi="Arial" w:cs="Arial"/>
          <w:sz w:val="20"/>
          <w:szCs w:val="20"/>
          <w:lang w:val="en-GB"/>
        </w:rPr>
        <w:t xml:space="preserve">ata </w:t>
      </w:r>
      <w:r w:rsidR="00816123" w:rsidRPr="00F206F9">
        <w:rPr>
          <w:rFonts w:ascii="Arial" w:hAnsi="Arial" w:cs="Arial"/>
          <w:sz w:val="20"/>
          <w:szCs w:val="20"/>
          <w:lang w:val="en-GB"/>
        </w:rPr>
        <w:t>P</w:t>
      </w:r>
      <w:r w:rsidRPr="00F206F9">
        <w:rPr>
          <w:rFonts w:ascii="Arial" w:hAnsi="Arial" w:cs="Arial"/>
          <w:sz w:val="20"/>
          <w:szCs w:val="20"/>
          <w:lang w:val="en-GB"/>
        </w:rPr>
        <w:t xml:space="preserve">rotection </w:t>
      </w:r>
      <w:r w:rsidR="00816123" w:rsidRPr="00F206F9">
        <w:rPr>
          <w:rFonts w:ascii="Arial" w:hAnsi="Arial" w:cs="Arial"/>
          <w:sz w:val="20"/>
          <w:szCs w:val="20"/>
          <w:lang w:val="en-GB"/>
        </w:rPr>
        <w:t>S</w:t>
      </w:r>
      <w:r w:rsidRPr="00F206F9">
        <w:rPr>
          <w:rFonts w:ascii="Arial" w:hAnsi="Arial" w:cs="Arial"/>
          <w:sz w:val="20"/>
          <w:szCs w:val="20"/>
          <w:lang w:val="en-GB"/>
        </w:rPr>
        <w:t>cheme during the digital signing of data files.</w:t>
      </w:r>
    </w:p>
    <w:p w14:paraId="1C7BA5D0" w14:textId="5B32D3E1" w:rsidR="006A55FD" w:rsidRPr="00F206F9" w:rsidRDefault="006A55FD" w:rsidP="002A7A69">
      <w:pPr>
        <w:pStyle w:val="ListParagraph"/>
        <w:numPr>
          <w:ilvl w:val="0"/>
          <w:numId w:val="6"/>
        </w:numPr>
        <w:spacing w:after="60"/>
        <w:ind w:left="714" w:hanging="357"/>
        <w:contextualSpacing w:val="0"/>
        <w:jc w:val="both"/>
        <w:rPr>
          <w:rFonts w:ascii="Arial" w:hAnsi="Arial" w:cs="Arial"/>
          <w:sz w:val="20"/>
          <w:szCs w:val="20"/>
          <w:lang w:val="en-GB"/>
        </w:rPr>
      </w:pPr>
      <w:r w:rsidRPr="00F206F9">
        <w:rPr>
          <w:rFonts w:ascii="Arial" w:hAnsi="Arial" w:cs="Arial"/>
          <w:sz w:val="20"/>
          <w:szCs w:val="20"/>
          <w:lang w:val="en-GB"/>
        </w:rPr>
        <w:t xml:space="preserve">Scheme Creation and Setup (once only, at the instigation of the </w:t>
      </w:r>
      <w:r w:rsidR="00072C3C" w:rsidRPr="00F206F9">
        <w:rPr>
          <w:rFonts w:ascii="Arial" w:hAnsi="Arial" w:cs="Arial"/>
          <w:sz w:val="20"/>
          <w:szCs w:val="20"/>
          <w:lang w:val="en-GB"/>
        </w:rPr>
        <w:t>D</w:t>
      </w:r>
      <w:r w:rsidRPr="00F206F9">
        <w:rPr>
          <w:rFonts w:ascii="Arial" w:hAnsi="Arial" w:cs="Arial"/>
          <w:sz w:val="20"/>
          <w:szCs w:val="20"/>
          <w:lang w:val="en-GB"/>
        </w:rPr>
        <w:t xml:space="preserve">ata </w:t>
      </w:r>
      <w:r w:rsidR="00072C3C" w:rsidRPr="00F206F9">
        <w:rPr>
          <w:rFonts w:ascii="Arial" w:hAnsi="Arial" w:cs="Arial"/>
          <w:sz w:val="20"/>
          <w:szCs w:val="20"/>
          <w:lang w:val="en-GB"/>
        </w:rPr>
        <w:t>P</w:t>
      </w:r>
      <w:r w:rsidRPr="00F206F9">
        <w:rPr>
          <w:rFonts w:ascii="Arial" w:hAnsi="Arial" w:cs="Arial"/>
          <w:sz w:val="20"/>
          <w:szCs w:val="20"/>
          <w:lang w:val="en-GB"/>
        </w:rPr>
        <w:t xml:space="preserve">rotection </w:t>
      </w:r>
      <w:r w:rsidR="00072C3C" w:rsidRPr="00F206F9">
        <w:rPr>
          <w:rFonts w:ascii="Arial" w:hAnsi="Arial" w:cs="Arial"/>
          <w:sz w:val="20"/>
          <w:szCs w:val="20"/>
          <w:lang w:val="en-GB"/>
        </w:rPr>
        <w:t>S</w:t>
      </w:r>
      <w:r w:rsidRPr="00F206F9">
        <w:rPr>
          <w:rFonts w:ascii="Arial" w:hAnsi="Arial" w:cs="Arial"/>
          <w:sz w:val="20"/>
          <w:szCs w:val="20"/>
          <w:lang w:val="en-GB"/>
        </w:rPr>
        <w:t>cheme)</w:t>
      </w:r>
      <w:r w:rsidR="00816123" w:rsidRPr="00F206F9">
        <w:rPr>
          <w:rFonts w:ascii="Arial" w:hAnsi="Arial" w:cs="Arial"/>
          <w:sz w:val="20"/>
          <w:szCs w:val="20"/>
          <w:lang w:val="en-GB"/>
        </w:rPr>
        <w:t>:</w:t>
      </w:r>
    </w:p>
    <w:p w14:paraId="4E94CCF7" w14:textId="47F73EF2" w:rsidR="006A55FD" w:rsidRPr="00F206F9" w:rsidRDefault="006A55FD" w:rsidP="002A7A69">
      <w:pPr>
        <w:pStyle w:val="ListParagraph"/>
        <w:numPr>
          <w:ilvl w:val="1"/>
          <w:numId w:val="6"/>
        </w:numPr>
        <w:spacing w:after="60"/>
        <w:contextualSpacing w:val="0"/>
        <w:jc w:val="both"/>
        <w:rPr>
          <w:rFonts w:ascii="Arial" w:hAnsi="Arial" w:cs="Arial"/>
          <w:sz w:val="20"/>
          <w:szCs w:val="20"/>
          <w:lang w:val="en-GB"/>
        </w:rPr>
      </w:pPr>
      <w:r w:rsidRPr="00F206F9">
        <w:rPr>
          <w:rFonts w:ascii="Arial" w:hAnsi="Arial" w:cs="Arial"/>
          <w:sz w:val="20"/>
          <w:szCs w:val="20"/>
          <w:lang w:val="en-GB"/>
        </w:rPr>
        <w:t>The SA creates their own public/private key pair and self-signs it</w:t>
      </w:r>
      <w:r w:rsidR="00072C3C" w:rsidRPr="00F206F9">
        <w:rPr>
          <w:rFonts w:ascii="Arial" w:hAnsi="Arial" w:cs="Arial"/>
          <w:sz w:val="20"/>
          <w:szCs w:val="20"/>
          <w:lang w:val="en-GB"/>
        </w:rPr>
        <w:t>.</w:t>
      </w:r>
    </w:p>
    <w:p w14:paraId="3D88069C" w14:textId="138265C9" w:rsidR="006A55FD" w:rsidRPr="00F206F9" w:rsidRDefault="006A55FD" w:rsidP="002A7A69">
      <w:pPr>
        <w:pStyle w:val="ListParagraph"/>
        <w:numPr>
          <w:ilvl w:val="1"/>
          <w:numId w:val="6"/>
        </w:numPr>
        <w:spacing w:after="60"/>
        <w:contextualSpacing w:val="0"/>
        <w:jc w:val="both"/>
        <w:rPr>
          <w:rFonts w:ascii="Arial" w:hAnsi="Arial" w:cs="Arial"/>
          <w:sz w:val="20"/>
          <w:szCs w:val="20"/>
          <w:lang w:val="en-GB"/>
        </w:rPr>
      </w:pPr>
      <w:r w:rsidRPr="00F206F9">
        <w:rPr>
          <w:rFonts w:ascii="Arial" w:hAnsi="Arial" w:cs="Arial"/>
          <w:sz w:val="20"/>
          <w:szCs w:val="20"/>
          <w:lang w:val="en-GB"/>
        </w:rPr>
        <w:t xml:space="preserve">The SA puts their self-signed </w:t>
      </w:r>
      <w:r w:rsidR="00072C3C" w:rsidRPr="00F206F9">
        <w:rPr>
          <w:rFonts w:ascii="Arial" w:hAnsi="Arial" w:cs="Arial"/>
          <w:sz w:val="20"/>
          <w:szCs w:val="20"/>
          <w:lang w:val="en-GB"/>
        </w:rPr>
        <w:t>P</w:t>
      </w:r>
      <w:r w:rsidRPr="00F206F9">
        <w:rPr>
          <w:rFonts w:ascii="Arial" w:hAnsi="Arial" w:cs="Arial"/>
          <w:sz w:val="20"/>
          <w:szCs w:val="20"/>
          <w:lang w:val="en-GB"/>
        </w:rPr>
        <w:t xml:space="preserve">ublic </w:t>
      </w:r>
      <w:r w:rsidR="00072C3C" w:rsidRPr="00F206F9">
        <w:rPr>
          <w:rFonts w:ascii="Arial" w:hAnsi="Arial" w:cs="Arial"/>
          <w:sz w:val="20"/>
          <w:szCs w:val="20"/>
          <w:lang w:val="en-GB"/>
        </w:rPr>
        <w:t>K</w:t>
      </w:r>
      <w:r w:rsidRPr="00F206F9">
        <w:rPr>
          <w:rFonts w:ascii="Arial" w:hAnsi="Arial" w:cs="Arial"/>
          <w:sz w:val="20"/>
          <w:szCs w:val="20"/>
          <w:lang w:val="en-GB"/>
        </w:rPr>
        <w:t>ey (also known as their “certificate”) in the public domain.</w:t>
      </w:r>
    </w:p>
    <w:p w14:paraId="26725136" w14:textId="77777777" w:rsidR="006A55FD" w:rsidRPr="00F206F9" w:rsidRDefault="006A55FD" w:rsidP="002A7A69">
      <w:pPr>
        <w:pStyle w:val="ListParagraph"/>
        <w:numPr>
          <w:ilvl w:val="1"/>
          <w:numId w:val="6"/>
        </w:numPr>
        <w:spacing w:after="120"/>
        <w:contextualSpacing w:val="0"/>
        <w:jc w:val="both"/>
        <w:rPr>
          <w:rFonts w:ascii="Arial" w:hAnsi="Arial" w:cs="Arial"/>
          <w:sz w:val="20"/>
          <w:szCs w:val="20"/>
          <w:lang w:val="en-GB"/>
        </w:rPr>
      </w:pPr>
      <w:r w:rsidRPr="00F206F9">
        <w:rPr>
          <w:rFonts w:ascii="Arial" w:hAnsi="Arial" w:cs="Arial"/>
          <w:sz w:val="20"/>
          <w:szCs w:val="20"/>
          <w:lang w:val="en-GB"/>
        </w:rPr>
        <w:t>The SA Public Key is embedded where required in OEM systems.</w:t>
      </w:r>
    </w:p>
    <w:p w14:paraId="0AA2437C" w14:textId="6977C868" w:rsidR="006A55FD" w:rsidRPr="00F206F9" w:rsidRDefault="006A55FD" w:rsidP="002A7A69">
      <w:pPr>
        <w:pStyle w:val="ListParagraph"/>
        <w:numPr>
          <w:ilvl w:val="0"/>
          <w:numId w:val="6"/>
        </w:numPr>
        <w:spacing w:after="60"/>
        <w:ind w:left="714" w:hanging="357"/>
        <w:contextualSpacing w:val="0"/>
        <w:jc w:val="both"/>
        <w:rPr>
          <w:rFonts w:ascii="Arial" w:hAnsi="Arial" w:cs="Arial"/>
          <w:sz w:val="20"/>
          <w:szCs w:val="20"/>
          <w:lang w:val="en-GB"/>
        </w:rPr>
      </w:pPr>
      <w:r w:rsidRPr="00F206F9">
        <w:rPr>
          <w:rFonts w:ascii="Arial" w:hAnsi="Arial" w:cs="Arial"/>
          <w:sz w:val="20"/>
          <w:szCs w:val="20"/>
          <w:lang w:val="en-GB"/>
        </w:rPr>
        <w:t>Data Server setup (once only)</w:t>
      </w:r>
      <w:r w:rsidR="00072C3C" w:rsidRPr="00F206F9">
        <w:rPr>
          <w:rFonts w:ascii="Arial" w:hAnsi="Arial" w:cs="Arial"/>
          <w:sz w:val="20"/>
          <w:szCs w:val="20"/>
          <w:lang w:val="en-GB"/>
        </w:rPr>
        <w:t>:</w:t>
      </w:r>
    </w:p>
    <w:p w14:paraId="0E03AEBD" w14:textId="79E110D9" w:rsidR="006A55FD" w:rsidRPr="00F206F9" w:rsidRDefault="006A55FD" w:rsidP="002A7A69">
      <w:pPr>
        <w:pStyle w:val="ListParagraph"/>
        <w:numPr>
          <w:ilvl w:val="1"/>
          <w:numId w:val="6"/>
        </w:numPr>
        <w:spacing w:after="60"/>
        <w:contextualSpacing w:val="0"/>
        <w:jc w:val="both"/>
        <w:rPr>
          <w:rFonts w:ascii="Arial" w:hAnsi="Arial" w:cs="Arial"/>
          <w:sz w:val="20"/>
          <w:szCs w:val="20"/>
          <w:lang w:val="en-GB"/>
        </w:rPr>
      </w:pPr>
      <w:r w:rsidRPr="00F206F9">
        <w:rPr>
          <w:rFonts w:ascii="Arial" w:hAnsi="Arial" w:cs="Arial"/>
          <w:sz w:val="20"/>
          <w:szCs w:val="20"/>
          <w:lang w:val="en-GB"/>
        </w:rPr>
        <w:t xml:space="preserve">The Data Server creates a </w:t>
      </w:r>
      <w:r w:rsidR="00072C3C" w:rsidRPr="00F206F9">
        <w:rPr>
          <w:rFonts w:ascii="Arial" w:hAnsi="Arial" w:cs="Arial"/>
          <w:sz w:val="20"/>
          <w:szCs w:val="20"/>
          <w:lang w:val="en-GB"/>
        </w:rPr>
        <w:t>P</w:t>
      </w:r>
      <w:r w:rsidRPr="00F206F9">
        <w:rPr>
          <w:rFonts w:ascii="Arial" w:hAnsi="Arial" w:cs="Arial"/>
          <w:sz w:val="20"/>
          <w:szCs w:val="20"/>
          <w:lang w:val="en-GB"/>
        </w:rPr>
        <w:t xml:space="preserve">ublic and </w:t>
      </w:r>
      <w:r w:rsidR="00072C3C" w:rsidRPr="00F206F9">
        <w:rPr>
          <w:rFonts w:ascii="Arial" w:hAnsi="Arial" w:cs="Arial"/>
          <w:sz w:val="20"/>
          <w:szCs w:val="20"/>
          <w:lang w:val="en-GB"/>
        </w:rPr>
        <w:t>P</w:t>
      </w:r>
      <w:r w:rsidRPr="00F206F9">
        <w:rPr>
          <w:rFonts w:ascii="Arial" w:hAnsi="Arial" w:cs="Arial"/>
          <w:sz w:val="20"/>
          <w:szCs w:val="20"/>
          <w:lang w:val="en-GB"/>
        </w:rPr>
        <w:t xml:space="preserve">rivate </w:t>
      </w:r>
      <w:r w:rsidR="00072C3C" w:rsidRPr="00F206F9">
        <w:rPr>
          <w:rFonts w:ascii="Arial" w:hAnsi="Arial" w:cs="Arial"/>
          <w:sz w:val="20"/>
          <w:szCs w:val="20"/>
          <w:lang w:val="en-GB"/>
        </w:rPr>
        <w:t>K</w:t>
      </w:r>
      <w:r w:rsidRPr="00F206F9">
        <w:rPr>
          <w:rFonts w:ascii="Arial" w:hAnsi="Arial" w:cs="Arial"/>
          <w:sz w:val="20"/>
          <w:szCs w:val="20"/>
          <w:lang w:val="en-GB"/>
        </w:rPr>
        <w:t xml:space="preserve">ey pair. </w:t>
      </w:r>
    </w:p>
    <w:p w14:paraId="3E532F19" w14:textId="1FC0951D" w:rsidR="006A55FD" w:rsidRPr="00F206F9" w:rsidRDefault="006A55FD" w:rsidP="002A7A69">
      <w:pPr>
        <w:pStyle w:val="ListParagraph"/>
        <w:numPr>
          <w:ilvl w:val="1"/>
          <w:numId w:val="6"/>
        </w:numPr>
        <w:spacing w:after="60"/>
        <w:contextualSpacing w:val="0"/>
        <w:jc w:val="both"/>
        <w:rPr>
          <w:rFonts w:ascii="Arial" w:hAnsi="Arial" w:cs="Arial"/>
          <w:sz w:val="20"/>
          <w:szCs w:val="20"/>
          <w:lang w:val="en-GB"/>
        </w:rPr>
      </w:pPr>
      <w:r w:rsidRPr="00F206F9">
        <w:rPr>
          <w:rFonts w:ascii="Arial" w:hAnsi="Arial" w:cs="Arial"/>
          <w:sz w:val="20"/>
          <w:szCs w:val="20"/>
          <w:lang w:val="en-GB"/>
        </w:rPr>
        <w:t xml:space="preserve">The Data </w:t>
      </w:r>
      <w:r w:rsidR="000D73EC" w:rsidRPr="00F206F9">
        <w:rPr>
          <w:rFonts w:ascii="Arial" w:hAnsi="Arial" w:cs="Arial"/>
          <w:sz w:val="20"/>
          <w:szCs w:val="20"/>
          <w:lang w:val="en-GB"/>
        </w:rPr>
        <w:t>S</w:t>
      </w:r>
      <w:r w:rsidRPr="00F206F9">
        <w:rPr>
          <w:rFonts w:ascii="Arial" w:hAnsi="Arial" w:cs="Arial"/>
          <w:sz w:val="20"/>
          <w:szCs w:val="20"/>
          <w:lang w:val="en-GB"/>
        </w:rPr>
        <w:t xml:space="preserve">erver signs their </w:t>
      </w:r>
      <w:r w:rsidR="00072C3C" w:rsidRPr="00F206F9">
        <w:rPr>
          <w:rFonts w:ascii="Arial" w:hAnsi="Arial" w:cs="Arial"/>
          <w:sz w:val="20"/>
          <w:szCs w:val="20"/>
          <w:lang w:val="en-GB"/>
        </w:rPr>
        <w:t>P</w:t>
      </w:r>
      <w:r w:rsidRPr="00F206F9">
        <w:rPr>
          <w:rFonts w:ascii="Arial" w:hAnsi="Arial" w:cs="Arial"/>
          <w:sz w:val="20"/>
          <w:szCs w:val="20"/>
          <w:lang w:val="en-GB"/>
        </w:rPr>
        <w:t xml:space="preserve">ublic </w:t>
      </w:r>
      <w:r w:rsidR="00072C3C" w:rsidRPr="00F206F9">
        <w:rPr>
          <w:rFonts w:ascii="Arial" w:hAnsi="Arial" w:cs="Arial"/>
          <w:sz w:val="20"/>
          <w:szCs w:val="20"/>
          <w:lang w:val="en-GB"/>
        </w:rPr>
        <w:t>K</w:t>
      </w:r>
      <w:r w:rsidRPr="00F206F9">
        <w:rPr>
          <w:rFonts w:ascii="Arial" w:hAnsi="Arial" w:cs="Arial"/>
          <w:sz w:val="20"/>
          <w:szCs w:val="20"/>
          <w:lang w:val="en-GB"/>
        </w:rPr>
        <w:t xml:space="preserve">ey (with their </w:t>
      </w:r>
      <w:r w:rsidR="00072C3C" w:rsidRPr="00F206F9">
        <w:rPr>
          <w:rFonts w:ascii="Arial" w:hAnsi="Arial" w:cs="Arial"/>
          <w:sz w:val="20"/>
          <w:szCs w:val="20"/>
          <w:lang w:val="en-GB"/>
        </w:rPr>
        <w:t>P</w:t>
      </w:r>
      <w:r w:rsidRPr="00F206F9">
        <w:rPr>
          <w:rFonts w:ascii="Arial" w:hAnsi="Arial" w:cs="Arial"/>
          <w:sz w:val="20"/>
          <w:szCs w:val="20"/>
          <w:lang w:val="en-GB"/>
        </w:rPr>
        <w:t xml:space="preserve">rivate </w:t>
      </w:r>
      <w:r w:rsidR="00072C3C" w:rsidRPr="00F206F9">
        <w:rPr>
          <w:rFonts w:ascii="Arial" w:hAnsi="Arial" w:cs="Arial"/>
          <w:sz w:val="20"/>
          <w:szCs w:val="20"/>
          <w:lang w:val="en-GB"/>
        </w:rPr>
        <w:t>K</w:t>
      </w:r>
      <w:r w:rsidRPr="00F206F9">
        <w:rPr>
          <w:rFonts w:ascii="Arial" w:hAnsi="Arial" w:cs="Arial"/>
          <w:sz w:val="20"/>
          <w:szCs w:val="20"/>
          <w:lang w:val="en-GB"/>
        </w:rPr>
        <w:t xml:space="preserve">ey) creating a </w:t>
      </w:r>
      <w:proofErr w:type="spellStart"/>
      <w:r w:rsidR="00A74C06" w:rsidRPr="00F206F9">
        <w:rPr>
          <w:rFonts w:ascii="Arial" w:hAnsi="Arial" w:cs="Arial"/>
          <w:sz w:val="20"/>
          <w:szCs w:val="20"/>
          <w:lang w:val="en-GB"/>
        </w:rPr>
        <w:t>S</w:t>
      </w:r>
      <w:r w:rsidRPr="00F206F9">
        <w:rPr>
          <w:rFonts w:ascii="Arial" w:hAnsi="Arial" w:cs="Arial"/>
          <w:sz w:val="20"/>
          <w:szCs w:val="20"/>
          <w:lang w:val="en-GB"/>
        </w:rPr>
        <w:t>elf</w:t>
      </w:r>
      <w:r w:rsidR="00A74C06" w:rsidRPr="00F206F9">
        <w:rPr>
          <w:rFonts w:ascii="Arial" w:hAnsi="Arial" w:cs="Arial"/>
          <w:sz w:val="20"/>
          <w:szCs w:val="20"/>
          <w:lang w:val="en-GB"/>
        </w:rPr>
        <w:t xml:space="preserve"> S</w:t>
      </w:r>
      <w:r w:rsidRPr="00F206F9">
        <w:rPr>
          <w:rFonts w:ascii="Arial" w:hAnsi="Arial" w:cs="Arial"/>
          <w:sz w:val="20"/>
          <w:szCs w:val="20"/>
          <w:lang w:val="en-GB"/>
        </w:rPr>
        <w:t>igned</w:t>
      </w:r>
      <w:proofErr w:type="spellEnd"/>
      <w:r w:rsidRPr="00F206F9">
        <w:rPr>
          <w:rFonts w:ascii="Arial" w:hAnsi="Arial" w:cs="Arial"/>
          <w:sz w:val="20"/>
          <w:szCs w:val="20"/>
          <w:lang w:val="en-GB"/>
        </w:rPr>
        <w:t xml:space="preserve"> </w:t>
      </w:r>
      <w:r w:rsidR="00A74C06" w:rsidRPr="00F206F9">
        <w:rPr>
          <w:rFonts w:ascii="Arial" w:hAnsi="Arial" w:cs="Arial"/>
          <w:sz w:val="20"/>
          <w:szCs w:val="20"/>
          <w:lang w:val="en-GB"/>
        </w:rPr>
        <w:t>K</w:t>
      </w:r>
      <w:r w:rsidRPr="00F206F9">
        <w:rPr>
          <w:rFonts w:ascii="Arial" w:hAnsi="Arial" w:cs="Arial"/>
          <w:sz w:val="20"/>
          <w:szCs w:val="20"/>
          <w:lang w:val="en-GB"/>
        </w:rPr>
        <w:t>ey (also sometimes called a “certificate signing request”).</w:t>
      </w:r>
    </w:p>
    <w:p w14:paraId="1842B2E4" w14:textId="02FD99DE" w:rsidR="006A55FD" w:rsidRPr="00F206F9" w:rsidRDefault="006A55FD" w:rsidP="002A7A69">
      <w:pPr>
        <w:pStyle w:val="ListParagraph"/>
        <w:numPr>
          <w:ilvl w:val="1"/>
          <w:numId w:val="6"/>
        </w:numPr>
        <w:spacing w:after="120"/>
        <w:contextualSpacing w:val="0"/>
        <w:jc w:val="both"/>
        <w:rPr>
          <w:rFonts w:ascii="Arial" w:hAnsi="Arial" w:cs="Arial"/>
          <w:sz w:val="20"/>
          <w:szCs w:val="20"/>
          <w:lang w:val="en-GB"/>
        </w:rPr>
      </w:pPr>
      <w:r w:rsidRPr="00F206F9">
        <w:rPr>
          <w:rFonts w:ascii="Arial" w:hAnsi="Arial" w:cs="Arial"/>
          <w:sz w:val="20"/>
          <w:szCs w:val="20"/>
          <w:lang w:val="en-GB"/>
        </w:rPr>
        <w:t>The Data Server’s Self Signed Key (SSK) is sent to the SA</w:t>
      </w:r>
      <w:r w:rsidR="00F10AAC">
        <w:rPr>
          <w:rFonts w:ascii="Arial" w:hAnsi="Arial" w:cs="Arial"/>
          <w:sz w:val="20"/>
          <w:szCs w:val="20"/>
          <w:lang w:val="en-GB"/>
        </w:rPr>
        <w:t xml:space="preserve"> (or Domain Coordinator)</w:t>
      </w:r>
      <w:r w:rsidRPr="00F206F9">
        <w:rPr>
          <w:rFonts w:ascii="Arial" w:hAnsi="Arial" w:cs="Arial"/>
          <w:sz w:val="20"/>
          <w:szCs w:val="20"/>
          <w:lang w:val="en-GB"/>
        </w:rPr>
        <w:t xml:space="preserve"> for validation when applying to join the IHO S</w:t>
      </w:r>
      <w:r w:rsidR="00906C78" w:rsidRPr="00F206F9">
        <w:rPr>
          <w:rFonts w:ascii="Arial" w:hAnsi="Arial" w:cs="Arial"/>
          <w:sz w:val="20"/>
          <w:szCs w:val="20"/>
          <w:lang w:val="en-GB"/>
        </w:rPr>
        <w:t>-100</w:t>
      </w:r>
      <w:r w:rsidRPr="00F206F9">
        <w:rPr>
          <w:rFonts w:ascii="Arial" w:hAnsi="Arial" w:cs="Arial"/>
          <w:sz w:val="20"/>
          <w:szCs w:val="20"/>
          <w:lang w:val="en-GB"/>
        </w:rPr>
        <w:t xml:space="preserve"> </w:t>
      </w:r>
      <w:r w:rsidR="00072C3C" w:rsidRPr="00F206F9">
        <w:rPr>
          <w:rFonts w:ascii="Arial" w:hAnsi="Arial" w:cs="Arial"/>
          <w:sz w:val="20"/>
          <w:szCs w:val="20"/>
          <w:lang w:val="en-GB"/>
        </w:rPr>
        <w:t>Data P</w:t>
      </w:r>
      <w:r w:rsidRPr="00F206F9">
        <w:rPr>
          <w:rFonts w:ascii="Arial" w:hAnsi="Arial" w:cs="Arial"/>
          <w:sz w:val="20"/>
          <w:szCs w:val="20"/>
          <w:lang w:val="en-GB"/>
        </w:rPr>
        <w:t xml:space="preserve">rotection </w:t>
      </w:r>
      <w:r w:rsidR="00072C3C" w:rsidRPr="00F206F9">
        <w:rPr>
          <w:rFonts w:ascii="Arial" w:hAnsi="Arial" w:cs="Arial"/>
          <w:sz w:val="20"/>
          <w:szCs w:val="20"/>
          <w:lang w:val="en-GB"/>
        </w:rPr>
        <w:t>S</w:t>
      </w:r>
      <w:r w:rsidRPr="00F206F9">
        <w:rPr>
          <w:rFonts w:ascii="Arial" w:hAnsi="Arial" w:cs="Arial"/>
          <w:sz w:val="20"/>
          <w:szCs w:val="20"/>
          <w:lang w:val="en-GB"/>
        </w:rPr>
        <w:t xml:space="preserve">cheme. Any other requirements and duties within the </w:t>
      </w:r>
      <w:r w:rsidR="00072C3C" w:rsidRPr="00F206F9">
        <w:rPr>
          <w:rFonts w:ascii="Arial" w:hAnsi="Arial" w:cs="Arial"/>
          <w:sz w:val="20"/>
          <w:szCs w:val="20"/>
          <w:lang w:val="en-GB"/>
        </w:rPr>
        <w:t>D</w:t>
      </w:r>
      <w:r w:rsidRPr="00F206F9">
        <w:rPr>
          <w:rFonts w:ascii="Arial" w:hAnsi="Arial" w:cs="Arial"/>
          <w:sz w:val="20"/>
          <w:szCs w:val="20"/>
          <w:lang w:val="en-GB"/>
        </w:rPr>
        <w:t xml:space="preserve">ata </w:t>
      </w:r>
      <w:r w:rsidR="00072C3C" w:rsidRPr="00F206F9">
        <w:rPr>
          <w:rFonts w:ascii="Arial" w:hAnsi="Arial" w:cs="Arial"/>
          <w:sz w:val="20"/>
          <w:szCs w:val="20"/>
          <w:lang w:val="en-GB"/>
        </w:rPr>
        <w:t>P</w:t>
      </w:r>
      <w:r w:rsidRPr="00F206F9">
        <w:rPr>
          <w:rFonts w:ascii="Arial" w:hAnsi="Arial" w:cs="Arial"/>
          <w:sz w:val="20"/>
          <w:szCs w:val="20"/>
          <w:lang w:val="en-GB"/>
        </w:rPr>
        <w:t xml:space="preserve">rotection </w:t>
      </w:r>
      <w:r w:rsidR="00072C3C" w:rsidRPr="00F206F9">
        <w:rPr>
          <w:rFonts w:ascii="Arial" w:hAnsi="Arial" w:cs="Arial"/>
          <w:sz w:val="20"/>
          <w:szCs w:val="20"/>
          <w:lang w:val="en-GB"/>
        </w:rPr>
        <w:t>S</w:t>
      </w:r>
      <w:r w:rsidRPr="00F206F9">
        <w:rPr>
          <w:rFonts w:ascii="Arial" w:hAnsi="Arial" w:cs="Arial"/>
          <w:sz w:val="20"/>
          <w:szCs w:val="20"/>
          <w:lang w:val="en-GB"/>
        </w:rPr>
        <w:t>cheme are issued to the prospective Data Server at this stage.</w:t>
      </w:r>
    </w:p>
    <w:p w14:paraId="51D5A261" w14:textId="77777777" w:rsidR="006A55FD" w:rsidRPr="00F206F9" w:rsidRDefault="006A55FD" w:rsidP="002A7A69">
      <w:pPr>
        <w:pStyle w:val="ListParagraph"/>
        <w:numPr>
          <w:ilvl w:val="0"/>
          <w:numId w:val="6"/>
        </w:numPr>
        <w:spacing w:after="60"/>
        <w:ind w:left="714" w:hanging="357"/>
        <w:contextualSpacing w:val="0"/>
        <w:jc w:val="both"/>
        <w:rPr>
          <w:rFonts w:ascii="Arial" w:hAnsi="Arial" w:cs="Arial"/>
          <w:sz w:val="20"/>
          <w:szCs w:val="20"/>
          <w:lang w:val="en-GB"/>
        </w:rPr>
      </w:pPr>
      <w:r w:rsidRPr="00F206F9">
        <w:rPr>
          <w:rFonts w:ascii="Arial" w:hAnsi="Arial" w:cs="Arial"/>
          <w:sz w:val="20"/>
          <w:szCs w:val="20"/>
          <w:lang w:val="en-GB"/>
        </w:rPr>
        <w:t>Data Server Identity Verification:</w:t>
      </w:r>
    </w:p>
    <w:p w14:paraId="0BC33D02" w14:textId="77777777" w:rsidR="006A55FD" w:rsidRPr="00F206F9" w:rsidRDefault="006A55FD" w:rsidP="002A7A69">
      <w:pPr>
        <w:pStyle w:val="ListParagraph"/>
        <w:numPr>
          <w:ilvl w:val="1"/>
          <w:numId w:val="6"/>
        </w:numPr>
        <w:spacing w:after="60"/>
        <w:contextualSpacing w:val="0"/>
        <w:jc w:val="both"/>
        <w:rPr>
          <w:rFonts w:ascii="Arial" w:hAnsi="Arial" w:cs="Arial"/>
          <w:sz w:val="20"/>
          <w:szCs w:val="20"/>
          <w:lang w:val="en-GB"/>
        </w:rPr>
      </w:pPr>
      <w:r w:rsidRPr="00F206F9">
        <w:rPr>
          <w:rFonts w:ascii="Arial" w:hAnsi="Arial" w:cs="Arial"/>
          <w:sz w:val="20"/>
          <w:szCs w:val="20"/>
          <w:lang w:val="en-GB"/>
        </w:rPr>
        <w:t xml:space="preserve">If accepted the SA verifies the Data Server’s SSK and identity. </w:t>
      </w:r>
    </w:p>
    <w:p w14:paraId="5C081A11" w14:textId="46BC8C54" w:rsidR="006A55FD" w:rsidRPr="00F206F9" w:rsidRDefault="006A55FD" w:rsidP="002A7A69">
      <w:pPr>
        <w:pStyle w:val="ListParagraph"/>
        <w:numPr>
          <w:ilvl w:val="1"/>
          <w:numId w:val="6"/>
        </w:numPr>
        <w:spacing w:after="60"/>
        <w:contextualSpacing w:val="0"/>
        <w:jc w:val="both"/>
        <w:rPr>
          <w:rFonts w:ascii="Arial" w:hAnsi="Arial" w:cs="Arial"/>
          <w:sz w:val="20"/>
          <w:szCs w:val="20"/>
          <w:lang w:val="en-GB"/>
        </w:rPr>
      </w:pPr>
      <w:r w:rsidRPr="00F206F9">
        <w:rPr>
          <w:rFonts w:ascii="Arial" w:hAnsi="Arial" w:cs="Arial"/>
          <w:sz w:val="20"/>
          <w:szCs w:val="20"/>
          <w:lang w:val="en-GB"/>
        </w:rPr>
        <w:t xml:space="preserve">The SA signs the Data Server’s SSK with its own </w:t>
      </w:r>
      <w:r w:rsidR="00A74C06" w:rsidRPr="00F206F9">
        <w:rPr>
          <w:rFonts w:ascii="Arial" w:hAnsi="Arial" w:cs="Arial"/>
          <w:sz w:val="20"/>
          <w:szCs w:val="20"/>
          <w:lang w:val="en-GB"/>
        </w:rPr>
        <w:t>P</w:t>
      </w:r>
      <w:r w:rsidRPr="00F206F9">
        <w:rPr>
          <w:rFonts w:ascii="Arial" w:hAnsi="Arial" w:cs="Arial"/>
          <w:sz w:val="20"/>
          <w:szCs w:val="20"/>
          <w:lang w:val="en-GB"/>
        </w:rPr>
        <w:t xml:space="preserve">rivate </w:t>
      </w:r>
      <w:r w:rsidR="00A74C06" w:rsidRPr="00F206F9">
        <w:rPr>
          <w:rFonts w:ascii="Arial" w:hAnsi="Arial" w:cs="Arial"/>
          <w:sz w:val="20"/>
          <w:szCs w:val="20"/>
          <w:lang w:val="en-GB"/>
        </w:rPr>
        <w:t>K</w:t>
      </w:r>
      <w:r w:rsidRPr="00F206F9">
        <w:rPr>
          <w:rFonts w:ascii="Arial" w:hAnsi="Arial" w:cs="Arial"/>
          <w:sz w:val="20"/>
          <w:szCs w:val="20"/>
          <w:lang w:val="en-GB"/>
        </w:rPr>
        <w:t>ey to produce an SA signed Data Server Certificate</w:t>
      </w:r>
      <w:r w:rsidR="00A74C06" w:rsidRPr="00F206F9">
        <w:rPr>
          <w:rFonts w:ascii="Arial" w:hAnsi="Arial" w:cs="Arial"/>
          <w:sz w:val="20"/>
          <w:szCs w:val="20"/>
          <w:lang w:val="en-GB"/>
        </w:rPr>
        <w:t>.</w:t>
      </w:r>
    </w:p>
    <w:p w14:paraId="3DDCDBB0" w14:textId="77777777" w:rsidR="006A55FD" w:rsidRPr="00F206F9" w:rsidRDefault="006A55FD" w:rsidP="002A7A69">
      <w:pPr>
        <w:pStyle w:val="ListParagraph"/>
        <w:numPr>
          <w:ilvl w:val="1"/>
          <w:numId w:val="6"/>
        </w:numPr>
        <w:spacing w:after="60"/>
        <w:contextualSpacing w:val="0"/>
        <w:jc w:val="both"/>
        <w:rPr>
          <w:rFonts w:ascii="Arial" w:hAnsi="Arial" w:cs="Arial"/>
          <w:sz w:val="20"/>
          <w:szCs w:val="20"/>
          <w:lang w:val="en-GB"/>
        </w:rPr>
      </w:pPr>
      <w:r w:rsidRPr="00F206F9">
        <w:rPr>
          <w:rFonts w:ascii="Arial" w:hAnsi="Arial" w:cs="Arial"/>
          <w:sz w:val="20"/>
          <w:szCs w:val="20"/>
          <w:lang w:val="en-GB"/>
        </w:rPr>
        <w:t>The Data Server certificate is then returned to the Data Server.</w:t>
      </w:r>
    </w:p>
    <w:p w14:paraId="5CE4BCC9" w14:textId="212BA0B7" w:rsidR="006A55FD" w:rsidRPr="00F206F9" w:rsidRDefault="006A55FD" w:rsidP="002A7A69">
      <w:pPr>
        <w:pStyle w:val="ListParagraph"/>
        <w:numPr>
          <w:ilvl w:val="1"/>
          <w:numId w:val="6"/>
        </w:numPr>
        <w:spacing w:after="120"/>
        <w:contextualSpacing w:val="0"/>
        <w:jc w:val="both"/>
        <w:rPr>
          <w:rFonts w:ascii="Arial" w:hAnsi="Arial" w:cs="Arial"/>
          <w:sz w:val="20"/>
          <w:szCs w:val="20"/>
          <w:lang w:val="en-GB"/>
        </w:rPr>
      </w:pPr>
      <w:r w:rsidRPr="00F206F9">
        <w:rPr>
          <w:rFonts w:ascii="Arial" w:hAnsi="Arial" w:cs="Arial"/>
          <w:sz w:val="20"/>
          <w:szCs w:val="20"/>
          <w:lang w:val="en-GB"/>
        </w:rPr>
        <w:t xml:space="preserve">The Data Server verifies that the certificate signs their </w:t>
      </w:r>
      <w:r w:rsidR="00A74C06" w:rsidRPr="00F206F9">
        <w:rPr>
          <w:rFonts w:ascii="Arial" w:hAnsi="Arial" w:cs="Arial"/>
          <w:sz w:val="20"/>
          <w:szCs w:val="20"/>
          <w:lang w:val="en-GB"/>
        </w:rPr>
        <w:t>P</w:t>
      </w:r>
      <w:r w:rsidRPr="00F206F9">
        <w:rPr>
          <w:rFonts w:ascii="Arial" w:hAnsi="Arial" w:cs="Arial"/>
          <w:sz w:val="20"/>
          <w:szCs w:val="20"/>
          <w:lang w:val="en-GB"/>
        </w:rPr>
        <w:t xml:space="preserve">ublic </w:t>
      </w:r>
      <w:r w:rsidR="00A74C06" w:rsidRPr="00F206F9">
        <w:rPr>
          <w:rFonts w:ascii="Arial" w:hAnsi="Arial" w:cs="Arial"/>
          <w:sz w:val="20"/>
          <w:szCs w:val="20"/>
          <w:lang w:val="en-GB"/>
        </w:rPr>
        <w:t>K</w:t>
      </w:r>
      <w:r w:rsidRPr="00F206F9">
        <w:rPr>
          <w:rFonts w:ascii="Arial" w:hAnsi="Arial" w:cs="Arial"/>
          <w:sz w:val="20"/>
          <w:szCs w:val="20"/>
          <w:lang w:val="en-GB"/>
        </w:rPr>
        <w:t xml:space="preserve">ey against the SA </w:t>
      </w:r>
      <w:r w:rsidR="00A74C06" w:rsidRPr="00F206F9">
        <w:rPr>
          <w:rFonts w:ascii="Arial" w:hAnsi="Arial" w:cs="Arial"/>
          <w:sz w:val="20"/>
          <w:szCs w:val="20"/>
          <w:lang w:val="en-GB"/>
        </w:rPr>
        <w:t>P</w:t>
      </w:r>
      <w:r w:rsidRPr="00F206F9">
        <w:rPr>
          <w:rFonts w:ascii="Arial" w:hAnsi="Arial" w:cs="Arial"/>
          <w:sz w:val="20"/>
          <w:szCs w:val="20"/>
          <w:lang w:val="en-GB"/>
        </w:rPr>
        <w:t xml:space="preserve">ublic </w:t>
      </w:r>
      <w:r w:rsidR="00A74C06" w:rsidRPr="00F206F9">
        <w:rPr>
          <w:rFonts w:ascii="Arial" w:hAnsi="Arial" w:cs="Arial"/>
          <w:sz w:val="20"/>
          <w:szCs w:val="20"/>
          <w:lang w:val="en-GB"/>
        </w:rPr>
        <w:t>K</w:t>
      </w:r>
      <w:r w:rsidRPr="00F206F9">
        <w:rPr>
          <w:rFonts w:ascii="Arial" w:hAnsi="Arial" w:cs="Arial"/>
          <w:sz w:val="20"/>
          <w:szCs w:val="20"/>
          <w:lang w:val="en-GB"/>
        </w:rPr>
        <w:t>ey.</w:t>
      </w:r>
    </w:p>
    <w:p w14:paraId="4E2B60A8" w14:textId="4AC9D62B" w:rsidR="006A55FD" w:rsidRDefault="006A55FD" w:rsidP="002A7A69">
      <w:pPr>
        <w:pStyle w:val="ListParagraph"/>
        <w:numPr>
          <w:ilvl w:val="0"/>
          <w:numId w:val="6"/>
        </w:numPr>
        <w:spacing w:after="120"/>
        <w:ind w:left="714" w:hanging="357"/>
        <w:contextualSpacing w:val="0"/>
        <w:jc w:val="both"/>
        <w:rPr>
          <w:rFonts w:ascii="Arial" w:hAnsi="Arial" w:cs="Arial"/>
          <w:sz w:val="20"/>
          <w:szCs w:val="20"/>
          <w:lang w:val="en-GB"/>
        </w:rPr>
      </w:pPr>
      <w:r w:rsidRPr="00F206F9">
        <w:rPr>
          <w:rFonts w:ascii="Arial" w:hAnsi="Arial" w:cs="Arial"/>
          <w:sz w:val="20"/>
          <w:szCs w:val="20"/>
          <w:lang w:val="en-GB"/>
        </w:rPr>
        <w:lastRenderedPageBreak/>
        <w:t xml:space="preserve">The </w:t>
      </w:r>
      <w:r w:rsidR="00A74C06" w:rsidRPr="00F206F9">
        <w:rPr>
          <w:rFonts w:ascii="Arial" w:hAnsi="Arial" w:cs="Arial"/>
          <w:sz w:val="20"/>
          <w:szCs w:val="20"/>
          <w:lang w:val="en-GB"/>
        </w:rPr>
        <w:t>D</w:t>
      </w:r>
      <w:r w:rsidRPr="00F206F9">
        <w:rPr>
          <w:rFonts w:ascii="Arial" w:hAnsi="Arial" w:cs="Arial"/>
          <w:sz w:val="20"/>
          <w:szCs w:val="20"/>
          <w:lang w:val="en-GB"/>
        </w:rPr>
        <w:t xml:space="preserve">ata </w:t>
      </w:r>
      <w:r w:rsidR="00A74C06" w:rsidRPr="00F206F9">
        <w:rPr>
          <w:rFonts w:ascii="Arial" w:hAnsi="Arial" w:cs="Arial"/>
          <w:sz w:val="20"/>
          <w:szCs w:val="20"/>
          <w:lang w:val="en-GB"/>
        </w:rPr>
        <w:t>S</w:t>
      </w:r>
      <w:r w:rsidRPr="00F206F9">
        <w:rPr>
          <w:rFonts w:ascii="Arial" w:hAnsi="Arial" w:cs="Arial"/>
          <w:sz w:val="20"/>
          <w:szCs w:val="20"/>
          <w:lang w:val="en-GB"/>
        </w:rPr>
        <w:t xml:space="preserve">erver can then produce digital signatures of data files. Digital signatures of </w:t>
      </w:r>
      <w:r w:rsidR="00A74C06" w:rsidRPr="00F206F9">
        <w:rPr>
          <w:rFonts w:ascii="Arial" w:hAnsi="Arial" w:cs="Arial"/>
          <w:sz w:val="20"/>
          <w:szCs w:val="20"/>
          <w:lang w:val="en-GB"/>
        </w:rPr>
        <w:t>F</w:t>
      </w:r>
      <w:r w:rsidRPr="00F206F9">
        <w:rPr>
          <w:rFonts w:ascii="Arial" w:hAnsi="Arial" w:cs="Arial"/>
          <w:sz w:val="20"/>
          <w:szCs w:val="20"/>
          <w:lang w:val="en-GB"/>
        </w:rPr>
        <w:t xml:space="preserve">eature and </w:t>
      </w:r>
      <w:r w:rsidR="00A74C06" w:rsidRPr="00F206F9">
        <w:rPr>
          <w:rFonts w:ascii="Arial" w:hAnsi="Arial" w:cs="Arial"/>
          <w:sz w:val="20"/>
          <w:szCs w:val="20"/>
          <w:lang w:val="en-GB"/>
        </w:rPr>
        <w:t>P</w:t>
      </w:r>
      <w:r w:rsidRPr="00F206F9">
        <w:rPr>
          <w:rFonts w:ascii="Arial" w:hAnsi="Arial" w:cs="Arial"/>
          <w:sz w:val="20"/>
          <w:szCs w:val="20"/>
          <w:lang w:val="en-GB"/>
        </w:rPr>
        <w:t xml:space="preserve">ortrayal </w:t>
      </w:r>
      <w:r w:rsidR="00A74C06" w:rsidRPr="00F206F9">
        <w:rPr>
          <w:rFonts w:ascii="Arial" w:hAnsi="Arial" w:cs="Arial"/>
          <w:sz w:val="20"/>
          <w:szCs w:val="20"/>
          <w:lang w:val="en-GB"/>
        </w:rPr>
        <w:t>C</w:t>
      </w:r>
      <w:r w:rsidRPr="00F206F9">
        <w:rPr>
          <w:rFonts w:ascii="Arial" w:hAnsi="Arial" w:cs="Arial"/>
          <w:sz w:val="20"/>
          <w:szCs w:val="20"/>
          <w:lang w:val="en-GB"/>
        </w:rPr>
        <w:t xml:space="preserve">atalogues can also be produced by </w:t>
      </w:r>
      <w:r w:rsidR="00E85F42">
        <w:rPr>
          <w:rFonts w:ascii="Arial" w:hAnsi="Arial" w:cs="Arial"/>
          <w:sz w:val="20"/>
          <w:szCs w:val="20"/>
          <w:lang w:val="en-GB"/>
        </w:rPr>
        <w:t>some S</w:t>
      </w:r>
      <w:r w:rsidR="00E85F42" w:rsidRPr="00F206F9">
        <w:rPr>
          <w:rFonts w:ascii="Arial" w:hAnsi="Arial" w:cs="Arial"/>
          <w:sz w:val="20"/>
          <w:szCs w:val="20"/>
          <w:lang w:val="en-GB"/>
        </w:rPr>
        <w:t xml:space="preserve">cheme </w:t>
      </w:r>
      <w:r w:rsidRPr="00F206F9">
        <w:rPr>
          <w:rFonts w:ascii="Arial" w:hAnsi="Arial" w:cs="Arial"/>
          <w:sz w:val="20"/>
          <w:szCs w:val="20"/>
          <w:lang w:val="en-GB"/>
        </w:rPr>
        <w:t xml:space="preserve">participants as required. </w:t>
      </w:r>
    </w:p>
    <w:p w14:paraId="0ECA6691" w14:textId="77777777" w:rsidR="00F10AAC" w:rsidRDefault="00F10AAC" w:rsidP="00C622AE">
      <w:pPr>
        <w:spacing w:after="120"/>
        <w:jc w:val="both"/>
        <w:rPr>
          <w:rFonts w:ascii="Arial" w:hAnsi="Arial" w:cs="Arial"/>
          <w:sz w:val="20"/>
          <w:szCs w:val="20"/>
          <w:lang w:val="en-GB"/>
        </w:rPr>
      </w:pPr>
    </w:p>
    <w:p w14:paraId="71C3DE7B" w14:textId="31799737" w:rsidR="00F10AAC" w:rsidRDefault="00F10AAC" w:rsidP="002A7A69">
      <w:pPr>
        <w:pStyle w:val="Heading2"/>
        <w:numPr>
          <w:ilvl w:val="0"/>
          <w:numId w:val="21"/>
        </w:numPr>
        <w:ind w:left="907" w:hanging="907"/>
        <w:rPr>
          <w:color w:val="auto"/>
          <w:lang w:val="en-GB"/>
        </w:rPr>
      </w:pPr>
      <w:bookmarkStart w:id="182" w:name="_Toc149569068"/>
      <w:bookmarkStart w:id="183" w:name="_Toc157492788"/>
      <w:r>
        <w:rPr>
          <w:color w:val="auto"/>
          <w:lang w:val="en-GB"/>
        </w:rPr>
        <w:t>Verification of digital signatures</w:t>
      </w:r>
      <w:bookmarkEnd w:id="182"/>
      <w:bookmarkEnd w:id="183"/>
    </w:p>
    <w:p w14:paraId="01DDB51C" w14:textId="573A6885" w:rsidR="00F10AAC" w:rsidRPr="00F10AAC" w:rsidRDefault="00F10AAC" w:rsidP="00C622AE">
      <w:pPr>
        <w:rPr>
          <w:lang w:val="en-GB"/>
        </w:rPr>
      </w:pPr>
      <w:r>
        <w:rPr>
          <w:rFonts w:ascii="Arial" w:eastAsia="Arial" w:hAnsi="Arial" w:cs="Arial"/>
          <w:sz w:val="20"/>
          <w:szCs w:val="20"/>
        </w:rPr>
        <w:t>The verification of digital signatures by a client system takes the following steps:</w:t>
      </w:r>
    </w:p>
    <w:p w14:paraId="189C1F10" w14:textId="77777777" w:rsidR="00CD5AC9" w:rsidRPr="00F206F9" w:rsidRDefault="00CD5AC9" w:rsidP="001610EC">
      <w:pPr>
        <w:rPr>
          <w:lang w:val="en-GB"/>
        </w:rPr>
      </w:pPr>
    </w:p>
    <w:p w14:paraId="23D37F0C" w14:textId="5D92F302" w:rsidR="006A55FD" w:rsidRPr="00F206F9" w:rsidRDefault="00286878" w:rsidP="001610EC">
      <w:pPr>
        <w:spacing w:after="120"/>
        <w:jc w:val="center"/>
        <w:rPr>
          <w:rFonts w:ascii="Arial" w:hAnsi="Arial" w:cs="Arial"/>
          <w:color w:val="FF0000"/>
          <w:sz w:val="20"/>
          <w:szCs w:val="20"/>
          <w:lang w:val="en-GB"/>
        </w:rPr>
      </w:pPr>
      <w:r w:rsidRPr="00F206F9">
        <w:rPr>
          <w:noProof/>
          <w:lang w:val="fr-FR" w:eastAsia="fr-FR"/>
        </w:rPr>
        <w:drawing>
          <wp:inline distT="0" distB="0" distL="0" distR="0" wp14:anchorId="5B6C8C50" wp14:editId="6E4FC914">
            <wp:extent cx="4454426" cy="345757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69663" cy="3469402"/>
                    </a:xfrm>
                    <a:prstGeom prst="rect">
                      <a:avLst/>
                    </a:prstGeom>
                    <a:noFill/>
                  </pic:spPr>
                </pic:pic>
              </a:graphicData>
            </a:graphic>
          </wp:inline>
        </w:drawing>
      </w:r>
    </w:p>
    <w:p w14:paraId="37E5B51D" w14:textId="77777777" w:rsidR="006A55FD" w:rsidRPr="00F206F9" w:rsidRDefault="006A55FD" w:rsidP="006A55FD">
      <w:pPr>
        <w:rPr>
          <w:lang w:val="en-GB"/>
        </w:rPr>
      </w:pPr>
    </w:p>
    <w:p w14:paraId="69841144" w14:textId="3C2A02A4" w:rsidR="00A74C06" w:rsidRPr="00F206F9" w:rsidRDefault="00A74C06" w:rsidP="00A74C06">
      <w:pPr>
        <w:pStyle w:val="Caption"/>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Figure 15-</w:t>
      </w:r>
      <w:r w:rsidR="00C622AE">
        <w:rPr>
          <w:rFonts w:ascii="Arial" w:hAnsi="Arial" w:cs="Arial"/>
          <w:color w:val="auto"/>
          <w:sz w:val="20"/>
          <w:szCs w:val="20"/>
          <w:lang w:val="en-GB"/>
        </w:rPr>
        <w:t>7</w:t>
      </w:r>
      <w:r w:rsidR="00C622AE" w:rsidRPr="00F206F9">
        <w:rPr>
          <w:rFonts w:ascii="Arial" w:hAnsi="Arial" w:cs="Arial"/>
          <w:color w:val="auto"/>
          <w:sz w:val="20"/>
          <w:szCs w:val="20"/>
          <w:lang w:val="en-GB"/>
        </w:rPr>
        <w:t> </w:t>
      </w:r>
      <w:r w:rsidRPr="00F206F9">
        <w:rPr>
          <w:rFonts w:ascii="Arial" w:hAnsi="Arial" w:cs="Arial"/>
          <w:color w:val="auto"/>
          <w:sz w:val="20"/>
          <w:szCs w:val="20"/>
          <w:lang w:val="en-GB"/>
        </w:rPr>
        <w:t xml:space="preserve">– </w:t>
      </w:r>
      <w:r w:rsidR="00286878" w:rsidRPr="00F206F9">
        <w:rPr>
          <w:rFonts w:ascii="Arial" w:hAnsi="Arial" w:cs="Arial"/>
          <w:color w:val="auto"/>
          <w:sz w:val="20"/>
          <w:szCs w:val="20"/>
          <w:lang w:val="en-GB"/>
        </w:rPr>
        <w:t>The process of d</w:t>
      </w:r>
      <w:r w:rsidRPr="00F206F9">
        <w:rPr>
          <w:rFonts w:ascii="Arial" w:hAnsi="Arial" w:cs="Arial"/>
          <w:color w:val="auto"/>
          <w:sz w:val="20"/>
          <w:szCs w:val="20"/>
          <w:lang w:val="en-GB"/>
        </w:rPr>
        <w:t xml:space="preserve">ata authentication </w:t>
      </w:r>
      <w:r w:rsidR="00286878" w:rsidRPr="00F206F9">
        <w:rPr>
          <w:rFonts w:ascii="Arial" w:hAnsi="Arial" w:cs="Arial"/>
          <w:color w:val="auto"/>
          <w:sz w:val="20"/>
          <w:szCs w:val="20"/>
          <w:lang w:val="en-GB"/>
        </w:rPr>
        <w:t>by a client system</w:t>
      </w:r>
    </w:p>
    <w:p w14:paraId="3D231390" w14:textId="77777777" w:rsidR="006A55FD" w:rsidRPr="00F206F9" w:rsidRDefault="006A55FD" w:rsidP="006E55B4">
      <w:pPr>
        <w:jc w:val="both"/>
        <w:rPr>
          <w:rFonts w:ascii="Arial" w:hAnsi="Arial" w:cs="Arial"/>
          <w:sz w:val="20"/>
          <w:szCs w:val="20"/>
          <w:lang w:val="en-GB"/>
        </w:rPr>
      </w:pPr>
    </w:p>
    <w:p w14:paraId="05B24411" w14:textId="69818BAF" w:rsidR="006A55FD" w:rsidRPr="00F206F9" w:rsidRDefault="006A55FD" w:rsidP="002A7A69">
      <w:pPr>
        <w:pStyle w:val="Heading2"/>
        <w:numPr>
          <w:ilvl w:val="0"/>
          <w:numId w:val="21"/>
        </w:numPr>
        <w:ind w:left="0" w:firstLine="0"/>
        <w:rPr>
          <w:color w:val="auto"/>
          <w:lang w:val="en-GB"/>
        </w:rPr>
      </w:pPr>
      <w:bookmarkStart w:id="184" w:name="_Toc149569069"/>
      <w:bookmarkStart w:id="185" w:name="_Toc157492789"/>
      <w:r w:rsidRPr="00F206F9">
        <w:rPr>
          <w:color w:val="auto"/>
          <w:lang w:val="en-GB"/>
        </w:rPr>
        <w:t xml:space="preserve">Data Formats </w:t>
      </w:r>
      <w:r w:rsidR="00A562BE" w:rsidRPr="00F206F9">
        <w:rPr>
          <w:color w:val="auto"/>
          <w:lang w:val="en-GB"/>
        </w:rPr>
        <w:t xml:space="preserve">and standards </w:t>
      </w:r>
      <w:r w:rsidRPr="00F206F9">
        <w:rPr>
          <w:color w:val="auto"/>
          <w:lang w:val="en-GB"/>
        </w:rPr>
        <w:t>for digital signatures, keys and certificates</w:t>
      </w:r>
      <w:bookmarkEnd w:id="184"/>
      <w:bookmarkEnd w:id="185"/>
    </w:p>
    <w:p w14:paraId="0534F3D5" w14:textId="29D8B15C" w:rsidR="006A55FD" w:rsidRPr="00F206F9" w:rsidRDefault="006A55FD" w:rsidP="006E55B4">
      <w:pPr>
        <w:spacing w:after="60"/>
        <w:jc w:val="both"/>
        <w:rPr>
          <w:rFonts w:ascii="Arial" w:hAnsi="Arial" w:cs="Arial"/>
          <w:sz w:val="20"/>
          <w:szCs w:val="20"/>
          <w:lang w:val="en-GB"/>
        </w:rPr>
      </w:pPr>
      <w:r w:rsidRPr="00F206F9">
        <w:rPr>
          <w:rFonts w:ascii="Arial" w:hAnsi="Arial" w:cs="Arial"/>
          <w:sz w:val="20"/>
          <w:szCs w:val="20"/>
          <w:lang w:val="en-GB"/>
        </w:rPr>
        <w:t>The following categories of content are required for data authentication</w:t>
      </w:r>
      <w:r w:rsidR="00356639" w:rsidRPr="00F206F9">
        <w:rPr>
          <w:rFonts w:ascii="Arial" w:hAnsi="Arial" w:cs="Arial"/>
          <w:sz w:val="20"/>
          <w:szCs w:val="20"/>
          <w:lang w:val="en-GB"/>
        </w:rPr>
        <w:t>:</w:t>
      </w:r>
    </w:p>
    <w:p w14:paraId="174657E9" w14:textId="554211D5" w:rsidR="006A55FD" w:rsidRDefault="006A55FD" w:rsidP="002A7A69">
      <w:pPr>
        <w:pStyle w:val="ListParagraph"/>
        <w:numPr>
          <w:ilvl w:val="0"/>
          <w:numId w:val="9"/>
        </w:numPr>
        <w:spacing w:after="60"/>
        <w:contextualSpacing w:val="0"/>
        <w:jc w:val="both"/>
        <w:rPr>
          <w:rFonts w:ascii="Arial" w:hAnsi="Arial" w:cs="Arial"/>
          <w:sz w:val="20"/>
          <w:szCs w:val="20"/>
          <w:lang w:val="en-GB"/>
        </w:rPr>
      </w:pPr>
      <w:r w:rsidRPr="00F206F9">
        <w:rPr>
          <w:rFonts w:ascii="Arial" w:hAnsi="Arial" w:cs="Arial"/>
          <w:sz w:val="20"/>
          <w:szCs w:val="20"/>
          <w:lang w:val="en-GB"/>
        </w:rPr>
        <w:t xml:space="preserve">Key pairs, </w:t>
      </w:r>
      <w:r w:rsidR="00356639" w:rsidRPr="00F206F9">
        <w:rPr>
          <w:rFonts w:ascii="Arial" w:hAnsi="Arial" w:cs="Arial"/>
          <w:sz w:val="20"/>
          <w:szCs w:val="20"/>
          <w:lang w:val="en-GB"/>
        </w:rPr>
        <w:t>P</w:t>
      </w:r>
      <w:r w:rsidRPr="00F206F9">
        <w:rPr>
          <w:rFonts w:ascii="Arial" w:hAnsi="Arial" w:cs="Arial"/>
          <w:sz w:val="20"/>
          <w:szCs w:val="20"/>
          <w:lang w:val="en-GB"/>
        </w:rPr>
        <w:t xml:space="preserve">rivate and </w:t>
      </w:r>
      <w:r w:rsidR="00356639" w:rsidRPr="00F206F9">
        <w:rPr>
          <w:rFonts w:ascii="Arial" w:hAnsi="Arial" w:cs="Arial"/>
          <w:sz w:val="20"/>
          <w:szCs w:val="20"/>
          <w:lang w:val="en-GB"/>
        </w:rPr>
        <w:t>P</w:t>
      </w:r>
      <w:r w:rsidRPr="00F206F9">
        <w:rPr>
          <w:rFonts w:ascii="Arial" w:hAnsi="Arial" w:cs="Arial"/>
          <w:sz w:val="20"/>
          <w:szCs w:val="20"/>
          <w:lang w:val="en-GB"/>
        </w:rPr>
        <w:t xml:space="preserve">ublic </w:t>
      </w:r>
      <w:r w:rsidR="00356639" w:rsidRPr="00F206F9">
        <w:rPr>
          <w:rFonts w:ascii="Arial" w:hAnsi="Arial" w:cs="Arial"/>
          <w:sz w:val="20"/>
          <w:szCs w:val="20"/>
          <w:lang w:val="en-GB"/>
        </w:rPr>
        <w:t>K</w:t>
      </w:r>
      <w:r w:rsidRPr="00F206F9">
        <w:rPr>
          <w:rFonts w:ascii="Arial" w:hAnsi="Arial" w:cs="Arial"/>
          <w:sz w:val="20"/>
          <w:szCs w:val="20"/>
          <w:lang w:val="en-GB"/>
        </w:rPr>
        <w:t xml:space="preserve">eys. These are all PEM encoded </w:t>
      </w:r>
      <w:r w:rsidR="00630726">
        <w:rPr>
          <w:rFonts w:ascii="Arial" w:hAnsi="Arial" w:cs="Arial"/>
          <w:sz w:val="20"/>
          <w:szCs w:val="20"/>
          <w:lang w:val="en-GB"/>
        </w:rPr>
        <w:t>Elliptical Curve Digital Signature Algorithm (EC</w:t>
      </w:r>
      <w:r w:rsidRPr="00F206F9">
        <w:rPr>
          <w:rFonts w:ascii="Arial" w:hAnsi="Arial" w:cs="Arial"/>
          <w:sz w:val="20"/>
          <w:szCs w:val="20"/>
          <w:lang w:val="en-GB"/>
        </w:rPr>
        <w:t>DSA</w:t>
      </w:r>
      <w:r w:rsidR="00630726">
        <w:rPr>
          <w:rFonts w:ascii="Arial" w:hAnsi="Arial" w:cs="Arial"/>
          <w:sz w:val="20"/>
          <w:szCs w:val="20"/>
          <w:lang w:val="en-GB"/>
        </w:rPr>
        <w:t>)</w:t>
      </w:r>
      <w:r w:rsidRPr="00F206F9">
        <w:rPr>
          <w:rFonts w:ascii="Arial" w:hAnsi="Arial" w:cs="Arial"/>
          <w:sz w:val="20"/>
          <w:szCs w:val="20"/>
          <w:lang w:val="en-GB"/>
        </w:rPr>
        <w:t xml:space="preserve"> keys together with their </w:t>
      </w:r>
      <w:r w:rsidR="002E54F0">
        <w:rPr>
          <w:rFonts w:ascii="Arial" w:hAnsi="Arial" w:cs="Arial"/>
          <w:sz w:val="20"/>
          <w:szCs w:val="20"/>
          <w:lang w:val="en-GB"/>
        </w:rPr>
        <w:t>elliptic curve domain</w:t>
      </w:r>
      <w:r w:rsidRPr="00F206F9">
        <w:rPr>
          <w:rFonts w:ascii="Arial" w:hAnsi="Arial" w:cs="Arial"/>
          <w:sz w:val="20"/>
          <w:szCs w:val="20"/>
          <w:lang w:val="en-GB"/>
        </w:rPr>
        <w:t xml:space="preserve"> parameters.</w:t>
      </w:r>
      <w:r w:rsidR="00A562BE" w:rsidRPr="00F206F9">
        <w:rPr>
          <w:rFonts w:ascii="Arial" w:hAnsi="Arial" w:cs="Arial"/>
          <w:sz w:val="20"/>
          <w:szCs w:val="20"/>
          <w:lang w:val="en-GB"/>
        </w:rPr>
        <w:t xml:space="preserve"> </w:t>
      </w:r>
      <w:r w:rsidR="005D5B5C" w:rsidRPr="005D5B5C">
        <w:rPr>
          <w:rFonts w:ascii="Arial" w:hAnsi="Arial" w:cs="Arial"/>
          <w:sz w:val="20"/>
          <w:szCs w:val="20"/>
          <w:lang w:val="en-GB"/>
        </w:rPr>
        <w:t>The formats are described in the RFC 5915 (</w:t>
      </w:r>
      <w:r w:rsidR="005D5B5C">
        <w:rPr>
          <w:rFonts w:ascii="Arial" w:hAnsi="Arial" w:cs="Arial"/>
          <w:sz w:val="20"/>
          <w:szCs w:val="20"/>
          <w:lang w:val="en-GB"/>
        </w:rPr>
        <w:t>P</w:t>
      </w:r>
      <w:r w:rsidR="005D5B5C" w:rsidRPr="005D5B5C">
        <w:rPr>
          <w:rFonts w:ascii="Arial" w:hAnsi="Arial" w:cs="Arial"/>
          <w:sz w:val="20"/>
          <w:szCs w:val="20"/>
          <w:lang w:val="en-GB"/>
        </w:rPr>
        <w:t xml:space="preserve">rivate </w:t>
      </w:r>
      <w:r w:rsidR="005D5B5C">
        <w:rPr>
          <w:rFonts w:ascii="Arial" w:hAnsi="Arial" w:cs="Arial"/>
          <w:sz w:val="20"/>
          <w:szCs w:val="20"/>
          <w:lang w:val="en-GB"/>
        </w:rPr>
        <w:t>K</w:t>
      </w:r>
      <w:r w:rsidR="005D5B5C" w:rsidRPr="005D5B5C">
        <w:rPr>
          <w:rFonts w:ascii="Arial" w:hAnsi="Arial" w:cs="Arial"/>
          <w:sz w:val="20"/>
          <w:szCs w:val="20"/>
          <w:lang w:val="en-GB"/>
        </w:rPr>
        <w:t xml:space="preserve">eys) and RFC 5480 (identifier and </w:t>
      </w:r>
      <w:r w:rsidR="005D5B5C">
        <w:rPr>
          <w:rFonts w:ascii="Arial" w:hAnsi="Arial" w:cs="Arial"/>
          <w:sz w:val="20"/>
          <w:szCs w:val="20"/>
          <w:lang w:val="en-GB"/>
        </w:rPr>
        <w:t>P</w:t>
      </w:r>
      <w:r w:rsidR="005D5B5C" w:rsidRPr="005D5B5C">
        <w:rPr>
          <w:rFonts w:ascii="Arial" w:hAnsi="Arial" w:cs="Arial"/>
          <w:sz w:val="20"/>
          <w:szCs w:val="20"/>
          <w:lang w:val="en-GB"/>
        </w:rPr>
        <w:t xml:space="preserve">ublic </w:t>
      </w:r>
      <w:r w:rsidR="005D5B5C">
        <w:rPr>
          <w:rFonts w:ascii="Arial" w:hAnsi="Arial" w:cs="Arial"/>
          <w:sz w:val="20"/>
          <w:szCs w:val="20"/>
          <w:lang w:val="en-GB"/>
        </w:rPr>
        <w:t>K</w:t>
      </w:r>
      <w:r w:rsidR="005D5B5C" w:rsidRPr="005D5B5C">
        <w:rPr>
          <w:rFonts w:ascii="Arial" w:hAnsi="Arial" w:cs="Arial"/>
          <w:sz w:val="20"/>
          <w:szCs w:val="20"/>
          <w:lang w:val="en-GB"/>
        </w:rPr>
        <w:t>ey format)</w:t>
      </w:r>
      <w:r w:rsidR="005D5B5C">
        <w:rPr>
          <w:rFonts w:ascii="Arial" w:hAnsi="Arial" w:cs="Arial"/>
          <w:sz w:val="20"/>
          <w:szCs w:val="20"/>
          <w:lang w:val="en-GB"/>
        </w:rPr>
        <w:t xml:space="preserve">. </w:t>
      </w:r>
      <w:r w:rsidR="005D5B5C" w:rsidRPr="005D5B5C">
        <w:rPr>
          <w:rFonts w:ascii="Arial" w:hAnsi="Arial" w:cs="Arial"/>
          <w:sz w:val="20"/>
          <w:szCs w:val="20"/>
          <w:lang w:val="en-GB"/>
        </w:rPr>
        <w:t>The ’unrestricted’ algorithm identifier must be set to:</w:t>
      </w:r>
      <w:r w:rsidR="00A562BE" w:rsidRPr="00F206F9">
        <w:rPr>
          <w:rFonts w:ascii="Arial" w:hAnsi="Arial" w:cs="Arial"/>
          <w:sz w:val="20"/>
          <w:szCs w:val="20"/>
          <w:lang w:val="en-GB"/>
        </w:rPr>
        <w:t xml:space="preserve"> </w:t>
      </w:r>
    </w:p>
    <w:p w14:paraId="25692E6F" w14:textId="47470969" w:rsidR="005D5B5C" w:rsidRPr="00583DC5" w:rsidRDefault="005D5B5C" w:rsidP="005D5B5C">
      <w:pPr>
        <w:pStyle w:val="ListParagraph"/>
        <w:spacing w:after="60"/>
        <w:ind w:left="993"/>
        <w:contextualSpacing w:val="0"/>
        <w:rPr>
          <w:rFonts w:ascii="Courier New" w:hAnsi="Courier New" w:cs="Courier New"/>
          <w:color w:val="4F81BD" w:themeColor="accent1"/>
          <w:sz w:val="19"/>
          <w:szCs w:val="19"/>
        </w:rPr>
      </w:pPr>
      <w:r w:rsidRPr="00583DC5">
        <w:rPr>
          <w:rFonts w:ascii="Courier New" w:hAnsi="Courier New" w:cs="Courier New"/>
          <w:color w:val="4F81BD" w:themeColor="accent1"/>
          <w:sz w:val="19"/>
          <w:szCs w:val="19"/>
        </w:rPr>
        <w:t>id-</w:t>
      </w:r>
      <w:proofErr w:type="spellStart"/>
      <w:r w:rsidRPr="00583DC5">
        <w:rPr>
          <w:rFonts w:ascii="Courier New" w:hAnsi="Courier New" w:cs="Courier New"/>
          <w:color w:val="4F81BD" w:themeColor="accent1"/>
          <w:sz w:val="19"/>
          <w:szCs w:val="19"/>
        </w:rPr>
        <w:t>ecPublicKey</w:t>
      </w:r>
      <w:proofErr w:type="spellEnd"/>
      <w:r w:rsidRPr="00583DC5">
        <w:rPr>
          <w:rFonts w:ascii="Courier New" w:hAnsi="Courier New" w:cs="Courier New"/>
          <w:color w:val="4F81BD" w:themeColor="accent1"/>
          <w:sz w:val="19"/>
          <w:szCs w:val="19"/>
        </w:rPr>
        <w:t xml:space="preserve"> OBJECT IDENTIFIER ::= {</w:t>
      </w:r>
      <w:r w:rsidRPr="00583DC5">
        <w:rPr>
          <w:rFonts w:ascii="Courier New" w:hAnsi="Courier New" w:cs="Courier New"/>
          <w:color w:val="4F81BD" w:themeColor="accent1"/>
          <w:sz w:val="19"/>
          <w:szCs w:val="19"/>
        </w:rPr>
        <w:br/>
        <w:t xml:space="preserve">       iso(1) member-body(2) us(840) ansi-X9-62(10045) </w:t>
      </w:r>
      <w:proofErr w:type="spellStart"/>
      <w:r w:rsidRPr="00583DC5">
        <w:rPr>
          <w:rFonts w:ascii="Courier New" w:hAnsi="Courier New" w:cs="Courier New"/>
          <w:color w:val="4F81BD" w:themeColor="accent1"/>
          <w:sz w:val="19"/>
          <w:szCs w:val="19"/>
        </w:rPr>
        <w:t>keyType</w:t>
      </w:r>
      <w:proofErr w:type="spellEnd"/>
      <w:r w:rsidRPr="00583DC5">
        <w:rPr>
          <w:rFonts w:ascii="Courier New" w:hAnsi="Courier New" w:cs="Courier New"/>
          <w:color w:val="4F81BD" w:themeColor="accent1"/>
          <w:sz w:val="19"/>
          <w:szCs w:val="19"/>
        </w:rPr>
        <w:t>(2) 1 }</w:t>
      </w:r>
    </w:p>
    <w:p w14:paraId="062EA22F" w14:textId="40F000A0" w:rsidR="005D5B5C" w:rsidRDefault="005D5B5C" w:rsidP="005D5B5C">
      <w:pPr>
        <w:pStyle w:val="ListParagraph"/>
        <w:spacing w:after="60"/>
        <w:ind w:left="709"/>
        <w:contextualSpacing w:val="0"/>
        <w:rPr>
          <w:rFonts w:ascii="Arial" w:hAnsi="Arial" w:cs="Arial"/>
          <w:sz w:val="20"/>
          <w:szCs w:val="20"/>
          <w:lang w:val="en-GB"/>
        </w:rPr>
      </w:pPr>
      <w:r w:rsidRPr="005D5B5C">
        <w:rPr>
          <w:rFonts w:ascii="Arial" w:hAnsi="Arial" w:cs="Arial"/>
          <w:sz w:val="20"/>
          <w:szCs w:val="20"/>
          <w:lang w:val="en-GB"/>
        </w:rPr>
        <w:t xml:space="preserve">The parameter </w:t>
      </w:r>
      <w:proofErr w:type="spellStart"/>
      <w:r w:rsidRPr="005D5B5C">
        <w:rPr>
          <w:rFonts w:ascii="Arial" w:hAnsi="Arial" w:cs="Arial"/>
          <w:sz w:val="20"/>
          <w:szCs w:val="20"/>
          <w:lang w:val="en-GB"/>
        </w:rPr>
        <w:t>namedCurve</w:t>
      </w:r>
      <w:proofErr w:type="spellEnd"/>
      <w:r w:rsidRPr="005D5B5C">
        <w:rPr>
          <w:rFonts w:ascii="Arial" w:hAnsi="Arial" w:cs="Arial"/>
          <w:sz w:val="20"/>
          <w:szCs w:val="20"/>
          <w:lang w:val="en-GB"/>
        </w:rPr>
        <w:t xml:space="preserve"> must be set to:</w:t>
      </w:r>
    </w:p>
    <w:p w14:paraId="6A23EC6A" w14:textId="38EEF64D" w:rsidR="005D5B5C" w:rsidRPr="00583DC5" w:rsidRDefault="005D5B5C" w:rsidP="005D5B5C">
      <w:pPr>
        <w:pStyle w:val="ListParagraph"/>
        <w:spacing w:after="60"/>
        <w:ind w:left="993"/>
        <w:contextualSpacing w:val="0"/>
        <w:rPr>
          <w:rFonts w:ascii="Courier New" w:hAnsi="Courier New" w:cs="Courier New"/>
          <w:color w:val="4F81BD" w:themeColor="accent1"/>
          <w:sz w:val="19"/>
          <w:szCs w:val="19"/>
          <w:lang w:val="en-GB"/>
        </w:rPr>
      </w:pPr>
      <w:r w:rsidRPr="00583DC5">
        <w:rPr>
          <w:rFonts w:ascii="Courier New" w:hAnsi="Courier New" w:cs="Courier New"/>
          <w:color w:val="4F81BD" w:themeColor="accent1"/>
          <w:sz w:val="19"/>
          <w:szCs w:val="19"/>
        </w:rPr>
        <w:t>secp384r1 OBJECT IDENTIFIER ::= {</w:t>
      </w:r>
      <w:r w:rsidRPr="00583DC5">
        <w:rPr>
          <w:rFonts w:ascii="Courier New" w:hAnsi="Courier New" w:cs="Courier New"/>
          <w:color w:val="4F81BD" w:themeColor="accent1"/>
          <w:sz w:val="19"/>
          <w:szCs w:val="19"/>
        </w:rPr>
        <w:br/>
        <w:t xml:space="preserve">       iso(1) identified-organization(3) </w:t>
      </w:r>
      <w:proofErr w:type="spellStart"/>
      <w:r w:rsidRPr="00583DC5">
        <w:rPr>
          <w:rFonts w:ascii="Courier New" w:hAnsi="Courier New" w:cs="Courier New"/>
          <w:color w:val="4F81BD" w:themeColor="accent1"/>
          <w:sz w:val="19"/>
          <w:szCs w:val="19"/>
        </w:rPr>
        <w:t>certicom</w:t>
      </w:r>
      <w:proofErr w:type="spellEnd"/>
      <w:r w:rsidRPr="00583DC5">
        <w:rPr>
          <w:rFonts w:ascii="Courier New" w:hAnsi="Courier New" w:cs="Courier New"/>
          <w:color w:val="4F81BD" w:themeColor="accent1"/>
          <w:sz w:val="19"/>
          <w:szCs w:val="19"/>
        </w:rPr>
        <w:t>(132) curve(0) 34 }</w:t>
      </w:r>
    </w:p>
    <w:p w14:paraId="00A74AE2" w14:textId="7D404D69" w:rsidR="006A55FD" w:rsidRPr="00F206F9" w:rsidRDefault="006A55FD" w:rsidP="002A7A69">
      <w:pPr>
        <w:pStyle w:val="ListParagraph"/>
        <w:numPr>
          <w:ilvl w:val="0"/>
          <w:numId w:val="9"/>
        </w:numPr>
        <w:spacing w:after="60"/>
        <w:contextualSpacing w:val="0"/>
        <w:jc w:val="both"/>
        <w:rPr>
          <w:rFonts w:ascii="Arial" w:hAnsi="Arial" w:cs="Arial"/>
          <w:sz w:val="20"/>
          <w:szCs w:val="20"/>
          <w:lang w:val="en-GB"/>
        </w:rPr>
      </w:pPr>
      <w:r w:rsidRPr="00F206F9">
        <w:rPr>
          <w:rFonts w:ascii="Arial" w:hAnsi="Arial" w:cs="Arial"/>
          <w:sz w:val="20"/>
          <w:szCs w:val="20"/>
          <w:lang w:val="en-GB"/>
        </w:rPr>
        <w:t xml:space="preserve">Certificate signing requests and digitally signed </w:t>
      </w:r>
      <w:r w:rsidR="00356639" w:rsidRPr="00F206F9">
        <w:rPr>
          <w:rFonts w:ascii="Arial" w:hAnsi="Arial" w:cs="Arial"/>
          <w:sz w:val="20"/>
          <w:szCs w:val="20"/>
          <w:lang w:val="en-GB"/>
        </w:rPr>
        <w:t>P</w:t>
      </w:r>
      <w:r w:rsidRPr="00F206F9">
        <w:rPr>
          <w:rFonts w:ascii="Arial" w:hAnsi="Arial" w:cs="Arial"/>
          <w:sz w:val="20"/>
          <w:szCs w:val="20"/>
          <w:lang w:val="en-GB"/>
        </w:rPr>
        <w:t xml:space="preserve">ublic </w:t>
      </w:r>
      <w:r w:rsidR="00356639" w:rsidRPr="00F206F9">
        <w:rPr>
          <w:rFonts w:ascii="Arial" w:hAnsi="Arial" w:cs="Arial"/>
          <w:sz w:val="20"/>
          <w:szCs w:val="20"/>
          <w:lang w:val="en-GB"/>
        </w:rPr>
        <w:t>K</w:t>
      </w:r>
      <w:r w:rsidRPr="00F206F9">
        <w:rPr>
          <w:rFonts w:ascii="Arial" w:hAnsi="Arial" w:cs="Arial"/>
          <w:sz w:val="20"/>
          <w:szCs w:val="20"/>
          <w:lang w:val="en-GB"/>
        </w:rPr>
        <w:t xml:space="preserve">eys. When a </w:t>
      </w:r>
      <w:r w:rsidR="00356639" w:rsidRPr="00F206F9">
        <w:rPr>
          <w:rFonts w:ascii="Arial" w:hAnsi="Arial" w:cs="Arial"/>
          <w:sz w:val="20"/>
          <w:szCs w:val="20"/>
          <w:lang w:val="en-GB"/>
        </w:rPr>
        <w:t>P</w:t>
      </w:r>
      <w:r w:rsidRPr="00F206F9">
        <w:rPr>
          <w:rFonts w:ascii="Arial" w:hAnsi="Arial" w:cs="Arial"/>
          <w:sz w:val="20"/>
          <w:szCs w:val="20"/>
          <w:lang w:val="en-GB"/>
        </w:rPr>
        <w:t xml:space="preserve">ublic </w:t>
      </w:r>
      <w:r w:rsidR="00356639" w:rsidRPr="00F206F9">
        <w:rPr>
          <w:rFonts w:ascii="Arial" w:hAnsi="Arial" w:cs="Arial"/>
          <w:sz w:val="20"/>
          <w:szCs w:val="20"/>
          <w:lang w:val="en-GB"/>
        </w:rPr>
        <w:t>K</w:t>
      </w:r>
      <w:r w:rsidRPr="00F206F9">
        <w:rPr>
          <w:rFonts w:ascii="Arial" w:hAnsi="Arial" w:cs="Arial"/>
          <w:sz w:val="20"/>
          <w:szCs w:val="20"/>
          <w:lang w:val="en-GB"/>
        </w:rPr>
        <w:t xml:space="preserve">ey is itself digitally signed it is referred to as a “certificate” (because the </w:t>
      </w:r>
      <w:r w:rsidR="00356639" w:rsidRPr="00F206F9">
        <w:rPr>
          <w:rFonts w:ascii="Arial" w:hAnsi="Arial" w:cs="Arial"/>
          <w:sz w:val="20"/>
          <w:szCs w:val="20"/>
          <w:lang w:val="en-GB"/>
        </w:rPr>
        <w:t>P</w:t>
      </w:r>
      <w:r w:rsidRPr="00F206F9">
        <w:rPr>
          <w:rFonts w:ascii="Arial" w:hAnsi="Arial" w:cs="Arial"/>
          <w:sz w:val="20"/>
          <w:szCs w:val="20"/>
          <w:lang w:val="en-GB"/>
        </w:rPr>
        <w:t xml:space="preserve">ublic </w:t>
      </w:r>
      <w:r w:rsidR="00356639" w:rsidRPr="00F206F9">
        <w:rPr>
          <w:rFonts w:ascii="Arial" w:hAnsi="Arial" w:cs="Arial"/>
          <w:sz w:val="20"/>
          <w:szCs w:val="20"/>
          <w:lang w:val="en-GB"/>
        </w:rPr>
        <w:t>K</w:t>
      </w:r>
      <w:r w:rsidRPr="00F206F9">
        <w:rPr>
          <w:rFonts w:ascii="Arial" w:hAnsi="Arial" w:cs="Arial"/>
          <w:sz w:val="20"/>
          <w:szCs w:val="20"/>
          <w:lang w:val="en-GB"/>
        </w:rPr>
        <w:t xml:space="preserve">ey is “certified” by the use of the </w:t>
      </w:r>
      <w:r w:rsidR="00356639" w:rsidRPr="00F206F9">
        <w:rPr>
          <w:rFonts w:ascii="Arial" w:hAnsi="Arial" w:cs="Arial"/>
          <w:sz w:val="20"/>
          <w:szCs w:val="20"/>
          <w:lang w:val="en-GB"/>
        </w:rPr>
        <w:t>P</w:t>
      </w:r>
      <w:r w:rsidRPr="00F206F9">
        <w:rPr>
          <w:rFonts w:ascii="Arial" w:hAnsi="Arial" w:cs="Arial"/>
          <w:sz w:val="20"/>
          <w:szCs w:val="20"/>
          <w:lang w:val="en-GB"/>
        </w:rPr>
        <w:t xml:space="preserve">rivate </w:t>
      </w:r>
      <w:r w:rsidR="00356639" w:rsidRPr="00F206F9">
        <w:rPr>
          <w:rFonts w:ascii="Arial" w:hAnsi="Arial" w:cs="Arial"/>
          <w:sz w:val="20"/>
          <w:szCs w:val="20"/>
          <w:lang w:val="en-GB"/>
        </w:rPr>
        <w:t>K</w:t>
      </w:r>
      <w:r w:rsidRPr="00F206F9">
        <w:rPr>
          <w:rFonts w:ascii="Arial" w:hAnsi="Arial" w:cs="Arial"/>
          <w:sz w:val="20"/>
          <w:szCs w:val="20"/>
          <w:lang w:val="en-GB"/>
        </w:rPr>
        <w:t xml:space="preserve">ey to authenticate it). When the </w:t>
      </w:r>
      <w:r w:rsidR="00356639" w:rsidRPr="00F206F9">
        <w:rPr>
          <w:rFonts w:ascii="Arial" w:hAnsi="Arial" w:cs="Arial"/>
          <w:sz w:val="20"/>
          <w:szCs w:val="20"/>
          <w:lang w:val="en-GB"/>
        </w:rPr>
        <w:t>P</w:t>
      </w:r>
      <w:r w:rsidRPr="00F206F9">
        <w:rPr>
          <w:rFonts w:ascii="Arial" w:hAnsi="Arial" w:cs="Arial"/>
          <w:sz w:val="20"/>
          <w:szCs w:val="20"/>
          <w:lang w:val="en-GB"/>
        </w:rPr>
        <w:t xml:space="preserve">ublic </w:t>
      </w:r>
      <w:r w:rsidR="00356639" w:rsidRPr="00F206F9">
        <w:rPr>
          <w:rFonts w:ascii="Arial" w:hAnsi="Arial" w:cs="Arial"/>
          <w:sz w:val="20"/>
          <w:szCs w:val="20"/>
          <w:lang w:val="en-GB"/>
        </w:rPr>
        <w:t>K</w:t>
      </w:r>
      <w:r w:rsidRPr="00F206F9">
        <w:rPr>
          <w:rFonts w:ascii="Arial" w:hAnsi="Arial" w:cs="Arial"/>
          <w:sz w:val="20"/>
          <w:szCs w:val="20"/>
          <w:lang w:val="en-GB"/>
        </w:rPr>
        <w:t xml:space="preserve">ey is signed by its corresponding </w:t>
      </w:r>
      <w:r w:rsidR="00356639" w:rsidRPr="00F206F9">
        <w:rPr>
          <w:rFonts w:ascii="Arial" w:hAnsi="Arial" w:cs="Arial"/>
          <w:sz w:val="20"/>
          <w:szCs w:val="20"/>
          <w:lang w:val="en-GB"/>
        </w:rPr>
        <w:t>P</w:t>
      </w:r>
      <w:r w:rsidRPr="00F206F9">
        <w:rPr>
          <w:rFonts w:ascii="Arial" w:hAnsi="Arial" w:cs="Arial"/>
          <w:sz w:val="20"/>
          <w:szCs w:val="20"/>
          <w:lang w:val="en-GB"/>
        </w:rPr>
        <w:t xml:space="preserve">rivate </w:t>
      </w:r>
      <w:r w:rsidR="00356639" w:rsidRPr="00F206F9">
        <w:rPr>
          <w:rFonts w:ascii="Arial" w:hAnsi="Arial" w:cs="Arial"/>
          <w:sz w:val="20"/>
          <w:szCs w:val="20"/>
          <w:lang w:val="en-GB"/>
        </w:rPr>
        <w:t>K</w:t>
      </w:r>
      <w:r w:rsidRPr="00F206F9">
        <w:rPr>
          <w:rFonts w:ascii="Arial" w:hAnsi="Arial" w:cs="Arial"/>
          <w:sz w:val="20"/>
          <w:szCs w:val="20"/>
          <w:lang w:val="en-GB"/>
        </w:rPr>
        <w:t xml:space="preserve">ey it is referred to as a “self-signed” certificate. These are </w:t>
      </w:r>
      <w:r w:rsidR="00A562BE" w:rsidRPr="00F206F9">
        <w:rPr>
          <w:rFonts w:ascii="Arial" w:hAnsi="Arial" w:cs="Arial"/>
          <w:sz w:val="20"/>
          <w:szCs w:val="20"/>
          <w:lang w:val="en-GB"/>
        </w:rPr>
        <w:t xml:space="preserve">laid out as X.509 </w:t>
      </w:r>
      <w:r w:rsidR="00ED0472" w:rsidRPr="00F206F9">
        <w:rPr>
          <w:rFonts w:ascii="Arial" w:hAnsi="Arial" w:cs="Arial"/>
          <w:sz w:val="20"/>
          <w:szCs w:val="20"/>
          <w:lang w:val="en-GB"/>
        </w:rPr>
        <w:t>records and can</w:t>
      </w:r>
      <w:r w:rsidR="00356639" w:rsidRPr="00F206F9">
        <w:rPr>
          <w:rFonts w:ascii="Arial" w:hAnsi="Arial" w:cs="Arial"/>
          <w:sz w:val="20"/>
          <w:szCs w:val="20"/>
          <w:lang w:val="en-GB"/>
        </w:rPr>
        <w:t xml:space="preserve"> </w:t>
      </w:r>
      <w:r w:rsidR="00ED0472" w:rsidRPr="00F206F9">
        <w:rPr>
          <w:rFonts w:ascii="Arial" w:hAnsi="Arial" w:cs="Arial"/>
          <w:sz w:val="20"/>
          <w:szCs w:val="20"/>
          <w:lang w:val="en-GB"/>
        </w:rPr>
        <w:t>be either DER or PEM encoded to be sent to the SA for signing</w:t>
      </w:r>
      <w:r w:rsidRPr="00F206F9">
        <w:rPr>
          <w:rFonts w:ascii="Arial" w:hAnsi="Arial" w:cs="Arial"/>
          <w:sz w:val="20"/>
          <w:szCs w:val="20"/>
          <w:lang w:val="en-GB"/>
        </w:rPr>
        <w:t xml:space="preserve">. When embedded within XML files </w:t>
      </w:r>
      <w:r w:rsidR="00ED0472" w:rsidRPr="00F206F9">
        <w:rPr>
          <w:rFonts w:ascii="Arial" w:hAnsi="Arial" w:cs="Arial"/>
          <w:sz w:val="20"/>
          <w:szCs w:val="20"/>
          <w:lang w:val="en-GB"/>
        </w:rPr>
        <w:t>keys should be PEM encoded so that the plain text can be</w:t>
      </w:r>
      <w:r w:rsidRPr="00F206F9">
        <w:rPr>
          <w:rFonts w:ascii="Arial" w:hAnsi="Arial" w:cs="Arial"/>
          <w:sz w:val="20"/>
          <w:szCs w:val="20"/>
          <w:lang w:val="en-GB"/>
        </w:rPr>
        <w:t xml:space="preserve"> inserted as an XML element.</w:t>
      </w:r>
      <w:r w:rsidR="005D5B5C">
        <w:rPr>
          <w:rFonts w:ascii="Arial" w:hAnsi="Arial" w:cs="Arial"/>
          <w:sz w:val="20"/>
          <w:szCs w:val="20"/>
          <w:lang w:val="en-GB"/>
        </w:rPr>
        <w:t xml:space="preserve"> </w:t>
      </w:r>
      <w:r w:rsidR="005D5B5C" w:rsidRPr="005D5B5C">
        <w:rPr>
          <w:rFonts w:ascii="Arial" w:hAnsi="Arial" w:cs="Arial"/>
          <w:sz w:val="20"/>
          <w:szCs w:val="20"/>
          <w:lang w:val="en-GB"/>
        </w:rPr>
        <w:t>To conform with this standard the CSRs and the certificates should define the hash algorithm to be used for the creation of the digital signatures to SHA384 (also known as SHA2-384)</w:t>
      </w:r>
      <w:r w:rsidR="005D5B5C">
        <w:rPr>
          <w:rFonts w:ascii="Arial" w:hAnsi="Arial" w:cs="Arial"/>
          <w:sz w:val="20"/>
          <w:szCs w:val="20"/>
          <w:lang w:val="en-GB"/>
        </w:rPr>
        <w:t>.</w:t>
      </w:r>
    </w:p>
    <w:p w14:paraId="2CF06D49" w14:textId="62B300FA" w:rsidR="006A55FD" w:rsidRPr="00F206F9" w:rsidRDefault="006A55FD" w:rsidP="002A7A69">
      <w:pPr>
        <w:pStyle w:val="ListParagraph"/>
        <w:numPr>
          <w:ilvl w:val="0"/>
          <w:numId w:val="9"/>
        </w:numPr>
        <w:spacing w:after="120"/>
        <w:contextualSpacing w:val="0"/>
        <w:jc w:val="both"/>
        <w:rPr>
          <w:rFonts w:ascii="Arial" w:hAnsi="Arial" w:cs="Arial"/>
          <w:sz w:val="20"/>
          <w:szCs w:val="20"/>
          <w:lang w:val="en-GB"/>
        </w:rPr>
      </w:pPr>
      <w:r w:rsidRPr="00F206F9">
        <w:rPr>
          <w:rFonts w:ascii="Arial" w:hAnsi="Arial" w:cs="Arial"/>
          <w:sz w:val="20"/>
          <w:szCs w:val="20"/>
          <w:lang w:val="en-GB"/>
        </w:rPr>
        <w:t xml:space="preserve">The digital format of the SA signed </w:t>
      </w:r>
      <w:r w:rsidR="00963F68" w:rsidRPr="00F206F9">
        <w:rPr>
          <w:rFonts w:ascii="Arial" w:hAnsi="Arial" w:cs="Arial"/>
          <w:sz w:val="20"/>
          <w:szCs w:val="20"/>
          <w:lang w:val="en-GB"/>
        </w:rPr>
        <w:t>P</w:t>
      </w:r>
      <w:r w:rsidRPr="00F206F9">
        <w:rPr>
          <w:rFonts w:ascii="Arial" w:hAnsi="Arial" w:cs="Arial"/>
          <w:sz w:val="20"/>
          <w:szCs w:val="20"/>
          <w:lang w:val="en-GB"/>
        </w:rPr>
        <w:t xml:space="preserve">ublic </w:t>
      </w:r>
      <w:r w:rsidR="00963F68" w:rsidRPr="00F206F9">
        <w:rPr>
          <w:rFonts w:ascii="Arial" w:hAnsi="Arial" w:cs="Arial"/>
          <w:sz w:val="20"/>
          <w:szCs w:val="20"/>
          <w:lang w:val="en-GB"/>
        </w:rPr>
        <w:t>K</w:t>
      </w:r>
      <w:r w:rsidRPr="00F206F9">
        <w:rPr>
          <w:rFonts w:ascii="Arial" w:hAnsi="Arial" w:cs="Arial"/>
          <w:sz w:val="20"/>
          <w:szCs w:val="20"/>
          <w:lang w:val="en-GB"/>
        </w:rPr>
        <w:t>eys (“certificates”) is X509v3 format encoded as PEM</w:t>
      </w:r>
      <w:r w:rsidR="00963F68" w:rsidRPr="00F206F9">
        <w:rPr>
          <w:rFonts w:ascii="Arial" w:hAnsi="Arial" w:cs="Arial"/>
          <w:sz w:val="20"/>
          <w:szCs w:val="20"/>
          <w:lang w:val="en-GB"/>
        </w:rPr>
        <w:t>.</w:t>
      </w:r>
    </w:p>
    <w:p w14:paraId="7C2D4C10" w14:textId="24B80853" w:rsidR="00C622AE" w:rsidRDefault="00C622AE" w:rsidP="00C622AE">
      <w:pPr>
        <w:pBdr>
          <w:top w:val="nil"/>
          <w:left w:val="nil"/>
          <w:bottom w:val="nil"/>
          <w:right w:val="nil"/>
          <w:between w:val="nil"/>
        </w:pBdr>
        <w:spacing w:after="120"/>
        <w:jc w:val="both"/>
        <w:rPr>
          <w:rFonts w:ascii="Arial" w:eastAsia="Arial" w:hAnsi="Arial" w:cs="Arial"/>
          <w:bCs/>
          <w:iCs/>
          <w:sz w:val="20"/>
          <w:szCs w:val="20"/>
        </w:rPr>
      </w:pPr>
      <w:r>
        <w:rPr>
          <w:rFonts w:ascii="Arial" w:eastAsia="Arial" w:hAnsi="Arial" w:cs="Arial"/>
          <w:bCs/>
          <w:iCs/>
          <w:sz w:val="20"/>
          <w:szCs w:val="20"/>
        </w:rPr>
        <w:lastRenderedPageBreak/>
        <w:t>The distinguished name (DN) in the X.509 certificate forms part of the immutable content of the certificate (that is, it cannot be changed without invalidating the certificate). The roles of the scheme participants and the domains they are assigned to may be encoded in the DN. The IHOs operational procedures for the Data Protection Scheme will implement whatever specific procedures are required for the formatting of this content. The SA may place restrictions on the values allowed in the DN’s components (for example, the Common Name or the Organization) and the format of such identifiers in order to manage the operation of the Data Protection Scheme amongst its participants.</w:t>
      </w:r>
    </w:p>
    <w:p w14:paraId="70CC0CA7" w14:textId="76D373C4" w:rsidR="00C622AE" w:rsidRPr="00A33038" w:rsidRDefault="00C622AE" w:rsidP="00C622AE">
      <w:pPr>
        <w:pBdr>
          <w:top w:val="nil"/>
          <w:left w:val="nil"/>
          <w:bottom w:val="nil"/>
          <w:right w:val="nil"/>
          <w:between w:val="nil"/>
        </w:pBdr>
        <w:spacing w:after="120"/>
        <w:jc w:val="both"/>
        <w:rPr>
          <w:rFonts w:ascii="Arial" w:eastAsia="Arial" w:hAnsi="Arial" w:cs="Arial"/>
          <w:bCs/>
          <w:iCs/>
          <w:sz w:val="20"/>
          <w:szCs w:val="20"/>
        </w:rPr>
      </w:pPr>
      <w:r>
        <w:rPr>
          <w:rFonts w:ascii="Arial" w:eastAsia="Arial" w:hAnsi="Arial" w:cs="Arial"/>
          <w:bCs/>
          <w:iCs/>
          <w:sz w:val="20"/>
          <w:szCs w:val="20"/>
        </w:rPr>
        <w:t xml:space="preserve">The policies and procedures implemented by the SA are not within scope of this Part of S-100 and shall be defined elsewhere. Using the DN to define the </w:t>
      </w:r>
      <w:proofErr w:type="spellStart"/>
      <w:r>
        <w:rPr>
          <w:rFonts w:ascii="Arial" w:eastAsia="Arial" w:hAnsi="Arial" w:cs="Arial"/>
          <w:color w:val="000000" w:themeColor="text1"/>
          <w:sz w:val="20"/>
          <w:szCs w:val="20"/>
        </w:rPr>
        <w:t>certificateRef</w:t>
      </w:r>
      <w:proofErr w:type="spellEnd"/>
      <w:r>
        <w:rPr>
          <w:rFonts w:ascii="Arial" w:eastAsia="Arial" w:hAnsi="Arial" w:cs="Arial"/>
          <w:color w:val="000000" w:themeColor="text1"/>
          <w:sz w:val="20"/>
          <w:szCs w:val="20"/>
        </w:rPr>
        <w:t xml:space="preserve"> </w:t>
      </w:r>
      <w:r>
        <w:rPr>
          <w:rFonts w:ascii="Arial" w:eastAsia="Arial" w:hAnsi="Arial" w:cs="Arial"/>
          <w:bCs/>
          <w:iCs/>
          <w:sz w:val="20"/>
          <w:szCs w:val="20"/>
        </w:rPr>
        <w:t>fields can also assist implementers in selecting the correct certificate when verifying a digital signature. This may also be mandated by the SA as it specifies how the Data Protection Scheme is operated.</w:t>
      </w:r>
    </w:p>
    <w:p w14:paraId="1444DCC4" w14:textId="0A9E5050" w:rsidR="006A55FD" w:rsidRPr="00F206F9" w:rsidRDefault="006A55FD" w:rsidP="006E55B4">
      <w:pPr>
        <w:spacing w:after="120"/>
        <w:jc w:val="both"/>
        <w:rPr>
          <w:rFonts w:ascii="Arial" w:hAnsi="Arial" w:cs="Arial"/>
          <w:sz w:val="20"/>
          <w:szCs w:val="20"/>
          <w:lang w:val="en-GB"/>
        </w:rPr>
      </w:pPr>
      <w:r w:rsidRPr="00F206F9">
        <w:rPr>
          <w:rFonts w:ascii="Arial" w:hAnsi="Arial" w:cs="Arial"/>
          <w:sz w:val="20"/>
          <w:szCs w:val="20"/>
          <w:lang w:val="en-GB"/>
        </w:rPr>
        <w:t xml:space="preserve">PEM format defines a textual encoding of the multiple large numbers required by the </w:t>
      </w:r>
      <w:r w:rsidR="00587D47">
        <w:rPr>
          <w:rFonts w:ascii="Arial" w:hAnsi="Arial" w:cs="Arial"/>
          <w:sz w:val="20"/>
          <w:szCs w:val="20"/>
          <w:lang w:val="en-GB"/>
        </w:rPr>
        <w:t>EC</w:t>
      </w:r>
      <w:r w:rsidRPr="00F206F9">
        <w:rPr>
          <w:rFonts w:ascii="Arial" w:hAnsi="Arial" w:cs="Arial"/>
          <w:sz w:val="20"/>
          <w:szCs w:val="20"/>
          <w:lang w:val="en-GB"/>
        </w:rPr>
        <w:t xml:space="preserve">DSA algorithm (along with the </w:t>
      </w:r>
      <w:r w:rsidR="00B03B8E">
        <w:rPr>
          <w:rFonts w:ascii="Arial" w:hAnsi="Arial" w:cs="Arial"/>
          <w:sz w:val="20"/>
          <w:szCs w:val="20"/>
          <w:lang w:val="en-GB"/>
        </w:rPr>
        <w:t>EC</w:t>
      </w:r>
      <w:r w:rsidRPr="00F206F9">
        <w:rPr>
          <w:rFonts w:ascii="Arial" w:hAnsi="Arial" w:cs="Arial"/>
          <w:sz w:val="20"/>
          <w:szCs w:val="20"/>
          <w:lang w:val="en-GB"/>
        </w:rPr>
        <w:t xml:space="preserve">DSA parameters required by the </w:t>
      </w:r>
      <w:r w:rsidR="00B03B8E">
        <w:rPr>
          <w:rFonts w:ascii="Arial" w:hAnsi="Arial" w:cs="Arial"/>
          <w:sz w:val="20"/>
          <w:szCs w:val="20"/>
          <w:lang w:val="en-GB"/>
        </w:rPr>
        <w:t>EC</w:t>
      </w:r>
      <w:r w:rsidRPr="00F206F9">
        <w:rPr>
          <w:rFonts w:ascii="Arial" w:hAnsi="Arial" w:cs="Arial"/>
          <w:sz w:val="20"/>
          <w:szCs w:val="20"/>
          <w:lang w:val="en-GB"/>
        </w:rPr>
        <w:t xml:space="preserve">DSA algorithm). PEM encoding </w:t>
      </w:r>
      <w:r w:rsidR="00ED0472" w:rsidRPr="00F206F9">
        <w:rPr>
          <w:rFonts w:ascii="Arial" w:hAnsi="Arial" w:cs="Arial"/>
          <w:sz w:val="20"/>
          <w:szCs w:val="20"/>
          <w:lang w:val="en-GB"/>
        </w:rPr>
        <w:t xml:space="preserve">(originally developed for email encoding but used extensively in the encryption community for encoding of long integers used for keys and digital signatures) </w:t>
      </w:r>
      <w:r w:rsidRPr="00F206F9">
        <w:rPr>
          <w:rFonts w:ascii="Arial" w:hAnsi="Arial" w:cs="Arial"/>
          <w:sz w:val="20"/>
          <w:szCs w:val="20"/>
          <w:lang w:val="en-GB"/>
        </w:rPr>
        <w:t xml:space="preserve">allows the embedding of </w:t>
      </w:r>
      <w:r w:rsidR="00963F68" w:rsidRPr="00F206F9">
        <w:rPr>
          <w:rFonts w:ascii="Arial" w:hAnsi="Arial" w:cs="Arial"/>
          <w:sz w:val="20"/>
          <w:szCs w:val="20"/>
          <w:lang w:val="en-GB"/>
        </w:rPr>
        <w:t>P</w:t>
      </w:r>
      <w:r w:rsidRPr="00F206F9">
        <w:rPr>
          <w:rFonts w:ascii="Arial" w:hAnsi="Arial" w:cs="Arial"/>
          <w:sz w:val="20"/>
          <w:szCs w:val="20"/>
          <w:lang w:val="en-GB"/>
        </w:rPr>
        <w:t xml:space="preserve">ublic </w:t>
      </w:r>
      <w:r w:rsidR="00963F68" w:rsidRPr="00F206F9">
        <w:rPr>
          <w:rFonts w:ascii="Arial" w:hAnsi="Arial" w:cs="Arial"/>
          <w:sz w:val="20"/>
          <w:szCs w:val="20"/>
          <w:lang w:val="en-GB"/>
        </w:rPr>
        <w:t>K</w:t>
      </w:r>
      <w:r w:rsidRPr="00F206F9">
        <w:rPr>
          <w:rFonts w:ascii="Arial" w:hAnsi="Arial" w:cs="Arial"/>
          <w:sz w:val="20"/>
          <w:szCs w:val="20"/>
          <w:lang w:val="en-GB"/>
        </w:rPr>
        <w:t xml:space="preserve">eys and </w:t>
      </w:r>
      <w:r w:rsidR="000D73EC" w:rsidRPr="00F206F9">
        <w:rPr>
          <w:rFonts w:ascii="Arial" w:hAnsi="Arial" w:cs="Arial"/>
          <w:sz w:val="20"/>
          <w:szCs w:val="20"/>
          <w:lang w:val="en-GB"/>
        </w:rPr>
        <w:t>D</w:t>
      </w:r>
      <w:r w:rsidRPr="00F206F9">
        <w:rPr>
          <w:rFonts w:ascii="Arial" w:hAnsi="Arial" w:cs="Arial"/>
          <w:sz w:val="20"/>
          <w:szCs w:val="20"/>
          <w:lang w:val="en-GB"/>
        </w:rPr>
        <w:t xml:space="preserve">ata </w:t>
      </w:r>
      <w:r w:rsidR="000D73EC" w:rsidRPr="00F206F9">
        <w:rPr>
          <w:rFonts w:ascii="Arial" w:hAnsi="Arial" w:cs="Arial"/>
          <w:sz w:val="20"/>
          <w:szCs w:val="20"/>
          <w:lang w:val="en-GB"/>
        </w:rPr>
        <w:t>S</w:t>
      </w:r>
      <w:r w:rsidRPr="00F206F9">
        <w:rPr>
          <w:rFonts w:ascii="Arial" w:hAnsi="Arial" w:cs="Arial"/>
          <w:sz w:val="20"/>
          <w:szCs w:val="20"/>
          <w:lang w:val="en-GB"/>
        </w:rPr>
        <w:t xml:space="preserve">erver certificates within XML files for permit file XML creation, the creation of catalogue and support file metadata and the production of digital signatures of </w:t>
      </w:r>
      <w:r w:rsidR="00963F68" w:rsidRPr="00F206F9">
        <w:rPr>
          <w:rFonts w:ascii="Arial" w:hAnsi="Arial" w:cs="Arial"/>
          <w:sz w:val="20"/>
          <w:szCs w:val="20"/>
          <w:lang w:val="en-GB"/>
        </w:rPr>
        <w:t>P</w:t>
      </w:r>
      <w:r w:rsidRPr="00F206F9">
        <w:rPr>
          <w:rFonts w:ascii="Arial" w:hAnsi="Arial" w:cs="Arial"/>
          <w:sz w:val="20"/>
          <w:szCs w:val="20"/>
          <w:lang w:val="en-GB"/>
        </w:rPr>
        <w:t xml:space="preserve">ortrayal and </w:t>
      </w:r>
      <w:r w:rsidR="00963F68" w:rsidRPr="00F206F9">
        <w:rPr>
          <w:rFonts w:ascii="Arial" w:hAnsi="Arial" w:cs="Arial"/>
          <w:sz w:val="20"/>
          <w:szCs w:val="20"/>
          <w:lang w:val="en-GB"/>
        </w:rPr>
        <w:t>F</w:t>
      </w:r>
      <w:r w:rsidRPr="00F206F9">
        <w:rPr>
          <w:rFonts w:ascii="Arial" w:hAnsi="Arial" w:cs="Arial"/>
          <w:sz w:val="20"/>
          <w:szCs w:val="20"/>
          <w:lang w:val="en-GB"/>
        </w:rPr>
        <w:t xml:space="preserve">eature </w:t>
      </w:r>
      <w:r w:rsidR="00963F68" w:rsidRPr="00F206F9">
        <w:rPr>
          <w:rFonts w:ascii="Arial" w:hAnsi="Arial" w:cs="Arial"/>
          <w:sz w:val="20"/>
          <w:szCs w:val="20"/>
          <w:lang w:val="en-GB"/>
        </w:rPr>
        <w:t>C</w:t>
      </w:r>
      <w:r w:rsidRPr="00F206F9">
        <w:rPr>
          <w:rFonts w:ascii="Arial" w:hAnsi="Arial" w:cs="Arial"/>
          <w:sz w:val="20"/>
          <w:szCs w:val="20"/>
          <w:lang w:val="en-GB"/>
        </w:rPr>
        <w:t>atalogues.</w:t>
      </w:r>
      <w:r w:rsidR="00F374AA" w:rsidRPr="00F206F9">
        <w:rPr>
          <w:rFonts w:ascii="Arial" w:hAnsi="Arial" w:cs="Arial"/>
          <w:sz w:val="20"/>
          <w:szCs w:val="20"/>
          <w:lang w:val="en-GB"/>
        </w:rPr>
        <w:t xml:space="preserve"> Digital </w:t>
      </w:r>
      <w:r w:rsidR="00E27B7A">
        <w:rPr>
          <w:rFonts w:ascii="Arial" w:hAnsi="Arial" w:cs="Arial"/>
          <w:sz w:val="20"/>
          <w:szCs w:val="20"/>
          <w:lang w:val="en-GB"/>
        </w:rPr>
        <w:t>s</w:t>
      </w:r>
      <w:r w:rsidR="00E27B7A" w:rsidRPr="00F206F9">
        <w:rPr>
          <w:rFonts w:ascii="Arial" w:hAnsi="Arial" w:cs="Arial"/>
          <w:sz w:val="20"/>
          <w:szCs w:val="20"/>
          <w:lang w:val="en-GB"/>
        </w:rPr>
        <w:t xml:space="preserve">ignatures </w:t>
      </w:r>
      <w:r w:rsidR="00F374AA" w:rsidRPr="00F206F9">
        <w:rPr>
          <w:rFonts w:ascii="Arial" w:hAnsi="Arial" w:cs="Arial"/>
          <w:sz w:val="20"/>
          <w:szCs w:val="20"/>
          <w:lang w:val="en-GB"/>
        </w:rPr>
        <w:t>of S-100 data file</w:t>
      </w:r>
      <w:r w:rsidR="00963F68" w:rsidRPr="00F206F9">
        <w:rPr>
          <w:rFonts w:ascii="Arial" w:hAnsi="Arial" w:cs="Arial"/>
          <w:sz w:val="20"/>
          <w:szCs w:val="20"/>
          <w:lang w:val="en-GB"/>
        </w:rPr>
        <w:t>s</w:t>
      </w:r>
      <w:r w:rsidR="00F374AA" w:rsidRPr="00F206F9">
        <w:rPr>
          <w:rFonts w:ascii="Arial" w:hAnsi="Arial" w:cs="Arial"/>
          <w:sz w:val="20"/>
          <w:szCs w:val="20"/>
          <w:lang w:val="en-GB"/>
        </w:rPr>
        <w:t xml:space="preserve"> must be embedded in the catalogue metadata and serve the dual purpose of a checksum against the unencrypted data file and the authentication of its source.  Therefore they must be produced prior to any </w:t>
      </w:r>
      <w:r w:rsidR="00CB5975">
        <w:rPr>
          <w:rFonts w:ascii="Arial" w:eastAsia="Arial" w:hAnsi="Arial" w:cs="Arial"/>
          <w:sz w:val="20"/>
          <w:szCs w:val="20"/>
        </w:rPr>
        <w:t xml:space="preserve">compression and </w:t>
      </w:r>
      <w:r w:rsidR="00F374AA" w:rsidRPr="00F206F9">
        <w:rPr>
          <w:rFonts w:ascii="Arial" w:hAnsi="Arial" w:cs="Arial"/>
          <w:sz w:val="20"/>
          <w:szCs w:val="20"/>
          <w:lang w:val="en-GB"/>
        </w:rPr>
        <w:t>encryption mechanism as copy protection is itself optional.</w:t>
      </w:r>
    </w:p>
    <w:p w14:paraId="1E1509C0" w14:textId="70A6521B" w:rsidR="006A55FD" w:rsidRPr="00F206F9" w:rsidRDefault="006A55FD" w:rsidP="006E55B4">
      <w:pPr>
        <w:spacing w:after="120"/>
        <w:jc w:val="both"/>
        <w:rPr>
          <w:rFonts w:ascii="Arial" w:hAnsi="Arial" w:cs="Arial"/>
          <w:sz w:val="20"/>
          <w:szCs w:val="20"/>
          <w:lang w:val="en-GB"/>
        </w:rPr>
      </w:pPr>
      <w:r w:rsidRPr="00F206F9">
        <w:rPr>
          <w:rFonts w:ascii="Arial" w:hAnsi="Arial" w:cs="Arial"/>
          <w:sz w:val="20"/>
          <w:szCs w:val="20"/>
          <w:lang w:val="en-GB"/>
        </w:rPr>
        <w:t>The SA Certificate represents a</w:t>
      </w:r>
      <w:r w:rsidR="00B24925">
        <w:rPr>
          <w:rFonts w:ascii="Arial" w:hAnsi="Arial" w:cs="Arial"/>
          <w:sz w:val="20"/>
          <w:szCs w:val="20"/>
          <w:lang w:val="en-GB"/>
        </w:rPr>
        <w:t>n</w:t>
      </w:r>
      <w:r w:rsidRPr="00F206F9">
        <w:rPr>
          <w:rFonts w:ascii="Arial" w:hAnsi="Arial" w:cs="Arial"/>
          <w:sz w:val="20"/>
          <w:szCs w:val="20"/>
          <w:lang w:val="en-GB"/>
        </w:rPr>
        <w:t xml:space="preserve"> </w:t>
      </w:r>
      <w:r w:rsidR="00B03B8E">
        <w:rPr>
          <w:rFonts w:ascii="Arial" w:hAnsi="Arial" w:cs="Arial"/>
          <w:sz w:val="20"/>
          <w:szCs w:val="20"/>
          <w:lang w:val="en-GB"/>
        </w:rPr>
        <w:t>EC</w:t>
      </w:r>
      <w:r w:rsidRPr="00F206F9">
        <w:rPr>
          <w:rFonts w:ascii="Arial" w:hAnsi="Arial" w:cs="Arial"/>
          <w:sz w:val="20"/>
          <w:szCs w:val="20"/>
          <w:lang w:val="en-GB"/>
        </w:rPr>
        <w:t xml:space="preserve">DSA Public Key provided as a PEM encoded text file. The </w:t>
      </w:r>
      <w:r w:rsidR="00E27B7A">
        <w:rPr>
          <w:rFonts w:ascii="Arial" w:hAnsi="Arial" w:cs="Arial"/>
          <w:sz w:val="20"/>
          <w:szCs w:val="20"/>
          <w:lang w:val="en-GB"/>
        </w:rPr>
        <w:t xml:space="preserve">S-100 Part 15 </w:t>
      </w:r>
      <w:r w:rsidRPr="00F206F9">
        <w:rPr>
          <w:rFonts w:ascii="Arial" w:hAnsi="Arial" w:cs="Arial"/>
          <w:sz w:val="20"/>
          <w:szCs w:val="20"/>
          <w:lang w:val="en-GB"/>
        </w:rPr>
        <w:t xml:space="preserve">SA Certificate will always be available in a file called IHO.PEM. The IHO.PEM file is available from IHO at </w:t>
      </w:r>
      <w:hyperlink r:id="rId32" w:history="1">
        <w:r w:rsidR="00963F68" w:rsidRPr="00F206F9">
          <w:rPr>
            <w:rStyle w:val="Hyperlink"/>
            <w:rFonts w:ascii="Arial" w:hAnsi="Arial" w:cs="Arial"/>
            <w:sz w:val="20"/>
            <w:szCs w:val="20"/>
            <w:lang w:val="en-GB"/>
          </w:rPr>
          <w:t>http://www.iho.int</w:t>
        </w:r>
      </w:hyperlink>
      <w:r w:rsidRPr="00F206F9">
        <w:rPr>
          <w:rFonts w:ascii="Arial" w:hAnsi="Arial" w:cs="Arial"/>
          <w:sz w:val="20"/>
          <w:szCs w:val="20"/>
          <w:lang w:val="en-GB"/>
        </w:rPr>
        <w:t>.</w:t>
      </w:r>
    </w:p>
    <w:p w14:paraId="7FBCA7DD" w14:textId="4B9787FD" w:rsidR="006A55FD" w:rsidRPr="00F206F9" w:rsidRDefault="006A55FD" w:rsidP="006E55B4">
      <w:pPr>
        <w:spacing w:after="120"/>
        <w:jc w:val="both"/>
        <w:rPr>
          <w:rFonts w:ascii="Arial" w:hAnsi="Arial" w:cs="Arial"/>
          <w:sz w:val="20"/>
          <w:szCs w:val="20"/>
          <w:lang w:val="en-GB"/>
        </w:rPr>
      </w:pPr>
      <w:r w:rsidRPr="00F206F9">
        <w:rPr>
          <w:rFonts w:ascii="Arial" w:hAnsi="Arial" w:cs="Arial"/>
          <w:sz w:val="20"/>
          <w:szCs w:val="20"/>
          <w:lang w:val="en-GB"/>
        </w:rPr>
        <w:t xml:space="preserve">Digital Signatures in S-100 are implementations of the Digital Signature Standard (DSS). The DSS uses </w:t>
      </w:r>
      <w:r w:rsidR="007E6754">
        <w:rPr>
          <w:rFonts w:ascii="Arial" w:hAnsi="Arial" w:cs="Arial"/>
          <w:sz w:val="20"/>
          <w:szCs w:val="20"/>
          <w:lang w:val="en-GB"/>
        </w:rPr>
        <w:t>an approved</w:t>
      </w:r>
      <w:r w:rsidR="00875001" w:rsidRPr="00F206F9">
        <w:rPr>
          <w:rFonts w:ascii="Arial" w:hAnsi="Arial" w:cs="Arial"/>
          <w:sz w:val="20"/>
          <w:szCs w:val="20"/>
          <w:lang w:val="en-GB"/>
        </w:rPr>
        <w:t xml:space="preserve"> </w:t>
      </w:r>
      <w:r w:rsidR="00875001">
        <w:rPr>
          <w:rFonts w:ascii="Arial" w:hAnsi="Arial" w:cs="Arial"/>
          <w:sz w:val="20"/>
          <w:szCs w:val="20"/>
          <w:lang w:val="en-GB"/>
        </w:rPr>
        <w:t>h</w:t>
      </w:r>
      <w:r w:rsidR="00875001" w:rsidRPr="00F206F9">
        <w:rPr>
          <w:rFonts w:ascii="Arial" w:hAnsi="Arial" w:cs="Arial"/>
          <w:sz w:val="20"/>
          <w:szCs w:val="20"/>
          <w:lang w:val="en-GB"/>
        </w:rPr>
        <w:t xml:space="preserve">ash </w:t>
      </w:r>
      <w:r w:rsidR="00875001">
        <w:rPr>
          <w:rFonts w:ascii="Arial" w:hAnsi="Arial" w:cs="Arial"/>
          <w:sz w:val="20"/>
          <w:szCs w:val="20"/>
          <w:lang w:val="en-GB"/>
        </w:rPr>
        <w:t>function</w:t>
      </w:r>
      <w:r w:rsidRPr="00F206F9">
        <w:rPr>
          <w:rFonts w:ascii="Arial" w:hAnsi="Arial" w:cs="Arial"/>
          <w:sz w:val="20"/>
          <w:szCs w:val="20"/>
          <w:lang w:val="en-GB"/>
        </w:rPr>
        <w:t xml:space="preserve"> to create a message digest (hash) of the file content. The message digest is then input to the </w:t>
      </w:r>
      <w:r w:rsidR="00B03B8E">
        <w:rPr>
          <w:rFonts w:ascii="Arial" w:hAnsi="Arial" w:cs="Arial"/>
          <w:sz w:val="20"/>
          <w:szCs w:val="20"/>
          <w:lang w:val="en-GB"/>
        </w:rPr>
        <w:t xml:space="preserve">Elliptic Curve </w:t>
      </w:r>
      <w:r w:rsidRPr="00F206F9">
        <w:rPr>
          <w:rFonts w:ascii="Arial" w:hAnsi="Arial" w:cs="Arial"/>
          <w:sz w:val="20"/>
          <w:szCs w:val="20"/>
          <w:lang w:val="en-GB"/>
        </w:rPr>
        <w:t>Digital Signature Algorithm (</w:t>
      </w:r>
      <w:r w:rsidR="00B24925">
        <w:rPr>
          <w:rFonts w:ascii="Arial" w:hAnsi="Arial" w:cs="Arial"/>
          <w:sz w:val="20"/>
          <w:szCs w:val="20"/>
          <w:lang w:val="en-GB"/>
        </w:rPr>
        <w:t>EC</w:t>
      </w:r>
      <w:r w:rsidRPr="00F206F9">
        <w:rPr>
          <w:rFonts w:ascii="Arial" w:hAnsi="Arial" w:cs="Arial"/>
          <w:sz w:val="20"/>
          <w:szCs w:val="20"/>
          <w:lang w:val="en-GB"/>
        </w:rPr>
        <w:t>DSA) to generate the digital signature for the message using an asymmetric encryption algorithm and the ‘</w:t>
      </w:r>
      <w:r w:rsidR="000B3764" w:rsidRPr="00F206F9">
        <w:rPr>
          <w:rFonts w:ascii="Arial" w:hAnsi="Arial" w:cs="Arial"/>
          <w:sz w:val="20"/>
          <w:szCs w:val="20"/>
          <w:lang w:val="en-GB"/>
        </w:rPr>
        <w:t>P</w:t>
      </w:r>
      <w:r w:rsidRPr="00F206F9">
        <w:rPr>
          <w:rFonts w:ascii="Arial" w:hAnsi="Arial" w:cs="Arial"/>
          <w:sz w:val="20"/>
          <w:szCs w:val="20"/>
          <w:lang w:val="en-GB"/>
        </w:rPr>
        <w:t xml:space="preserve">rivate </w:t>
      </w:r>
      <w:r w:rsidR="000B3764" w:rsidRPr="00F206F9">
        <w:rPr>
          <w:rFonts w:ascii="Arial" w:hAnsi="Arial" w:cs="Arial"/>
          <w:sz w:val="20"/>
          <w:szCs w:val="20"/>
          <w:lang w:val="en-GB"/>
        </w:rPr>
        <w:t>K</w:t>
      </w:r>
      <w:r w:rsidRPr="00F206F9">
        <w:rPr>
          <w:rFonts w:ascii="Arial" w:hAnsi="Arial" w:cs="Arial"/>
          <w:sz w:val="20"/>
          <w:szCs w:val="20"/>
          <w:lang w:val="en-GB"/>
        </w:rPr>
        <w:t xml:space="preserve">ey’ of the signer’s key pair. </w:t>
      </w:r>
      <w:r w:rsidR="00CB5975">
        <w:rPr>
          <w:rFonts w:ascii="Arial" w:eastAsia="Arial" w:hAnsi="Arial" w:cs="Arial"/>
          <w:sz w:val="20"/>
          <w:szCs w:val="20"/>
        </w:rPr>
        <w:t xml:space="preserve">S-100 file based authentication uses </w:t>
      </w:r>
      <w:r w:rsidR="00875001" w:rsidRPr="00875001">
        <w:rPr>
          <w:rFonts w:ascii="Arial" w:eastAsia="Arial" w:hAnsi="Arial" w:cs="Arial"/>
          <w:sz w:val="20"/>
          <w:szCs w:val="20"/>
          <w:lang w:val="en-GB"/>
        </w:rPr>
        <w:t>the curve NIST P-384 and the hashing function SHA384</w:t>
      </w:r>
      <w:r w:rsidRPr="00F206F9">
        <w:rPr>
          <w:rFonts w:ascii="Arial" w:hAnsi="Arial" w:cs="Arial"/>
          <w:sz w:val="20"/>
          <w:szCs w:val="20"/>
          <w:lang w:val="en-GB"/>
        </w:rPr>
        <w:t xml:space="preserve">. </w:t>
      </w:r>
      <w:r w:rsidR="00434659">
        <w:rPr>
          <w:rFonts w:ascii="Arial" w:eastAsia="Arial" w:hAnsi="Arial" w:cs="Arial"/>
          <w:sz w:val="20"/>
          <w:szCs w:val="20"/>
        </w:rPr>
        <w:t xml:space="preserve">Other frameworks or data streaming via APIs may use different </w:t>
      </w:r>
      <w:r w:rsidR="00875001">
        <w:rPr>
          <w:rFonts w:ascii="Arial" w:eastAsia="Arial" w:hAnsi="Arial" w:cs="Arial"/>
          <w:sz w:val="20"/>
          <w:szCs w:val="20"/>
        </w:rPr>
        <w:t>curves and hashing functions</w:t>
      </w:r>
      <w:r w:rsidR="00434659">
        <w:rPr>
          <w:rFonts w:ascii="Arial" w:eastAsia="Arial" w:hAnsi="Arial" w:cs="Arial"/>
          <w:sz w:val="20"/>
          <w:szCs w:val="20"/>
        </w:rPr>
        <w:t>.</w:t>
      </w:r>
    </w:p>
    <w:p w14:paraId="7BB2253A" w14:textId="7B5BFFF2" w:rsidR="006A55FD" w:rsidRPr="00F206F9" w:rsidRDefault="006A55FD" w:rsidP="006E55B4">
      <w:pPr>
        <w:spacing w:after="120"/>
        <w:jc w:val="both"/>
        <w:rPr>
          <w:rFonts w:ascii="Arial" w:hAnsi="Arial" w:cs="Arial"/>
          <w:sz w:val="20"/>
          <w:szCs w:val="20"/>
          <w:lang w:val="en-GB"/>
        </w:rPr>
      </w:pPr>
      <w:r w:rsidRPr="00F206F9">
        <w:rPr>
          <w:rFonts w:ascii="Arial" w:hAnsi="Arial" w:cs="Arial"/>
          <w:sz w:val="20"/>
          <w:szCs w:val="20"/>
          <w:lang w:val="en-GB"/>
        </w:rPr>
        <w:t xml:space="preserve">In the </w:t>
      </w:r>
      <w:r w:rsidR="00B24925">
        <w:rPr>
          <w:rFonts w:ascii="Arial" w:hAnsi="Arial" w:cs="Arial"/>
          <w:sz w:val="20"/>
          <w:szCs w:val="20"/>
          <w:lang w:val="en-GB"/>
        </w:rPr>
        <w:t>EC</w:t>
      </w:r>
      <w:r w:rsidRPr="00F206F9">
        <w:rPr>
          <w:rFonts w:ascii="Arial" w:hAnsi="Arial" w:cs="Arial"/>
          <w:sz w:val="20"/>
          <w:szCs w:val="20"/>
          <w:lang w:val="en-GB"/>
        </w:rPr>
        <w:t>DSA algorithm a signature is a sequence of two integers. By convention these are referred to as R and S (an “R,S pair”). The format of digital signatures when embedded in XML files is as follows:</w:t>
      </w:r>
    </w:p>
    <w:p w14:paraId="028448C0" w14:textId="0F48DFB0" w:rsidR="00E27B7A" w:rsidRPr="007E6754" w:rsidRDefault="00E27B7A" w:rsidP="00E27B7A">
      <w:pPr>
        <w:spacing w:after="120"/>
        <w:rPr>
          <w:rFonts w:ascii="Consolas" w:eastAsia="Arial" w:hAnsi="Consolas" w:cs="Consolas"/>
          <w:sz w:val="18"/>
          <w:szCs w:val="18"/>
        </w:rPr>
      </w:pPr>
      <w:r w:rsidRPr="007E6754">
        <w:rPr>
          <w:rFonts w:ascii="Consolas" w:eastAsia="Arial" w:hAnsi="Consolas" w:cs="Consolas"/>
          <w:sz w:val="18"/>
          <w:szCs w:val="18"/>
        </w:rPr>
        <w:t>&lt;</w:t>
      </w:r>
      <w:proofErr w:type="spellStart"/>
      <w:r w:rsidRPr="007E6754">
        <w:rPr>
          <w:rFonts w:ascii="Consolas" w:eastAsia="Arial" w:hAnsi="Consolas" w:cs="Consolas"/>
          <w:sz w:val="18"/>
          <w:szCs w:val="18"/>
        </w:rPr>
        <w:t>digitalSignature</w:t>
      </w:r>
      <w:proofErr w:type="spellEnd"/>
      <w:r w:rsidRPr="007E6754">
        <w:rPr>
          <w:rFonts w:ascii="Consolas" w:eastAsia="Arial" w:hAnsi="Consolas" w:cs="Consolas"/>
          <w:sz w:val="18"/>
          <w:szCs w:val="18"/>
        </w:rPr>
        <w:t xml:space="preserve"> id=”</w:t>
      </w:r>
      <w:proofErr w:type="spellStart"/>
      <w:r w:rsidRPr="007E6754">
        <w:rPr>
          <w:rFonts w:ascii="Consolas" w:eastAsia="Arial" w:hAnsi="Consolas" w:cs="Consolas"/>
          <w:sz w:val="18"/>
          <w:szCs w:val="18"/>
        </w:rPr>
        <w:t>primar</w:t>
      </w:r>
      <w:proofErr w:type="spellEnd"/>
      <w:r w:rsidRPr="007E6754">
        <w:rPr>
          <w:rFonts w:ascii="Consolas" w:eastAsia="Arial" w:hAnsi="Consolas" w:cs="Consolas"/>
          <w:sz w:val="18"/>
          <w:szCs w:val="18"/>
        </w:rPr>
        <w:t xml:space="preserve">” </w:t>
      </w:r>
      <w:proofErr w:type="spellStart"/>
      <w:r w:rsidRPr="007E6754">
        <w:rPr>
          <w:rFonts w:ascii="Consolas" w:eastAsia="Arial" w:hAnsi="Consolas" w:cs="Consolas"/>
          <w:sz w:val="18"/>
          <w:szCs w:val="18"/>
        </w:rPr>
        <w:t>certificateRef</w:t>
      </w:r>
      <w:proofErr w:type="spellEnd"/>
      <w:r w:rsidRPr="007E6754">
        <w:rPr>
          <w:rFonts w:ascii="Consolas" w:eastAsia="Arial" w:hAnsi="Consolas" w:cs="Consolas"/>
          <w:sz w:val="18"/>
          <w:szCs w:val="18"/>
        </w:rPr>
        <w:t>=”root”&gt;</w:t>
      </w:r>
      <w:r w:rsidRPr="007E6754">
        <w:rPr>
          <w:rFonts w:ascii="Consolas" w:eastAsia="Arial" w:hAnsi="Consolas" w:cs="Consolas"/>
          <w:sz w:val="18"/>
          <w:szCs w:val="18"/>
        </w:rPr>
        <w:br/>
      </w:r>
      <w:r w:rsidR="00B24925" w:rsidRPr="00B24925">
        <w:rPr>
          <w:rFonts w:ascii="Consolas" w:eastAsia="Arial" w:hAnsi="Consolas" w:cs="Consolas"/>
          <w:sz w:val="18"/>
          <w:szCs w:val="18"/>
        </w:rPr>
        <w:t>MGQCMDP17NEJXU7gzwTQAp2lgyDzJd1agCeoZ6FZOMGFRmV4sPfzAUhlC3hdj+DF3n2n/QIwPYzh15YiBgJ5Aph11kFUjLywzjDZGHYm/GyjxeCL/8FnOviMwccTlxh65fNkL0eg</w:t>
      </w:r>
      <w:r w:rsidRPr="007E6754">
        <w:rPr>
          <w:rFonts w:ascii="Consolas" w:eastAsia="Arial" w:hAnsi="Consolas" w:cs="Consolas"/>
          <w:sz w:val="18"/>
          <w:szCs w:val="18"/>
        </w:rPr>
        <w:t>==&lt;/digitalSignature&gt;</w:t>
      </w:r>
    </w:p>
    <w:p w14:paraId="18087BAB" w14:textId="1C7EC430" w:rsidR="00CD5AC9" w:rsidRPr="00F206F9" w:rsidRDefault="00CD5AC9" w:rsidP="00CD5AC9">
      <w:pPr>
        <w:spacing w:after="120"/>
        <w:jc w:val="both"/>
        <w:rPr>
          <w:rFonts w:ascii="Arial" w:hAnsi="Arial" w:cs="Arial"/>
          <w:sz w:val="20"/>
          <w:szCs w:val="20"/>
          <w:lang w:val="en-GB"/>
        </w:rPr>
      </w:pPr>
      <w:r w:rsidRPr="00F206F9">
        <w:rPr>
          <w:rFonts w:ascii="Arial" w:hAnsi="Arial" w:cs="Arial"/>
          <w:sz w:val="20"/>
          <w:szCs w:val="20"/>
          <w:lang w:val="en-GB"/>
        </w:rPr>
        <w:t xml:space="preserve">The encoding of the two R,S large integers is </w:t>
      </w:r>
      <w:r w:rsidR="00434659">
        <w:rPr>
          <w:rFonts w:ascii="Arial" w:hAnsi="Arial" w:cs="Arial"/>
          <w:sz w:val="20"/>
          <w:szCs w:val="20"/>
          <w:lang w:val="en-GB"/>
        </w:rPr>
        <w:t xml:space="preserve">a </w:t>
      </w:r>
      <w:r w:rsidR="00E27B7A">
        <w:rPr>
          <w:rFonts w:ascii="Arial" w:hAnsi="Arial" w:cs="Arial"/>
          <w:sz w:val="20"/>
          <w:szCs w:val="20"/>
          <w:lang w:val="en-GB"/>
        </w:rPr>
        <w:t>Base64</w:t>
      </w:r>
      <w:r w:rsidR="00E27B7A" w:rsidRPr="00F206F9">
        <w:rPr>
          <w:rFonts w:ascii="Arial" w:hAnsi="Arial" w:cs="Arial"/>
          <w:sz w:val="20"/>
          <w:szCs w:val="20"/>
          <w:lang w:val="en-GB"/>
        </w:rPr>
        <w:t xml:space="preserve"> </w:t>
      </w:r>
      <w:r w:rsidRPr="00F206F9">
        <w:rPr>
          <w:rFonts w:ascii="Arial" w:hAnsi="Arial" w:cs="Arial"/>
          <w:sz w:val="20"/>
          <w:szCs w:val="20"/>
          <w:lang w:val="en-GB"/>
        </w:rPr>
        <w:t xml:space="preserve">ASN.1 </w:t>
      </w:r>
      <w:r w:rsidR="00E27B7A">
        <w:rPr>
          <w:rFonts w:ascii="Arial" w:hAnsi="Arial" w:cs="Arial"/>
          <w:sz w:val="20"/>
          <w:szCs w:val="20"/>
          <w:lang w:val="en-GB"/>
        </w:rPr>
        <w:t xml:space="preserve">byte </w:t>
      </w:r>
      <w:r w:rsidRPr="00F206F9">
        <w:rPr>
          <w:rFonts w:ascii="Arial" w:hAnsi="Arial" w:cs="Arial"/>
          <w:sz w:val="20"/>
          <w:szCs w:val="20"/>
          <w:lang w:val="en-GB"/>
        </w:rPr>
        <w:t>sequence</w:t>
      </w:r>
      <w:r w:rsidRPr="00F206F9">
        <w:rPr>
          <w:rFonts w:ascii="Arial" w:hAnsi="Arial" w:cs="Arial"/>
          <w:sz w:val="20"/>
          <w:szCs w:val="20"/>
          <w:vertAlign w:val="superscript"/>
          <w:lang w:val="en-GB"/>
        </w:rPr>
        <w:footnoteReference w:id="2"/>
      </w:r>
      <w:r w:rsidRPr="00F206F9">
        <w:rPr>
          <w:rFonts w:ascii="Arial" w:hAnsi="Arial" w:cs="Arial"/>
          <w:sz w:val="20"/>
          <w:szCs w:val="20"/>
          <w:lang w:val="en-GB"/>
        </w:rPr>
        <w:t xml:space="preserve">. These are produced natively by the </w:t>
      </w:r>
      <w:proofErr w:type="spellStart"/>
      <w:r w:rsidRPr="00F206F9">
        <w:rPr>
          <w:rFonts w:ascii="Arial" w:hAnsi="Arial" w:cs="Arial"/>
          <w:sz w:val="20"/>
          <w:szCs w:val="20"/>
          <w:lang w:val="en-GB"/>
        </w:rPr>
        <w:t>openssl</w:t>
      </w:r>
      <w:proofErr w:type="spellEnd"/>
      <w:r w:rsidRPr="00F206F9">
        <w:rPr>
          <w:rFonts w:ascii="Arial" w:hAnsi="Arial" w:cs="Arial"/>
          <w:sz w:val="20"/>
          <w:szCs w:val="20"/>
          <w:lang w:val="en-GB"/>
        </w:rPr>
        <w:t xml:space="preserve"> implementation and can be generated and verified without the need to unpack the individual R and S integers. This encoding conveniently wraps the two </w:t>
      </w:r>
      <w:r w:rsidR="00BE5CF1">
        <w:rPr>
          <w:rFonts w:ascii="Arial" w:eastAsia="Arial" w:hAnsi="Arial" w:cs="Arial"/>
          <w:sz w:val="20"/>
          <w:szCs w:val="20"/>
        </w:rPr>
        <w:t>values unambiguously into a byte array. The ASN.1 sequence representing the R,S pair is then Base64 (RFC 4648) encoded for representation in the XML digital signature elements</w:t>
      </w:r>
      <w:r w:rsidRPr="00F206F9">
        <w:rPr>
          <w:rFonts w:ascii="Arial" w:hAnsi="Arial" w:cs="Arial"/>
          <w:sz w:val="20"/>
          <w:szCs w:val="20"/>
          <w:lang w:val="en-GB"/>
        </w:rPr>
        <w:t>.</w:t>
      </w:r>
    </w:p>
    <w:p w14:paraId="187D1C4D" w14:textId="46393550" w:rsidR="00CD5AC9" w:rsidRPr="00F206F9" w:rsidRDefault="00BE5CF1" w:rsidP="002A7A69">
      <w:pPr>
        <w:spacing w:after="120"/>
        <w:jc w:val="both"/>
        <w:rPr>
          <w:rFonts w:ascii="Arial" w:hAnsi="Arial" w:cs="Arial"/>
          <w:sz w:val="20"/>
          <w:szCs w:val="20"/>
          <w:lang w:val="en-GB"/>
        </w:rPr>
      </w:pPr>
      <w:r>
        <w:rPr>
          <w:rFonts w:ascii="Arial" w:hAnsi="Arial" w:cs="Arial"/>
          <w:sz w:val="20"/>
          <w:szCs w:val="20"/>
          <w:lang w:val="en-GB"/>
        </w:rPr>
        <w:t>T</w:t>
      </w:r>
      <w:r w:rsidR="00CD5AC9" w:rsidRPr="00F206F9">
        <w:rPr>
          <w:rFonts w:ascii="Arial" w:hAnsi="Arial" w:cs="Arial"/>
          <w:sz w:val="20"/>
          <w:szCs w:val="20"/>
          <w:lang w:val="en-GB"/>
        </w:rPr>
        <w:t xml:space="preserve">he ASN.1 schema for the above example is: </w:t>
      </w:r>
    </w:p>
    <w:p w14:paraId="08656C81" w14:textId="77777777" w:rsidR="00CD5AC9" w:rsidRPr="007E6754" w:rsidRDefault="00CD5AC9" w:rsidP="00CD5AC9">
      <w:pPr>
        <w:jc w:val="both"/>
        <w:rPr>
          <w:rFonts w:ascii="Arial" w:hAnsi="Arial" w:cs="Arial"/>
          <w:sz w:val="18"/>
          <w:szCs w:val="18"/>
          <w:lang w:val="en-GB"/>
        </w:rPr>
      </w:pPr>
      <w:r w:rsidRPr="007E6754">
        <w:rPr>
          <w:rFonts w:ascii="Arial" w:hAnsi="Arial" w:cs="Arial"/>
          <w:sz w:val="18"/>
          <w:szCs w:val="18"/>
          <w:lang w:val="en-GB"/>
        </w:rPr>
        <w:t xml:space="preserve">SEQUENCE (2 </w:t>
      </w:r>
      <w:proofErr w:type="spellStart"/>
      <w:r w:rsidRPr="007E6754">
        <w:rPr>
          <w:rFonts w:ascii="Arial" w:hAnsi="Arial" w:cs="Arial"/>
          <w:sz w:val="18"/>
          <w:szCs w:val="18"/>
          <w:lang w:val="en-GB"/>
        </w:rPr>
        <w:t>elem</w:t>
      </w:r>
      <w:proofErr w:type="spellEnd"/>
      <w:r w:rsidRPr="007E6754">
        <w:rPr>
          <w:rFonts w:ascii="Arial" w:hAnsi="Arial" w:cs="Arial"/>
          <w:sz w:val="18"/>
          <w:szCs w:val="18"/>
          <w:lang w:val="en-GB"/>
        </w:rPr>
        <w:t>)</w:t>
      </w:r>
    </w:p>
    <w:p w14:paraId="36004623" w14:textId="77F55AC9" w:rsidR="00CD5AC9" w:rsidRPr="007E6754" w:rsidRDefault="00CD5AC9" w:rsidP="00CD5AC9">
      <w:pPr>
        <w:jc w:val="both"/>
        <w:rPr>
          <w:rFonts w:ascii="Arial" w:hAnsi="Arial" w:cs="Arial"/>
          <w:sz w:val="18"/>
          <w:szCs w:val="18"/>
          <w:lang w:val="en-GB"/>
        </w:rPr>
      </w:pPr>
      <w:r w:rsidRPr="007E6754">
        <w:rPr>
          <w:rFonts w:ascii="Arial" w:hAnsi="Arial" w:cs="Arial"/>
          <w:sz w:val="18"/>
          <w:szCs w:val="18"/>
          <w:lang w:val="en-GB"/>
        </w:rPr>
        <w:t xml:space="preserve">  INTEGER (</w:t>
      </w:r>
      <w:r w:rsidR="00875001">
        <w:rPr>
          <w:rFonts w:ascii="Arial" w:hAnsi="Arial" w:cs="Arial"/>
          <w:sz w:val="18"/>
          <w:szCs w:val="18"/>
          <w:lang w:val="en-GB"/>
        </w:rPr>
        <w:t>382</w:t>
      </w:r>
      <w:r w:rsidR="00ED41CA" w:rsidRPr="007E6754">
        <w:rPr>
          <w:rFonts w:ascii="Arial" w:hAnsi="Arial" w:cs="Arial"/>
          <w:sz w:val="18"/>
          <w:szCs w:val="18"/>
          <w:lang w:val="en-GB"/>
        </w:rPr>
        <w:t xml:space="preserve"> </w:t>
      </w:r>
      <w:r w:rsidRPr="007E6754">
        <w:rPr>
          <w:rFonts w:ascii="Arial" w:hAnsi="Arial" w:cs="Arial"/>
          <w:sz w:val="18"/>
          <w:szCs w:val="18"/>
          <w:lang w:val="en-GB"/>
        </w:rPr>
        <w:t xml:space="preserve">bit) </w:t>
      </w:r>
      <w:r w:rsidR="00875001" w:rsidRPr="00A644FF">
        <w:rPr>
          <w:rFonts w:ascii="Consolas" w:hAnsi="Consolas" w:cs="Consolas"/>
          <w:b/>
          <w:bCs/>
          <w:color w:val="0000FF"/>
          <w:sz w:val="14"/>
          <w:szCs w:val="14"/>
        </w:rPr>
        <w:t>33F5ECD1095D4EE0CF04D0029DA58320F325DD5A8027A867A15938C185466578B0F7F30148650B785D8FE0C5DE7DA7FD</w:t>
      </w:r>
    </w:p>
    <w:p w14:paraId="7B07E6BB" w14:textId="479D978A" w:rsidR="006A55FD" w:rsidRPr="007E6754" w:rsidRDefault="00CD5AC9" w:rsidP="00CD5AC9">
      <w:pPr>
        <w:spacing w:after="120"/>
        <w:jc w:val="both"/>
        <w:rPr>
          <w:rFonts w:ascii="Arial" w:hAnsi="Arial" w:cs="Arial"/>
          <w:sz w:val="18"/>
          <w:szCs w:val="18"/>
          <w:lang w:val="en-GB"/>
        </w:rPr>
      </w:pPr>
      <w:r w:rsidRPr="007E6754">
        <w:rPr>
          <w:rFonts w:ascii="Arial" w:hAnsi="Arial" w:cs="Arial"/>
          <w:sz w:val="18"/>
          <w:szCs w:val="18"/>
          <w:lang w:val="en-GB"/>
        </w:rPr>
        <w:t xml:space="preserve">  INTEGER (</w:t>
      </w:r>
      <w:r w:rsidR="00875001">
        <w:rPr>
          <w:rFonts w:ascii="Arial" w:hAnsi="Arial" w:cs="Arial"/>
          <w:sz w:val="18"/>
          <w:szCs w:val="18"/>
          <w:lang w:val="en-GB"/>
        </w:rPr>
        <w:t>382</w:t>
      </w:r>
      <w:r w:rsidR="00ED41CA" w:rsidRPr="007E6754">
        <w:rPr>
          <w:rFonts w:ascii="Arial" w:hAnsi="Arial" w:cs="Arial"/>
          <w:sz w:val="18"/>
          <w:szCs w:val="18"/>
          <w:lang w:val="en-GB"/>
        </w:rPr>
        <w:t xml:space="preserve"> </w:t>
      </w:r>
      <w:r w:rsidRPr="007E6754">
        <w:rPr>
          <w:rFonts w:ascii="Arial" w:hAnsi="Arial" w:cs="Arial"/>
          <w:sz w:val="18"/>
          <w:szCs w:val="18"/>
          <w:lang w:val="en-GB"/>
        </w:rPr>
        <w:t xml:space="preserve">bit) </w:t>
      </w:r>
      <w:r w:rsidR="00875001" w:rsidRPr="00A644FF">
        <w:rPr>
          <w:rFonts w:ascii="Consolas" w:hAnsi="Consolas" w:cs="Consolas"/>
          <w:b/>
          <w:bCs/>
          <w:color w:val="0000FF"/>
          <w:sz w:val="14"/>
          <w:szCs w:val="14"/>
        </w:rPr>
        <w:t>3D8CE1D79622060279029875D641548CBCB0CE30D9187626FC6CA3C5E08BFFC1673AF88CC1C71397187AE5F3642F47A0</w:t>
      </w:r>
    </w:p>
    <w:p w14:paraId="3D3B0FFA" w14:textId="77777777" w:rsidR="00705B18" w:rsidRPr="00A33038" w:rsidRDefault="00705B18" w:rsidP="00C50259">
      <w:pPr>
        <w:jc w:val="both"/>
        <w:rPr>
          <w:rFonts w:ascii="Arial" w:eastAsia="Arial" w:hAnsi="Arial" w:cs="Arial"/>
          <w:color w:val="000000" w:themeColor="text1"/>
          <w:sz w:val="20"/>
          <w:szCs w:val="20"/>
        </w:rPr>
      </w:pPr>
      <w:r w:rsidRPr="00A33038">
        <w:rPr>
          <w:rFonts w:ascii="Arial" w:eastAsia="Arial" w:hAnsi="Arial" w:cs="Arial"/>
          <w:color w:val="000000" w:themeColor="text1"/>
          <w:sz w:val="20"/>
          <w:szCs w:val="20"/>
        </w:rPr>
        <w:t>The digital signature also contain</w:t>
      </w:r>
      <w:r>
        <w:rPr>
          <w:rFonts w:ascii="Arial" w:eastAsia="Arial" w:hAnsi="Arial" w:cs="Arial"/>
          <w:color w:val="000000" w:themeColor="text1"/>
          <w:sz w:val="20"/>
          <w:szCs w:val="20"/>
        </w:rPr>
        <w:t>s</w:t>
      </w:r>
      <w:r w:rsidRPr="00A33038">
        <w:rPr>
          <w:rFonts w:ascii="Arial" w:eastAsia="Arial" w:hAnsi="Arial" w:cs="Arial"/>
          <w:color w:val="000000" w:themeColor="text1"/>
          <w:sz w:val="20"/>
          <w:szCs w:val="20"/>
        </w:rPr>
        <w:t xml:space="preserve"> the following attributes:</w:t>
      </w:r>
    </w:p>
    <w:p w14:paraId="1DE0BE91" w14:textId="77777777" w:rsidR="00705B18" w:rsidRPr="00A33038" w:rsidRDefault="00705B18" w:rsidP="002A7A69">
      <w:pPr>
        <w:pStyle w:val="ListParagraph"/>
        <w:numPr>
          <w:ilvl w:val="0"/>
          <w:numId w:val="27"/>
        </w:numPr>
        <w:spacing w:after="120"/>
        <w:jc w:val="both"/>
        <w:rPr>
          <w:rFonts w:ascii="Arial" w:eastAsia="Arial" w:hAnsi="Arial" w:cs="Arial"/>
          <w:color w:val="000000" w:themeColor="text1"/>
          <w:sz w:val="20"/>
          <w:szCs w:val="20"/>
        </w:rPr>
      </w:pPr>
      <w:r w:rsidRPr="00A33038">
        <w:rPr>
          <w:rFonts w:ascii="Arial" w:eastAsia="Arial" w:hAnsi="Arial" w:cs="Arial"/>
          <w:color w:val="000000" w:themeColor="text1"/>
          <w:sz w:val="20"/>
          <w:szCs w:val="20"/>
        </w:rPr>
        <w:t xml:space="preserve">An “id” attribute to act as an identifier. </w:t>
      </w:r>
    </w:p>
    <w:p w14:paraId="51FB84DC" w14:textId="77777777" w:rsidR="00705B18" w:rsidRPr="00A33038" w:rsidRDefault="00705B18" w:rsidP="002A7A69">
      <w:pPr>
        <w:pStyle w:val="ListParagraph"/>
        <w:numPr>
          <w:ilvl w:val="0"/>
          <w:numId w:val="27"/>
        </w:numPr>
        <w:spacing w:after="120"/>
        <w:jc w:val="both"/>
        <w:rPr>
          <w:rFonts w:ascii="Arial" w:eastAsia="Arial" w:hAnsi="Arial" w:cs="Arial"/>
          <w:color w:val="000000" w:themeColor="text1"/>
          <w:sz w:val="20"/>
          <w:szCs w:val="20"/>
        </w:rPr>
      </w:pPr>
      <w:r w:rsidRPr="00A33038">
        <w:rPr>
          <w:rFonts w:ascii="Arial" w:eastAsia="Arial" w:hAnsi="Arial" w:cs="Arial"/>
          <w:color w:val="000000" w:themeColor="text1"/>
          <w:sz w:val="20"/>
          <w:szCs w:val="20"/>
        </w:rPr>
        <w:t xml:space="preserve">A </w:t>
      </w:r>
      <w:proofErr w:type="spellStart"/>
      <w:r>
        <w:rPr>
          <w:rFonts w:ascii="Arial" w:eastAsia="Arial" w:hAnsi="Arial" w:cs="Arial"/>
          <w:color w:val="000000" w:themeColor="text1"/>
          <w:sz w:val="20"/>
          <w:szCs w:val="20"/>
        </w:rPr>
        <w:t>certificateRef</w:t>
      </w:r>
      <w:proofErr w:type="spellEnd"/>
      <w:r>
        <w:rPr>
          <w:rFonts w:ascii="Arial" w:eastAsia="Arial" w:hAnsi="Arial" w:cs="Arial"/>
          <w:color w:val="000000" w:themeColor="text1"/>
          <w:sz w:val="20"/>
          <w:szCs w:val="20"/>
        </w:rPr>
        <w:t xml:space="preserve"> </w:t>
      </w:r>
      <w:r w:rsidRPr="00A33038">
        <w:rPr>
          <w:rFonts w:ascii="Arial" w:eastAsia="Arial" w:hAnsi="Arial" w:cs="Arial"/>
          <w:color w:val="000000" w:themeColor="text1"/>
          <w:sz w:val="20"/>
          <w:szCs w:val="20"/>
        </w:rPr>
        <w:t xml:space="preserve">attribute identifying the </w:t>
      </w:r>
      <w:proofErr w:type="spellStart"/>
      <w:r>
        <w:rPr>
          <w:rFonts w:ascii="Arial" w:eastAsia="Arial" w:hAnsi="Arial" w:cs="Arial"/>
          <w:color w:val="000000" w:themeColor="text1"/>
          <w:sz w:val="20"/>
          <w:szCs w:val="20"/>
        </w:rPr>
        <w:t>dataserver</w:t>
      </w:r>
      <w:proofErr w:type="spellEnd"/>
      <w:r>
        <w:rPr>
          <w:rFonts w:ascii="Arial" w:eastAsia="Arial" w:hAnsi="Arial" w:cs="Arial"/>
          <w:color w:val="000000" w:themeColor="text1"/>
          <w:sz w:val="20"/>
          <w:szCs w:val="20"/>
        </w:rPr>
        <w:t xml:space="preserve"> </w:t>
      </w:r>
      <w:r w:rsidRPr="00A33038">
        <w:rPr>
          <w:rFonts w:ascii="Arial" w:eastAsia="Arial" w:hAnsi="Arial" w:cs="Arial"/>
          <w:color w:val="000000" w:themeColor="text1"/>
          <w:sz w:val="20"/>
          <w:szCs w:val="20"/>
        </w:rPr>
        <w:t>certificate with the correct public key in it for authentication</w:t>
      </w:r>
      <w:r>
        <w:rPr>
          <w:rFonts w:ascii="Arial" w:eastAsia="Arial" w:hAnsi="Arial" w:cs="Arial"/>
          <w:color w:val="000000" w:themeColor="text1"/>
          <w:sz w:val="20"/>
          <w:szCs w:val="20"/>
        </w:rPr>
        <w:t xml:space="preserve">. If the signature is authenticated by the SA then the </w:t>
      </w:r>
      <w:proofErr w:type="spellStart"/>
      <w:r>
        <w:rPr>
          <w:rFonts w:ascii="Arial" w:eastAsia="Arial" w:hAnsi="Arial" w:cs="Arial"/>
          <w:color w:val="000000" w:themeColor="text1"/>
          <w:sz w:val="20"/>
          <w:szCs w:val="20"/>
        </w:rPr>
        <w:t>certificateRef</w:t>
      </w:r>
      <w:proofErr w:type="spellEnd"/>
      <w:r>
        <w:rPr>
          <w:rFonts w:ascii="Arial" w:eastAsia="Arial" w:hAnsi="Arial" w:cs="Arial"/>
          <w:color w:val="000000" w:themeColor="text1"/>
          <w:sz w:val="20"/>
          <w:szCs w:val="20"/>
        </w:rPr>
        <w:t xml:space="preserve"> is the identifier of the SA, defined in the </w:t>
      </w:r>
      <w:proofErr w:type="spellStart"/>
      <w:r>
        <w:rPr>
          <w:rFonts w:ascii="Arial" w:eastAsia="Arial" w:hAnsi="Arial" w:cs="Arial"/>
          <w:color w:val="000000" w:themeColor="text1"/>
          <w:sz w:val="20"/>
          <w:szCs w:val="20"/>
        </w:rPr>
        <w:t>schemeAdministrator</w:t>
      </w:r>
      <w:proofErr w:type="spellEnd"/>
      <w:r>
        <w:rPr>
          <w:rFonts w:ascii="Arial" w:eastAsia="Arial" w:hAnsi="Arial" w:cs="Arial"/>
          <w:color w:val="000000" w:themeColor="text1"/>
          <w:sz w:val="20"/>
          <w:szCs w:val="20"/>
        </w:rPr>
        <w:t xml:space="preserve"> element of the XML container type.</w:t>
      </w:r>
    </w:p>
    <w:p w14:paraId="3924D100" w14:textId="77777777" w:rsidR="00705B18" w:rsidRDefault="00705B18" w:rsidP="00705B18">
      <w:pPr>
        <w:spacing w:after="120"/>
        <w:jc w:val="both"/>
        <w:rPr>
          <w:rFonts w:ascii="Arial" w:eastAsia="Arial" w:hAnsi="Arial" w:cs="Arial"/>
          <w:color w:val="000000" w:themeColor="text1"/>
          <w:sz w:val="20"/>
          <w:szCs w:val="20"/>
        </w:rPr>
      </w:pPr>
      <w:r>
        <w:rPr>
          <w:rFonts w:ascii="Arial" w:eastAsia="Arial" w:hAnsi="Arial" w:cs="Arial"/>
          <w:color w:val="000000" w:themeColor="text1"/>
          <w:sz w:val="20"/>
          <w:szCs w:val="20"/>
        </w:rPr>
        <w:t>These attributes are described in Clause 15-8.8.</w:t>
      </w:r>
    </w:p>
    <w:p w14:paraId="62EC207D" w14:textId="77777777" w:rsidR="00705B18" w:rsidRPr="00C50259" w:rsidRDefault="00705B18" w:rsidP="00646A22">
      <w:pPr>
        <w:spacing w:after="120"/>
        <w:jc w:val="both"/>
        <w:rPr>
          <w:rFonts w:ascii="Arial" w:hAnsi="Arial" w:cs="Arial"/>
          <w:color w:val="FF0000"/>
          <w:sz w:val="20"/>
          <w:szCs w:val="20"/>
          <w:lang w:val="en-GB"/>
        </w:rPr>
      </w:pPr>
    </w:p>
    <w:p w14:paraId="0BE3457F" w14:textId="4B2CA250" w:rsidR="00D83C1E" w:rsidRPr="003C0D8D" w:rsidRDefault="000B3764" w:rsidP="002A7A69">
      <w:pPr>
        <w:pStyle w:val="Heading2"/>
        <w:numPr>
          <w:ilvl w:val="0"/>
          <w:numId w:val="21"/>
        </w:numPr>
        <w:ind w:left="0" w:firstLine="0"/>
        <w:rPr>
          <w:color w:val="auto"/>
          <w:lang w:val="en-GB"/>
        </w:rPr>
      </w:pPr>
      <w:bookmarkStart w:id="186" w:name="_Toc149569070"/>
      <w:bookmarkStart w:id="187" w:name="_Toc157492790"/>
      <w:r w:rsidRPr="003C0D8D">
        <w:rPr>
          <w:color w:val="auto"/>
          <w:lang w:val="en-GB"/>
        </w:rPr>
        <w:t>Creation of key material and certificate signing requests (signed Public Keys)</w:t>
      </w:r>
      <w:bookmarkEnd w:id="186"/>
      <w:bookmarkEnd w:id="187"/>
    </w:p>
    <w:p w14:paraId="649AFA0A" w14:textId="0EC247DF" w:rsidR="00F374AA" w:rsidRPr="00F206F9" w:rsidRDefault="006A55FD" w:rsidP="000B38BD">
      <w:pPr>
        <w:spacing w:after="120"/>
        <w:jc w:val="both"/>
        <w:rPr>
          <w:rFonts w:ascii="Arial" w:hAnsi="Arial" w:cs="Arial"/>
          <w:sz w:val="20"/>
          <w:szCs w:val="20"/>
          <w:lang w:val="en-GB"/>
        </w:rPr>
      </w:pPr>
      <w:r w:rsidRPr="00F206F9">
        <w:rPr>
          <w:rFonts w:ascii="Arial" w:hAnsi="Arial" w:cs="Arial"/>
          <w:sz w:val="20"/>
          <w:szCs w:val="20"/>
          <w:lang w:val="en-GB"/>
        </w:rPr>
        <w:t xml:space="preserve">The commonly used </w:t>
      </w:r>
      <w:r w:rsidR="00EB5F93" w:rsidRPr="00F206F9">
        <w:rPr>
          <w:rFonts w:ascii="Arial" w:hAnsi="Arial" w:cs="Arial"/>
          <w:sz w:val="20"/>
          <w:szCs w:val="20"/>
          <w:lang w:val="en-GB"/>
        </w:rPr>
        <w:t>“</w:t>
      </w:r>
      <w:proofErr w:type="spellStart"/>
      <w:r w:rsidRPr="00F206F9">
        <w:rPr>
          <w:rFonts w:ascii="Arial" w:hAnsi="Arial" w:cs="Arial"/>
          <w:sz w:val="20"/>
          <w:szCs w:val="20"/>
          <w:lang w:val="en-GB"/>
        </w:rPr>
        <w:t>openssl</w:t>
      </w:r>
      <w:proofErr w:type="spellEnd"/>
      <w:r w:rsidRPr="00F206F9">
        <w:rPr>
          <w:rFonts w:ascii="Arial" w:hAnsi="Arial" w:cs="Arial"/>
          <w:sz w:val="20"/>
          <w:szCs w:val="20"/>
          <w:lang w:val="en-GB"/>
        </w:rPr>
        <w:t xml:space="preserve"> package</w:t>
      </w:r>
      <w:r w:rsidR="00EB5F93" w:rsidRPr="00F206F9">
        <w:rPr>
          <w:rFonts w:ascii="Arial" w:hAnsi="Arial" w:cs="Arial"/>
          <w:sz w:val="20"/>
          <w:szCs w:val="20"/>
          <w:lang w:val="en-GB"/>
        </w:rPr>
        <w:t>”</w:t>
      </w:r>
      <w:r w:rsidRPr="00F206F9">
        <w:rPr>
          <w:rFonts w:ascii="Arial" w:hAnsi="Arial" w:cs="Arial"/>
          <w:sz w:val="20"/>
          <w:szCs w:val="20"/>
          <w:lang w:val="en-GB"/>
        </w:rPr>
        <w:t xml:space="preserve"> provides a public domain, open source tool for production of key material in the required open standards specified within this </w:t>
      </w:r>
      <w:r w:rsidR="00EB5F93" w:rsidRPr="00F206F9">
        <w:rPr>
          <w:rFonts w:ascii="Arial" w:hAnsi="Arial" w:cs="Arial"/>
          <w:sz w:val="20"/>
          <w:szCs w:val="20"/>
          <w:lang w:val="en-GB"/>
        </w:rPr>
        <w:t>P</w:t>
      </w:r>
      <w:r w:rsidRPr="00F206F9">
        <w:rPr>
          <w:rFonts w:ascii="Arial" w:hAnsi="Arial" w:cs="Arial"/>
          <w:sz w:val="20"/>
          <w:szCs w:val="20"/>
          <w:lang w:val="en-GB"/>
        </w:rPr>
        <w:t xml:space="preserve">art. </w:t>
      </w:r>
    </w:p>
    <w:p w14:paraId="146F3C0A" w14:textId="339A4505" w:rsidR="006A55FD" w:rsidRPr="00F206F9" w:rsidRDefault="00EB5F93" w:rsidP="000B38BD">
      <w:pPr>
        <w:spacing w:after="120"/>
        <w:jc w:val="both"/>
        <w:rPr>
          <w:rFonts w:ascii="Arial" w:hAnsi="Arial" w:cs="Arial"/>
          <w:sz w:val="20"/>
          <w:szCs w:val="20"/>
          <w:lang w:val="en-GB"/>
        </w:rPr>
      </w:pPr>
      <w:r w:rsidRPr="00F206F9">
        <w:rPr>
          <w:rFonts w:ascii="Arial" w:hAnsi="Arial" w:cs="Arial"/>
          <w:sz w:val="20"/>
          <w:szCs w:val="20"/>
          <w:lang w:val="en-GB"/>
        </w:rPr>
        <w:t>T</w:t>
      </w:r>
      <w:r w:rsidR="006A55FD" w:rsidRPr="00F206F9">
        <w:rPr>
          <w:rFonts w:ascii="Arial" w:hAnsi="Arial" w:cs="Arial"/>
          <w:sz w:val="20"/>
          <w:szCs w:val="20"/>
          <w:lang w:val="en-GB"/>
        </w:rPr>
        <w:t xml:space="preserve">able </w:t>
      </w:r>
      <w:r w:rsidR="00E916CC" w:rsidRPr="00F206F9">
        <w:rPr>
          <w:rFonts w:ascii="Arial" w:hAnsi="Arial" w:cs="Arial"/>
          <w:sz w:val="20"/>
          <w:szCs w:val="20"/>
          <w:lang w:val="en-GB"/>
        </w:rPr>
        <w:t>15-</w:t>
      </w:r>
      <w:r w:rsidR="003C0D8D">
        <w:rPr>
          <w:rFonts w:ascii="Arial" w:hAnsi="Arial" w:cs="Arial"/>
          <w:sz w:val="20"/>
          <w:szCs w:val="20"/>
          <w:lang w:val="en-GB"/>
        </w:rPr>
        <w:t>8</w:t>
      </w:r>
      <w:r w:rsidR="003C0D8D" w:rsidRPr="00F206F9">
        <w:rPr>
          <w:rFonts w:ascii="Arial" w:hAnsi="Arial" w:cs="Arial"/>
          <w:sz w:val="20"/>
          <w:szCs w:val="20"/>
          <w:lang w:val="en-GB"/>
        </w:rPr>
        <w:t xml:space="preserve"> </w:t>
      </w:r>
      <w:r w:rsidR="00E916CC" w:rsidRPr="00F206F9">
        <w:rPr>
          <w:rFonts w:ascii="Arial" w:hAnsi="Arial" w:cs="Arial"/>
          <w:sz w:val="20"/>
          <w:szCs w:val="20"/>
          <w:lang w:val="en-GB"/>
        </w:rPr>
        <w:t xml:space="preserve">below </w:t>
      </w:r>
      <w:r w:rsidR="006A55FD" w:rsidRPr="00F206F9">
        <w:rPr>
          <w:rFonts w:ascii="Arial" w:hAnsi="Arial" w:cs="Arial"/>
          <w:sz w:val="20"/>
          <w:szCs w:val="20"/>
          <w:lang w:val="en-GB"/>
        </w:rPr>
        <w:t xml:space="preserve">shows basic command line examples for creation of the </w:t>
      </w:r>
      <w:r w:rsidRPr="00F206F9">
        <w:rPr>
          <w:rFonts w:ascii="Arial" w:hAnsi="Arial" w:cs="Arial"/>
          <w:sz w:val="20"/>
          <w:szCs w:val="20"/>
          <w:lang w:val="en-GB"/>
        </w:rPr>
        <w:t>P</w:t>
      </w:r>
      <w:r w:rsidR="006A55FD" w:rsidRPr="00F206F9">
        <w:rPr>
          <w:rFonts w:ascii="Arial" w:hAnsi="Arial" w:cs="Arial"/>
          <w:sz w:val="20"/>
          <w:szCs w:val="20"/>
          <w:lang w:val="en-GB"/>
        </w:rPr>
        <w:t>ublic</w:t>
      </w:r>
      <w:r w:rsidRPr="00F206F9">
        <w:rPr>
          <w:rFonts w:ascii="Arial" w:hAnsi="Arial" w:cs="Arial"/>
          <w:sz w:val="20"/>
          <w:szCs w:val="20"/>
          <w:lang w:val="en-GB"/>
        </w:rPr>
        <w:t xml:space="preserve"> and</w:t>
      </w:r>
      <w:r w:rsidR="006A55FD" w:rsidRPr="00F206F9">
        <w:rPr>
          <w:rFonts w:ascii="Arial" w:hAnsi="Arial" w:cs="Arial"/>
          <w:sz w:val="20"/>
          <w:szCs w:val="20"/>
          <w:lang w:val="en-GB"/>
        </w:rPr>
        <w:t xml:space="preserve"> </w:t>
      </w:r>
      <w:r w:rsidRPr="00F206F9">
        <w:rPr>
          <w:rFonts w:ascii="Arial" w:hAnsi="Arial" w:cs="Arial"/>
          <w:sz w:val="20"/>
          <w:szCs w:val="20"/>
          <w:lang w:val="en-GB"/>
        </w:rPr>
        <w:t>P</w:t>
      </w:r>
      <w:r w:rsidR="006A55FD" w:rsidRPr="00F206F9">
        <w:rPr>
          <w:rFonts w:ascii="Arial" w:hAnsi="Arial" w:cs="Arial"/>
          <w:sz w:val="20"/>
          <w:szCs w:val="20"/>
          <w:lang w:val="en-GB"/>
        </w:rPr>
        <w:t xml:space="preserve">rivate </w:t>
      </w:r>
      <w:r w:rsidRPr="00F206F9">
        <w:rPr>
          <w:rFonts w:ascii="Arial" w:hAnsi="Arial" w:cs="Arial"/>
          <w:sz w:val="20"/>
          <w:szCs w:val="20"/>
          <w:lang w:val="en-GB"/>
        </w:rPr>
        <w:t>K</w:t>
      </w:r>
      <w:r w:rsidR="006A55FD" w:rsidRPr="00F206F9">
        <w:rPr>
          <w:rFonts w:ascii="Arial" w:hAnsi="Arial" w:cs="Arial"/>
          <w:sz w:val="20"/>
          <w:szCs w:val="20"/>
          <w:lang w:val="en-GB"/>
        </w:rPr>
        <w:t>ey pairs</w:t>
      </w:r>
      <w:r w:rsidR="00F374AA" w:rsidRPr="00F206F9">
        <w:rPr>
          <w:rFonts w:ascii="Arial" w:hAnsi="Arial" w:cs="Arial"/>
          <w:sz w:val="20"/>
          <w:szCs w:val="20"/>
          <w:lang w:val="en-GB"/>
        </w:rPr>
        <w:t>, certificate production and digital signing of data files.</w:t>
      </w:r>
    </w:p>
    <w:p w14:paraId="2F144644" w14:textId="69DB67BC" w:rsidR="00D83C1E" w:rsidRPr="00F206F9" w:rsidRDefault="00D83C1E" w:rsidP="002A7A69">
      <w:pPr>
        <w:pStyle w:val="Heading3"/>
        <w:numPr>
          <w:ilvl w:val="0"/>
          <w:numId w:val="26"/>
        </w:numPr>
        <w:ind w:left="0" w:firstLine="0"/>
        <w:rPr>
          <w:color w:val="auto"/>
          <w:lang w:val="en-GB"/>
        </w:rPr>
      </w:pPr>
      <w:bookmarkStart w:id="188" w:name="_Toc149569071"/>
      <w:bookmarkStart w:id="189" w:name="_Toc157492791"/>
      <w:r w:rsidRPr="00F206F9">
        <w:rPr>
          <w:color w:val="auto"/>
          <w:lang w:val="en-GB"/>
        </w:rPr>
        <w:t>SA setup</w:t>
      </w:r>
      <w:bookmarkEnd w:id="188"/>
      <w:bookmarkEnd w:id="189"/>
    </w:p>
    <w:p w14:paraId="57E40DE2" w14:textId="50B1A921" w:rsidR="00A562BE" w:rsidRPr="00F206F9" w:rsidRDefault="00A562BE" w:rsidP="000B38BD">
      <w:pPr>
        <w:spacing w:after="120"/>
        <w:jc w:val="both"/>
        <w:rPr>
          <w:rFonts w:ascii="Arial" w:hAnsi="Arial" w:cs="Arial"/>
          <w:sz w:val="20"/>
          <w:szCs w:val="20"/>
          <w:lang w:val="en-GB"/>
        </w:rPr>
      </w:pPr>
      <w:r w:rsidRPr="00F206F9">
        <w:rPr>
          <w:rFonts w:ascii="Arial" w:hAnsi="Arial" w:cs="Arial"/>
          <w:sz w:val="20"/>
          <w:szCs w:val="20"/>
          <w:lang w:val="en-GB"/>
        </w:rPr>
        <w:t xml:space="preserve">This procedure is performed once only. The command SA-1 in the </w:t>
      </w:r>
      <w:r w:rsidR="007C0F2C" w:rsidRPr="00F206F9">
        <w:rPr>
          <w:rFonts w:ascii="Arial" w:hAnsi="Arial" w:cs="Arial"/>
          <w:sz w:val="20"/>
          <w:szCs w:val="20"/>
          <w:lang w:val="en-GB"/>
        </w:rPr>
        <w:t>T</w:t>
      </w:r>
      <w:r w:rsidRPr="00F206F9">
        <w:rPr>
          <w:rFonts w:ascii="Arial" w:hAnsi="Arial" w:cs="Arial"/>
          <w:sz w:val="20"/>
          <w:szCs w:val="20"/>
          <w:lang w:val="en-GB"/>
        </w:rPr>
        <w:t xml:space="preserve">able sets up a new set of </w:t>
      </w:r>
      <w:r w:rsidR="005F2DE1">
        <w:rPr>
          <w:rFonts w:ascii="Arial" w:hAnsi="Arial" w:cs="Arial"/>
          <w:sz w:val="20"/>
          <w:szCs w:val="20"/>
          <w:lang w:val="en-GB"/>
        </w:rPr>
        <w:t>EC</w:t>
      </w:r>
      <w:r w:rsidRPr="00F206F9">
        <w:rPr>
          <w:rFonts w:ascii="Arial" w:hAnsi="Arial" w:cs="Arial"/>
          <w:sz w:val="20"/>
          <w:szCs w:val="20"/>
          <w:lang w:val="en-GB"/>
        </w:rPr>
        <w:t>DSA parameters and the SA-2 command creates the SA’s “root certificate”</w:t>
      </w:r>
      <w:r w:rsidR="007C0F2C" w:rsidRPr="00F206F9">
        <w:rPr>
          <w:rFonts w:ascii="Arial" w:hAnsi="Arial" w:cs="Arial"/>
          <w:sz w:val="20"/>
          <w:szCs w:val="20"/>
          <w:lang w:val="en-GB"/>
        </w:rPr>
        <w:t xml:space="preserve"> </w:t>
      </w:r>
      <w:r w:rsidR="003E7714" w:rsidRPr="00F206F9">
        <w:rPr>
          <w:rFonts w:ascii="Arial" w:hAnsi="Arial" w:cs="Arial"/>
          <w:sz w:val="20"/>
          <w:szCs w:val="20"/>
          <w:lang w:val="en-GB"/>
        </w:rPr>
        <w:t>- their</w:t>
      </w:r>
      <w:r w:rsidRPr="00F206F9">
        <w:rPr>
          <w:rFonts w:ascii="Arial" w:hAnsi="Arial" w:cs="Arial"/>
          <w:sz w:val="20"/>
          <w:szCs w:val="20"/>
          <w:lang w:val="en-GB"/>
        </w:rPr>
        <w:t xml:space="preserve"> self-signed key which self-certifies their identity.</w:t>
      </w:r>
    </w:p>
    <w:p w14:paraId="4D7EA8DB" w14:textId="2E7B1241" w:rsidR="00A562BE" w:rsidRDefault="00A562BE" w:rsidP="000B38BD">
      <w:pPr>
        <w:spacing w:after="120"/>
        <w:jc w:val="both"/>
        <w:rPr>
          <w:ins w:id="190" w:author="Svein Skjæveland" w:date="2024-02-27T09:35:00Z"/>
          <w:rFonts w:ascii="Arial" w:hAnsi="Arial" w:cs="Arial"/>
          <w:sz w:val="20"/>
          <w:szCs w:val="20"/>
          <w:lang w:val="en-GB"/>
        </w:rPr>
      </w:pPr>
      <w:r w:rsidRPr="00F206F9">
        <w:rPr>
          <w:rFonts w:ascii="Arial" w:hAnsi="Arial" w:cs="Arial"/>
          <w:sz w:val="20"/>
          <w:szCs w:val="20"/>
          <w:lang w:val="en-GB"/>
        </w:rPr>
        <w:t xml:space="preserve">When a </w:t>
      </w:r>
      <w:r w:rsidR="000D73EC" w:rsidRPr="00F206F9">
        <w:rPr>
          <w:rFonts w:ascii="Arial" w:hAnsi="Arial" w:cs="Arial"/>
          <w:sz w:val="20"/>
          <w:szCs w:val="20"/>
          <w:lang w:val="en-GB"/>
        </w:rPr>
        <w:t>D</w:t>
      </w:r>
      <w:r w:rsidRPr="00F206F9">
        <w:rPr>
          <w:rFonts w:ascii="Arial" w:hAnsi="Arial" w:cs="Arial"/>
          <w:sz w:val="20"/>
          <w:szCs w:val="20"/>
          <w:lang w:val="en-GB"/>
        </w:rPr>
        <w:t xml:space="preserve">ata </w:t>
      </w:r>
      <w:r w:rsidR="000D73EC" w:rsidRPr="00F206F9">
        <w:rPr>
          <w:rFonts w:ascii="Arial" w:hAnsi="Arial" w:cs="Arial"/>
          <w:sz w:val="20"/>
          <w:szCs w:val="20"/>
          <w:lang w:val="en-GB"/>
        </w:rPr>
        <w:t>S</w:t>
      </w:r>
      <w:r w:rsidRPr="00F206F9">
        <w:rPr>
          <w:rFonts w:ascii="Arial" w:hAnsi="Arial" w:cs="Arial"/>
          <w:sz w:val="20"/>
          <w:szCs w:val="20"/>
          <w:lang w:val="en-GB"/>
        </w:rPr>
        <w:t xml:space="preserve">erver creates an X509 </w:t>
      </w:r>
      <w:r w:rsidR="00ED0472" w:rsidRPr="00F206F9">
        <w:rPr>
          <w:rFonts w:ascii="Arial" w:hAnsi="Arial" w:cs="Arial"/>
          <w:sz w:val="20"/>
          <w:szCs w:val="20"/>
          <w:lang w:val="en-GB"/>
        </w:rPr>
        <w:t xml:space="preserve">certificate signing request (CSR), the SA signs it using command SA-3. This creates a signed version of the Data Server’s </w:t>
      </w:r>
      <w:r w:rsidR="007C0F2C" w:rsidRPr="00F206F9">
        <w:rPr>
          <w:rFonts w:ascii="Arial" w:hAnsi="Arial" w:cs="Arial"/>
          <w:sz w:val="20"/>
          <w:szCs w:val="20"/>
          <w:lang w:val="en-GB"/>
        </w:rPr>
        <w:t>P</w:t>
      </w:r>
      <w:r w:rsidR="00ED0472" w:rsidRPr="00F206F9">
        <w:rPr>
          <w:rFonts w:ascii="Arial" w:hAnsi="Arial" w:cs="Arial"/>
          <w:sz w:val="20"/>
          <w:szCs w:val="20"/>
          <w:lang w:val="en-GB"/>
        </w:rPr>
        <w:t xml:space="preserve">ublic </w:t>
      </w:r>
      <w:r w:rsidR="007C0F2C" w:rsidRPr="00F206F9">
        <w:rPr>
          <w:rFonts w:ascii="Arial" w:hAnsi="Arial" w:cs="Arial"/>
          <w:sz w:val="20"/>
          <w:szCs w:val="20"/>
          <w:lang w:val="en-GB"/>
        </w:rPr>
        <w:t>K</w:t>
      </w:r>
      <w:r w:rsidR="00ED0472" w:rsidRPr="00F206F9">
        <w:rPr>
          <w:rFonts w:ascii="Arial" w:hAnsi="Arial" w:cs="Arial"/>
          <w:sz w:val="20"/>
          <w:szCs w:val="20"/>
          <w:lang w:val="en-GB"/>
        </w:rPr>
        <w:t>ey. The PEM encoded version of the “ds.crt” file is what is embedded in both permit files and catalogue metadata as the “</w:t>
      </w:r>
      <w:r w:rsidR="000D73EC" w:rsidRPr="00F206F9">
        <w:rPr>
          <w:rFonts w:ascii="Arial" w:hAnsi="Arial" w:cs="Arial"/>
          <w:sz w:val="20"/>
          <w:szCs w:val="20"/>
          <w:lang w:val="en-GB"/>
        </w:rPr>
        <w:t>D</w:t>
      </w:r>
      <w:r w:rsidR="00ED0472" w:rsidRPr="00F206F9">
        <w:rPr>
          <w:rFonts w:ascii="Arial" w:hAnsi="Arial" w:cs="Arial"/>
          <w:sz w:val="20"/>
          <w:szCs w:val="20"/>
          <w:lang w:val="en-GB"/>
        </w:rPr>
        <w:t xml:space="preserve">ata </w:t>
      </w:r>
      <w:r w:rsidR="000D73EC" w:rsidRPr="00F206F9">
        <w:rPr>
          <w:rFonts w:ascii="Arial" w:hAnsi="Arial" w:cs="Arial"/>
          <w:sz w:val="20"/>
          <w:szCs w:val="20"/>
          <w:lang w:val="en-GB"/>
        </w:rPr>
        <w:t>S</w:t>
      </w:r>
      <w:r w:rsidR="00ED0472" w:rsidRPr="00F206F9">
        <w:rPr>
          <w:rFonts w:ascii="Arial" w:hAnsi="Arial" w:cs="Arial"/>
          <w:sz w:val="20"/>
          <w:szCs w:val="20"/>
          <w:lang w:val="en-GB"/>
        </w:rPr>
        <w:t>erver certificate”.</w:t>
      </w:r>
    </w:p>
    <w:p w14:paraId="16E58373" w14:textId="77777777" w:rsidR="00B97E73" w:rsidRPr="00B97E73" w:rsidRDefault="00B97E73" w:rsidP="00B97E73">
      <w:pPr>
        <w:rPr>
          <w:ins w:id="191" w:author="Svein Skjæveland" w:date="2024-02-27T09:35:00Z"/>
          <w:rFonts w:ascii="Arial" w:hAnsi="Arial" w:cs="Arial"/>
          <w:sz w:val="20"/>
          <w:szCs w:val="20"/>
          <w:lang w:val="en-GB"/>
        </w:rPr>
      </w:pPr>
      <w:ins w:id="192" w:author="Svein Skjæveland" w:date="2024-02-27T09:35:00Z">
        <w:r w:rsidRPr="00B97E73">
          <w:rPr>
            <w:rFonts w:ascii="Arial" w:hAnsi="Arial" w:cs="Arial"/>
            <w:sz w:val="20"/>
            <w:szCs w:val="20"/>
            <w:lang w:val="en-GB"/>
          </w:rPr>
          <w:t xml:space="preserve">IHO will as scheme administrator issue a scheme root certificate which is available for download on the IHO web site. It will only be used to create Data Server certificates. IHO will also become a Data Server of its own protection scheme and use this certificate </w:t>
        </w:r>
        <w:proofErr w:type="spellStart"/>
        <w:r w:rsidRPr="00B97E73">
          <w:rPr>
            <w:rFonts w:ascii="Arial" w:hAnsi="Arial" w:cs="Arial"/>
            <w:sz w:val="20"/>
            <w:szCs w:val="20"/>
            <w:lang w:val="en-GB"/>
          </w:rPr>
          <w:t>kes</w:t>
        </w:r>
        <w:proofErr w:type="spellEnd"/>
        <w:r w:rsidRPr="00B97E73">
          <w:rPr>
            <w:rFonts w:ascii="Arial" w:hAnsi="Arial" w:cs="Arial"/>
            <w:sz w:val="20"/>
            <w:szCs w:val="20"/>
            <w:lang w:val="en-GB"/>
          </w:rPr>
          <w:t xml:space="preserve"> to digitally sign S-100 standard files; e.g. portrayal/feature/interoperability catalogues.</w:t>
        </w:r>
      </w:ins>
    </w:p>
    <w:p w14:paraId="706152E0" w14:textId="77777777" w:rsidR="00B97E73" w:rsidRPr="00F206F9" w:rsidRDefault="00B97E73" w:rsidP="000B38BD">
      <w:pPr>
        <w:spacing w:after="120"/>
        <w:jc w:val="both"/>
        <w:rPr>
          <w:rFonts w:ascii="Arial" w:hAnsi="Arial" w:cs="Arial"/>
          <w:sz w:val="20"/>
          <w:szCs w:val="20"/>
          <w:lang w:val="en-GB"/>
        </w:rPr>
      </w:pPr>
    </w:p>
    <w:p w14:paraId="0D762163" w14:textId="4056A496" w:rsidR="00E916CC" w:rsidRPr="00F206F9" w:rsidRDefault="00E916CC" w:rsidP="00105A90">
      <w:pPr>
        <w:pStyle w:val="Caption"/>
        <w:keepNext/>
        <w:keepLines/>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Table 15-</w:t>
      </w:r>
      <w:r w:rsidR="003C0D8D">
        <w:rPr>
          <w:rFonts w:ascii="Arial" w:hAnsi="Arial" w:cs="Arial"/>
          <w:color w:val="auto"/>
          <w:sz w:val="20"/>
          <w:szCs w:val="20"/>
          <w:lang w:val="en-GB"/>
        </w:rPr>
        <w:t>8</w:t>
      </w:r>
      <w:r w:rsidR="003C0D8D" w:rsidRPr="00F206F9">
        <w:rPr>
          <w:rFonts w:ascii="Arial" w:hAnsi="Arial" w:cs="Arial"/>
          <w:color w:val="auto"/>
          <w:sz w:val="20"/>
          <w:szCs w:val="20"/>
          <w:lang w:val="en-GB"/>
        </w:rPr>
        <w:t xml:space="preserve"> </w:t>
      </w:r>
      <w:r w:rsidRPr="00F206F9">
        <w:rPr>
          <w:rFonts w:ascii="Arial" w:hAnsi="Arial" w:cs="Arial"/>
          <w:color w:val="auto"/>
          <w:sz w:val="20"/>
          <w:szCs w:val="20"/>
          <w:lang w:val="en-GB"/>
        </w:rPr>
        <w:t>– Creation of Public and Private Key pairs – basic commands</w:t>
      </w:r>
    </w:p>
    <w:tbl>
      <w:tblPr>
        <w:tblStyle w:val="TableGrid"/>
        <w:tblW w:w="0" w:type="auto"/>
        <w:jc w:val="center"/>
        <w:tblLook w:val="04A0" w:firstRow="1" w:lastRow="0" w:firstColumn="1" w:lastColumn="0" w:noHBand="0" w:noVBand="1"/>
      </w:tblPr>
      <w:tblGrid>
        <w:gridCol w:w="2399"/>
        <w:gridCol w:w="6618"/>
      </w:tblGrid>
      <w:tr w:rsidR="00E916CC" w:rsidRPr="00F206F9" w14:paraId="6E4D887A" w14:textId="77777777" w:rsidTr="000B38BD">
        <w:trPr>
          <w:cantSplit/>
          <w:jc w:val="center"/>
        </w:trPr>
        <w:tc>
          <w:tcPr>
            <w:tcW w:w="2405" w:type="dxa"/>
            <w:shd w:val="clear" w:color="auto" w:fill="D9D9D9" w:themeFill="background1" w:themeFillShade="D9"/>
          </w:tcPr>
          <w:p w14:paraId="5526BB48" w14:textId="2F79A9C8" w:rsidR="00E916CC" w:rsidRPr="00F206F9" w:rsidRDefault="00E916CC" w:rsidP="00105A90">
            <w:pPr>
              <w:keepNext/>
              <w:keepLines/>
              <w:spacing w:before="60" w:after="60"/>
              <w:rPr>
                <w:rFonts w:ascii="Arial" w:hAnsi="Arial" w:cs="Arial"/>
                <w:b/>
                <w:sz w:val="20"/>
                <w:szCs w:val="20"/>
                <w:lang w:val="en-GB"/>
              </w:rPr>
            </w:pPr>
            <w:r w:rsidRPr="00F206F9">
              <w:rPr>
                <w:rFonts w:ascii="Arial" w:hAnsi="Arial" w:cs="Arial"/>
                <w:b/>
                <w:sz w:val="20"/>
                <w:szCs w:val="20"/>
                <w:lang w:val="en-GB"/>
              </w:rPr>
              <w:t>Task</w:t>
            </w:r>
          </w:p>
        </w:tc>
        <w:tc>
          <w:tcPr>
            <w:tcW w:w="6651" w:type="dxa"/>
            <w:shd w:val="clear" w:color="auto" w:fill="D9D9D9" w:themeFill="background1" w:themeFillShade="D9"/>
          </w:tcPr>
          <w:p w14:paraId="49EB98B1" w14:textId="69732210" w:rsidR="00E916CC" w:rsidRPr="00F206F9" w:rsidRDefault="00E916CC" w:rsidP="00105A90">
            <w:pPr>
              <w:keepNext/>
              <w:keepLines/>
              <w:spacing w:before="60" w:after="60"/>
              <w:rPr>
                <w:rFonts w:ascii="Arial" w:hAnsi="Arial" w:cs="Arial"/>
                <w:b/>
                <w:sz w:val="20"/>
                <w:szCs w:val="20"/>
                <w:lang w:val="en-GB"/>
              </w:rPr>
            </w:pPr>
            <w:r w:rsidRPr="00F206F9">
              <w:rPr>
                <w:rFonts w:ascii="Arial" w:hAnsi="Arial" w:cs="Arial"/>
                <w:b/>
                <w:sz w:val="20"/>
                <w:szCs w:val="20"/>
                <w:lang w:val="en-GB"/>
              </w:rPr>
              <w:t>Command</w:t>
            </w:r>
          </w:p>
        </w:tc>
      </w:tr>
      <w:tr w:rsidR="00774215" w:rsidRPr="00F206F9" w14:paraId="73BFA481" w14:textId="77777777" w:rsidTr="000B38BD">
        <w:trPr>
          <w:cantSplit/>
          <w:jc w:val="center"/>
        </w:trPr>
        <w:tc>
          <w:tcPr>
            <w:tcW w:w="2405" w:type="dxa"/>
          </w:tcPr>
          <w:p w14:paraId="21306DB2" w14:textId="56A8EEE9" w:rsidR="00774215" w:rsidRPr="00F206F9" w:rsidRDefault="00774215" w:rsidP="0009464C">
            <w:pPr>
              <w:spacing w:before="60" w:after="60"/>
              <w:rPr>
                <w:rFonts w:ascii="Arial" w:hAnsi="Arial" w:cs="Arial"/>
                <w:sz w:val="20"/>
                <w:szCs w:val="20"/>
                <w:lang w:val="en-GB"/>
              </w:rPr>
            </w:pPr>
            <w:r w:rsidRPr="00F206F9">
              <w:rPr>
                <w:rFonts w:ascii="Arial" w:hAnsi="Arial" w:cs="Arial"/>
                <w:sz w:val="20"/>
                <w:szCs w:val="20"/>
                <w:lang w:val="en-GB"/>
              </w:rPr>
              <w:t xml:space="preserve">SA-1 </w:t>
            </w:r>
            <w:r w:rsidRPr="00B97E73">
              <w:rPr>
                <w:rFonts w:ascii="Arial" w:hAnsi="Arial" w:cs="Arial"/>
                <w:strike/>
                <w:sz w:val="20"/>
                <w:szCs w:val="20"/>
                <w:lang w:val="en-GB"/>
                <w:rPrChange w:id="193" w:author="Svein Skjæveland" w:date="2024-02-27T09:33:00Z">
                  <w:rPr>
                    <w:rFonts w:ascii="Arial" w:hAnsi="Arial" w:cs="Arial"/>
                    <w:sz w:val="20"/>
                    <w:szCs w:val="20"/>
                    <w:lang w:val="en-GB"/>
                  </w:rPr>
                </w:rPrChange>
              </w:rPr>
              <w:t xml:space="preserve">create </w:t>
            </w:r>
            <w:r w:rsidR="005F2DE1" w:rsidRPr="00B97E73">
              <w:rPr>
                <w:rFonts w:ascii="Arial" w:hAnsi="Arial" w:cs="Arial"/>
                <w:strike/>
                <w:sz w:val="20"/>
                <w:szCs w:val="20"/>
                <w:lang w:val="en-GB"/>
                <w:rPrChange w:id="194" w:author="Svein Skjæveland" w:date="2024-02-27T09:33:00Z">
                  <w:rPr>
                    <w:rFonts w:ascii="Arial" w:hAnsi="Arial" w:cs="Arial"/>
                    <w:sz w:val="20"/>
                    <w:szCs w:val="20"/>
                    <w:lang w:val="en-GB"/>
                  </w:rPr>
                </w:rPrChange>
              </w:rPr>
              <w:t xml:space="preserve">the SA </w:t>
            </w:r>
            <w:r w:rsidR="0009464C" w:rsidRPr="00B97E73">
              <w:rPr>
                <w:rFonts w:ascii="Arial" w:hAnsi="Arial" w:cs="Arial"/>
                <w:strike/>
                <w:sz w:val="20"/>
                <w:szCs w:val="20"/>
                <w:lang w:val="en-GB"/>
                <w:rPrChange w:id="195" w:author="Svein Skjæveland" w:date="2024-02-27T09:33:00Z">
                  <w:rPr>
                    <w:rFonts w:ascii="Arial" w:hAnsi="Arial" w:cs="Arial"/>
                    <w:sz w:val="20"/>
                    <w:szCs w:val="20"/>
                    <w:lang w:val="en-GB"/>
                  </w:rPr>
                </w:rPrChange>
              </w:rPr>
              <w:t>P</w:t>
            </w:r>
            <w:r w:rsidR="005F2DE1" w:rsidRPr="00B97E73">
              <w:rPr>
                <w:rFonts w:ascii="Arial" w:hAnsi="Arial" w:cs="Arial"/>
                <w:strike/>
                <w:sz w:val="20"/>
                <w:szCs w:val="20"/>
                <w:lang w:val="en-GB"/>
                <w:rPrChange w:id="196" w:author="Svein Skjæveland" w:date="2024-02-27T09:33:00Z">
                  <w:rPr>
                    <w:rFonts w:ascii="Arial" w:hAnsi="Arial" w:cs="Arial"/>
                    <w:sz w:val="20"/>
                    <w:szCs w:val="20"/>
                    <w:lang w:val="en-GB"/>
                  </w:rPr>
                </w:rPrChange>
              </w:rPr>
              <w:t xml:space="preserve">rivate </w:t>
            </w:r>
            <w:r w:rsidR="0009464C" w:rsidRPr="00B97E73">
              <w:rPr>
                <w:rFonts w:ascii="Arial" w:hAnsi="Arial" w:cs="Arial"/>
                <w:strike/>
                <w:sz w:val="20"/>
                <w:szCs w:val="20"/>
                <w:lang w:val="en-GB"/>
                <w:rPrChange w:id="197" w:author="Svein Skjæveland" w:date="2024-02-27T09:33:00Z">
                  <w:rPr>
                    <w:rFonts w:ascii="Arial" w:hAnsi="Arial" w:cs="Arial"/>
                    <w:sz w:val="20"/>
                    <w:szCs w:val="20"/>
                    <w:lang w:val="en-GB"/>
                  </w:rPr>
                </w:rPrChange>
              </w:rPr>
              <w:t>K</w:t>
            </w:r>
            <w:r w:rsidR="005F2DE1" w:rsidRPr="00B97E73">
              <w:rPr>
                <w:rFonts w:ascii="Arial" w:hAnsi="Arial" w:cs="Arial"/>
                <w:strike/>
                <w:sz w:val="20"/>
                <w:szCs w:val="20"/>
                <w:lang w:val="en-GB"/>
                <w:rPrChange w:id="198" w:author="Svein Skjæveland" w:date="2024-02-27T09:33:00Z">
                  <w:rPr>
                    <w:rFonts w:ascii="Arial" w:hAnsi="Arial" w:cs="Arial"/>
                    <w:sz w:val="20"/>
                    <w:szCs w:val="20"/>
                    <w:lang w:val="en-GB"/>
                  </w:rPr>
                </w:rPrChange>
              </w:rPr>
              <w:t>ey</w:t>
            </w:r>
            <w:ins w:id="199" w:author="Svein Skjæveland" w:date="2024-02-27T09:33:00Z">
              <w:r w:rsidR="00B97E73">
                <w:t xml:space="preserve"> </w:t>
              </w:r>
              <w:r w:rsidR="00B97E73">
                <w:t>Create the Scheme Administrator private key using ECDSA algorithm with vector P-384</w:t>
              </w:r>
            </w:ins>
          </w:p>
        </w:tc>
        <w:tc>
          <w:tcPr>
            <w:tcW w:w="6651" w:type="dxa"/>
          </w:tcPr>
          <w:p w14:paraId="59ECFD56" w14:textId="5AFC5C0E" w:rsidR="00774215" w:rsidRPr="009A0105" w:rsidRDefault="00774215" w:rsidP="000B38BD">
            <w:pPr>
              <w:spacing w:before="60" w:after="60"/>
              <w:rPr>
                <w:strike/>
                <w:color w:val="4F81BD" w:themeColor="accent1"/>
                <w:sz w:val="20"/>
                <w:szCs w:val="20"/>
                <w:lang w:val="en-GB"/>
                <w:rPrChange w:id="200" w:author="Svein Skjæveland" w:date="2024-02-27T08:38:00Z">
                  <w:rPr>
                    <w:color w:val="4F81BD" w:themeColor="accent1"/>
                    <w:sz w:val="20"/>
                    <w:szCs w:val="20"/>
                    <w:lang w:val="en-GB"/>
                  </w:rPr>
                </w:rPrChange>
              </w:rPr>
            </w:pPr>
            <w:proofErr w:type="spellStart"/>
            <w:r w:rsidRPr="009A0105">
              <w:rPr>
                <w:rFonts w:ascii="Courier New" w:hAnsi="Courier New" w:cs="Courier New"/>
                <w:strike/>
                <w:color w:val="4F81BD" w:themeColor="accent1"/>
                <w:sz w:val="20"/>
                <w:szCs w:val="20"/>
                <w:lang w:val="en-GB"/>
                <w:rPrChange w:id="201" w:author="Svein Skjæveland" w:date="2024-02-27T08:38:00Z">
                  <w:rPr>
                    <w:rFonts w:ascii="Courier New" w:hAnsi="Courier New" w:cs="Courier New"/>
                    <w:color w:val="4F81BD" w:themeColor="accent1"/>
                    <w:sz w:val="20"/>
                    <w:szCs w:val="20"/>
                    <w:lang w:val="en-GB"/>
                  </w:rPr>
                </w:rPrChange>
              </w:rPr>
              <w:t>openssl</w:t>
            </w:r>
            <w:proofErr w:type="spellEnd"/>
            <w:r w:rsidRPr="009A0105">
              <w:rPr>
                <w:rFonts w:ascii="Courier New" w:hAnsi="Courier New" w:cs="Courier New"/>
                <w:strike/>
                <w:color w:val="4F81BD" w:themeColor="accent1"/>
                <w:sz w:val="20"/>
                <w:szCs w:val="20"/>
                <w:lang w:val="en-GB"/>
                <w:rPrChange w:id="202" w:author="Svein Skjæveland" w:date="2024-02-27T08:38:00Z">
                  <w:rPr>
                    <w:rFonts w:ascii="Courier New" w:hAnsi="Courier New" w:cs="Courier New"/>
                    <w:color w:val="4F81BD" w:themeColor="accent1"/>
                    <w:sz w:val="20"/>
                    <w:szCs w:val="20"/>
                    <w:lang w:val="en-GB"/>
                  </w:rPr>
                </w:rPrChange>
              </w:rPr>
              <w:t xml:space="preserve"> </w:t>
            </w:r>
            <w:proofErr w:type="spellStart"/>
            <w:r w:rsidR="005F2DE1" w:rsidRPr="009A0105">
              <w:rPr>
                <w:rFonts w:ascii="Courier New" w:hAnsi="Courier New" w:cs="Courier New"/>
                <w:strike/>
                <w:color w:val="4F81BD" w:themeColor="accent1"/>
                <w:sz w:val="20"/>
                <w:szCs w:val="20"/>
                <w:lang w:val="en-GB"/>
                <w:rPrChange w:id="203" w:author="Svein Skjæveland" w:date="2024-02-27T08:38:00Z">
                  <w:rPr>
                    <w:rFonts w:ascii="Courier New" w:hAnsi="Courier New" w:cs="Courier New"/>
                    <w:color w:val="4F81BD" w:themeColor="accent1"/>
                    <w:sz w:val="20"/>
                    <w:szCs w:val="20"/>
                    <w:lang w:val="en-GB"/>
                  </w:rPr>
                </w:rPrChange>
              </w:rPr>
              <w:t>ecparam</w:t>
            </w:r>
            <w:proofErr w:type="spellEnd"/>
            <w:r w:rsidR="005F2DE1" w:rsidRPr="009A0105">
              <w:rPr>
                <w:rFonts w:ascii="Courier New" w:hAnsi="Courier New" w:cs="Courier New"/>
                <w:strike/>
                <w:color w:val="4F81BD" w:themeColor="accent1"/>
                <w:sz w:val="20"/>
                <w:szCs w:val="20"/>
                <w:lang w:val="en-GB"/>
                <w:rPrChange w:id="204" w:author="Svein Skjæveland" w:date="2024-02-27T08:38:00Z">
                  <w:rPr>
                    <w:rFonts w:ascii="Courier New" w:hAnsi="Courier New" w:cs="Courier New"/>
                    <w:color w:val="4F81BD" w:themeColor="accent1"/>
                    <w:sz w:val="20"/>
                    <w:szCs w:val="20"/>
                    <w:lang w:val="en-GB"/>
                  </w:rPr>
                </w:rPrChange>
              </w:rPr>
              <w:t xml:space="preserve"> -name secp384r1 -</w:t>
            </w:r>
            <w:proofErr w:type="spellStart"/>
            <w:r w:rsidR="005F2DE1" w:rsidRPr="009A0105">
              <w:rPr>
                <w:rFonts w:ascii="Courier New" w:hAnsi="Courier New" w:cs="Courier New"/>
                <w:strike/>
                <w:color w:val="4F81BD" w:themeColor="accent1"/>
                <w:sz w:val="20"/>
                <w:szCs w:val="20"/>
                <w:lang w:val="en-GB"/>
                <w:rPrChange w:id="205" w:author="Svein Skjæveland" w:date="2024-02-27T08:38:00Z">
                  <w:rPr>
                    <w:rFonts w:ascii="Courier New" w:hAnsi="Courier New" w:cs="Courier New"/>
                    <w:color w:val="4F81BD" w:themeColor="accent1"/>
                    <w:sz w:val="20"/>
                    <w:szCs w:val="20"/>
                    <w:lang w:val="en-GB"/>
                  </w:rPr>
                </w:rPrChange>
              </w:rPr>
              <w:t>genkey</w:t>
            </w:r>
            <w:proofErr w:type="spellEnd"/>
            <w:r w:rsidR="005F2DE1" w:rsidRPr="009A0105">
              <w:rPr>
                <w:rFonts w:ascii="Courier New" w:hAnsi="Courier New" w:cs="Courier New"/>
                <w:strike/>
                <w:color w:val="4F81BD" w:themeColor="accent1"/>
                <w:sz w:val="20"/>
                <w:szCs w:val="20"/>
                <w:lang w:val="en-GB"/>
                <w:rPrChange w:id="206" w:author="Svein Skjæveland" w:date="2024-02-27T08:38:00Z">
                  <w:rPr>
                    <w:rFonts w:ascii="Courier New" w:hAnsi="Courier New" w:cs="Courier New"/>
                    <w:color w:val="4F81BD" w:themeColor="accent1"/>
                    <w:sz w:val="20"/>
                    <w:szCs w:val="20"/>
                    <w:lang w:val="en-GB"/>
                  </w:rPr>
                </w:rPrChange>
              </w:rPr>
              <w:t xml:space="preserve"> -out </w:t>
            </w:r>
            <w:proofErr w:type="spellStart"/>
            <w:r w:rsidR="005F2DE1" w:rsidRPr="009A0105">
              <w:rPr>
                <w:rFonts w:ascii="Courier New" w:hAnsi="Courier New" w:cs="Courier New"/>
                <w:strike/>
                <w:color w:val="4F81BD" w:themeColor="accent1"/>
                <w:sz w:val="20"/>
                <w:szCs w:val="20"/>
                <w:lang w:val="en-GB"/>
                <w:rPrChange w:id="207" w:author="Svein Skjæveland" w:date="2024-02-27T08:38:00Z">
                  <w:rPr>
                    <w:rFonts w:ascii="Courier New" w:hAnsi="Courier New" w:cs="Courier New"/>
                    <w:color w:val="4F81BD" w:themeColor="accent1"/>
                    <w:sz w:val="20"/>
                    <w:szCs w:val="20"/>
                    <w:lang w:val="en-GB"/>
                  </w:rPr>
                </w:rPrChange>
              </w:rPr>
              <w:t>sa-priv.pem</w:t>
            </w:r>
            <w:proofErr w:type="spellEnd"/>
            <w:ins w:id="208" w:author="Svein Skjæveland" w:date="2024-02-27T08:38:00Z">
              <w:r w:rsidR="009A0105">
                <w:rPr>
                  <w:rFonts w:ascii="Courier New" w:eastAsia="Courier New" w:hAnsi="Courier New" w:cs="Courier New"/>
                </w:rPr>
                <w:t xml:space="preserve"> </w:t>
              </w:r>
              <w:proofErr w:type="spellStart"/>
              <w:r w:rsidR="009A0105">
                <w:rPr>
                  <w:rFonts w:ascii="Courier New" w:eastAsia="Courier New" w:hAnsi="Courier New" w:cs="Courier New"/>
                </w:rPr>
                <w:t>openssl</w:t>
              </w:r>
              <w:proofErr w:type="spellEnd"/>
              <w:r w:rsidR="009A0105">
                <w:rPr>
                  <w:rFonts w:ascii="Courier New" w:eastAsia="Courier New" w:hAnsi="Courier New" w:cs="Courier New"/>
                </w:rPr>
                <w:t xml:space="preserve"> </w:t>
              </w:r>
              <w:proofErr w:type="spellStart"/>
              <w:r w:rsidR="009A0105">
                <w:rPr>
                  <w:rFonts w:ascii="Courier New" w:eastAsia="Courier New" w:hAnsi="Courier New" w:cs="Courier New"/>
                </w:rPr>
                <w:t>ecparam</w:t>
              </w:r>
              <w:proofErr w:type="spellEnd"/>
              <w:r w:rsidR="009A0105">
                <w:rPr>
                  <w:rFonts w:ascii="Courier New" w:eastAsia="Courier New" w:hAnsi="Courier New" w:cs="Courier New"/>
                </w:rPr>
                <w:t xml:space="preserve"> -name secp384r1 -</w:t>
              </w:r>
              <w:proofErr w:type="spellStart"/>
              <w:r w:rsidR="009A0105">
                <w:rPr>
                  <w:rFonts w:ascii="Courier New" w:eastAsia="Courier New" w:hAnsi="Courier New" w:cs="Courier New"/>
                </w:rPr>
                <w:t>genkey</w:t>
              </w:r>
              <w:proofErr w:type="spellEnd"/>
              <w:r w:rsidR="009A0105">
                <w:rPr>
                  <w:rFonts w:ascii="Courier New" w:eastAsia="Courier New" w:hAnsi="Courier New" w:cs="Courier New"/>
                </w:rPr>
                <w:t xml:space="preserve"> -out </w:t>
              </w:r>
              <w:proofErr w:type="spellStart"/>
              <w:r w:rsidR="009A0105">
                <w:rPr>
                  <w:rFonts w:ascii="Courier New" w:eastAsia="Courier New" w:hAnsi="Courier New" w:cs="Courier New"/>
                </w:rPr>
                <w:t>sa-privatekey.pem</w:t>
              </w:r>
            </w:ins>
            <w:proofErr w:type="spellEnd"/>
          </w:p>
        </w:tc>
      </w:tr>
      <w:tr w:rsidR="00774215" w:rsidRPr="00F206F9" w14:paraId="6CBB2D9F" w14:textId="77777777" w:rsidTr="000B38BD">
        <w:trPr>
          <w:cantSplit/>
          <w:jc w:val="center"/>
        </w:trPr>
        <w:tc>
          <w:tcPr>
            <w:tcW w:w="2405" w:type="dxa"/>
          </w:tcPr>
          <w:p w14:paraId="1A16E805" w14:textId="79F3D423" w:rsidR="00774215" w:rsidRPr="00F206F9" w:rsidRDefault="00774215" w:rsidP="001551EA">
            <w:pPr>
              <w:spacing w:before="60" w:after="60"/>
              <w:rPr>
                <w:rFonts w:ascii="Arial" w:hAnsi="Arial" w:cs="Arial"/>
                <w:sz w:val="20"/>
                <w:szCs w:val="20"/>
                <w:lang w:val="en-GB"/>
              </w:rPr>
            </w:pPr>
            <w:r w:rsidRPr="00F206F9">
              <w:rPr>
                <w:rFonts w:ascii="Arial" w:hAnsi="Arial" w:cs="Arial"/>
                <w:sz w:val="20"/>
                <w:szCs w:val="20"/>
                <w:lang w:val="en-GB"/>
              </w:rPr>
              <w:t xml:space="preserve">SA-2 </w:t>
            </w:r>
            <w:r w:rsidRPr="00B97E73">
              <w:rPr>
                <w:rFonts w:ascii="Arial" w:hAnsi="Arial" w:cs="Arial"/>
                <w:strike/>
                <w:sz w:val="20"/>
                <w:szCs w:val="20"/>
                <w:lang w:val="en-GB"/>
                <w:rPrChange w:id="209" w:author="Svein Skjæveland" w:date="2024-02-27T09:33:00Z">
                  <w:rPr>
                    <w:rFonts w:ascii="Arial" w:hAnsi="Arial" w:cs="Arial"/>
                    <w:sz w:val="20"/>
                    <w:szCs w:val="20"/>
                    <w:lang w:val="en-GB"/>
                  </w:rPr>
                </w:rPrChange>
              </w:rPr>
              <w:t xml:space="preserve">create </w:t>
            </w:r>
            <w:r w:rsidR="005F2DE1" w:rsidRPr="00B97E73">
              <w:rPr>
                <w:rFonts w:ascii="Arial" w:hAnsi="Arial" w:cs="Arial"/>
                <w:strike/>
                <w:sz w:val="20"/>
                <w:szCs w:val="20"/>
                <w:lang w:val="en-GB"/>
                <w:rPrChange w:id="210" w:author="Svein Skjæveland" w:date="2024-02-27T09:33:00Z">
                  <w:rPr>
                    <w:rFonts w:ascii="Arial" w:hAnsi="Arial" w:cs="Arial"/>
                    <w:sz w:val="20"/>
                    <w:szCs w:val="20"/>
                    <w:lang w:val="en-GB"/>
                  </w:rPr>
                </w:rPrChange>
              </w:rPr>
              <w:t>the SA</w:t>
            </w:r>
            <w:r w:rsidRPr="00B97E73">
              <w:rPr>
                <w:rFonts w:ascii="Arial" w:hAnsi="Arial" w:cs="Arial"/>
                <w:strike/>
                <w:sz w:val="20"/>
                <w:szCs w:val="20"/>
                <w:lang w:val="en-GB"/>
                <w:rPrChange w:id="211" w:author="Svein Skjæveland" w:date="2024-02-27T09:33:00Z">
                  <w:rPr>
                    <w:rFonts w:ascii="Arial" w:hAnsi="Arial" w:cs="Arial"/>
                    <w:sz w:val="20"/>
                    <w:szCs w:val="20"/>
                    <w:lang w:val="en-GB"/>
                  </w:rPr>
                </w:rPrChange>
              </w:rPr>
              <w:t xml:space="preserve"> self</w:t>
            </w:r>
            <w:r w:rsidR="005F2DE1" w:rsidRPr="00B97E73">
              <w:rPr>
                <w:rFonts w:ascii="Arial" w:hAnsi="Arial" w:cs="Arial"/>
                <w:strike/>
                <w:sz w:val="20"/>
                <w:szCs w:val="20"/>
                <w:lang w:val="en-GB"/>
                <w:rPrChange w:id="212" w:author="Svein Skjæveland" w:date="2024-02-27T09:33:00Z">
                  <w:rPr>
                    <w:rFonts w:ascii="Arial" w:hAnsi="Arial" w:cs="Arial"/>
                    <w:sz w:val="20"/>
                    <w:szCs w:val="20"/>
                    <w:lang w:val="en-GB"/>
                  </w:rPr>
                </w:rPrChange>
              </w:rPr>
              <w:t>-</w:t>
            </w:r>
            <w:r w:rsidRPr="00B97E73">
              <w:rPr>
                <w:rFonts w:ascii="Arial" w:hAnsi="Arial" w:cs="Arial"/>
                <w:strike/>
                <w:sz w:val="20"/>
                <w:szCs w:val="20"/>
                <w:lang w:val="en-GB"/>
                <w:rPrChange w:id="213" w:author="Svein Skjæveland" w:date="2024-02-27T09:33:00Z">
                  <w:rPr>
                    <w:rFonts w:ascii="Arial" w:hAnsi="Arial" w:cs="Arial"/>
                    <w:sz w:val="20"/>
                    <w:szCs w:val="20"/>
                    <w:lang w:val="en-GB"/>
                  </w:rPr>
                </w:rPrChange>
              </w:rPr>
              <w:t>signed certificate</w:t>
            </w:r>
            <w:ins w:id="214" w:author="Svein Skjæveland" w:date="2024-02-27T09:33:00Z">
              <w:r w:rsidR="00B97E73">
                <w:t xml:space="preserve"> </w:t>
              </w:r>
              <w:r w:rsidR="00B97E73">
                <w:t>Create Scheme Administrator self-signed root key</w:t>
              </w:r>
            </w:ins>
          </w:p>
        </w:tc>
        <w:tc>
          <w:tcPr>
            <w:tcW w:w="6651" w:type="dxa"/>
          </w:tcPr>
          <w:p w14:paraId="7BCFC4BB" w14:textId="77A28C4B" w:rsidR="00774215" w:rsidRPr="009A0105" w:rsidRDefault="00774215" w:rsidP="000B38BD">
            <w:pPr>
              <w:spacing w:before="60" w:after="60"/>
              <w:rPr>
                <w:strike/>
                <w:color w:val="4F81BD" w:themeColor="accent1"/>
                <w:sz w:val="20"/>
                <w:szCs w:val="20"/>
                <w:lang w:val="en-GB"/>
                <w:rPrChange w:id="215" w:author="Svein Skjæveland" w:date="2024-02-27T08:39:00Z">
                  <w:rPr>
                    <w:color w:val="4F81BD" w:themeColor="accent1"/>
                    <w:sz w:val="20"/>
                    <w:szCs w:val="20"/>
                    <w:lang w:val="en-GB"/>
                  </w:rPr>
                </w:rPrChange>
              </w:rPr>
            </w:pPr>
            <w:proofErr w:type="spellStart"/>
            <w:r w:rsidRPr="009A0105">
              <w:rPr>
                <w:rFonts w:ascii="Courier New" w:hAnsi="Courier New" w:cs="Courier New"/>
                <w:strike/>
                <w:color w:val="4F81BD" w:themeColor="accent1"/>
                <w:sz w:val="20"/>
                <w:szCs w:val="20"/>
                <w:lang w:val="en-GB"/>
                <w:rPrChange w:id="216" w:author="Svein Skjæveland" w:date="2024-02-27T08:39:00Z">
                  <w:rPr>
                    <w:rFonts w:ascii="Courier New" w:hAnsi="Courier New" w:cs="Courier New"/>
                    <w:color w:val="4F81BD" w:themeColor="accent1"/>
                    <w:sz w:val="20"/>
                    <w:szCs w:val="20"/>
                    <w:lang w:val="en-GB"/>
                  </w:rPr>
                </w:rPrChange>
              </w:rPr>
              <w:t>openssl</w:t>
            </w:r>
            <w:proofErr w:type="spellEnd"/>
            <w:r w:rsidRPr="009A0105">
              <w:rPr>
                <w:rFonts w:ascii="Courier New" w:hAnsi="Courier New" w:cs="Courier New"/>
                <w:strike/>
                <w:color w:val="4F81BD" w:themeColor="accent1"/>
                <w:sz w:val="20"/>
                <w:szCs w:val="20"/>
                <w:lang w:val="en-GB"/>
                <w:rPrChange w:id="217" w:author="Svein Skjæveland" w:date="2024-02-27T08:39:00Z">
                  <w:rPr>
                    <w:rFonts w:ascii="Courier New" w:hAnsi="Courier New" w:cs="Courier New"/>
                    <w:color w:val="4F81BD" w:themeColor="accent1"/>
                    <w:sz w:val="20"/>
                    <w:szCs w:val="20"/>
                    <w:lang w:val="en-GB"/>
                  </w:rPr>
                </w:rPrChange>
              </w:rPr>
              <w:t xml:space="preserve"> </w:t>
            </w:r>
            <w:proofErr w:type="spellStart"/>
            <w:r w:rsidRPr="009A0105">
              <w:rPr>
                <w:rFonts w:ascii="Courier New" w:hAnsi="Courier New" w:cs="Courier New"/>
                <w:strike/>
                <w:color w:val="4F81BD" w:themeColor="accent1"/>
                <w:sz w:val="20"/>
                <w:szCs w:val="20"/>
                <w:lang w:val="en-GB"/>
                <w:rPrChange w:id="218" w:author="Svein Skjæveland" w:date="2024-02-27T08:39:00Z">
                  <w:rPr>
                    <w:rFonts w:ascii="Courier New" w:hAnsi="Courier New" w:cs="Courier New"/>
                    <w:color w:val="4F81BD" w:themeColor="accent1"/>
                    <w:sz w:val="20"/>
                    <w:szCs w:val="20"/>
                    <w:lang w:val="en-GB"/>
                  </w:rPr>
                </w:rPrChange>
              </w:rPr>
              <w:t>req</w:t>
            </w:r>
            <w:proofErr w:type="spellEnd"/>
            <w:r w:rsidRPr="009A0105">
              <w:rPr>
                <w:rFonts w:ascii="Courier New" w:hAnsi="Courier New" w:cs="Courier New"/>
                <w:strike/>
                <w:color w:val="4F81BD" w:themeColor="accent1"/>
                <w:sz w:val="20"/>
                <w:szCs w:val="20"/>
                <w:lang w:val="en-GB"/>
                <w:rPrChange w:id="219" w:author="Svein Skjæveland" w:date="2024-02-27T08:39:00Z">
                  <w:rPr>
                    <w:rFonts w:ascii="Courier New" w:hAnsi="Courier New" w:cs="Courier New"/>
                    <w:color w:val="4F81BD" w:themeColor="accent1"/>
                    <w:sz w:val="20"/>
                    <w:szCs w:val="20"/>
                    <w:lang w:val="en-GB"/>
                  </w:rPr>
                </w:rPrChange>
              </w:rPr>
              <w:t xml:space="preserve"> </w:t>
            </w:r>
            <w:r w:rsidR="005F2DE1" w:rsidRPr="009A0105">
              <w:rPr>
                <w:rFonts w:ascii="Courier New" w:hAnsi="Courier New" w:cs="Courier New"/>
                <w:strike/>
                <w:color w:val="4F81BD" w:themeColor="accent1"/>
                <w:sz w:val="20"/>
                <w:szCs w:val="20"/>
                <w:lang w:val="en-GB"/>
                <w:rPrChange w:id="220" w:author="Svein Skjæveland" w:date="2024-02-27T08:39:00Z">
                  <w:rPr>
                    <w:rFonts w:ascii="Courier New" w:hAnsi="Courier New" w:cs="Courier New"/>
                    <w:color w:val="4F81BD" w:themeColor="accent1"/>
                    <w:sz w:val="20"/>
                    <w:szCs w:val="20"/>
                    <w:lang w:val="en-GB"/>
                  </w:rPr>
                </w:rPrChange>
              </w:rPr>
              <w:t xml:space="preserve">-new -x509 -key </w:t>
            </w:r>
            <w:proofErr w:type="spellStart"/>
            <w:r w:rsidR="005F2DE1" w:rsidRPr="009A0105">
              <w:rPr>
                <w:rFonts w:ascii="Courier New" w:hAnsi="Courier New" w:cs="Courier New"/>
                <w:strike/>
                <w:color w:val="4F81BD" w:themeColor="accent1"/>
                <w:sz w:val="20"/>
                <w:szCs w:val="20"/>
                <w:lang w:val="en-GB"/>
                <w:rPrChange w:id="221" w:author="Svein Skjæveland" w:date="2024-02-27T08:39:00Z">
                  <w:rPr>
                    <w:rFonts w:ascii="Courier New" w:hAnsi="Courier New" w:cs="Courier New"/>
                    <w:color w:val="4F81BD" w:themeColor="accent1"/>
                    <w:sz w:val="20"/>
                    <w:szCs w:val="20"/>
                    <w:lang w:val="en-GB"/>
                  </w:rPr>
                </w:rPrChange>
              </w:rPr>
              <w:t>sa-priv.pem</w:t>
            </w:r>
            <w:proofErr w:type="spellEnd"/>
            <w:r w:rsidR="005F2DE1" w:rsidRPr="009A0105">
              <w:rPr>
                <w:rFonts w:ascii="Courier New" w:hAnsi="Courier New" w:cs="Courier New"/>
                <w:strike/>
                <w:color w:val="4F81BD" w:themeColor="accent1"/>
                <w:sz w:val="20"/>
                <w:szCs w:val="20"/>
                <w:lang w:val="en-GB"/>
                <w:rPrChange w:id="222" w:author="Svein Skjæveland" w:date="2024-02-27T08:39:00Z">
                  <w:rPr>
                    <w:rFonts w:ascii="Courier New" w:hAnsi="Courier New" w:cs="Courier New"/>
                    <w:color w:val="4F81BD" w:themeColor="accent1"/>
                    <w:sz w:val="20"/>
                    <w:szCs w:val="20"/>
                    <w:lang w:val="en-GB"/>
                  </w:rPr>
                </w:rPrChange>
              </w:rPr>
              <w:t xml:space="preserve"> -sha384 -out sa.crt -days 365</w:t>
            </w:r>
            <w:ins w:id="223" w:author="Svein Skjæveland" w:date="2024-02-27T08:39:00Z">
              <w:r w:rsidR="009A0105">
                <w:rPr>
                  <w:rFonts w:ascii="Courier New" w:eastAsia="Courier New" w:hAnsi="Courier New" w:cs="Courier New"/>
                </w:rPr>
                <w:t xml:space="preserve"> </w:t>
              </w:r>
              <w:proofErr w:type="spellStart"/>
              <w:r w:rsidR="009A0105">
                <w:rPr>
                  <w:rFonts w:ascii="Courier New" w:eastAsia="Courier New" w:hAnsi="Courier New" w:cs="Courier New"/>
                </w:rPr>
                <w:t>openssl</w:t>
              </w:r>
              <w:proofErr w:type="spellEnd"/>
              <w:r w:rsidR="009A0105">
                <w:rPr>
                  <w:rFonts w:ascii="Courier New" w:eastAsia="Courier New" w:hAnsi="Courier New" w:cs="Courier New"/>
                </w:rPr>
                <w:t xml:space="preserve"> req -new -x509 -key </w:t>
              </w:r>
              <w:proofErr w:type="spellStart"/>
              <w:r w:rsidR="009A0105">
                <w:rPr>
                  <w:rFonts w:ascii="Courier New" w:eastAsia="Courier New" w:hAnsi="Courier New" w:cs="Courier New"/>
                </w:rPr>
                <w:t>sa-privatekey.pem</w:t>
              </w:r>
              <w:proofErr w:type="spellEnd"/>
              <w:r w:rsidR="009A0105">
                <w:rPr>
                  <w:rFonts w:ascii="Courier New" w:eastAsia="Courier New" w:hAnsi="Courier New" w:cs="Courier New"/>
                </w:rPr>
                <w:t xml:space="preserve"> -sha384 -out sa-root.crt -days 365</w:t>
              </w:r>
            </w:ins>
          </w:p>
        </w:tc>
      </w:tr>
      <w:tr w:rsidR="00774215" w:rsidRPr="00F206F9" w14:paraId="2354444B" w14:textId="77777777" w:rsidTr="000B38BD">
        <w:trPr>
          <w:cantSplit/>
          <w:jc w:val="center"/>
        </w:trPr>
        <w:tc>
          <w:tcPr>
            <w:tcW w:w="2405" w:type="dxa"/>
          </w:tcPr>
          <w:p w14:paraId="63D217FB" w14:textId="2BEB64FA" w:rsidR="00774215" w:rsidRPr="00F206F9" w:rsidRDefault="00774215" w:rsidP="005F2DE1">
            <w:pPr>
              <w:spacing w:before="60" w:after="60"/>
              <w:rPr>
                <w:rFonts w:ascii="Arial" w:hAnsi="Arial" w:cs="Arial"/>
                <w:sz w:val="20"/>
                <w:szCs w:val="20"/>
                <w:lang w:val="en-GB"/>
              </w:rPr>
            </w:pPr>
            <w:r w:rsidRPr="00F206F9">
              <w:rPr>
                <w:rFonts w:ascii="Arial" w:hAnsi="Arial" w:cs="Arial"/>
                <w:sz w:val="20"/>
                <w:szCs w:val="20"/>
                <w:lang w:val="en-GB"/>
              </w:rPr>
              <w:t xml:space="preserve">SA-3 </w:t>
            </w:r>
            <w:r w:rsidR="005F2DE1">
              <w:rPr>
                <w:rFonts w:ascii="Arial" w:hAnsi="Arial" w:cs="Arial"/>
                <w:sz w:val="20"/>
                <w:szCs w:val="20"/>
                <w:lang w:val="en-GB"/>
              </w:rPr>
              <w:t xml:space="preserve">create and </w:t>
            </w:r>
            <w:r w:rsidRPr="00F206F9">
              <w:rPr>
                <w:rFonts w:ascii="Arial" w:hAnsi="Arial" w:cs="Arial"/>
                <w:sz w:val="20"/>
                <w:szCs w:val="20"/>
                <w:lang w:val="en-GB"/>
              </w:rPr>
              <w:t xml:space="preserve">sign a </w:t>
            </w:r>
            <w:r w:rsidR="005F2DE1">
              <w:rPr>
                <w:rFonts w:ascii="Arial" w:hAnsi="Arial" w:cs="Arial"/>
                <w:sz w:val="20"/>
                <w:szCs w:val="20"/>
                <w:lang w:val="en-GB"/>
              </w:rPr>
              <w:t>Data Server</w:t>
            </w:r>
            <w:r w:rsidR="005F2DE1" w:rsidRPr="00F206F9">
              <w:rPr>
                <w:rFonts w:ascii="Arial" w:hAnsi="Arial" w:cs="Arial"/>
                <w:sz w:val="20"/>
                <w:szCs w:val="20"/>
                <w:lang w:val="en-GB"/>
              </w:rPr>
              <w:t xml:space="preserve"> </w:t>
            </w:r>
            <w:r w:rsidRPr="00F206F9">
              <w:rPr>
                <w:rFonts w:ascii="Arial" w:hAnsi="Arial" w:cs="Arial"/>
                <w:sz w:val="20"/>
                <w:szCs w:val="20"/>
                <w:lang w:val="en-GB"/>
              </w:rPr>
              <w:t>certificate</w:t>
            </w:r>
          </w:p>
        </w:tc>
        <w:tc>
          <w:tcPr>
            <w:tcW w:w="6651" w:type="dxa"/>
          </w:tcPr>
          <w:p w14:paraId="0DEEF5B1" w14:textId="222FCF97" w:rsidR="00774215" w:rsidRPr="009A0105" w:rsidRDefault="00774215" w:rsidP="00DE1923">
            <w:pPr>
              <w:spacing w:before="60" w:after="60"/>
              <w:rPr>
                <w:strike/>
                <w:color w:val="4F81BD" w:themeColor="accent1"/>
                <w:sz w:val="20"/>
                <w:szCs w:val="20"/>
                <w:lang w:val="en-GB"/>
                <w:rPrChange w:id="224" w:author="Svein Skjæveland" w:date="2024-02-27T08:39:00Z">
                  <w:rPr>
                    <w:color w:val="4F81BD" w:themeColor="accent1"/>
                    <w:sz w:val="20"/>
                    <w:szCs w:val="20"/>
                    <w:lang w:val="en-GB"/>
                  </w:rPr>
                </w:rPrChange>
              </w:rPr>
            </w:pPr>
            <w:proofErr w:type="spellStart"/>
            <w:r w:rsidRPr="009A0105">
              <w:rPr>
                <w:rFonts w:ascii="Courier New" w:hAnsi="Courier New" w:cs="Courier New"/>
                <w:strike/>
                <w:color w:val="4F81BD" w:themeColor="accent1"/>
                <w:sz w:val="20"/>
                <w:szCs w:val="20"/>
                <w:lang w:val="en-GB"/>
                <w:rPrChange w:id="225" w:author="Svein Skjæveland" w:date="2024-02-27T08:39:00Z">
                  <w:rPr>
                    <w:rFonts w:ascii="Courier New" w:hAnsi="Courier New" w:cs="Courier New"/>
                    <w:color w:val="4F81BD" w:themeColor="accent1"/>
                    <w:sz w:val="20"/>
                    <w:szCs w:val="20"/>
                    <w:lang w:val="en-GB"/>
                  </w:rPr>
                </w:rPrChange>
              </w:rPr>
              <w:t>openssl</w:t>
            </w:r>
            <w:proofErr w:type="spellEnd"/>
            <w:r w:rsidRPr="009A0105">
              <w:rPr>
                <w:rFonts w:ascii="Courier New" w:hAnsi="Courier New" w:cs="Courier New"/>
                <w:strike/>
                <w:color w:val="4F81BD" w:themeColor="accent1"/>
                <w:sz w:val="20"/>
                <w:szCs w:val="20"/>
                <w:lang w:val="en-GB"/>
                <w:rPrChange w:id="226" w:author="Svein Skjæveland" w:date="2024-02-27T08:39:00Z">
                  <w:rPr>
                    <w:rFonts w:ascii="Courier New" w:hAnsi="Courier New" w:cs="Courier New"/>
                    <w:color w:val="4F81BD" w:themeColor="accent1"/>
                    <w:sz w:val="20"/>
                    <w:szCs w:val="20"/>
                    <w:lang w:val="en-GB"/>
                  </w:rPr>
                </w:rPrChange>
              </w:rPr>
              <w:t xml:space="preserve"> x509 -</w:t>
            </w:r>
            <w:proofErr w:type="spellStart"/>
            <w:r w:rsidRPr="009A0105">
              <w:rPr>
                <w:rFonts w:ascii="Courier New" w:hAnsi="Courier New" w:cs="Courier New"/>
                <w:strike/>
                <w:color w:val="4F81BD" w:themeColor="accent1"/>
                <w:sz w:val="20"/>
                <w:szCs w:val="20"/>
                <w:lang w:val="en-GB"/>
                <w:rPrChange w:id="227" w:author="Svein Skjæveland" w:date="2024-02-27T08:39:00Z">
                  <w:rPr>
                    <w:rFonts w:ascii="Courier New" w:hAnsi="Courier New" w:cs="Courier New"/>
                    <w:color w:val="4F81BD" w:themeColor="accent1"/>
                    <w:sz w:val="20"/>
                    <w:szCs w:val="20"/>
                    <w:lang w:val="en-GB"/>
                  </w:rPr>
                </w:rPrChange>
              </w:rPr>
              <w:t>req</w:t>
            </w:r>
            <w:proofErr w:type="spellEnd"/>
            <w:r w:rsidRPr="009A0105">
              <w:rPr>
                <w:rFonts w:ascii="Courier New" w:hAnsi="Courier New" w:cs="Courier New"/>
                <w:strike/>
                <w:color w:val="4F81BD" w:themeColor="accent1"/>
                <w:sz w:val="20"/>
                <w:szCs w:val="20"/>
                <w:lang w:val="en-GB"/>
                <w:rPrChange w:id="228" w:author="Svein Skjæveland" w:date="2024-02-27T08:39:00Z">
                  <w:rPr>
                    <w:rFonts w:ascii="Courier New" w:hAnsi="Courier New" w:cs="Courier New"/>
                    <w:color w:val="4F81BD" w:themeColor="accent1"/>
                    <w:sz w:val="20"/>
                    <w:szCs w:val="20"/>
                    <w:lang w:val="en-GB"/>
                  </w:rPr>
                </w:rPrChange>
              </w:rPr>
              <w:t xml:space="preserve"> -in </w:t>
            </w:r>
            <w:proofErr w:type="spellStart"/>
            <w:r w:rsidR="00A14FAD" w:rsidRPr="009A0105">
              <w:rPr>
                <w:rFonts w:ascii="Courier New" w:hAnsi="Courier New" w:cs="Courier New"/>
                <w:strike/>
                <w:color w:val="4F81BD" w:themeColor="accent1"/>
                <w:sz w:val="20"/>
                <w:szCs w:val="20"/>
                <w:lang w:val="en-GB"/>
                <w:rPrChange w:id="229" w:author="Svein Skjæveland" w:date="2024-02-27T08:39:00Z">
                  <w:rPr>
                    <w:rFonts w:ascii="Courier New" w:hAnsi="Courier New" w:cs="Courier New"/>
                    <w:color w:val="4F81BD" w:themeColor="accent1"/>
                    <w:sz w:val="20"/>
                    <w:szCs w:val="20"/>
                    <w:lang w:val="en-GB"/>
                  </w:rPr>
                </w:rPrChange>
              </w:rPr>
              <w:t>ds.csr</w:t>
            </w:r>
            <w:proofErr w:type="spellEnd"/>
            <w:r w:rsidR="00A14FAD" w:rsidRPr="009A0105">
              <w:rPr>
                <w:rFonts w:ascii="Courier New" w:hAnsi="Courier New" w:cs="Courier New"/>
                <w:strike/>
                <w:color w:val="4F81BD" w:themeColor="accent1"/>
                <w:sz w:val="20"/>
                <w:szCs w:val="20"/>
                <w:lang w:val="en-GB"/>
                <w:rPrChange w:id="230" w:author="Svein Skjæveland" w:date="2024-02-27T08:39:00Z">
                  <w:rPr>
                    <w:rFonts w:ascii="Courier New" w:hAnsi="Courier New" w:cs="Courier New"/>
                    <w:color w:val="4F81BD" w:themeColor="accent1"/>
                    <w:sz w:val="20"/>
                    <w:szCs w:val="20"/>
                    <w:lang w:val="en-GB"/>
                  </w:rPr>
                </w:rPrChange>
              </w:rPr>
              <w:t xml:space="preserve"> -CA sa.crt -</w:t>
            </w:r>
            <w:proofErr w:type="spellStart"/>
            <w:r w:rsidR="00A14FAD" w:rsidRPr="009A0105">
              <w:rPr>
                <w:rFonts w:ascii="Courier New" w:hAnsi="Courier New" w:cs="Courier New"/>
                <w:strike/>
                <w:color w:val="4F81BD" w:themeColor="accent1"/>
                <w:sz w:val="20"/>
                <w:szCs w:val="20"/>
                <w:lang w:val="en-GB"/>
                <w:rPrChange w:id="231" w:author="Svein Skjæveland" w:date="2024-02-27T08:39:00Z">
                  <w:rPr>
                    <w:rFonts w:ascii="Courier New" w:hAnsi="Courier New" w:cs="Courier New"/>
                    <w:color w:val="4F81BD" w:themeColor="accent1"/>
                    <w:sz w:val="20"/>
                    <w:szCs w:val="20"/>
                    <w:lang w:val="en-GB"/>
                  </w:rPr>
                </w:rPrChange>
              </w:rPr>
              <w:t>CAkey</w:t>
            </w:r>
            <w:proofErr w:type="spellEnd"/>
            <w:r w:rsidR="00A14FAD" w:rsidRPr="009A0105">
              <w:rPr>
                <w:rFonts w:ascii="Courier New" w:hAnsi="Courier New" w:cs="Courier New"/>
                <w:strike/>
                <w:color w:val="4F81BD" w:themeColor="accent1"/>
                <w:sz w:val="20"/>
                <w:szCs w:val="20"/>
                <w:lang w:val="en-GB"/>
                <w:rPrChange w:id="232" w:author="Svein Skjæveland" w:date="2024-02-27T08:39:00Z">
                  <w:rPr>
                    <w:rFonts w:ascii="Courier New" w:hAnsi="Courier New" w:cs="Courier New"/>
                    <w:color w:val="4F81BD" w:themeColor="accent1"/>
                    <w:sz w:val="20"/>
                    <w:szCs w:val="20"/>
                    <w:lang w:val="en-GB"/>
                  </w:rPr>
                </w:rPrChange>
              </w:rPr>
              <w:t xml:space="preserve"> </w:t>
            </w:r>
            <w:proofErr w:type="spellStart"/>
            <w:r w:rsidR="00A14FAD" w:rsidRPr="009A0105">
              <w:rPr>
                <w:rFonts w:ascii="Courier New" w:hAnsi="Courier New" w:cs="Courier New"/>
                <w:strike/>
                <w:color w:val="4F81BD" w:themeColor="accent1"/>
                <w:sz w:val="20"/>
                <w:szCs w:val="20"/>
                <w:lang w:val="en-GB"/>
                <w:rPrChange w:id="233" w:author="Svein Skjæveland" w:date="2024-02-27T08:39:00Z">
                  <w:rPr>
                    <w:rFonts w:ascii="Courier New" w:hAnsi="Courier New" w:cs="Courier New"/>
                    <w:color w:val="4F81BD" w:themeColor="accent1"/>
                    <w:sz w:val="20"/>
                    <w:szCs w:val="20"/>
                    <w:lang w:val="en-GB"/>
                  </w:rPr>
                </w:rPrChange>
              </w:rPr>
              <w:t>sa-priv.pem</w:t>
            </w:r>
            <w:proofErr w:type="spellEnd"/>
            <w:r w:rsidR="00A14FAD" w:rsidRPr="009A0105">
              <w:rPr>
                <w:rFonts w:ascii="Courier New" w:hAnsi="Courier New" w:cs="Courier New"/>
                <w:strike/>
                <w:color w:val="4F81BD" w:themeColor="accent1"/>
                <w:sz w:val="20"/>
                <w:szCs w:val="20"/>
                <w:lang w:val="en-GB"/>
                <w:rPrChange w:id="234" w:author="Svein Skjæveland" w:date="2024-02-27T08:39:00Z">
                  <w:rPr>
                    <w:rFonts w:ascii="Courier New" w:hAnsi="Courier New" w:cs="Courier New"/>
                    <w:color w:val="4F81BD" w:themeColor="accent1"/>
                    <w:sz w:val="20"/>
                    <w:szCs w:val="20"/>
                    <w:lang w:val="en-GB"/>
                  </w:rPr>
                </w:rPrChange>
              </w:rPr>
              <w:t xml:space="preserve"> -out ds.crt -sha384 -days 365</w:t>
            </w:r>
            <w:ins w:id="235" w:author="Svein Skjæveland" w:date="2024-02-27T08:39:00Z">
              <w:r w:rsidR="009A0105">
                <w:rPr>
                  <w:rFonts w:ascii="Courier New" w:eastAsia="Courier New" w:hAnsi="Courier New" w:cs="Courier New"/>
                </w:rPr>
                <w:t xml:space="preserve"> </w:t>
              </w:r>
              <w:proofErr w:type="spellStart"/>
              <w:r w:rsidR="009A0105">
                <w:rPr>
                  <w:rFonts w:ascii="Courier New" w:eastAsia="Courier New" w:hAnsi="Courier New" w:cs="Courier New"/>
                </w:rPr>
                <w:t>openssl</w:t>
              </w:r>
              <w:proofErr w:type="spellEnd"/>
              <w:r w:rsidR="009A0105">
                <w:rPr>
                  <w:rFonts w:ascii="Courier New" w:eastAsia="Courier New" w:hAnsi="Courier New" w:cs="Courier New"/>
                </w:rPr>
                <w:t xml:space="preserve"> x509 -req -in </w:t>
              </w:r>
              <w:proofErr w:type="spellStart"/>
              <w:r w:rsidR="009A0105">
                <w:rPr>
                  <w:rFonts w:ascii="Courier New" w:eastAsia="Courier New" w:hAnsi="Courier New" w:cs="Courier New"/>
                </w:rPr>
                <w:t>ds.csr</w:t>
              </w:r>
              <w:proofErr w:type="spellEnd"/>
              <w:r w:rsidR="009A0105">
                <w:rPr>
                  <w:rFonts w:ascii="Courier New" w:eastAsia="Courier New" w:hAnsi="Courier New" w:cs="Courier New"/>
                </w:rPr>
                <w:t xml:space="preserve"> -CA sa-root.crt -</w:t>
              </w:r>
              <w:proofErr w:type="spellStart"/>
              <w:r w:rsidR="009A0105">
                <w:rPr>
                  <w:rFonts w:ascii="Courier New" w:eastAsia="Courier New" w:hAnsi="Courier New" w:cs="Courier New"/>
                </w:rPr>
                <w:t>CAkey</w:t>
              </w:r>
              <w:proofErr w:type="spellEnd"/>
              <w:r w:rsidR="009A0105">
                <w:rPr>
                  <w:rFonts w:ascii="Courier New" w:eastAsia="Courier New" w:hAnsi="Courier New" w:cs="Courier New"/>
                </w:rPr>
                <w:t xml:space="preserve"> </w:t>
              </w:r>
              <w:proofErr w:type="spellStart"/>
              <w:r w:rsidR="009A0105">
                <w:rPr>
                  <w:rFonts w:ascii="Courier New" w:eastAsia="Courier New" w:hAnsi="Courier New" w:cs="Courier New"/>
                </w:rPr>
                <w:t>sa-privatekey.pem</w:t>
              </w:r>
              <w:proofErr w:type="spellEnd"/>
              <w:r w:rsidR="009A0105">
                <w:rPr>
                  <w:rFonts w:ascii="Courier New" w:eastAsia="Courier New" w:hAnsi="Courier New" w:cs="Courier New"/>
                </w:rPr>
                <w:t xml:space="preserve"> -out dataserver.crt -sha384 -days 365</w:t>
              </w:r>
            </w:ins>
          </w:p>
        </w:tc>
      </w:tr>
    </w:tbl>
    <w:p w14:paraId="3D0BBB03" w14:textId="77777777" w:rsidR="00774215" w:rsidRPr="00F206F9" w:rsidRDefault="00774215" w:rsidP="00DE1923">
      <w:pPr>
        <w:jc w:val="both"/>
        <w:rPr>
          <w:rFonts w:ascii="Arial" w:hAnsi="Arial" w:cs="Arial"/>
          <w:b/>
          <w:color w:val="FF0000"/>
          <w:sz w:val="20"/>
          <w:szCs w:val="20"/>
          <w:lang w:val="en-GB"/>
        </w:rPr>
      </w:pPr>
    </w:p>
    <w:p w14:paraId="66C396F7" w14:textId="0549F16E" w:rsidR="000E5AC5" w:rsidRPr="00F206F9" w:rsidRDefault="000E5AC5" w:rsidP="002A7A69">
      <w:pPr>
        <w:pStyle w:val="Heading3"/>
        <w:numPr>
          <w:ilvl w:val="0"/>
          <w:numId w:val="26"/>
        </w:numPr>
        <w:ind w:left="0" w:firstLine="0"/>
        <w:rPr>
          <w:color w:val="auto"/>
          <w:lang w:val="en-GB"/>
        </w:rPr>
      </w:pPr>
      <w:bookmarkStart w:id="236" w:name="_Toc149569072"/>
      <w:bookmarkStart w:id="237" w:name="_Toc157492792"/>
      <w:r w:rsidRPr="00F206F9">
        <w:rPr>
          <w:color w:val="auto"/>
          <w:lang w:val="en-GB"/>
        </w:rPr>
        <w:t>Data Server setup</w:t>
      </w:r>
      <w:bookmarkEnd w:id="236"/>
      <w:bookmarkEnd w:id="237"/>
    </w:p>
    <w:p w14:paraId="2FE156FB" w14:textId="0B5C1945" w:rsidR="00ED0472" w:rsidRDefault="00ED0472" w:rsidP="00DE1923">
      <w:pPr>
        <w:spacing w:after="120"/>
        <w:jc w:val="both"/>
        <w:rPr>
          <w:ins w:id="238" w:author="Svein Skjæveland" w:date="2024-02-27T09:37:00Z"/>
          <w:rFonts w:ascii="Arial" w:hAnsi="Arial" w:cs="Arial"/>
          <w:sz w:val="20"/>
          <w:szCs w:val="20"/>
          <w:lang w:val="en-GB"/>
        </w:rPr>
      </w:pPr>
      <w:r w:rsidRPr="00F206F9">
        <w:rPr>
          <w:rFonts w:ascii="Arial" w:hAnsi="Arial" w:cs="Arial"/>
          <w:sz w:val="20"/>
          <w:szCs w:val="20"/>
          <w:lang w:val="en-GB"/>
        </w:rPr>
        <w:t xml:space="preserve">The </w:t>
      </w:r>
      <w:r w:rsidR="000D73EC" w:rsidRPr="00F206F9">
        <w:rPr>
          <w:rFonts w:ascii="Arial" w:hAnsi="Arial" w:cs="Arial"/>
          <w:sz w:val="20"/>
          <w:szCs w:val="20"/>
          <w:lang w:val="en-GB"/>
        </w:rPr>
        <w:t>D</w:t>
      </w:r>
      <w:r w:rsidRPr="00F206F9">
        <w:rPr>
          <w:rFonts w:ascii="Arial" w:hAnsi="Arial" w:cs="Arial"/>
          <w:sz w:val="20"/>
          <w:szCs w:val="20"/>
          <w:lang w:val="en-GB"/>
        </w:rPr>
        <w:t xml:space="preserve">ata </w:t>
      </w:r>
      <w:r w:rsidR="000D73EC" w:rsidRPr="00F206F9">
        <w:rPr>
          <w:rFonts w:ascii="Arial" w:hAnsi="Arial" w:cs="Arial"/>
          <w:sz w:val="20"/>
          <w:szCs w:val="20"/>
          <w:lang w:val="en-GB"/>
        </w:rPr>
        <w:t>S</w:t>
      </w:r>
      <w:r w:rsidRPr="00F206F9">
        <w:rPr>
          <w:rFonts w:ascii="Arial" w:hAnsi="Arial" w:cs="Arial"/>
          <w:sz w:val="20"/>
          <w:szCs w:val="20"/>
          <w:lang w:val="en-GB"/>
        </w:rPr>
        <w:t>erver sets up their identity with the SA by using the once only process described by commands DS-1 to DS-</w:t>
      </w:r>
      <w:r w:rsidR="007E0B4D">
        <w:rPr>
          <w:rFonts w:ascii="Arial" w:hAnsi="Arial" w:cs="Arial"/>
          <w:sz w:val="20"/>
          <w:szCs w:val="20"/>
          <w:lang w:val="en-GB"/>
        </w:rPr>
        <w:t>4</w:t>
      </w:r>
      <w:r w:rsidRPr="00F206F9">
        <w:rPr>
          <w:rFonts w:ascii="Arial" w:hAnsi="Arial" w:cs="Arial"/>
          <w:sz w:val="20"/>
          <w:szCs w:val="20"/>
          <w:lang w:val="en-GB"/>
        </w:rPr>
        <w:t xml:space="preserve">. This delivers an SA signed certificate to </w:t>
      </w:r>
      <w:r w:rsidR="00E6032C" w:rsidRPr="00F206F9">
        <w:rPr>
          <w:rFonts w:ascii="Arial" w:hAnsi="Arial" w:cs="Arial"/>
          <w:sz w:val="20"/>
          <w:szCs w:val="20"/>
          <w:lang w:val="en-GB"/>
        </w:rPr>
        <w:t xml:space="preserve">the </w:t>
      </w:r>
      <w:r w:rsidRPr="00F206F9">
        <w:rPr>
          <w:rFonts w:ascii="Arial" w:hAnsi="Arial" w:cs="Arial"/>
          <w:sz w:val="20"/>
          <w:szCs w:val="20"/>
          <w:lang w:val="en-GB"/>
        </w:rPr>
        <w:t xml:space="preserve">Data Server which is included with every delivery of signed material to the Data </w:t>
      </w:r>
      <w:r w:rsidR="00E6032C" w:rsidRPr="00F206F9">
        <w:rPr>
          <w:rFonts w:ascii="Arial" w:hAnsi="Arial" w:cs="Arial"/>
          <w:sz w:val="20"/>
          <w:szCs w:val="20"/>
          <w:lang w:val="en-GB"/>
        </w:rPr>
        <w:t>C</w:t>
      </w:r>
      <w:r w:rsidRPr="00F206F9">
        <w:rPr>
          <w:rFonts w:ascii="Arial" w:hAnsi="Arial" w:cs="Arial"/>
          <w:sz w:val="20"/>
          <w:szCs w:val="20"/>
          <w:lang w:val="en-GB"/>
        </w:rPr>
        <w:t xml:space="preserve">lient. </w:t>
      </w:r>
    </w:p>
    <w:p w14:paraId="6D6C8650" w14:textId="77777777" w:rsidR="00B97E73" w:rsidRPr="00B97E73" w:rsidRDefault="00B97E73" w:rsidP="00B97E73">
      <w:pPr>
        <w:spacing w:after="120"/>
        <w:jc w:val="both"/>
        <w:rPr>
          <w:ins w:id="239" w:author="Svein Skjæveland" w:date="2024-02-27T09:37:00Z"/>
          <w:rFonts w:ascii="Arial" w:hAnsi="Arial" w:cs="Arial"/>
          <w:sz w:val="20"/>
          <w:szCs w:val="20"/>
          <w:lang w:val="en-GB"/>
        </w:rPr>
      </w:pPr>
      <w:ins w:id="240" w:author="Svein Skjæveland" w:date="2024-02-27T09:37:00Z">
        <w:r w:rsidRPr="00B97E73">
          <w:rPr>
            <w:rFonts w:ascii="Arial" w:hAnsi="Arial" w:cs="Arial"/>
            <w:sz w:val="20"/>
            <w:szCs w:val="20"/>
            <w:lang w:val="en-GB"/>
          </w:rPr>
          <w:t xml:space="preserve">A Data Server must encode its Producer Code as an </w:t>
        </w:r>
        <w:proofErr w:type="spellStart"/>
        <w:r w:rsidRPr="00B97E73">
          <w:rPr>
            <w:rFonts w:ascii="Arial" w:hAnsi="Arial" w:cs="Arial"/>
            <w:sz w:val="20"/>
            <w:szCs w:val="20"/>
            <w:lang w:val="en-GB"/>
          </w:rPr>
          <w:t>urn:mrn</w:t>
        </w:r>
        <w:proofErr w:type="spellEnd"/>
        <w:r w:rsidRPr="00B97E73">
          <w:rPr>
            <w:rFonts w:ascii="Arial" w:hAnsi="Arial" w:cs="Arial"/>
            <w:sz w:val="20"/>
            <w:szCs w:val="20"/>
            <w:lang w:val="en-GB"/>
          </w:rPr>
          <w:t xml:space="preserve"> entry in the Certificate Signing Request (CSR) file which is sent to the Scheme Administrator. This information will be used by an ECDIS to determine if datasets are official or unofficial. A Data Server can request a Producer Code at the IHO Geospatial Information Registry web site. </w:t>
        </w:r>
      </w:ins>
    </w:p>
    <w:p w14:paraId="3F116FF7" w14:textId="7769AF88" w:rsidR="00B97E73" w:rsidRDefault="00B97E73" w:rsidP="00B97E73">
      <w:pPr>
        <w:spacing w:after="120"/>
        <w:jc w:val="both"/>
        <w:rPr>
          <w:ins w:id="241" w:author="Svein Skjæveland" w:date="2024-02-27T09:37:00Z"/>
          <w:rFonts w:ascii="Arial" w:hAnsi="Arial" w:cs="Arial"/>
          <w:sz w:val="20"/>
          <w:szCs w:val="20"/>
          <w:lang w:val="en-GB"/>
        </w:rPr>
      </w:pPr>
      <w:ins w:id="242" w:author="Svein Skjæveland" w:date="2024-02-27T09:37:00Z">
        <w:r w:rsidRPr="00B97E73">
          <w:rPr>
            <w:rFonts w:ascii="Arial" w:hAnsi="Arial" w:cs="Arial"/>
            <w:sz w:val="20"/>
            <w:szCs w:val="20"/>
            <w:lang w:val="en-GB"/>
          </w:rPr>
          <w:t xml:space="preserve">The Producer Code information shall be encoded in the CSR Common Name (CN) field in the following format: </w:t>
        </w:r>
        <w:proofErr w:type="spellStart"/>
        <w:r w:rsidRPr="00B97E73">
          <w:rPr>
            <w:rFonts w:ascii="Arial" w:hAnsi="Arial" w:cs="Arial"/>
            <w:sz w:val="20"/>
            <w:szCs w:val="20"/>
            <w:lang w:val="en-GB"/>
          </w:rPr>
          <w:t>urn:mrn:iho:org:AAAA:DDDDD</w:t>
        </w:r>
        <w:proofErr w:type="spellEnd"/>
        <w:r w:rsidRPr="00B97E73">
          <w:rPr>
            <w:rFonts w:ascii="Arial" w:hAnsi="Arial" w:cs="Arial"/>
            <w:sz w:val="20"/>
            <w:szCs w:val="20"/>
            <w:lang w:val="en-GB"/>
          </w:rPr>
          <w:t>.</w:t>
        </w:r>
      </w:ins>
    </w:p>
    <w:p w14:paraId="47B1E8AE" w14:textId="77777777" w:rsidR="00B97E73" w:rsidRPr="00B97E73" w:rsidRDefault="00B97E73" w:rsidP="00B97E73">
      <w:pPr>
        <w:spacing w:after="120"/>
        <w:jc w:val="both"/>
        <w:rPr>
          <w:ins w:id="243" w:author="Svein Skjæveland" w:date="2024-02-27T09:37:00Z"/>
          <w:rFonts w:ascii="Arial" w:hAnsi="Arial" w:cs="Arial"/>
          <w:sz w:val="20"/>
          <w:szCs w:val="20"/>
          <w:lang w:val="en-GB"/>
        </w:rPr>
      </w:pPr>
      <w:ins w:id="244" w:author="Svein Skjæveland" w:date="2024-02-27T09:37:00Z">
        <w:r w:rsidRPr="00B97E73">
          <w:rPr>
            <w:rFonts w:ascii="Arial" w:hAnsi="Arial" w:cs="Arial"/>
            <w:sz w:val="20"/>
            <w:szCs w:val="20"/>
            <w:lang w:val="en-GB"/>
          </w:rPr>
          <w:lastRenderedPageBreak/>
          <w:t>A Data Server must encode its role in the Certificate Signing Request (CSR) file which is sent to the Scheme Administrator. Role is encoded in the certificate State or Province field (ST) in the CSR file in accordance with one of the following options:</w:t>
        </w:r>
      </w:ins>
    </w:p>
    <w:p w14:paraId="0F382E4F" w14:textId="77777777" w:rsidR="00B97E73" w:rsidRPr="00B97E73" w:rsidRDefault="00B97E73" w:rsidP="00B97E73">
      <w:pPr>
        <w:pStyle w:val="ListParagraph"/>
        <w:numPr>
          <w:ilvl w:val="0"/>
          <w:numId w:val="46"/>
        </w:numPr>
        <w:spacing w:after="120"/>
        <w:jc w:val="both"/>
        <w:rPr>
          <w:ins w:id="245" w:author="Svein Skjæveland" w:date="2024-02-27T09:37:00Z"/>
          <w:rFonts w:ascii="Arial" w:hAnsi="Arial" w:cs="Arial"/>
          <w:sz w:val="20"/>
          <w:szCs w:val="20"/>
          <w:lang w:val="en-GB"/>
          <w:rPrChange w:id="246" w:author="Svein Skjæveland" w:date="2024-02-27T09:37:00Z">
            <w:rPr>
              <w:ins w:id="247" w:author="Svein Skjæveland" w:date="2024-02-27T09:37:00Z"/>
              <w:lang w:val="en-GB"/>
            </w:rPr>
          </w:rPrChange>
        </w:rPr>
        <w:pPrChange w:id="248" w:author="Svein Skjæveland" w:date="2024-02-27T09:37:00Z">
          <w:pPr>
            <w:spacing w:after="120"/>
            <w:jc w:val="both"/>
          </w:pPr>
        </w:pPrChange>
      </w:pPr>
      <w:ins w:id="249" w:author="Svein Skjæveland" w:date="2024-02-27T09:37:00Z">
        <w:r w:rsidRPr="00B97E73">
          <w:rPr>
            <w:rFonts w:ascii="Arial" w:hAnsi="Arial" w:cs="Arial"/>
            <w:sz w:val="20"/>
            <w:szCs w:val="20"/>
            <w:lang w:val="en-GB"/>
            <w:rPrChange w:id="250" w:author="Svein Skjæveland" w:date="2024-02-27T09:37:00Z">
              <w:rPr>
                <w:lang w:val="en-GB"/>
              </w:rPr>
            </w:rPrChange>
          </w:rPr>
          <w:t>DATA_PRODUCER - producing data content for live navigation under SOLAS. This data is "official"</w:t>
        </w:r>
      </w:ins>
    </w:p>
    <w:p w14:paraId="79555108" w14:textId="77777777" w:rsidR="00B97E73" w:rsidRPr="00B97E73" w:rsidRDefault="00B97E73" w:rsidP="00B97E73">
      <w:pPr>
        <w:pStyle w:val="ListParagraph"/>
        <w:numPr>
          <w:ilvl w:val="0"/>
          <w:numId w:val="46"/>
        </w:numPr>
        <w:spacing w:after="120"/>
        <w:jc w:val="both"/>
        <w:rPr>
          <w:ins w:id="251" w:author="Svein Skjæveland" w:date="2024-02-27T09:37:00Z"/>
          <w:rFonts w:ascii="Arial" w:hAnsi="Arial" w:cs="Arial"/>
          <w:sz w:val="20"/>
          <w:szCs w:val="20"/>
          <w:lang w:val="en-GB"/>
          <w:rPrChange w:id="252" w:author="Svein Skjæveland" w:date="2024-02-27T09:37:00Z">
            <w:rPr>
              <w:ins w:id="253" w:author="Svein Skjæveland" w:date="2024-02-27T09:37:00Z"/>
              <w:lang w:val="en-GB"/>
            </w:rPr>
          </w:rPrChange>
        </w:rPr>
        <w:pPrChange w:id="254" w:author="Svein Skjæveland" w:date="2024-02-27T09:37:00Z">
          <w:pPr>
            <w:spacing w:after="120"/>
            <w:jc w:val="both"/>
          </w:pPr>
        </w:pPrChange>
      </w:pPr>
      <w:ins w:id="255" w:author="Svein Skjæveland" w:date="2024-02-27T09:37:00Z">
        <w:r w:rsidRPr="00B97E73">
          <w:rPr>
            <w:rFonts w:ascii="Arial" w:hAnsi="Arial" w:cs="Arial"/>
            <w:sz w:val="20"/>
            <w:szCs w:val="20"/>
            <w:lang w:val="en-GB"/>
            <w:rPrChange w:id="256" w:author="Svein Skjæveland" w:date="2024-02-27T09:37:00Z">
              <w:rPr>
                <w:lang w:val="en-GB"/>
              </w:rPr>
            </w:rPrChange>
          </w:rPr>
          <w:t>OTHER_DATA_PRODUCER - produce data content which is "unofficial"</w:t>
        </w:r>
      </w:ins>
    </w:p>
    <w:p w14:paraId="591292EC" w14:textId="77777777" w:rsidR="00B97E73" w:rsidRPr="00B97E73" w:rsidRDefault="00B97E73" w:rsidP="00B97E73">
      <w:pPr>
        <w:pStyle w:val="ListParagraph"/>
        <w:numPr>
          <w:ilvl w:val="0"/>
          <w:numId w:val="46"/>
        </w:numPr>
        <w:spacing w:after="120"/>
        <w:jc w:val="both"/>
        <w:rPr>
          <w:ins w:id="257" w:author="Svein Skjæveland" w:date="2024-02-27T09:37:00Z"/>
          <w:rFonts w:ascii="Arial" w:hAnsi="Arial" w:cs="Arial"/>
          <w:sz w:val="20"/>
          <w:szCs w:val="20"/>
          <w:lang w:val="en-GB"/>
          <w:rPrChange w:id="258" w:author="Svein Skjæveland" w:date="2024-02-27T09:37:00Z">
            <w:rPr>
              <w:ins w:id="259" w:author="Svein Skjæveland" w:date="2024-02-27T09:37:00Z"/>
              <w:lang w:val="en-GB"/>
            </w:rPr>
          </w:rPrChange>
        </w:rPr>
        <w:pPrChange w:id="260" w:author="Svein Skjæveland" w:date="2024-02-27T09:37:00Z">
          <w:pPr>
            <w:spacing w:after="120"/>
            <w:jc w:val="both"/>
          </w:pPr>
        </w:pPrChange>
      </w:pPr>
      <w:ins w:id="261" w:author="Svein Skjæveland" w:date="2024-02-27T09:37:00Z">
        <w:r w:rsidRPr="00B97E73">
          <w:rPr>
            <w:rFonts w:ascii="Arial" w:hAnsi="Arial" w:cs="Arial"/>
            <w:sz w:val="20"/>
            <w:szCs w:val="20"/>
            <w:lang w:val="en-GB"/>
            <w:rPrChange w:id="262" w:author="Svein Skjæveland" w:date="2024-02-27T09:37:00Z">
              <w:rPr>
                <w:lang w:val="en-GB"/>
              </w:rPr>
            </w:rPrChange>
          </w:rPr>
          <w:t>DATA_AGGREGATOR -  RENCs/Aggregators - validate, distribute and (sometimes) digitally sign data on behalf of their members. These organisations do not create data content but can "stamp" data as "official"</w:t>
        </w:r>
      </w:ins>
    </w:p>
    <w:p w14:paraId="389B3AAE" w14:textId="77777777" w:rsidR="00B97E73" w:rsidRPr="00B97E73" w:rsidRDefault="00B97E73" w:rsidP="00B97E73">
      <w:pPr>
        <w:pStyle w:val="ListParagraph"/>
        <w:numPr>
          <w:ilvl w:val="0"/>
          <w:numId w:val="46"/>
        </w:numPr>
        <w:spacing w:after="120"/>
        <w:jc w:val="both"/>
        <w:rPr>
          <w:ins w:id="263" w:author="Svein Skjæveland" w:date="2024-02-27T09:37:00Z"/>
          <w:rFonts w:ascii="Arial" w:hAnsi="Arial" w:cs="Arial"/>
          <w:sz w:val="20"/>
          <w:szCs w:val="20"/>
          <w:lang w:val="en-GB"/>
          <w:rPrChange w:id="264" w:author="Svein Skjæveland" w:date="2024-02-27T09:37:00Z">
            <w:rPr>
              <w:ins w:id="265" w:author="Svein Skjæveland" w:date="2024-02-27T09:37:00Z"/>
              <w:lang w:val="en-GB"/>
            </w:rPr>
          </w:rPrChange>
        </w:rPr>
        <w:pPrChange w:id="266" w:author="Svein Skjæveland" w:date="2024-02-27T09:37:00Z">
          <w:pPr>
            <w:spacing w:after="120"/>
            <w:jc w:val="both"/>
          </w:pPr>
        </w:pPrChange>
      </w:pPr>
      <w:ins w:id="267" w:author="Svein Skjæveland" w:date="2024-02-27T09:37:00Z">
        <w:r w:rsidRPr="00B97E73">
          <w:rPr>
            <w:rFonts w:ascii="Arial" w:hAnsi="Arial" w:cs="Arial"/>
            <w:sz w:val="20"/>
            <w:szCs w:val="20"/>
            <w:lang w:val="en-GB"/>
            <w:rPrChange w:id="268" w:author="Svein Skjæveland" w:date="2024-02-27T09:37:00Z">
              <w:rPr>
                <w:lang w:val="en-GB"/>
              </w:rPr>
            </w:rPrChange>
          </w:rPr>
          <w:t>AGGREGATOR - aggregate data together for the purposes of running a service for end users. They can only digitally sign datasets.</w:t>
        </w:r>
      </w:ins>
    </w:p>
    <w:p w14:paraId="01497604" w14:textId="362701F9" w:rsidR="00B97E73" w:rsidRPr="00B97E73" w:rsidRDefault="00B97E73" w:rsidP="00B97E73">
      <w:pPr>
        <w:pStyle w:val="ListParagraph"/>
        <w:numPr>
          <w:ilvl w:val="0"/>
          <w:numId w:val="46"/>
        </w:numPr>
        <w:spacing w:after="120"/>
        <w:jc w:val="both"/>
        <w:rPr>
          <w:rFonts w:ascii="Arial" w:hAnsi="Arial" w:cs="Arial"/>
          <w:sz w:val="20"/>
          <w:szCs w:val="20"/>
          <w:lang w:val="en-GB"/>
          <w:rPrChange w:id="269" w:author="Svein Skjæveland" w:date="2024-02-27T09:37:00Z">
            <w:rPr>
              <w:lang w:val="en-GB"/>
            </w:rPr>
          </w:rPrChange>
        </w:rPr>
        <w:pPrChange w:id="270" w:author="Svein Skjæveland" w:date="2024-02-27T09:37:00Z">
          <w:pPr>
            <w:spacing w:after="120"/>
            <w:jc w:val="both"/>
          </w:pPr>
        </w:pPrChange>
      </w:pPr>
      <w:ins w:id="271" w:author="Svein Skjæveland" w:date="2024-02-27T09:37:00Z">
        <w:r w:rsidRPr="00B97E73">
          <w:rPr>
            <w:rFonts w:ascii="Arial" w:hAnsi="Arial" w:cs="Arial"/>
            <w:sz w:val="20"/>
            <w:szCs w:val="20"/>
            <w:lang w:val="en-GB"/>
            <w:rPrChange w:id="272" w:author="Svein Skjæveland" w:date="2024-02-27T09:37:00Z">
              <w:rPr>
                <w:lang w:val="en-GB"/>
              </w:rPr>
            </w:rPrChange>
          </w:rPr>
          <w:t>SCHEME_ADMINISTRATOR – IHO as Scheme Administrator (only for use by IHO)</w:t>
        </w:r>
      </w:ins>
    </w:p>
    <w:p w14:paraId="171CAAAD" w14:textId="0CEF11A4" w:rsidR="00E6032C" w:rsidRPr="00F206F9" w:rsidRDefault="00E6032C" w:rsidP="00DE1923">
      <w:pPr>
        <w:pStyle w:val="Caption"/>
        <w:keepNext/>
        <w:keepLines/>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Table 15-</w:t>
      </w:r>
      <w:r w:rsidR="00794CBE">
        <w:rPr>
          <w:rFonts w:ascii="Arial" w:hAnsi="Arial" w:cs="Arial"/>
          <w:color w:val="auto"/>
          <w:sz w:val="20"/>
          <w:szCs w:val="20"/>
          <w:lang w:val="en-GB"/>
        </w:rPr>
        <w:t>9</w:t>
      </w:r>
      <w:r w:rsidR="00794CBE" w:rsidRPr="00F206F9">
        <w:rPr>
          <w:rFonts w:ascii="Arial" w:hAnsi="Arial" w:cs="Arial"/>
          <w:color w:val="auto"/>
          <w:sz w:val="20"/>
          <w:szCs w:val="20"/>
          <w:lang w:val="en-GB"/>
        </w:rPr>
        <w:t xml:space="preserve"> </w:t>
      </w:r>
      <w:r w:rsidRPr="00F206F9">
        <w:rPr>
          <w:rFonts w:ascii="Arial" w:hAnsi="Arial" w:cs="Arial"/>
          <w:color w:val="auto"/>
          <w:sz w:val="20"/>
          <w:szCs w:val="20"/>
          <w:lang w:val="en-GB"/>
        </w:rPr>
        <w:t xml:space="preserve">– </w:t>
      </w:r>
      <w:r w:rsidR="00C479C7" w:rsidRPr="00F206F9">
        <w:rPr>
          <w:rFonts w:ascii="Arial" w:hAnsi="Arial" w:cs="Arial"/>
          <w:color w:val="auto"/>
          <w:sz w:val="20"/>
          <w:szCs w:val="20"/>
          <w:lang w:val="en-GB"/>
        </w:rPr>
        <w:t>Data Server setup</w:t>
      </w:r>
      <w:r w:rsidR="00FD140F" w:rsidRPr="00F206F9">
        <w:rPr>
          <w:rFonts w:ascii="Arial" w:hAnsi="Arial" w:cs="Arial"/>
          <w:color w:val="auto"/>
          <w:sz w:val="20"/>
          <w:szCs w:val="20"/>
          <w:lang w:val="en-GB"/>
        </w:rPr>
        <w:t xml:space="preserve"> </w:t>
      </w:r>
      <w:r w:rsidRPr="00F206F9">
        <w:rPr>
          <w:rFonts w:ascii="Arial" w:hAnsi="Arial" w:cs="Arial"/>
          <w:color w:val="auto"/>
          <w:sz w:val="20"/>
          <w:szCs w:val="20"/>
          <w:lang w:val="en-GB"/>
        </w:rPr>
        <w:t>commands</w:t>
      </w:r>
    </w:p>
    <w:tbl>
      <w:tblPr>
        <w:tblStyle w:val="TableGrid"/>
        <w:tblW w:w="9351" w:type="dxa"/>
        <w:tblLook w:val="04A0" w:firstRow="1" w:lastRow="0" w:firstColumn="1" w:lastColumn="0" w:noHBand="0" w:noVBand="1"/>
      </w:tblPr>
      <w:tblGrid>
        <w:gridCol w:w="2263"/>
        <w:gridCol w:w="7088"/>
      </w:tblGrid>
      <w:tr w:rsidR="00E6032C" w:rsidRPr="009A0105" w14:paraId="2D81178A" w14:textId="77777777" w:rsidTr="009A0105">
        <w:tc>
          <w:tcPr>
            <w:tcW w:w="2263" w:type="dxa"/>
            <w:shd w:val="clear" w:color="auto" w:fill="D9D9D9" w:themeFill="background1" w:themeFillShade="D9"/>
          </w:tcPr>
          <w:p w14:paraId="2AFAFC92" w14:textId="333E2608" w:rsidR="00E6032C" w:rsidRPr="009A0105" w:rsidRDefault="00E6032C" w:rsidP="00DE1923">
            <w:pPr>
              <w:keepNext/>
              <w:keepLines/>
              <w:spacing w:before="60" w:after="60"/>
              <w:rPr>
                <w:strike/>
                <w:sz w:val="20"/>
                <w:lang w:val="en-GB"/>
                <w:rPrChange w:id="273" w:author="Svein Skjæveland" w:date="2024-02-27T08:43:00Z">
                  <w:rPr>
                    <w:sz w:val="20"/>
                    <w:lang w:val="en-GB"/>
                  </w:rPr>
                </w:rPrChange>
              </w:rPr>
            </w:pPr>
            <w:r w:rsidRPr="009A0105">
              <w:rPr>
                <w:rFonts w:ascii="Arial" w:hAnsi="Arial" w:cs="Arial"/>
                <w:b/>
                <w:strike/>
                <w:sz w:val="20"/>
                <w:szCs w:val="20"/>
                <w:lang w:val="en-GB"/>
                <w:rPrChange w:id="274" w:author="Svein Skjæveland" w:date="2024-02-27T08:43:00Z">
                  <w:rPr>
                    <w:rFonts w:ascii="Arial" w:hAnsi="Arial" w:cs="Arial"/>
                    <w:b/>
                    <w:sz w:val="20"/>
                    <w:szCs w:val="20"/>
                    <w:lang w:val="en-GB"/>
                  </w:rPr>
                </w:rPrChange>
              </w:rPr>
              <w:t>Task</w:t>
            </w:r>
          </w:p>
        </w:tc>
        <w:tc>
          <w:tcPr>
            <w:tcW w:w="7088" w:type="dxa"/>
            <w:shd w:val="clear" w:color="auto" w:fill="D9D9D9" w:themeFill="background1" w:themeFillShade="D9"/>
          </w:tcPr>
          <w:p w14:paraId="79B846CD" w14:textId="7245C59D" w:rsidR="00E6032C" w:rsidRPr="009A0105" w:rsidRDefault="00E6032C" w:rsidP="00DE1923">
            <w:pPr>
              <w:keepNext/>
              <w:keepLines/>
              <w:spacing w:before="60" w:after="60"/>
              <w:rPr>
                <w:rFonts w:ascii="Courier New" w:hAnsi="Courier New" w:cs="Courier New"/>
                <w:b/>
                <w:strike/>
                <w:sz w:val="20"/>
                <w:lang w:val="en-GB"/>
                <w:rPrChange w:id="275" w:author="Svein Skjæveland" w:date="2024-02-27T08:43:00Z">
                  <w:rPr>
                    <w:rFonts w:ascii="Courier New" w:hAnsi="Courier New" w:cs="Courier New"/>
                    <w:b/>
                    <w:sz w:val="20"/>
                    <w:lang w:val="en-GB"/>
                  </w:rPr>
                </w:rPrChange>
              </w:rPr>
            </w:pPr>
            <w:r w:rsidRPr="009A0105">
              <w:rPr>
                <w:rFonts w:ascii="Arial" w:hAnsi="Arial" w:cs="Arial"/>
                <w:b/>
                <w:strike/>
                <w:sz w:val="20"/>
                <w:szCs w:val="20"/>
                <w:lang w:val="en-GB"/>
                <w:rPrChange w:id="276" w:author="Svein Skjæveland" w:date="2024-02-27T08:43:00Z">
                  <w:rPr>
                    <w:rFonts w:ascii="Arial" w:hAnsi="Arial" w:cs="Arial"/>
                    <w:b/>
                    <w:sz w:val="20"/>
                    <w:szCs w:val="20"/>
                    <w:lang w:val="en-GB"/>
                  </w:rPr>
                </w:rPrChange>
              </w:rPr>
              <w:t>Command</w:t>
            </w:r>
          </w:p>
        </w:tc>
      </w:tr>
      <w:tr w:rsidR="00774215" w:rsidRPr="009A0105" w14:paraId="34733261" w14:textId="77777777" w:rsidTr="009A0105">
        <w:tc>
          <w:tcPr>
            <w:tcW w:w="2263" w:type="dxa"/>
          </w:tcPr>
          <w:p w14:paraId="4045A632" w14:textId="67421C8B" w:rsidR="00774215" w:rsidRPr="009A0105" w:rsidRDefault="00774215" w:rsidP="0009464C">
            <w:pPr>
              <w:keepNext/>
              <w:keepLines/>
              <w:spacing w:before="60" w:after="60"/>
              <w:rPr>
                <w:rFonts w:ascii="Arial" w:hAnsi="Arial" w:cs="Arial"/>
                <w:strike/>
                <w:sz w:val="20"/>
                <w:lang w:val="en-GB"/>
                <w:rPrChange w:id="277" w:author="Svein Skjæveland" w:date="2024-02-27T08:43:00Z">
                  <w:rPr>
                    <w:rFonts w:ascii="Arial" w:hAnsi="Arial" w:cs="Arial"/>
                    <w:sz w:val="20"/>
                    <w:lang w:val="en-GB"/>
                  </w:rPr>
                </w:rPrChange>
              </w:rPr>
            </w:pPr>
            <w:r w:rsidRPr="009A0105">
              <w:rPr>
                <w:rFonts w:ascii="Arial" w:hAnsi="Arial" w:cs="Arial"/>
                <w:strike/>
                <w:sz w:val="20"/>
                <w:lang w:val="en-GB"/>
                <w:rPrChange w:id="278" w:author="Svein Skjæveland" w:date="2024-02-27T08:43:00Z">
                  <w:rPr>
                    <w:rFonts w:ascii="Arial" w:hAnsi="Arial" w:cs="Arial"/>
                    <w:sz w:val="20"/>
                    <w:lang w:val="en-GB"/>
                  </w:rPr>
                </w:rPrChange>
              </w:rPr>
              <w:t xml:space="preserve">DS-1 </w:t>
            </w:r>
            <w:r w:rsidR="001551EA" w:rsidRPr="009A0105">
              <w:rPr>
                <w:rFonts w:ascii="Arial" w:hAnsi="Arial" w:cs="Arial"/>
                <w:strike/>
                <w:sz w:val="20"/>
                <w:lang w:val="en-GB"/>
                <w:rPrChange w:id="279" w:author="Svein Skjæveland" w:date="2024-02-27T08:43:00Z">
                  <w:rPr>
                    <w:rFonts w:ascii="Arial" w:hAnsi="Arial" w:cs="Arial"/>
                    <w:sz w:val="20"/>
                    <w:lang w:val="en-GB"/>
                  </w:rPr>
                </w:rPrChange>
              </w:rPr>
              <w:t xml:space="preserve">create the Data Server </w:t>
            </w:r>
            <w:r w:rsidR="0009464C" w:rsidRPr="009A0105">
              <w:rPr>
                <w:rFonts w:ascii="Arial" w:hAnsi="Arial" w:cs="Arial"/>
                <w:strike/>
                <w:sz w:val="20"/>
                <w:lang w:val="en-GB"/>
                <w:rPrChange w:id="280" w:author="Svein Skjæveland" w:date="2024-02-27T08:43:00Z">
                  <w:rPr>
                    <w:rFonts w:ascii="Arial" w:hAnsi="Arial" w:cs="Arial"/>
                    <w:sz w:val="20"/>
                    <w:lang w:val="en-GB"/>
                  </w:rPr>
                </w:rPrChange>
              </w:rPr>
              <w:t>P</w:t>
            </w:r>
            <w:r w:rsidR="001551EA" w:rsidRPr="009A0105">
              <w:rPr>
                <w:rFonts w:ascii="Arial" w:hAnsi="Arial" w:cs="Arial"/>
                <w:strike/>
                <w:sz w:val="20"/>
                <w:lang w:val="en-GB"/>
                <w:rPrChange w:id="281" w:author="Svein Skjæveland" w:date="2024-02-27T08:43:00Z">
                  <w:rPr>
                    <w:rFonts w:ascii="Arial" w:hAnsi="Arial" w:cs="Arial"/>
                    <w:sz w:val="20"/>
                    <w:lang w:val="en-GB"/>
                  </w:rPr>
                </w:rPrChange>
              </w:rPr>
              <w:t xml:space="preserve">rivate </w:t>
            </w:r>
            <w:r w:rsidR="0009464C" w:rsidRPr="009A0105">
              <w:rPr>
                <w:rFonts w:ascii="Arial" w:hAnsi="Arial" w:cs="Arial"/>
                <w:strike/>
                <w:sz w:val="20"/>
                <w:lang w:val="en-GB"/>
                <w:rPrChange w:id="282" w:author="Svein Skjæveland" w:date="2024-02-27T08:43:00Z">
                  <w:rPr>
                    <w:rFonts w:ascii="Arial" w:hAnsi="Arial" w:cs="Arial"/>
                    <w:sz w:val="20"/>
                    <w:lang w:val="en-GB"/>
                  </w:rPr>
                </w:rPrChange>
              </w:rPr>
              <w:t>K</w:t>
            </w:r>
            <w:r w:rsidR="001551EA" w:rsidRPr="009A0105">
              <w:rPr>
                <w:rFonts w:ascii="Arial" w:hAnsi="Arial" w:cs="Arial"/>
                <w:strike/>
                <w:sz w:val="20"/>
                <w:lang w:val="en-GB"/>
                <w:rPrChange w:id="283" w:author="Svein Skjæveland" w:date="2024-02-27T08:43:00Z">
                  <w:rPr>
                    <w:rFonts w:ascii="Arial" w:hAnsi="Arial" w:cs="Arial"/>
                    <w:sz w:val="20"/>
                    <w:lang w:val="en-GB"/>
                  </w:rPr>
                </w:rPrChange>
              </w:rPr>
              <w:t>ey</w:t>
            </w:r>
          </w:p>
        </w:tc>
        <w:tc>
          <w:tcPr>
            <w:tcW w:w="7088" w:type="dxa"/>
          </w:tcPr>
          <w:p w14:paraId="1C467729" w14:textId="5E833252" w:rsidR="00774215" w:rsidRPr="009A0105" w:rsidRDefault="00774215" w:rsidP="001C7A5F">
            <w:pPr>
              <w:keepNext/>
              <w:keepLines/>
              <w:spacing w:before="60" w:after="60"/>
              <w:rPr>
                <w:rFonts w:ascii="Courier New" w:hAnsi="Courier New" w:cs="Courier New"/>
                <w:strike/>
                <w:color w:val="4F81BD" w:themeColor="accent1"/>
                <w:sz w:val="20"/>
                <w:lang w:val="en-GB"/>
                <w:rPrChange w:id="284" w:author="Svein Skjæveland" w:date="2024-02-27T08:43:00Z">
                  <w:rPr>
                    <w:rFonts w:ascii="Courier New" w:hAnsi="Courier New" w:cs="Courier New"/>
                    <w:color w:val="4F81BD" w:themeColor="accent1"/>
                    <w:sz w:val="20"/>
                    <w:lang w:val="en-GB"/>
                  </w:rPr>
                </w:rPrChange>
              </w:rPr>
            </w:pPr>
            <w:proofErr w:type="spellStart"/>
            <w:r w:rsidRPr="009A0105">
              <w:rPr>
                <w:rFonts w:ascii="Courier New" w:hAnsi="Courier New" w:cs="Courier New"/>
                <w:strike/>
                <w:color w:val="4F81BD" w:themeColor="accent1"/>
                <w:sz w:val="20"/>
                <w:lang w:val="en-GB"/>
                <w:rPrChange w:id="285" w:author="Svein Skjæveland" w:date="2024-02-27T08:43:00Z">
                  <w:rPr>
                    <w:rFonts w:ascii="Courier New" w:hAnsi="Courier New" w:cs="Courier New"/>
                    <w:color w:val="4F81BD" w:themeColor="accent1"/>
                    <w:sz w:val="20"/>
                    <w:lang w:val="en-GB"/>
                  </w:rPr>
                </w:rPrChange>
              </w:rPr>
              <w:t>openssl</w:t>
            </w:r>
            <w:proofErr w:type="spellEnd"/>
            <w:r w:rsidRPr="009A0105">
              <w:rPr>
                <w:rFonts w:ascii="Courier New" w:hAnsi="Courier New" w:cs="Courier New"/>
                <w:strike/>
                <w:color w:val="4F81BD" w:themeColor="accent1"/>
                <w:sz w:val="20"/>
                <w:lang w:val="en-GB"/>
                <w:rPrChange w:id="286" w:author="Svein Skjæveland" w:date="2024-02-27T08:43:00Z">
                  <w:rPr>
                    <w:rFonts w:ascii="Courier New" w:hAnsi="Courier New" w:cs="Courier New"/>
                    <w:color w:val="4F81BD" w:themeColor="accent1"/>
                    <w:sz w:val="20"/>
                    <w:lang w:val="en-GB"/>
                  </w:rPr>
                </w:rPrChange>
              </w:rPr>
              <w:t xml:space="preserve"> </w:t>
            </w:r>
            <w:proofErr w:type="spellStart"/>
            <w:r w:rsidR="001551EA" w:rsidRPr="009A0105">
              <w:rPr>
                <w:rFonts w:ascii="Courier New" w:hAnsi="Courier New" w:cs="Courier New"/>
                <w:strike/>
                <w:color w:val="4F81BD" w:themeColor="accent1"/>
                <w:sz w:val="20"/>
                <w:lang w:val="en-GB"/>
                <w:rPrChange w:id="287" w:author="Svein Skjæveland" w:date="2024-02-27T08:43:00Z">
                  <w:rPr>
                    <w:rFonts w:ascii="Courier New" w:hAnsi="Courier New" w:cs="Courier New"/>
                    <w:color w:val="4F81BD" w:themeColor="accent1"/>
                    <w:sz w:val="20"/>
                    <w:lang w:val="en-GB"/>
                  </w:rPr>
                </w:rPrChange>
              </w:rPr>
              <w:t>ecparam</w:t>
            </w:r>
            <w:proofErr w:type="spellEnd"/>
            <w:r w:rsidR="001551EA" w:rsidRPr="009A0105">
              <w:rPr>
                <w:rFonts w:ascii="Courier New" w:hAnsi="Courier New" w:cs="Courier New"/>
                <w:strike/>
                <w:color w:val="4F81BD" w:themeColor="accent1"/>
                <w:sz w:val="20"/>
                <w:lang w:val="en-GB"/>
                <w:rPrChange w:id="288" w:author="Svein Skjæveland" w:date="2024-02-27T08:43:00Z">
                  <w:rPr>
                    <w:rFonts w:ascii="Courier New" w:hAnsi="Courier New" w:cs="Courier New"/>
                    <w:color w:val="4F81BD" w:themeColor="accent1"/>
                    <w:sz w:val="20"/>
                    <w:lang w:val="en-GB"/>
                  </w:rPr>
                </w:rPrChange>
              </w:rPr>
              <w:t xml:space="preserve"> -name secp384r1 -</w:t>
            </w:r>
            <w:proofErr w:type="spellStart"/>
            <w:r w:rsidR="001551EA" w:rsidRPr="009A0105">
              <w:rPr>
                <w:rFonts w:ascii="Courier New" w:hAnsi="Courier New" w:cs="Courier New"/>
                <w:strike/>
                <w:color w:val="4F81BD" w:themeColor="accent1"/>
                <w:sz w:val="20"/>
                <w:lang w:val="en-GB"/>
                <w:rPrChange w:id="289" w:author="Svein Skjæveland" w:date="2024-02-27T08:43:00Z">
                  <w:rPr>
                    <w:rFonts w:ascii="Courier New" w:hAnsi="Courier New" w:cs="Courier New"/>
                    <w:color w:val="4F81BD" w:themeColor="accent1"/>
                    <w:sz w:val="20"/>
                    <w:lang w:val="en-GB"/>
                  </w:rPr>
                </w:rPrChange>
              </w:rPr>
              <w:t>genkey</w:t>
            </w:r>
            <w:proofErr w:type="spellEnd"/>
            <w:r w:rsidR="001551EA" w:rsidRPr="009A0105">
              <w:rPr>
                <w:rFonts w:ascii="Courier New" w:hAnsi="Courier New" w:cs="Courier New"/>
                <w:strike/>
                <w:color w:val="4F81BD" w:themeColor="accent1"/>
                <w:sz w:val="20"/>
                <w:lang w:val="en-GB"/>
                <w:rPrChange w:id="290" w:author="Svein Skjæveland" w:date="2024-02-27T08:43:00Z">
                  <w:rPr>
                    <w:rFonts w:ascii="Courier New" w:hAnsi="Courier New" w:cs="Courier New"/>
                    <w:color w:val="4F81BD" w:themeColor="accent1"/>
                    <w:sz w:val="20"/>
                    <w:lang w:val="en-GB"/>
                  </w:rPr>
                </w:rPrChange>
              </w:rPr>
              <w:t xml:space="preserve"> -out ds-</w:t>
            </w:r>
            <w:proofErr w:type="spellStart"/>
            <w:r w:rsidR="001551EA" w:rsidRPr="009A0105">
              <w:rPr>
                <w:rFonts w:ascii="Courier New" w:hAnsi="Courier New" w:cs="Courier New"/>
                <w:strike/>
                <w:color w:val="4F81BD" w:themeColor="accent1"/>
                <w:sz w:val="20"/>
                <w:lang w:val="en-GB"/>
                <w:rPrChange w:id="291" w:author="Svein Skjæveland" w:date="2024-02-27T08:43:00Z">
                  <w:rPr>
                    <w:rFonts w:ascii="Courier New" w:hAnsi="Courier New" w:cs="Courier New"/>
                    <w:color w:val="4F81BD" w:themeColor="accent1"/>
                    <w:sz w:val="20"/>
                    <w:lang w:val="en-GB"/>
                  </w:rPr>
                </w:rPrChange>
              </w:rPr>
              <w:t>key.pem</w:t>
            </w:r>
            <w:proofErr w:type="spellEnd"/>
          </w:p>
          <w:p w14:paraId="4B05B164" w14:textId="77777777" w:rsidR="00774215" w:rsidRPr="009A0105" w:rsidRDefault="00774215" w:rsidP="001C7A5F">
            <w:pPr>
              <w:keepNext/>
              <w:keepLines/>
              <w:spacing w:before="60" w:after="60"/>
              <w:rPr>
                <w:rFonts w:ascii="Courier New" w:hAnsi="Courier New" w:cs="Courier New"/>
                <w:strike/>
                <w:color w:val="4F81BD" w:themeColor="accent1"/>
                <w:sz w:val="20"/>
                <w:lang w:val="en-GB"/>
                <w:rPrChange w:id="292" w:author="Svein Skjæveland" w:date="2024-02-27T08:43:00Z">
                  <w:rPr>
                    <w:rFonts w:ascii="Courier New" w:hAnsi="Courier New" w:cs="Courier New"/>
                    <w:color w:val="4F81BD" w:themeColor="accent1"/>
                    <w:sz w:val="20"/>
                    <w:lang w:val="en-GB"/>
                  </w:rPr>
                </w:rPrChange>
              </w:rPr>
            </w:pPr>
          </w:p>
        </w:tc>
      </w:tr>
      <w:tr w:rsidR="00774215" w:rsidRPr="009A0105" w14:paraId="6DDB1C99" w14:textId="77777777" w:rsidTr="009A0105">
        <w:tc>
          <w:tcPr>
            <w:tcW w:w="2263" w:type="dxa"/>
          </w:tcPr>
          <w:p w14:paraId="4260800A" w14:textId="06EB2F63" w:rsidR="00774215" w:rsidRPr="009A0105" w:rsidRDefault="00ED0472" w:rsidP="007E0B4D">
            <w:pPr>
              <w:spacing w:before="60" w:after="60"/>
              <w:rPr>
                <w:rFonts w:ascii="Arial" w:hAnsi="Arial" w:cs="Arial"/>
                <w:strike/>
                <w:sz w:val="20"/>
                <w:lang w:val="en-GB"/>
                <w:rPrChange w:id="293" w:author="Svein Skjæveland" w:date="2024-02-27T08:43:00Z">
                  <w:rPr>
                    <w:rFonts w:ascii="Arial" w:hAnsi="Arial" w:cs="Arial"/>
                    <w:sz w:val="20"/>
                    <w:lang w:val="en-GB"/>
                  </w:rPr>
                </w:rPrChange>
              </w:rPr>
            </w:pPr>
            <w:r w:rsidRPr="009A0105">
              <w:rPr>
                <w:rFonts w:ascii="Arial" w:hAnsi="Arial" w:cs="Arial"/>
                <w:strike/>
                <w:sz w:val="20"/>
                <w:lang w:val="en-GB"/>
                <w:rPrChange w:id="294" w:author="Svein Skjæveland" w:date="2024-02-27T08:43:00Z">
                  <w:rPr>
                    <w:rFonts w:ascii="Arial" w:hAnsi="Arial" w:cs="Arial"/>
                    <w:sz w:val="20"/>
                    <w:lang w:val="en-GB"/>
                  </w:rPr>
                </w:rPrChange>
              </w:rPr>
              <w:t>DS-</w:t>
            </w:r>
            <w:r w:rsidR="007E0B4D" w:rsidRPr="009A0105">
              <w:rPr>
                <w:rFonts w:ascii="Arial" w:hAnsi="Arial" w:cs="Arial"/>
                <w:strike/>
                <w:sz w:val="20"/>
                <w:lang w:val="en-GB"/>
                <w:rPrChange w:id="295" w:author="Svein Skjæveland" w:date="2024-02-27T08:43:00Z">
                  <w:rPr>
                    <w:rFonts w:ascii="Arial" w:hAnsi="Arial" w:cs="Arial"/>
                    <w:sz w:val="20"/>
                    <w:lang w:val="en-GB"/>
                  </w:rPr>
                </w:rPrChange>
              </w:rPr>
              <w:t xml:space="preserve">2 </w:t>
            </w:r>
            <w:r w:rsidR="00861879" w:rsidRPr="009A0105">
              <w:rPr>
                <w:rFonts w:ascii="Arial" w:hAnsi="Arial" w:cs="Arial"/>
                <w:strike/>
                <w:sz w:val="20"/>
                <w:lang w:val="en-GB"/>
                <w:rPrChange w:id="296" w:author="Svein Skjæveland" w:date="2024-02-27T08:43:00Z">
                  <w:rPr>
                    <w:rFonts w:ascii="Arial" w:hAnsi="Arial" w:cs="Arial"/>
                    <w:sz w:val="20"/>
                    <w:lang w:val="en-GB"/>
                  </w:rPr>
                </w:rPrChange>
              </w:rPr>
              <w:t xml:space="preserve">split </w:t>
            </w:r>
            <w:r w:rsidR="000D73EC" w:rsidRPr="009A0105">
              <w:rPr>
                <w:rFonts w:ascii="Arial" w:hAnsi="Arial" w:cs="Arial"/>
                <w:strike/>
                <w:sz w:val="20"/>
                <w:lang w:val="en-GB"/>
                <w:rPrChange w:id="297" w:author="Svein Skjæveland" w:date="2024-02-27T08:43:00Z">
                  <w:rPr>
                    <w:rFonts w:ascii="Arial" w:hAnsi="Arial" w:cs="Arial"/>
                    <w:sz w:val="20"/>
                    <w:lang w:val="en-GB"/>
                  </w:rPr>
                </w:rPrChange>
              </w:rPr>
              <w:t>P</w:t>
            </w:r>
            <w:r w:rsidR="00774215" w:rsidRPr="009A0105">
              <w:rPr>
                <w:rFonts w:ascii="Arial" w:hAnsi="Arial" w:cs="Arial"/>
                <w:strike/>
                <w:sz w:val="20"/>
                <w:lang w:val="en-GB"/>
                <w:rPrChange w:id="298" w:author="Svein Skjæveland" w:date="2024-02-27T08:43:00Z">
                  <w:rPr>
                    <w:rFonts w:ascii="Arial" w:hAnsi="Arial" w:cs="Arial"/>
                    <w:sz w:val="20"/>
                    <w:lang w:val="en-GB"/>
                  </w:rPr>
                </w:rPrChange>
              </w:rPr>
              <w:t xml:space="preserve">ublic </w:t>
            </w:r>
            <w:r w:rsidR="000D73EC" w:rsidRPr="009A0105">
              <w:rPr>
                <w:rFonts w:ascii="Arial" w:hAnsi="Arial" w:cs="Arial"/>
                <w:strike/>
                <w:sz w:val="20"/>
                <w:lang w:val="en-GB"/>
                <w:rPrChange w:id="299" w:author="Svein Skjæveland" w:date="2024-02-27T08:43:00Z">
                  <w:rPr>
                    <w:rFonts w:ascii="Arial" w:hAnsi="Arial" w:cs="Arial"/>
                    <w:sz w:val="20"/>
                    <w:lang w:val="en-GB"/>
                  </w:rPr>
                </w:rPrChange>
              </w:rPr>
              <w:t>K</w:t>
            </w:r>
            <w:r w:rsidR="00774215" w:rsidRPr="009A0105">
              <w:rPr>
                <w:rFonts w:ascii="Arial" w:hAnsi="Arial" w:cs="Arial"/>
                <w:strike/>
                <w:sz w:val="20"/>
                <w:lang w:val="en-GB"/>
                <w:rPrChange w:id="300" w:author="Svein Skjæveland" w:date="2024-02-27T08:43:00Z">
                  <w:rPr>
                    <w:rFonts w:ascii="Arial" w:hAnsi="Arial" w:cs="Arial"/>
                    <w:sz w:val="20"/>
                    <w:lang w:val="en-GB"/>
                  </w:rPr>
                </w:rPrChange>
              </w:rPr>
              <w:t xml:space="preserve">ey from </w:t>
            </w:r>
            <w:r w:rsidR="000D73EC" w:rsidRPr="009A0105">
              <w:rPr>
                <w:rFonts w:ascii="Arial" w:hAnsi="Arial" w:cs="Arial"/>
                <w:strike/>
                <w:sz w:val="20"/>
                <w:lang w:val="en-GB"/>
                <w:rPrChange w:id="301" w:author="Svein Skjæveland" w:date="2024-02-27T08:43:00Z">
                  <w:rPr>
                    <w:rFonts w:ascii="Arial" w:hAnsi="Arial" w:cs="Arial"/>
                    <w:sz w:val="20"/>
                    <w:lang w:val="en-GB"/>
                  </w:rPr>
                </w:rPrChange>
              </w:rPr>
              <w:t>P</w:t>
            </w:r>
            <w:r w:rsidR="00774215" w:rsidRPr="009A0105">
              <w:rPr>
                <w:rFonts w:ascii="Arial" w:hAnsi="Arial" w:cs="Arial"/>
                <w:strike/>
                <w:sz w:val="20"/>
                <w:lang w:val="en-GB"/>
                <w:rPrChange w:id="302" w:author="Svein Skjæveland" w:date="2024-02-27T08:43:00Z">
                  <w:rPr>
                    <w:rFonts w:ascii="Arial" w:hAnsi="Arial" w:cs="Arial"/>
                    <w:sz w:val="20"/>
                    <w:lang w:val="en-GB"/>
                  </w:rPr>
                </w:rPrChange>
              </w:rPr>
              <w:t xml:space="preserve">rivate </w:t>
            </w:r>
            <w:r w:rsidR="000D73EC" w:rsidRPr="009A0105">
              <w:rPr>
                <w:rFonts w:ascii="Arial" w:hAnsi="Arial" w:cs="Arial"/>
                <w:strike/>
                <w:sz w:val="20"/>
                <w:lang w:val="en-GB"/>
                <w:rPrChange w:id="303" w:author="Svein Skjæveland" w:date="2024-02-27T08:43:00Z">
                  <w:rPr>
                    <w:rFonts w:ascii="Arial" w:hAnsi="Arial" w:cs="Arial"/>
                    <w:sz w:val="20"/>
                    <w:lang w:val="en-GB"/>
                  </w:rPr>
                </w:rPrChange>
              </w:rPr>
              <w:t>K</w:t>
            </w:r>
            <w:r w:rsidR="00774215" w:rsidRPr="009A0105">
              <w:rPr>
                <w:rFonts w:ascii="Arial" w:hAnsi="Arial" w:cs="Arial"/>
                <w:strike/>
                <w:sz w:val="20"/>
                <w:lang w:val="en-GB"/>
                <w:rPrChange w:id="304" w:author="Svein Skjæveland" w:date="2024-02-27T08:43:00Z">
                  <w:rPr>
                    <w:rFonts w:ascii="Arial" w:hAnsi="Arial" w:cs="Arial"/>
                    <w:sz w:val="20"/>
                    <w:lang w:val="en-GB"/>
                  </w:rPr>
                </w:rPrChange>
              </w:rPr>
              <w:t>ey</w:t>
            </w:r>
          </w:p>
        </w:tc>
        <w:tc>
          <w:tcPr>
            <w:tcW w:w="7088" w:type="dxa"/>
          </w:tcPr>
          <w:p w14:paraId="0B1CE072" w14:textId="05D1DC6B" w:rsidR="00774215" w:rsidRPr="009A0105" w:rsidRDefault="00774215" w:rsidP="001C7A5F">
            <w:pPr>
              <w:spacing w:before="60" w:after="60"/>
              <w:rPr>
                <w:rFonts w:ascii="Courier New" w:hAnsi="Courier New" w:cs="Courier New"/>
                <w:strike/>
                <w:color w:val="4F81BD" w:themeColor="accent1"/>
                <w:sz w:val="20"/>
                <w:lang w:val="en-GB"/>
                <w:rPrChange w:id="305" w:author="Svein Skjæveland" w:date="2024-02-27T08:43:00Z">
                  <w:rPr>
                    <w:rFonts w:ascii="Courier New" w:hAnsi="Courier New" w:cs="Courier New"/>
                    <w:color w:val="4F81BD" w:themeColor="accent1"/>
                    <w:sz w:val="20"/>
                    <w:lang w:val="en-GB"/>
                  </w:rPr>
                </w:rPrChange>
              </w:rPr>
            </w:pPr>
            <w:proofErr w:type="spellStart"/>
            <w:r w:rsidRPr="009A0105">
              <w:rPr>
                <w:rFonts w:ascii="Courier New" w:hAnsi="Courier New" w:cs="Courier New"/>
                <w:strike/>
                <w:color w:val="4F81BD" w:themeColor="accent1"/>
                <w:sz w:val="20"/>
                <w:lang w:val="en-GB"/>
                <w:rPrChange w:id="306" w:author="Svein Skjæveland" w:date="2024-02-27T08:43:00Z">
                  <w:rPr>
                    <w:rFonts w:ascii="Courier New" w:hAnsi="Courier New" w:cs="Courier New"/>
                    <w:color w:val="4F81BD" w:themeColor="accent1"/>
                    <w:sz w:val="20"/>
                    <w:lang w:val="en-GB"/>
                  </w:rPr>
                </w:rPrChange>
              </w:rPr>
              <w:t>openssl</w:t>
            </w:r>
            <w:proofErr w:type="spellEnd"/>
            <w:r w:rsidRPr="009A0105">
              <w:rPr>
                <w:rFonts w:ascii="Courier New" w:hAnsi="Courier New" w:cs="Courier New"/>
                <w:strike/>
                <w:color w:val="4F81BD" w:themeColor="accent1"/>
                <w:sz w:val="20"/>
                <w:lang w:val="en-GB"/>
                <w:rPrChange w:id="307" w:author="Svein Skjæveland" w:date="2024-02-27T08:43:00Z">
                  <w:rPr>
                    <w:rFonts w:ascii="Courier New" w:hAnsi="Courier New" w:cs="Courier New"/>
                    <w:color w:val="4F81BD" w:themeColor="accent1"/>
                    <w:sz w:val="20"/>
                    <w:lang w:val="en-GB"/>
                  </w:rPr>
                </w:rPrChange>
              </w:rPr>
              <w:t xml:space="preserve"> </w:t>
            </w:r>
            <w:proofErr w:type="spellStart"/>
            <w:r w:rsidR="00861879" w:rsidRPr="009A0105">
              <w:rPr>
                <w:rFonts w:ascii="Courier New" w:hAnsi="Courier New" w:cs="Courier New"/>
                <w:strike/>
                <w:color w:val="4F81BD" w:themeColor="accent1"/>
                <w:sz w:val="20"/>
                <w:lang w:val="en-GB"/>
                <w:rPrChange w:id="308" w:author="Svein Skjæveland" w:date="2024-02-27T08:43:00Z">
                  <w:rPr>
                    <w:rFonts w:ascii="Courier New" w:hAnsi="Courier New" w:cs="Courier New"/>
                    <w:color w:val="4F81BD" w:themeColor="accent1"/>
                    <w:sz w:val="20"/>
                    <w:lang w:val="en-GB"/>
                  </w:rPr>
                </w:rPrChange>
              </w:rPr>
              <w:t>ec</w:t>
            </w:r>
            <w:proofErr w:type="spellEnd"/>
            <w:r w:rsidR="00861879" w:rsidRPr="009A0105">
              <w:rPr>
                <w:rFonts w:ascii="Courier New" w:hAnsi="Courier New" w:cs="Courier New"/>
                <w:strike/>
                <w:color w:val="4F81BD" w:themeColor="accent1"/>
                <w:sz w:val="20"/>
                <w:lang w:val="en-GB"/>
                <w:rPrChange w:id="309" w:author="Svein Skjæveland" w:date="2024-02-27T08:43:00Z">
                  <w:rPr>
                    <w:rFonts w:ascii="Courier New" w:hAnsi="Courier New" w:cs="Courier New"/>
                    <w:color w:val="4F81BD" w:themeColor="accent1"/>
                    <w:sz w:val="20"/>
                    <w:lang w:val="en-GB"/>
                  </w:rPr>
                </w:rPrChange>
              </w:rPr>
              <w:t xml:space="preserve"> -</w:t>
            </w:r>
            <w:proofErr w:type="spellStart"/>
            <w:r w:rsidR="00861879" w:rsidRPr="009A0105">
              <w:rPr>
                <w:rFonts w:ascii="Courier New" w:hAnsi="Courier New" w:cs="Courier New"/>
                <w:strike/>
                <w:color w:val="4F81BD" w:themeColor="accent1"/>
                <w:sz w:val="20"/>
                <w:lang w:val="en-GB"/>
                <w:rPrChange w:id="310" w:author="Svein Skjæveland" w:date="2024-02-27T08:43:00Z">
                  <w:rPr>
                    <w:rFonts w:ascii="Courier New" w:hAnsi="Courier New" w:cs="Courier New"/>
                    <w:color w:val="4F81BD" w:themeColor="accent1"/>
                    <w:sz w:val="20"/>
                    <w:lang w:val="en-GB"/>
                  </w:rPr>
                </w:rPrChange>
              </w:rPr>
              <w:t>outform</w:t>
            </w:r>
            <w:proofErr w:type="spellEnd"/>
            <w:r w:rsidR="00861879" w:rsidRPr="009A0105">
              <w:rPr>
                <w:rFonts w:ascii="Courier New" w:hAnsi="Courier New" w:cs="Courier New"/>
                <w:strike/>
                <w:color w:val="4F81BD" w:themeColor="accent1"/>
                <w:sz w:val="20"/>
                <w:lang w:val="en-GB"/>
                <w:rPrChange w:id="311" w:author="Svein Skjæveland" w:date="2024-02-27T08:43:00Z">
                  <w:rPr>
                    <w:rFonts w:ascii="Courier New" w:hAnsi="Courier New" w:cs="Courier New"/>
                    <w:color w:val="4F81BD" w:themeColor="accent1"/>
                    <w:sz w:val="20"/>
                    <w:lang w:val="en-GB"/>
                  </w:rPr>
                </w:rPrChange>
              </w:rPr>
              <w:t xml:space="preserve"> </w:t>
            </w:r>
            <w:proofErr w:type="spellStart"/>
            <w:r w:rsidR="00861879" w:rsidRPr="009A0105">
              <w:rPr>
                <w:rFonts w:ascii="Courier New" w:hAnsi="Courier New" w:cs="Courier New"/>
                <w:strike/>
                <w:color w:val="4F81BD" w:themeColor="accent1"/>
                <w:sz w:val="20"/>
                <w:lang w:val="en-GB"/>
                <w:rPrChange w:id="312" w:author="Svein Skjæveland" w:date="2024-02-27T08:43:00Z">
                  <w:rPr>
                    <w:rFonts w:ascii="Courier New" w:hAnsi="Courier New" w:cs="Courier New"/>
                    <w:color w:val="4F81BD" w:themeColor="accent1"/>
                    <w:sz w:val="20"/>
                    <w:lang w:val="en-GB"/>
                  </w:rPr>
                </w:rPrChange>
              </w:rPr>
              <w:t>pem</w:t>
            </w:r>
            <w:proofErr w:type="spellEnd"/>
            <w:r w:rsidR="00861879" w:rsidRPr="009A0105">
              <w:rPr>
                <w:rFonts w:ascii="Courier New" w:hAnsi="Courier New" w:cs="Courier New"/>
                <w:strike/>
                <w:color w:val="4F81BD" w:themeColor="accent1"/>
                <w:sz w:val="20"/>
                <w:lang w:val="en-GB"/>
                <w:rPrChange w:id="313" w:author="Svein Skjæveland" w:date="2024-02-27T08:43:00Z">
                  <w:rPr>
                    <w:rFonts w:ascii="Courier New" w:hAnsi="Courier New" w:cs="Courier New"/>
                    <w:color w:val="4F81BD" w:themeColor="accent1"/>
                    <w:sz w:val="20"/>
                    <w:lang w:val="en-GB"/>
                  </w:rPr>
                </w:rPrChange>
              </w:rPr>
              <w:t xml:space="preserve"> -in ds-</w:t>
            </w:r>
            <w:proofErr w:type="spellStart"/>
            <w:r w:rsidR="00861879" w:rsidRPr="009A0105">
              <w:rPr>
                <w:rFonts w:ascii="Courier New" w:hAnsi="Courier New" w:cs="Courier New"/>
                <w:strike/>
                <w:color w:val="4F81BD" w:themeColor="accent1"/>
                <w:sz w:val="20"/>
                <w:lang w:val="en-GB"/>
                <w:rPrChange w:id="314" w:author="Svein Skjæveland" w:date="2024-02-27T08:43:00Z">
                  <w:rPr>
                    <w:rFonts w:ascii="Courier New" w:hAnsi="Courier New" w:cs="Courier New"/>
                    <w:color w:val="4F81BD" w:themeColor="accent1"/>
                    <w:sz w:val="20"/>
                    <w:lang w:val="en-GB"/>
                  </w:rPr>
                </w:rPrChange>
              </w:rPr>
              <w:t>key.pem</w:t>
            </w:r>
            <w:proofErr w:type="spellEnd"/>
            <w:r w:rsidR="00861879" w:rsidRPr="009A0105">
              <w:rPr>
                <w:rFonts w:ascii="Courier New" w:hAnsi="Courier New" w:cs="Courier New"/>
                <w:strike/>
                <w:color w:val="4F81BD" w:themeColor="accent1"/>
                <w:sz w:val="20"/>
                <w:lang w:val="en-GB"/>
                <w:rPrChange w:id="315" w:author="Svein Skjæveland" w:date="2024-02-27T08:43:00Z">
                  <w:rPr>
                    <w:rFonts w:ascii="Courier New" w:hAnsi="Courier New" w:cs="Courier New"/>
                    <w:color w:val="4F81BD" w:themeColor="accent1"/>
                    <w:sz w:val="20"/>
                    <w:lang w:val="en-GB"/>
                  </w:rPr>
                </w:rPrChange>
              </w:rPr>
              <w:t xml:space="preserve"> -out ds-public-</w:t>
            </w:r>
            <w:proofErr w:type="spellStart"/>
            <w:r w:rsidR="00861879" w:rsidRPr="009A0105">
              <w:rPr>
                <w:rFonts w:ascii="Courier New" w:hAnsi="Courier New" w:cs="Courier New"/>
                <w:strike/>
                <w:color w:val="4F81BD" w:themeColor="accent1"/>
                <w:sz w:val="20"/>
                <w:lang w:val="en-GB"/>
                <w:rPrChange w:id="316" w:author="Svein Skjæveland" w:date="2024-02-27T08:43:00Z">
                  <w:rPr>
                    <w:rFonts w:ascii="Courier New" w:hAnsi="Courier New" w:cs="Courier New"/>
                    <w:color w:val="4F81BD" w:themeColor="accent1"/>
                    <w:sz w:val="20"/>
                    <w:lang w:val="en-GB"/>
                  </w:rPr>
                </w:rPrChange>
              </w:rPr>
              <w:t>key.pem</w:t>
            </w:r>
            <w:proofErr w:type="spellEnd"/>
            <w:r w:rsidR="00861879" w:rsidRPr="009A0105">
              <w:rPr>
                <w:rFonts w:ascii="Courier New" w:hAnsi="Courier New" w:cs="Courier New"/>
                <w:strike/>
                <w:color w:val="4F81BD" w:themeColor="accent1"/>
                <w:sz w:val="20"/>
                <w:lang w:val="en-GB"/>
                <w:rPrChange w:id="317" w:author="Svein Skjæveland" w:date="2024-02-27T08:43:00Z">
                  <w:rPr>
                    <w:rFonts w:ascii="Courier New" w:hAnsi="Courier New" w:cs="Courier New"/>
                    <w:color w:val="4F81BD" w:themeColor="accent1"/>
                    <w:sz w:val="20"/>
                    <w:lang w:val="en-GB"/>
                  </w:rPr>
                </w:rPrChange>
              </w:rPr>
              <w:t xml:space="preserve"> -</w:t>
            </w:r>
            <w:proofErr w:type="spellStart"/>
            <w:r w:rsidR="00861879" w:rsidRPr="009A0105">
              <w:rPr>
                <w:rFonts w:ascii="Courier New" w:hAnsi="Courier New" w:cs="Courier New"/>
                <w:strike/>
                <w:color w:val="4F81BD" w:themeColor="accent1"/>
                <w:sz w:val="20"/>
                <w:lang w:val="en-GB"/>
                <w:rPrChange w:id="318" w:author="Svein Skjæveland" w:date="2024-02-27T08:43:00Z">
                  <w:rPr>
                    <w:rFonts w:ascii="Courier New" w:hAnsi="Courier New" w:cs="Courier New"/>
                    <w:color w:val="4F81BD" w:themeColor="accent1"/>
                    <w:sz w:val="20"/>
                    <w:lang w:val="en-GB"/>
                  </w:rPr>
                </w:rPrChange>
              </w:rPr>
              <w:t>pubout</w:t>
            </w:r>
            <w:proofErr w:type="spellEnd"/>
          </w:p>
        </w:tc>
      </w:tr>
      <w:tr w:rsidR="00861879" w:rsidRPr="009A0105" w14:paraId="16FB6BC7" w14:textId="77777777" w:rsidTr="009A0105">
        <w:tc>
          <w:tcPr>
            <w:tcW w:w="2263" w:type="dxa"/>
          </w:tcPr>
          <w:p w14:paraId="74194EBB" w14:textId="1E9FAB05" w:rsidR="00861879" w:rsidRPr="009A0105" w:rsidRDefault="00861879" w:rsidP="007E0B4D">
            <w:pPr>
              <w:spacing w:before="60" w:after="60"/>
              <w:rPr>
                <w:rFonts w:ascii="Arial" w:hAnsi="Arial" w:cs="Arial"/>
                <w:strike/>
                <w:sz w:val="20"/>
                <w:lang w:val="en-GB"/>
                <w:rPrChange w:id="319" w:author="Svein Skjæveland" w:date="2024-02-27T08:43:00Z">
                  <w:rPr>
                    <w:rFonts w:ascii="Arial" w:hAnsi="Arial" w:cs="Arial"/>
                    <w:sz w:val="20"/>
                    <w:lang w:val="en-GB"/>
                  </w:rPr>
                </w:rPrChange>
              </w:rPr>
            </w:pPr>
            <w:r w:rsidRPr="009A0105">
              <w:rPr>
                <w:rFonts w:ascii="Arial" w:hAnsi="Arial" w:cs="Arial"/>
                <w:strike/>
                <w:sz w:val="20"/>
                <w:lang w:val="en-GB"/>
                <w:rPrChange w:id="320" w:author="Svein Skjæveland" w:date="2024-02-27T08:43:00Z">
                  <w:rPr>
                    <w:rFonts w:ascii="Arial" w:hAnsi="Arial" w:cs="Arial"/>
                    <w:sz w:val="20"/>
                    <w:lang w:val="en-GB"/>
                  </w:rPr>
                </w:rPrChange>
              </w:rPr>
              <w:t>DS-</w:t>
            </w:r>
            <w:r w:rsidR="007E0B4D" w:rsidRPr="009A0105">
              <w:rPr>
                <w:rFonts w:ascii="Arial" w:hAnsi="Arial" w:cs="Arial"/>
                <w:strike/>
                <w:sz w:val="20"/>
                <w:lang w:val="en-GB"/>
                <w:rPrChange w:id="321" w:author="Svein Skjæveland" w:date="2024-02-27T08:43:00Z">
                  <w:rPr>
                    <w:rFonts w:ascii="Arial" w:hAnsi="Arial" w:cs="Arial"/>
                    <w:sz w:val="20"/>
                    <w:lang w:val="en-GB"/>
                  </w:rPr>
                </w:rPrChange>
              </w:rPr>
              <w:t>3</w:t>
            </w:r>
            <w:r w:rsidRPr="009A0105">
              <w:rPr>
                <w:rFonts w:ascii="Arial" w:hAnsi="Arial" w:cs="Arial"/>
                <w:strike/>
                <w:sz w:val="20"/>
                <w:lang w:val="en-GB"/>
                <w:rPrChange w:id="322" w:author="Svein Skjæveland" w:date="2024-02-27T08:43:00Z">
                  <w:rPr>
                    <w:rFonts w:ascii="Arial" w:hAnsi="Arial" w:cs="Arial"/>
                    <w:sz w:val="20"/>
                    <w:lang w:val="en-GB"/>
                  </w:rPr>
                </w:rPrChange>
              </w:rPr>
              <w:t xml:space="preserve"> create a signing request</w:t>
            </w:r>
          </w:p>
        </w:tc>
        <w:tc>
          <w:tcPr>
            <w:tcW w:w="7088" w:type="dxa"/>
          </w:tcPr>
          <w:p w14:paraId="09EE5339" w14:textId="7DBF8476" w:rsidR="00861879" w:rsidRPr="009A0105" w:rsidRDefault="00861879" w:rsidP="00861879">
            <w:pPr>
              <w:spacing w:before="60" w:after="60"/>
              <w:rPr>
                <w:rFonts w:ascii="Courier New" w:hAnsi="Courier New" w:cs="Courier New"/>
                <w:strike/>
                <w:color w:val="4F81BD" w:themeColor="accent1"/>
                <w:sz w:val="20"/>
                <w:lang w:val="en-GB"/>
                <w:rPrChange w:id="323" w:author="Svein Skjæveland" w:date="2024-02-27T08:43:00Z">
                  <w:rPr>
                    <w:rFonts w:ascii="Courier New" w:hAnsi="Courier New" w:cs="Courier New"/>
                    <w:color w:val="4F81BD" w:themeColor="accent1"/>
                    <w:sz w:val="20"/>
                    <w:lang w:val="en-GB"/>
                  </w:rPr>
                </w:rPrChange>
              </w:rPr>
            </w:pPr>
            <w:proofErr w:type="spellStart"/>
            <w:r w:rsidRPr="009A0105">
              <w:rPr>
                <w:rFonts w:ascii="Courier New" w:hAnsi="Courier New" w:cs="Courier New"/>
                <w:strike/>
                <w:color w:val="4F81BD" w:themeColor="accent1"/>
                <w:sz w:val="20"/>
                <w:lang w:val="en-GB"/>
                <w:rPrChange w:id="324" w:author="Svein Skjæveland" w:date="2024-02-27T08:43:00Z">
                  <w:rPr>
                    <w:rFonts w:ascii="Courier New" w:hAnsi="Courier New" w:cs="Courier New"/>
                    <w:color w:val="4F81BD" w:themeColor="accent1"/>
                    <w:sz w:val="20"/>
                    <w:lang w:val="en-GB"/>
                  </w:rPr>
                </w:rPrChange>
              </w:rPr>
              <w:t>openssl</w:t>
            </w:r>
            <w:proofErr w:type="spellEnd"/>
            <w:r w:rsidRPr="009A0105">
              <w:rPr>
                <w:rFonts w:ascii="Courier New" w:hAnsi="Courier New" w:cs="Courier New"/>
                <w:strike/>
                <w:color w:val="4F81BD" w:themeColor="accent1"/>
                <w:sz w:val="20"/>
                <w:lang w:val="en-GB"/>
                <w:rPrChange w:id="325" w:author="Svein Skjæveland" w:date="2024-02-27T08:43:00Z">
                  <w:rPr>
                    <w:rFonts w:ascii="Courier New" w:hAnsi="Courier New" w:cs="Courier New"/>
                    <w:color w:val="4F81BD" w:themeColor="accent1"/>
                    <w:sz w:val="20"/>
                    <w:lang w:val="en-GB"/>
                  </w:rPr>
                </w:rPrChange>
              </w:rPr>
              <w:t xml:space="preserve"> </w:t>
            </w:r>
            <w:proofErr w:type="spellStart"/>
            <w:r w:rsidRPr="009A0105">
              <w:rPr>
                <w:rFonts w:ascii="Courier New" w:hAnsi="Courier New" w:cs="Courier New"/>
                <w:strike/>
                <w:color w:val="4F81BD" w:themeColor="accent1"/>
                <w:sz w:val="20"/>
                <w:lang w:val="en-GB"/>
                <w:rPrChange w:id="326" w:author="Svein Skjæveland" w:date="2024-02-27T08:43:00Z">
                  <w:rPr>
                    <w:rFonts w:ascii="Courier New" w:hAnsi="Courier New" w:cs="Courier New"/>
                    <w:color w:val="4F81BD" w:themeColor="accent1"/>
                    <w:sz w:val="20"/>
                    <w:lang w:val="en-GB"/>
                  </w:rPr>
                </w:rPrChange>
              </w:rPr>
              <w:t>req</w:t>
            </w:r>
            <w:proofErr w:type="spellEnd"/>
            <w:r w:rsidRPr="009A0105">
              <w:rPr>
                <w:rFonts w:ascii="Courier New" w:hAnsi="Courier New" w:cs="Courier New"/>
                <w:strike/>
                <w:color w:val="4F81BD" w:themeColor="accent1"/>
                <w:sz w:val="20"/>
                <w:lang w:val="en-GB"/>
                <w:rPrChange w:id="327" w:author="Svein Skjæveland" w:date="2024-02-27T08:43:00Z">
                  <w:rPr>
                    <w:rFonts w:ascii="Courier New" w:hAnsi="Courier New" w:cs="Courier New"/>
                    <w:color w:val="4F81BD" w:themeColor="accent1"/>
                    <w:sz w:val="20"/>
                    <w:lang w:val="en-GB"/>
                  </w:rPr>
                </w:rPrChange>
              </w:rPr>
              <w:t xml:space="preserve"> -new -sha384 -out </w:t>
            </w:r>
            <w:proofErr w:type="spellStart"/>
            <w:r w:rsidRPr="009A0105">
              <w:rPr>
                <w:rFonts w:ascii="Courier New" w:hAnsi="Courier New" w:cs="Courier New"/>
                <w:strike/>
                <w:color w:val="4F81BD" w:themeColor="accent1"/>
                <w:sz w:val="20"/>
                <w:lang w:val="en-GB"/>
                <w:rPrChange w:id="328" w:author="Svein Skjæveland" w:date="2024-02-27T08:43:00Z">
                  <w:rPr>
                    <w:rFonts w:ascii="Courier New" w:hAnsi="Courier New" w:cs="Courier New"/>
                    <w:color w:val="4F81BD" w:themeColor="accent1"/>
                    <w:sz w:val="20"/>
                    <w:lang w:val="en-GB"/>
                  </w:rPr>
                </w:rPrChange>
              </w:rPr>
              <w:t>ds.csr</w:t>
            </w:r>
            <w:proofErr w:type="spellEnd"/>
            <w:r w:rsidRPr="009A0105">
              <w:rPr>
                <w:rFonts w:ascii="Courier New" w:hAnsi="Courier New" w:cs="Courier New"/>
                <w:strike/>
                <w:color w:val="4F81BD" w:themeColor="accent1"/>
                <w:sz w:val="20"/>
                <w:lang w:val="en-GB"/>
                <w:rPrChange w:id="329" w:author="Svein Skjæveland" w:date="2024-02-27T08:43:00Z">
                  <w:rPr>
                    <w:rFonts w:ascii="Courier New" w:hAnsi="Courier New" w:cs="Courier New"/>
                    <w:color w:val="4F81BD" w:themeColor="accent1"/>
                    <w:sz w:val="20"/>
                    <w:lang w:val="en-GB"/>
                  </w:rPr>
                </w:rPrChange>
              </w:rPr>
              <w:t xml:space="preserve"> -key ds-</w:t>
            </w:r>
            <w:proofErr w:type="spellStart"/>
            <w:r w:rsidRPr="009A0105">
              <w:rPr>
                <w:rFonts w:ascii="Courier New" w:hAnsi="Courier New" w:cs="Courier New"/>
                <w:strike/>
                <w:color w:val="4F81BD" w:themeColor="accent1"/>
                <w:sz w:val="20"/>
                <w:lang w:val="en-GB"/>
                <w:rPrChange w:id="330" w:author="Svein Skjæveland" w:date="2024-02-27T08:43:00Z">
                  <w:rPr>
                    <w:rFonts w:ascii="Courier New" w:hAnsi="Courier New" w:cs="Courier New"/>
                    <w:color w:val="4F81BD" w:themeColor="accent1"/>
                    <w:sz w:val="20"/>
                    <w:lang w:val="en-GB"/>
                  </w:rPr>
                </w:rPrChange>
              </w:rPr>
              <w:t>key.pem</w:t>
            </w:r>
            <w:proofErr w:type="spellEnd"/>
          </w:p>
        </w:tc>
      </w:tr>
      <w:tr w:rsidR="00774215" w:rsidRPr="009A0105" w14:paraId="19E0BBCB" w14:textId="77777777" w:rsidTr="009A0105">
        <w:tc>
          <w:tcPr>
            <w:tcW w:w="2263" w:type="dxa"/>
            <w:tcBorders>
              <w:bottom w:val="single" w:sz="4" w:space="0" w:color="auto"/>
            </w:tcBorders>
          </w:tcPr>
          <w:p w14:paraId="09B7481C" w14:textId="5E7046D2" w:rsidR="00774215" w:rsidRPr="009A0105" w:rsidRDefault="00ED0472" w:rsidP="007E0B4D">
            <w:pPr>
              <w:spacing w:before="60" w:after="60"/>
              <w:rPr>
                <w:rFonts w:ascii="Arial" w:hAnsi="Arial" w:cs="Arial"/>
                <w:strike/>
                <w:sz w:val="20"/>
                <w:lang w:val="en-GB"/>
                <w:rPrChange w:id="331" w:author="Svein Skjæveland" w:date="2024-02-27T08:43:00Z">
                  <w:rPr>
                    <w:rFonts w:ascii="Arial" w:hAnsi="Arial" w:cs="Arial"/>
                    <w:sz w:val="20"/>
                    <w:lang w:val="en-GB"/>
                  </w:rPr>
                </w:rPrChange>
              </w:rPr>
            </w:pPr>
            <w:r w:rsidRPr="009A0105">
              <w:rPr>
                <w:rFonts w:ascii="Arial" w:hAnsi="Arial" w:cs="Arial"/>
                <w:strike/>
                <w:sz w:val="20"/>
                <w:lang w:val="en-GB"/>
                <w:rPrChange w:id="332" w:author="Svein Skjæveland" w:date="2024-02-27T08:43:00Z">
                  <w:rPr>
                    <w:rFonts w:ascii="Arial" w:hAnsi="Arial" w:cs="Arial"/>
                    <w:sz w:val="20"/>
                    <w:lang w:val="en-GB"/>
                  </w:rPr>
                </w:rPrChange>
              </w:rPr>
              <w:t>DS-</w:t>
            </w:r>
            <w:r w:rsidR="007E0B4D" w:rsidRPr="009A0105">
              <w:rPr>
                <w:rFonts w:ascii="Arial" w:hAnsi="Arial" w:cs="Arial"/>
                <w:strike/>
                <w:sz w:val="20"/>
                <w:lang w:val="en-GB"/>
                <w:rPrChange w:id="333" w:author="Svein Skjæveland" w:date="2024-02-27T08:43:00Z">
                  <w:rPr>
                    <w:rFonts w:ascii="Arial" w:hAnsi="Arial" w:cs="Arial"/>
                    <w:sz w:val="20"/>
                    <w:lang w:val="en-GB"/>
                  </w:rPr>
                </w:rPrChange>
              </w:rPr>
              <w:t xml:space="preserve">4 </w:t>
            </w:r>
            <w:r w:rsidR="00861879" w:rsidRPr="009A0105">
              <w:rPr>
                <w:rFonts w:ascii="Arial" w:hAnsi="Arial" w:cs="Arial"/>
                <w:strike/>
                <w:sz w:val="20"/>
                <w:lang w:val="en-GB"/>
                <w:rPrChange w:id="334" w:author="Svein Skjæveland" w:date="2024-02-27T08:43:00Z">
                  <w:rPr>
                    <w:rFonts w:ascii="Arial" w:hAnsi="Arial" w:cs="Arial"/>
                    <w:sz w:val="20"/>
                    <w:lang w:val="en-GB"/>
                  </w:rPr>
                </w:rPrChange>
              </w:rPr>
              <w:t xml:space="preserve">verify </w:t>
            </w:r>
            <w:r w:rsidR="00774215" w:rsidRPr="009A0105">
              <w:rPr>
                <w:rFonts w:ascii="Arial" w:hAnsi="Arial" w:cs="Arial"/>
                <w:strike/>
                <w:sz w:val="20"/>
                <w:lang w:val="en-GB"/>
                <w:rPrChange w:id="335" w:author="Svein Skjæveland" w:date="2024-02-27T08:43:00Z">
                  <w:rPr>
                    <w:rFonts w:ascii="Arial" w:hAnsi="Arial" w:cs="Arial"/>
                    <w:sz w:val="20"/>
                    <w:lang w:val="en-GB"/>
                  </w:rPr>
                </w:rPrChange>
              </w:rPr>
              <w:t>received certificate from SA</w:t>
            </w:r>
          </w:p>
        </w:tc>
        <w:tc>
          <w:tcPr>
            <w:tcW w:w="7088" w:type="dxa"/>
            <w:tcBorders>
              <w:bottom w:val="single" w:sz="4" w:space="0" w:color="auto"/>
            </w:tcBorders>
          </w:tcPr>
          <w:p w14:paraId="53E39E7A" w14:textId="54404BBC" w:rsidR="00774215" w:rsidRPr="009A0105" w:rsidRDefault="00774215" w:rsidP="001C7A5F">
            <w:pPr>
              <w:spacing w:before="60" w:after="60"/>
              <w:rPr>
                <w:rFonts w:ascii="Courier New" w:hAnsi="Courier New" w:cs="Courier New"/>
                <w:strike/>
                <w:color w:val="4F81BD" w:themeColor="accent1"/>
                <w:sz w:val="20"/>
                <w:lang w:val="en-GB"/>
                <w:rPrChange w:id="336" w:author="Svein Skjæveland" w:date="2024-02-27T08:43:00Z">
                  <w:rPr>
                    <w:rFonts w:ascii="Courier New" w:hAnsi="Courier New" w:cs="Courier New"/>
                    <w:color w:val="4F81BD" w:themeColor="accent1"/>
                    <w:sz w:val="20"/>
                    <w:lang w:val="en-GB"/>
                  </w:rPr>
                </w:rPrChange>
              </w:rPr>
            </w:pPr>
            <w:proofErr w:type="spellStart"/>
            <w:r w:rsidRPr="009A0105">
              <w:rPr>
                <w:rFonts w:ascii="Courier New" w:hAnsi="Courier New" w:cs="Courier New"/>
                <w:strike/>
                <w:color w:val="4F81BD" w:themeColor="accent1"/>
                <w:sz w:val="20"/>
                <w:lang w:val="en-GB"/>
                <w:rPrChange w:id="337" w:author="Svein Skjæveland" w:date="2024-02-27T08:43:00Z">
                  <w:rPr>
                    <w:rFonts w:ascii="Courier New" w:hAnsi="Courier New" w:cs="Courier New"/>
                    <w:color w:val="4F81BD" w:themeColor="accent1"/>
                    <w:sz w:val="20"/>
                    <w:lang w:val="en-GB"/>
                  </w:rPr>
                </w:rPrChange>
              </w:rPr>
              <w:t>openssl</w:t>
            </w:r>
            <w:proofErr w:type="spellEnd"/>
            <w:r w:rsidRPr="009A0105">
              <w:rPr>
                <w:rFonts w:ascii="Courier New" w:hAnsi="Courier New" w:cs="Courier New"/>
                <w:strike/>
                <w:color w:val="4F81BD" w:themeColor="accent1"/>
                <w:sz w:val="20"/>
                <w:lang w:val="en-GB"/>
                <w:rPrChange w:id="338" w:author="Svein Skjæveland" w:date="2024-02-27T08:43:00Z">
                  <w:rPr>
                    <w:rFonts w:ascii="Courier New" w:hAnsi="Courier New" w:cs="Courier New"/>
                    <w:color w:val="4F81BD" w:themeColor="accent1"/>
                    <w:sz w:val="20"/>
                    <w:lang w:val="en-GB"/>
                  </w:rPr>
                </w:rPrChange>
              </w:rPr>
              <w:t xml:space="preserve"> verify -verbose -</w:t>
            </w:r>
            <w:proofErr w:type="spellStart"/>
            <w:r w:rsidRPr="009A0105">
              <w:rPr>
                <w:rFonts w:ascii="Courier New" w:hAnsi="Courier New" w:cs="Courier New"/>
                <w:strike/>
                <w:color w:val="4F81BD" w:themeColor="accent1"/>
                <w:sz w:val="20"/>
                <w:lang w:val="en-GB"/>
                <w:rPrChange w:id="339" w:author="Svein Skjæveland" w:date="2024-02-27T08:43:00Z">
                  <w:rPr>
                    <w:rFonts w:ascii="Courier New" w:hAnsi="Courier New" w:cs="Courier New"/>
                    <w:color w:val="4F81BD" w:themeColor="accent1"/>
                    <w:sz w:val="20"/>
                    <w:lang w:val="en-GB"/>
                  </w:rPr>
                </w:rPrChange>
              </w:rPr>
              <w:t>CAfile</w:t>
            </w:r>
            <w:proofErr w:type="spellEnd"/>
            <w:r w:rsidRPr="009A0105">
              <w:rPr>
                <w:rFonts w:ascii="Courier New" w:hAnsi="Courier New" w:cs="Courier New"/>
                <w:strike/>
                <w:color w:val="4F81BD" w:themeColor="accent1"/>
                <w:sz w:val="20"/>
                <w:lang w:val="en-GB"/>
                <w:rPrChange w:id="340" w:author="Svein Skjæveland" w:date="2024-02-27T08:43:00Z">
                  <w:rPr>
                    <w:rFonts w:ascii="Courier New" w:hAnsi="Courier New" w:cs="Courier New"/>
                    <w:color w:val="4F81BD" w:themeColor="accent1"/>
                    <w:sz w:val="20"/>
                    <w:lang w:val="en-GB"/>
                  </w:rPr>
                </w:rPrChange>
              </w:rPr>
              <w:t xml:space="preserve"> </w:t>
            </w:r>
            <w:r w:rsidR="00861879" w:rsidRPr="009A0105">
              <w:rPr>
                <w:rFonts w:ascii="Courier New" w:hAnsi="Courier New" w:cs="Courier New"/>
                <w:strike/>
                <w:color w:val="4F81BD" w:themeColor="accent1"/>
                <w:sz w:val="20"/>
                <w:lang w:val="en-GB"/>
                <w:rPrChange w:id="341" w:author="Svein Skjæveland" w:date="2024-02-27T08:43:00Z">
                  <w:rPr>
                    <w:rFonts w:ascii="Courier New" w:hAnsi="Courier New" w:cs="Courier New"/>
                    <w:color w:val="4F81BD" w:themeColor="accent1"/>
                    <w:sz w:val="20"/>
                    <w:lang w:val="en-GB"/>
                  </w:rPr>
                </w:rPrChange>
              </w:rPr>
              <w:t>sa</w:t>
            </w:r>
            <w:r w:rsidRPr="009A0105">
              <w:rPr>
                <w:rFonts w:ascii="Courier New" w:hAnsi="Courier New" w:cs="Courier New"/>
                <w:strike/>
                <w:color w:val="4F81BD" w:themeColor="accent1"/>
                <w:sz w:val="20"/>
                <w:lang w:val="en-GB"/>
                <w:rPrChange w:id="342" w:author="Svein Skjæveland" w:date="2024-02-27T08:43:00Z">
                  <w:rPr>
                    <w:rFonts w:ascii="Courier New" w:hAnsi="Courier New" w:cs="Courier New"/>
                    <w:color w:val="4F81BD" w:themeColor="accent1"/>
                    <w:sz w:val="20"/>
                    <w:lang w:val="en-GB"/>
                  </w:rPr>
                </w:rPrChange>
              </w:rPr>
              <w:t xml:space="preserve">.crt </w:t>
            </w:r>
            <w:r w:rsidR="00861879" w:rsidRPr="009A0105">
              <w:rPr>
                <w:rFonts w:ascii="Courier New" w:hAnsi="Courier New" w:cs="Courier New"/>
                <w:strike/>
                <w:color w:val="4F81BD" w:themeColor="accent1"/>
                <w:sz w:val="20"/>
                <w:lang w:val="en-GB"/>
                <w:rPrChange w:id="343" w:author="Svein Skjæveland" w:date="2024-02-27T08:43:00Z">
                  <w:rPr>
                    <w:rFonts w:ascii="Courier New" w:hAnsi="Courier New" w:cs="Courier New"/>
                    <w:color w:val="4F81BD" w:themeColor="accent1"/>
                    <w:sz w:val="20"/>
                    <w:lang w:val="en-GB"/>
                  </w:rPr>
                </w:rPrChange>
              </w:rPr>
              <w:t>ds</w:t>
            </w:r>
            <w:r w:rsidRPr="009A0105">
              <w:rPr>
                <w:rFonts w:ascii="Courier New" w:hAnsi="Courier New" w:cs="Courier New"/>
                <w:strike/>
                <w:color w:val="4F81BD" w:themeColor="accent1"/>
                <w:sz w:val="20"/>
                <w:lang w:val="en-GB"/>
                <w:rPrChange w:id="344" w:author="Svein Skjæveland" w:date="2024-02-27T08:43:00Z">
                  <w:rPr>
                    <w:rFonts w:ascii="Courier New" w:hAnsi="Courier New" w:cs="Courier New"/>
                    <w:color w:val="4F81BD" w:themeColor="accent1"/>
                    <w:sz w:val="20"/>
                    <w:lang w:val="en-GB"/>
                  </w:rPr>
                </w:rPrChange>
              </w:rPr>
              <w:t>.crt</w:t>
            </w:r>
          </w:p>
          <w:p w14:paraId="575603E8" w14:textId="77777777" w:rsidR="00774215" w:rsidRPr="009A0105" w:rsidRDefault="00774215" w:rsidP="001C7A5F">
            <w:pPr>
              <w:spacing w:before="60" w:after="60"/>
              <w:rPr>
                <w:rFonts w:ascii="Courier New" w:hAnsi="Courier New" w:cs="Courier New"/>
                <w:strike/>
                <w:color w:val="4F81BD" w:themeColor="accent1"/>
                <w:sz w:val="20"/>
                <w:lang w:val="en-GB"/>
                <w:rPrChange w:id="345" w:author="Svein Skjæveland" w:date="2024-02-27T08:43:00Z">
                  <w:rPr>
                    <w:rFonts w:ascii="Courier New" w:hAnsi="Courier New" w:cs="Courier New"/>
                    <w:color w:val="4F81BD" w:themeColor="accent1"/>
                    <w:sz w:val="20"/>
                    <w:lang w:val="en-GB"/>
                  </w:rPr>
                </w:rPrChange>
              </w:rPr>
            </w:pPr>
          </w:p>
        </w:tc>
      </w:tr>
      <w:tr w:rsidR="00774215" w:rsidRPr="009A0105" w14:paraId="4725DF40" w14:textId="77777777" w:rsidTr="009A0105">
        <w:tc>
          <w:tcPr>
            <w:tcW w:w="2263" w:type="dxa"/>
            <w:tcBorders>
              <w:bottom w:val="nil"/>
            </w:tcBorders>
          </w:tcPr>
          <w:p w14:paraId="5D910C6C" w14:textId="11D14EDF" w:rsidR="00774215" w:rsidRPr="009A0105" w:rsidRDefault="00ED0472" w:rsidP="001C7A5F">
            <w:pPr>
              <w:spacing w:before="60" w:after="60"/>
              <w:rPr>
                <w:rFonts w:ascii="Arial" w:hAnsi="Arial" w:cs="Arial"/>
                <w:strike/>
                <w:sz w:val="20"/>
                <w:lang w:val="en-GB"/>
                <w:rPrChange w:id="346" w:author="Svein Skjæveland" w:date="2024-02-27T08:43:00Z">
                  <w:rPr>
                    <w:rFonts w:ascii="Arial" w:hAnsi="Arial" w:cs="Arial"/>
                    <w:sz w:val="20"/>
                    <w:lang w:val="en-GB"/>
                  </w:rPr>
                </w:rPrChange>
              </w:rPr>
            </w:pPr>
            <w:r w:rsidRPr="009A0105">
              <w:rPr>
                <w:rFonts w:ascii="Arial" w:hAnsi="Arial" w:cs="Arial"/>
                <w:strike/>
                <w:sz w:val="20"/>
                <w:lang w:val="en-GB"/>
                <w:rPrChange w:id="347" w:author="Svein Skjæveland" w:date="2024-02-27T08:43:00Z">
                  <w:rPr>
                    <w:rFonts w:ascii="Arial" w:hAnsi="Arial" w:cs="Arial"/>
                    <w:sz w:val="20"/>
                    <w:lang w:val="en-GB"/>
                  </w:rPr>
                </w:rPrChange>
              </w:rPr>
              <w:t>DS-</w:t>
            </w:r>
            <w:r w:rsidR="007E0B4D" w:rsidRPr="009A0105">
              <w:rPr>
                <w:rFonts w:ascii="Arial" w:hAnsi="Arial" w:cs="Arial"/>
                <w:strike/>
                <w:sz w:val="20"/>
                <w:lang w:val="en-GB"/>
                <w:rPrChange w:id="348" w:author="Svein Skjæveland" w:date="2024-02-27T08:43:00Z">
                  <w:rPr>
                    <w:rFonts w:ascii="Arial" w:hAnsi="Arial" w:cs="Arial"/>
                    <w:sz w:val="20"/>
                    <w:lang w:val="en-GB"/>
                  </w:rPr>
                </w:rPrChange>
              </w:rPr>
              <w:t xml:space="preserve">5 </w:t>
            </w:r>
            <w:r w:rsidR="001C7A5F" w:rsidRPr="009A0105">
              <w:rPr>
                <w:rFonts w:ascii="Arial" w:hAnsi="Arial" w:cs="Arial"/>
                <w:strike/>
                <w:sz w:val="20"/>
                <w:lang w:val="en-GB"/>
                <w:rPrChange w:id="349" w:author="Svein Skjæveland" w:date="2024-02-27T08:43:00Z">
                  <w:rPr>
                    <w:rFonts w:ascii="Arial" w:hAnsi="Arial" w:cs="Arial"/>
                    <w:sz w:val="20"/>
                    <w:lang w:val="en-GB"/>
                  </w:rPr>
                </w:rPrChange>
              </w:rPr>
              <w:t xml:space="preserve">make </w:t>
            </w:r>
            <w:r w:rsidR="00774215" w:rsidRPr="009A0105">
              <w:rPr>
                <w:rFonts w:ascii="Arial" w:hAnsi="Arial" w:cs="Arial"/>
                <w:strike/>
                <w:sz w:val="20"/>
                <w:lang w:val="en-GB"/>
                <w:rPrChange w:id="350" w:author="Svein Skjæveland" w:date="2024-02-27T08:43:00Z">
                  <w:rPr>
                    <w:rFonts w:ascii="Arial" w:hAnsi="Arial" w:cs="Arial"/>
                    <w:sz w:val="20"/>
                    <w:lang w:val="en-GB"/>
                  </w:rPr>
                </w:rPrChange>
              </w:rPr>
              <w:t>data file</w:t>
            </w:r>
          </w:p>
        </w:tc>
        <w:tc>
          <w:tcPr>
            <w:tcW w:w="7088" w:type="dxa"/>
            <w:tcBorders>
              <w:bottom w:val="nil"/>
            </w:tcBorders>
          </w:tcPr>
          <w:p w14:paraId="2096757C" w14:textId="5FBCF249" w:rsidR="00774215" w:rsidRPr="009A0105" w:rsidRDefault="00774215" w:rsidP="001C7A5F">
            <w:pPr>
              <w:spacing w:before="60" w:after="60"/>
              <w:rPr>
                <w:rFonts w:ascii="Courier New" w:hAnsi="Courier New" w:cs="Courier New"/>
                <w:strike/>
                <w:color w:val="4F81BD" w:themeColor="accent1"/>
                <w:sz w:val="20"/>
                <w:lang w:val="en-GB"/>
                <w:rPrChange w:id="351" w:author="Svein Skjæveland" w:date="2024-02-27T08:43:00Z">
                  <w:rPr>
                    <w:rFonts w:ascii="Courier New" w:hAnsi="Courier New" w:cs="Courier New"/>
                    <w:color w:val="4F81BD" w:themeColor="accent1"/>
                    <w:sz w:val="20"/>
                    <w:lang w:val="en-GB"/>
                  </w:rPr>
                </w:rPrChange>
              </w:rPr>
            </w:pPr>
            <w:r w:rsidRPr="009A0105">
              <w:rPr>
                <w:rFonts w:ascii="Courier New" w:hAnsi="Courier New" w:cs="Courier New"/>
                <w:strike/>
                <w:color w:val="4F81BD" w:themeColor="accent1"/>
                <w:sz w:val="20"/>
                <w:lang w:val="en-GB"/>
                <w:rPrChange w:id="352" w:author="Svein Skjæveland" w:date="2024-02-27T08:43:00Z">
                  <w:rPr>
                    <w:rFonts w:ascii="Courier New" w:hAnsi="Courier New" w:cs="Courier New"/>
                    <w:color w:val="4F81BD" w:themeColor="accent1"/>
                    <w:sz w:val="20"/>
                    <w:lang w:val="en-GB"/>
                  </w:rPr>
                </w:rPrChange>
              </w:rPr>
              <w:t>echo "hello world" &gt; hw.txt</w:t>
            </w:r>
          </w:p>
        </w:tc>
      </w:tr>
      <w:tr w:rsidR="000A7C58" w:rsidRPr="009A0105" w14:paraId="7F114B9C" w14:textId="77777777" w:rsidTr="009A0105">
        <w:tc>
          <w:tcPr>
            <w:tcW w:w="2263" w:type="dxa"/>
            <w:tcBorders>
              <w:top w:val="nil"/>
              <w:bottom w:val="nil"/>
            </w:tcBorders>
          </w:tcPr>
          <w:p w14:paraId="724CA6DD" w14:textId="37DAFA1C" w:rsidR="000A7C58" w:rsidRPr="009A0105" w:rsidRDefault="000A7C58" w:rsidP="007E0B4D">
            <w:pPr>
              <w:spacing w:before="60" w:after="60"/>
              <w:rPr>
                <w:rFonts w:ascii="Arial" w:hAnsi="Arial" w:cs="Arial"/>
                <w:strike/>
                <w:sz w:val="20"/>
                <w:lang w:val="en-GB"/>
                <w:rPrChange w:id="353" w:author="Svein Skjæveland" w:date="2024-02-27T08:43:00Z">
                  <w:rPr>
                    <w:rFonts w:ascii="Arial" w:hAnsi="Arial" w:cs="Arial"/>
                    <w:sz w:val="20"/>
                    <w:lang w:val="en-GB"/>
                  </w:rPr>
                </w:rPrChange>
              </w:rPr>
            </w:pPr>
            <w:r w:rsidRPr="009A0105">
              <w:rPr>
                <w:rFonts w:ascii="Arial" w:hAnsi="Arial" w:cs="Arial"/>
                <w:strike/>
                <w:sz w:val="20"/>
                <w:lang w:val="en-GB"/>
                <w:rPrChange w:id="354" w:author="Svein Skjæveland" w:date="2024-02-27T08:43:00Z">
                  <w:rPr>
                    <w:rFonts w:ascii="Arial" w:hAnsi="Arial" w:cs="Arial"/>
                    <w:sz w:val="20"/>
                    <w:lang w:val="en-GB"/>
                  </w:rPr>
                </w:rPrChange>
              </w:rPr>
              <w:t>DS-</w:t>
            </w:r>
            <w:r w:rsidR="007E0B4D" w:rsidRPr="009A0105">
              <w:rPr>
                <w:rFonts w:ascii="Arial" w:hAnsi="Arial" w:cs="Arial"/>
                <w:strike/>
                <w:sz w:val="20"/>
                <w:lang w:val="en-GB"/>
                <w:rPrChange w:id="355" w:author="Svein Skjæveland" w:date="2024-02-27T08:43:00Z">
                  <w:rPr>
                    <w:rFonts w:ascii="Arial" w:hAnsi="Arial" w:cs="Arial"/>
                    <w:sz w:val="20"/>
                    <w:lang w:val="en-GB"/>
                  </w:rPr>
                </w:rPrChange>
              </w:rPr>
              <w:t>6</w:t>
            </w:r>
            <w:r w:rsidRPr="009A0105">
              <w:rPr>
                <w:rFonts w:ascii="Arial" w:hAnsi="Arial" w:cs="Arial"/>
                <w:strike/>
                <w:sz w:val="20"/>
                <w:lang w:val="en-GB"/>
                <w:rPrChange w:id="356" w:author="Svein Skjæveland" w:date="2024-02-27T08:43:00Z">
                  <w:rPr>
                    <w:rFonts w:ascii="Arial" w:hAnsi="Arial" w:cs="Arial"/>
                    <w:sz w:val="20"/>
                    <w:lang w:val="en-GB"/>
                  </w:rPr>
                </w:rPrChange>
              </w:rPr>
              <w:t xml:space="preserve"> sign data file</w:t>
            </w:r>
          </w:p>
        </w:tc>
        <w:tc>
          <w:tcPr>
            <w:tcW w:w="7088" w:type="dxa"/>
            <w:tcBorders>
              <w:top w:val="nil"/>
              <w:bottom w:val="nil"/>
            </w:tcBorders>
          </w:tcPr>
          <w:p w14:paraId="01AA587C" w14:textId="6488DD86" w:rsidR="000A7C58" w:rsidRPr="009A0105" w:rsidRDefault="000A7C58" w:rsidP="001C7A5F">
            <w:pPr>
              <w:spacing w:before="60" w:after="60"/>
              <w:rPr>
                <w:rFonts w:ascii="Courier New" w:hAnsi="Courier New" w:cs="Courier New"/>
                <w:strike/>
                <w:color w:val="4F81BD" w:themeColor="accent1"/>
                <w:sz w:val="20"/>
                <w:lang w:val="en-GB"/>
                <w:rPrChange w:id="357" w:author="Svein Skjæveland" w:date="2024-02-27T08:43:00Z">
                  <w:rPr>
                    <w:rFonts w:ascii="Courier New" w:hAnsi="Courier New" w:cs="Courier New"/>
                    <w:color w:val="4F81BD" w:themeColor="accent1"/>
                    <w:sz w:val="20"/>
                    <w:lang w:val="en-GB"/>
                  </w:rPr>
                </w:rPrChange>
              </w:rPr>
            </w:pPr>
            <w:proofErr w:type="spellStart"/>
            <w:r w:rsidRPr="009A0105">
              <w:rPr>
                <w:rFonts w:ascii="Courier New" w:hAnsi="Courier New" w:cs="Courier New"/>
                <w:strike/>
                <w:color w:val="4F81BD" w:themeColor="accent1"/>
                <w:sz w:val="20"/>
                <w:lang w:val="en-GB"/>
                <w:rPrChange w:id="358" w:author="Svein Skjæveland" w:date="2024-02-27T08:43:00Z">
                  <w:rPr>
                    <w:rFonts w:ascii="Courier New" w:hAnsi="Courier New" w:cs="Courier New"/>
                    <w:color w:val="4F81BD" w:themeColor="accent1"/>
                    <w:sz w:val="20"/>
                    <w:lang w:val="en-GB"/>
                  </w:rPr>
                </w:rPrChange>
              </w:rPr>
              <w:t>openssl</w:t>
            </w:r>
            <w:proofErr w:type="spellEnd"/>
            <w:r w:rsidRPr="009A0105">
              <w:rPr>
                <w:rFonts w:ascii="Courier New" w:hAnsi="Courier New" w:cs="Courier New"/>
                <w:strike/>
                <w:color w:val="4F81BD" w:themeColor="accent1"/>
                <w:sz w:val="20"/>
                <w:lang w:val="en-GB"/>
                <w:rPrChange w:id="359" w:author="Svein Skjæveland" w:date="2024-02-27T08:43:00Z">
                  <w:rPr>
                    <w:rFonts w:ascii="Courier New" w:hAnsi="Courier New" w:cs="Courier New"/>
                    <w:color w:val="4F81BD" w:themeColor="accent1"/>
                    <w:sz w:val="20"/>
                    <w:lang w:val="en-GB"/>
                  </w:rPr>
                </w:rPrChange>
              </w:rPr>
              <w:t xml:space="preserve"> </w:t>
            </w:r>
            <w:proofErr w:type="spellStart"/>
            <w:r w:rsidRPr="009A0105">
              <w:rPr>
                <w:rFonts w:ascii="Courier New" w:hAnsi="Courier New" w:cs="Courier New"/>
                <w:strike/>
                <w:color w:val="4F81BD" w:themeColor="accent1"/>
                <w:sz w:val="20"/>
                <w:lang w:val="en-GB"/>
                <w:rPrChange w:id="360" w:author="Svein Skjæveland" w:date="2024-02-27T08:43:00Z">
                  <w:rPr>
                    <w:rFonts w:ascii="Courier New" w:hAnsi="Courier New" w:cs="Courier New"/>
                    <w:color w:val="4F81BD" w:themeColor="accent1"/>
                    <w:sz w:val="20"/>
                    <w:lang w:val="en-GB"/>
                  </w:rPr>
                </w:rPrChange>
              </w:rPr>
              <w:t>dgst</w:t>
            </w:r>
            <w:proofErr w:type="spellEnd"/>
            <w:r w:rsidRPr="009A0105">
              <w:rPr>
                <w:rFonts w:ascii="Courier New" w:hAnsi="Courier New" w:cs="Courier New"/>
                <w:strike/>
                <w:color w:val="4F81BD" w:themeColor="accent1"/>
                <w:sz w:val="20"/>
                <w:lang w:val="en-GB"/>
                <w:rPrChange w:id="361" w:author="Svein Skjæveland" w:date="2024-02-27T08:43:00Z">
                  <w:rPr>
                    <w:rFonts w:ascii="Courier New" w:hAnsi="Courier New" w:cs="Courier New"/>
                    <w:color w:val="4F81BD" w:themeColor="accent1"/>
                    <w:sz w:val="20"/>
                    <w:lang w:val="en-GB"/>
                  </w:rPr>
                </w:rPrChange>
              </w:rPr>
              <w:t xml:space="preserve"> -sha384 -sign ds-</w:t>
            </w:r>
            <w:proofErr w:type="spellStart"/>
            <w:r w:rsidRPr="009A0105">
              <w:rPr>
                <w:rFonts w:ascii="Courier New" w:hAnsi="Courier New" w:cs="Courier New"/>
                <w:strike/>
                <w:color w:val="4F81BD" w:themeColor="accent1"/>
                <w:sz w:val="20"/>
                <w:lang w:val="en-GB"/>
                <w:rPrChange w:id="362" w:author="Svein Skjæveland" w:date="2024-02-27T08:43:00Z">
                  <w:rPr>
                    <w:rFonts w:ascii="Courier New" w:hAnsi="Courier New" w:cs="Courier New"/>
                    <w:color w:val="4F81BD" w:themeColor="accent1"/>
                    <w:sz w:val="20"/>
                    <w:lang w:val="en-GB"/>
                  </w:rPr>
                </w:rPrChange>
              </w:rPr>
              <w:t>key.pem</w:t>
            </w:r>
            <w:proofErr w:type="spellEnd"/>
            <w:r w:rsidRPr="009A0105">
              <w:rPr>
                <w:rFonts w:ascii="Courier New" w:hAnsi="Courier New" w:cs="Courier New"/>
                <w:strike/>
                <w:color w:val="4F81BD" w:themeColor="accent1"/>
                <w:sz w:val="20"/>
                <w:lang w:val="en-GB"/>
                <w:rPrChange w:id="363" w:author="Svein Skjæveland" w:date="2024-02-27T08:43:00Z">
                  <w:rPr>
                    <w:rFonts w:ascii="Courier New" w:hAnsi="Courier New" w:cs="Courier New"/>
                    <w:color w:val="4F81BD" w:themeColor="accent1"/>
                    <w:sz w:val="20"/>
                    <w:lang w:val="en-GB"/>
                  </w:rPr>
                </w:rPrChange>
              </w:rPr>
              <w:t xml:space="preserve"> -out </w:t>
            </w:r>
            <w:proofErr w:type="spellStart"/>
            <w:r w:rsidRPr="009A0105">
              <w:rPr>
                <w:rFonts w:ascii="Courier New" w:hAnsi="Courier New" w:cs="Courier New"/>
                <w:strike/>
                <w:color w:val="4F81BD" w:themeColor="accent1"/>
                <w:sz w:val="20"/>
                <w:lang w:val="en-GB"/>
                <w:rPrChange w:id="364" w:author="Svein Skjæveland" w:date="2024-02-27T08:43:00Z">
                  <w:rPr>
                    <w:rFonts w:ascii="Courier New" w:hAnsi="Courier New" w:cs="Courier New"/>
                    <w:color w:val="4F81BD" w:themeColor="accent1"/>
                    <w:sz w:val="20"/>
                    <w:lang w:val="en-GB"/>
                  </w:rPr>
                </w:rPrChange>
              </w:rPr>
              <w:t>signature.bin</w:t>
            </w:r>
            <w:proofErr w:type="spellEnd"/>
            <w:r w:rsidRPr="009A0105">
              <w:rPr>
                <w:rFonts w:ascii="Courier New" w:hAnsi="Courier New" w:cs="Courier New"/>
                <w:strike/>
                <w:color w:val="4F81BD" w:themeColor="accent1"/>
                <w:sz w:val="20"/>
                <w:lang w:val="en-GB"/>
                <w:rPrChange w:id="365" w:author="Svein Skjæveland" w:date="2024-02-27T08:43:00Z">
                  <w:rPr>
                    <w:rFonts w:ascii="Courier New" w:hAnsi="Courier New" w:cs="Courier New"/>
                    <w:color w:val="4F81BD" w:themeColor="accent1"/>
                    <w:sz w:val="20"/>
                    <w:lang w:val="en-GB"/>
                  </w:rPr>
                </w:rPrChange>
              </w:rPr>
              <w:t xml:space="preserve"> hw.txt</w:t>
            </w:r>
          </w:p>
        </w:tc>
      </w:tr>
      <w:tr w:rsidR="000A7C58" w:rsidRPr="009A0105" w14:paraId="42283C35" w14:textId="77777777" w:rsidTr="009A0105">
        <w:tc>
          <w:tcPr>
            <w:tcW w:w="2263" w:type="dxa"/>
            <w:tcBorders>
              <w:top w:val="nil"/>
              <w:bottom w:val="nil"/>
            </w:tcBorders>
          </w:tcPr>
          <w:p w14:paraId="0252D893" w14:textId="122D9089" w:rsidR="000A7C58" w:rsidRPr="009A0105" w:rsidRDefault="000A7C58" w:rsidP="007E0B4D">
            <w:pPr>
              <w:spacing w:before="60" w:after="60"/>
              <w:rPr>
                <w:rFonts w:ascii="Arial" w:hAnsi="Arial" w:cs="Arial"/>
                <w:strike/>
                <w:sz w:val="20"/>
                <w:lang w:val="fr-FR"/>
                <w:rPrChange w:id="366" w:author="Svein Skjæveland" w:date="2024-02-27T08:43:00Z">
                  <w:rPr>
                    <w:rFonts w:ascii="Arial" w:hAnsi="Arial" w:cs="Arial"/>
                    <w:sz w:val="20"/>
                    <w:lang w:val="fr-FR"/>
                  </w:rPr>
                </w:rPrChange>
              </w:rPr>
            </w:pPr>
            <w:r w:rsidRPr="009A0105">
              <w:rPr>
                <w:rFonts w:ascii="Arial" w:hAnsi="Arial" w:cs="Arial"/>
                <w:strike/>
                <w:sz w:val="20"/>
                <w:lang w:val="fr-FR"/>
                <w:rPrChange w:id="367" w:author="Svein Skjæveland" w:date="2024-02-27T08:43:00Z">
                  <w:rPr>
                    <w:rFonts w:ascii="Arial" w:hAnsi="Arial" w:cs="Arial"/>
                    <w:sz w:val="20"/>
                    <w:lang w:val="fr-FR"/>
                  </w:rPr>
                </w:rPrChange>
              </w:rPr>
              <w:t>DS-</w:t>
            </w:r>
            <w:r w:rsidR="007E0B4D" w:rsidRPr="009A0105">
              <w:rPr>
                <w:rFonts w:ascii="Arial" w:hAnsi="Arial" w:cs="Arial"/>
                <w:strike/>
                <w:sz w:val="20"/>
                <w:lang w:val="fr-FR"/>
                <w:rPrChange w:id="368" w:author="Svein Skjæveland" w:date="2024-02-27T08:43:00Z">
                  <w:rPr>
                    <w:rFonts w:ascii="Arial" w:hAnsi="Arial" w:cs="Arial"/>
                    <w:sz w:val="20"/>
                    <w:lang w:val="fr-FR"/>
                  </w:rPr>
                </w:rPrChange>
              </w:rPr>
              <w:t>7</w:t>
            </w:r>
            <w:r w:rsidRPr="009A0105">
              <w:rPr>
                <w:rFonts w:ascii="Arial" w:hAnsi="Arial" w:cs="Arial"/>
                <w:strike/>
                <w:sz w:val="20"/>
                <w:lang w:val="fr-FR"/>
                <w:rPrChange w:id="369" w:author="Svein Skjæveland" w:date="2024-02-27T08:43:00Z">
                  <w:rPr>
                    <w:rFonts w:ascii="Arial" w:hAnsi="Arial" w:cs="Arial"/>
                    <w:sz w:val="20"/>
                    <w:lang w:val="fr-FR"/>
                  </w:rPr>
                </w:rPrChange>
              </w:rPr>
              <w:t xml:space="preserve"> encode signature as Base 64</w:t>
            </w:r>
          </w:p>
        </w:tc>
        <w:tc>
          <w:tcPr>
            <w:tcW w:w="7088" w:type="dxa"/>
            <w:tcBorders>
              <w:top w:val="nil"/>
              <w:bottom w:val="nil"/>
            </w:tcBorders>
          </w:tcPr>
          <w:p w14:paraId="3F4B2DC9" w14:textId="3DC9EB29" w:rsidR="000A7C58" w:rsidRPr="009A0105" w:rsidRDefault="000A7C58" w:rsidP="001C7A5F">
            <w:pPr>
              <w:spacing w:before="60" w:after="60"/>
              <w:rPr>
                <w:rFonts w:ascii="Courier New" w:hAnsi="Courier New" w:cs="Courier New"/>
                <w:strike/>
                <w:color w:val="4F81BD" w:themeColor="accent1"/>
                <w:sz w:val="20"/>
                <w:rPrChange w:id="370" w:author="Svein Skjæveland" w:date="2024-02-27T08:43:00Z">
                  <w:rPr>
                    <w:rFonts w:ascii="Courier New" w:hAnsi="Courier New" w:cs="Courier New"/>
                    <w:color w:val="4F81BD" w:themeColor="accent1"/>
                    <w:sz w:val="20"/>
                  </w:rPr>
                </w:rPrChange>
              </w:rPr>
            </w:pPr>
            <w:proofErr w:type="spellStart"/>
            <w:r w:rsidRPr="009A0105">
              <w:rPr>
                <w:rFonts w:ascii="Courier New" w:hAnsi="Courier New" w:cs="Courier New"/>
                <w:strike/>
                <w:color w:val="4F81BD" w:themeColor="accent1"/>
                <w:sz w:val="20"/>
                <w:szCs w:val="18"/>
                <w:lang w:val="en-GB"/>
                <w:rPrChange w:id="371" w:author="Svein Skjæveland" w:date="2024-02-27T08:43:00Z">
                  <w:rPr>
                    <w:rFonts w:ascii="Courier New" w:hAnsi="Courier New" w:cs="Courier New"/>
                    <w:color w:val="4F81BD" w:themeColor="accent1"/>
                    <w:sz w:val="20"/>
                    <w:szCs w:val="18"/>
                    <w:lang w:val="en-GB"/>
                  </w:rPr>
                </w:rPrChange>
              </w:rPr>
              <w:t>openssl</w:t>
            </w:r>
            <w:proofErr w:type="spellEnd"/>
            <w:r w:rsidRPr="009A0105">
              <w:rPr>
                <w:rFonts w:ascii="Courier New" w:hAnsi="Courier New" w:cs="Courier New"/>
                <w:strike/>
                <w:color w:val="4F81BD" w:themeColor="accent1"/>
                <w:sz w:val="20"/>
                <w:szCs w:val="18"/>
                <w:lang w:val="en-GB"/>
                <w:rPrChange w:id="372" w:author="Svein Skjæveland" w:date="2024-02-27T08:43:00Z">
                  <w:rPr>
                    <w:rFonts w:ascii="Courier New" w:hAnsi="Courier New" w:cs="Courier New"/>
                    <w:color w:val="4F81BD" w:themeColor="accent1"/>
                    <w:sz w:val="20"/>
                    <w:szCs w:val="18"/>
                    <w:lang w:val="en-GB"/>
                  </w:rPr>
                </w:rPrChange>
              </w:rPr>
              <w:t xml:space="preserve"> enc -base64 -in </w:t>
            </w:r>
            <w:proofErr w:type="spellStart"/>
            <w:r w:rsidRPr="009A0105">
              <w:rPr>
                <w:rFonts w:ascii="Courier New" w:hAnsi="Courier New" w:cs="Courier New"/>
                <w:strike/>
                <w:color w:val="4F81BD" w:themeColor="accent1"/>
                <w:sz w:val="20"/>
                <w:szCs w:val="18"/>
                <w:lang w:val="en-GB"/>
                <w:rPrChange w:id="373" w:author="Svein Skjæveland" w:date="2024-02-27T08:43:00Z">
                  <w:rPr>
                    <w:rFonts w:ascii="Courier New" w:hAnsi="Courier New" w:cs="Courier New"/>
                    <w:color w:val="4F81BD" w:themeColor="accent1"/>
                    <w:sz w:val="20"/>
                    <w:szCs w:val="18"/>
                    <w:lang w:val="en-GB"/>
                  </w:rPr>
                </w:rPrChange>
              </w:rPr>
              <w:t>signature.bin</w:t>
            </w:r>
            <w:proofErr w:type="spellEnd"/>
            <w:r w:rsidRPr="009A0105">
              <w:rPr>
                <w:rFonts w:ascii="Courier New" w:hAnsi="Courier New" w:cs="Courier New"/>
                <w:strike/>
                <w:color w:val="4F81BD" w:themeColor="accent1"/>
                <w:sz w:val="20"/>
                <w:szCs w:val="18"/>
                <w:lang w:val="en-GB"/>
                <w:rPrChange w:id="374" w:author="Svein Skjæveland" w:date="2024-02-27T08:43:00Z">
                  <w:rPr>
                    <w:rFonts w:ascii="Courier New" w:hAnsi="Courier New" w:cs="Courier New"/>
                    <w:color w:val="4F81BD" w:themeColor="accent1"/>
                    <w:sz w:val="20"/>
                    <w:szCs w:val="18"/>
                    <w:lang w:val="en-GB"/>
                  </w:rPr>
                </w:rPrChange>
              </w:rPr>
              <w:t xml:space="preserve"> -out signature.b64</w:t>
            </w:r>
          </w:p>
        </w:tc>
      </w:tr>
      <w:tr w:rsidR="000A7C58" w:rsidRPr="009A0105" w14:paraId="4E1343CD" w14:textId="77777777" w:rsidTr="009A0105">
        <w:tc>
          <w:tcPr>
            <w:tcW w:w="2263" w:type="dxa"/>
            <w:tcBorders>
              <w:top w:val="nil"/>
            </w:tcBorders>
          </w:tcPr>
          <w:p w14:paraId="772ED806" w14:textId="2EA8EB61" w:rsidR="000A7C58" w:rsidRPr="009A0105" w:rsidRDefault="000A7C58" w:rsidP="0009464C">
            <w:pPr>
              <w:spacing w:before="60" w:after="60"/>
              <w:rPr>
                <w:rFonts w:ascii="Arial" w:hAnsi="Arial" w:cs="Arial"/>
                <w:strike/>
                <w:sz w:val="20"/>
                <w:rPrChange w:id="375" w:author="Svein Skjæveland" w:date="2024-02-27T08:43:00Z">
                  <w:rPr>
                    <w:rFonts w:ascii="Arial" w:hAnsi="Arial" w:cs="Arial"/>
                    <w:sz w:val="20"/>
                  </w:rPr>
                </w:rPrChange>
              </w:rPr>
            </w:pPr>
            <w:r w:rsidRPr="009A0105">
              <w:rPr>
                <w:rFonts w:ascii="Arial" w:hAnsi="Arial" w:cs="Arial"/>
                <w:strike/>
                <w:sz w:val="20"/>
                <w:lang w:val="en-GB"/>
                <w:rPrChange w:id="376" w:author="Svein Skjæveland" w:date="2024-02-27T08:43:00Z">
                  <w:rPr>
                    <w:rFonts w:ascii="Arial" w:hAnsi="Arial" w:cs="Arial"/>
                    <w:sz w:val="20"/>
                    <w:lang w:val="en-GB"/>
                  </w:rPr>
                </w:rPrChange>
              </w:rPr>
              <w:t>DS-</w:t>
            </w:r>
            <w:r w:rsidR="007E0B4D" w:rsidRPr="009A0105">
              <w:rPr>
                <w:rFonts w:ascii="Arial" w:hAnsi="Arial" w:cs="Arial"/>
                <w:strike/>
                <w:sz w:val="20"/>
                <w:lang w:val="en-GB"/>
                <w:rPrChange w:id="377" w:author="Svein Skjæveland" w:date="2024-02-27T08:43:00Z">
                  <w:rPr>
                    <w:rFonts w:ascii="Arial" w:hAnsi="Arial" w:cs="Arial"/>
                    <w:sz w:val="20"/>
                    <w:lang w:val="en-GB"/>
                  </w:rPr>
                </w:rPrChange>
              </w:rPr>
              <w:t>8</w:t>
            </w:r>
            <w:r w:rsidRPr="009A0105">
              <w:rPr>
                <w:rFonts w:ascii="Arial" w:hAnsi="Arial" w:cs="Arial"/>
                <w:strike/>
                <w:sz w:val="20"/>
                <w:lang w:val="en-GB"/>
                <w:rPrChange w:id="378" w:author="Svein Skjæveland" w:date="2024-02-27T08:43:00Z">
                  <w:rPr>
                    <w:rFonts w:ascii="Arial" w:hAnsi="Arial" w:cs="Arial"/>
                    <w:sz w:val="20"/>
                    <w:lang w:val="en-GB"/>
                  </w:rPr>
                </w:rPrChange>
              </w:rPr>
              <w:t xml:space="preserve"> </w:t>
            </w:r>
            <w:r w:rsidR="0009464C" w:rsidRPr="009A0105">
              <w:rPr>
                <w:rFonts w:ascii="Arial" w:hAnsi="Arial" w:cs="Arial"/>
                <w:strike/>
                <w:sz w:val="20"/>
                <w:lang w:val="en-GB"/>
                <w:rPrChange w:id="379" w:author="Svein Skjæveland" w:date="2024-02-27T08:43:00Z">
                  <w:rPr>
                    <w:rFonts w:ascii="Arial" w:hAnsi="Arial" w:cs="Arial"/>
                    <w:sz w:val="20"/>
                    <w:lang w:val="en-GB"/>
                  </w:rPr>
                </w:rPrChange>
              </w:rPr>
              <w:t>v</w:t>
            </w:r>
            <w:r w:rsidRPr="009A0105">
              <w:rPr>
                <w:rFonts w:ascii="Arial" w:hAnsi="Arial" w:cs="Arial"/>
                <w:strike/>
                <w:sz w:val="20"/>
                <w:lang w:val="en-GB"/>
                <w:rPrChange w:id="380" w:author="Svein Skjæveland" w:date="2024-02-27T08:43:00Z">
                  <w:rPr>
                    <w:rFonts w:ascii="Arial" w:hAnsi="Arial" w:cs="Arial"/>
                    <w:sz w:val="20"/>
                    <w:lang w:val="en-GB"/>
                  </w:rPr>
                </w:rPrChange>
              </w:rPr>
              <w:t>erify signature</w:t>
            </w:r>
          </w:p>
        </w:tc>
        <w:tc>
          <w:tcPr>
            <w:tcW w:w="7088" w:type="dxa"/>
            <w:tcBorders>
              <w:top w:val="nil"/>
            </w:tcBorders>
          </w:tcPr>
          <w:p w14:paraId="03A0B665" w14:textId="5D3D3849" w:rsidR="000A7C58" w:rsidRPr="009A0105" w:rsidRDefault="000A7C58" w:rsidP="000A7C58">
            <w:pPr>
              <w:spacing w:before="60" w:after="60"/>
              <w:rPr>
                <w:rFonts w:ascii="Courier New" w:hAnsi="Courier New" w:cs="Courier New"/>
                <w:strike/>
                <w:color w:val="4F81BD" w:themeColor="accent1"/>
                <w:sz w:val="20"/>
                <w:lang w:val="en-GB"/>
                <w:rPrChange w:id="381" w:author="Svein Skjæveland" w:date="2024-02-27T08:43:00Z">
                  <w:rPr>
                    <w:rFonts w:ascii="Courier New" w:hAnsi="Courier New" w:cs="Courier New"/>
                    <w:color w:val="4F81BD" w:themeColor="accent1"/>
                    <w:sz w:val="20"/>
                    <w:lang w:val="en-GB"/>
                  </w:rPr>
                </w:rPrChange>
              </w:rPr>
            </w:pPr>
            <w:proofErr w:type="spellStart"/>
            <w:r w:rsidRPr="009A0105">
              <w:rPr>
                <w:rFonts w:ascii="Courier New" w:hAnsi="Courier New" w:cs="Courier New"/>
                <w:strike/>
                <w:color w:val="4F81BD" w:themeColor="accent1"/>
                <w:sz w:val="20"/>
                <w:lang w:val="en-GB"/>
                <w:rPrChange w:id="382" w:author="Svein Skjæveland" w:date="2024-02-27T08:43:00Z">
                  <w:rPr>
                    <w:rFonts w:ascii="Courier New" w:hAnsi="Courier New" w:cs="Courier New"/>
                    <w:color w:val="4F81BD" w:themeColor="accent1"/>
                    <w:sz w:val="20"/>
                    <w:lang w:val="en-GB"/>
                  </w:rPr>
                </w:rPrChange>
              </w:rPr>
              <w:t>openssl</w:t>
            </w:r>
            <w:proofErr w:type="spellEnd"/>
            <w:r w:rsidRPr="009A0105">
              <w:rPr>
                <w:rFonts w:ascii="Courier New" w:hAnsi="Courier New" w:cs="Courier New"/>
                <w:strike/>
                <w:color w:val="4F81BD" w:themeColor="accent1"/>
                <w:sz w:val="20"/>
                <w:lang w:val="en-GB"/>
                <w:rPrChange w:id="383" w:author="Svein Skjæveland" w:date="2024-02-27T08:43:00Z">
                  <w:rPr>
                    <w:rFonts w:ascii="Courier New" w:hAnsi="Courier New" w:cs="Courier New"/>
                    <w:color w:val="4F81BD" w:themeColor="accent1"/>
                    <w:sz w:val="20"/>
                    <w:lang w:val="en-GB"/>
                  </w:rPr>
                </w:rPrChange>
              </w:rPr>
              <w:t xml:space="preserve"> enc -d -base64 -in signature.b64 -out </w:t>
            </w:r>
            <w:proofErr w:type="spellStart"/>
            <w:r w:rsidRPr="009A0105">
              <w:rPr>
                <w:rFonts w:ascii="Courier New" w:hAnsi="Courier New" w:cs="Courier New"/>
                <w:strike/>
                <w:color w:val="4F81BD" w:themeColor="accent1"/>
                <w:sz w:val="20"/>
                <w:lang w:val="en-GB"/>
                <w:rPrChange w:id="384" w:author="Svein Skjæveland" w:date="2024-02-27T08:43:00Z">
                  <w:rPr>
                    <w:rFonts w:ascii="Courier New" w:hAnsi="Courier New" w:cs="Courier New"/>
                    <w:color w:val="4F81BD" w:themeColor="accent1"/>
                    <w:sz w:val="20"/>
                    <w:lang w:val="en-GB"/>
                  </w:rPr>
                </w:rPrChange>
              </w:rPr>
              <w:t>signature.bin</w:t>
            </w:r>
            <w:proofErr w:type="spellEnd"/>
          </w:p>
          <w:p w14:paraId="5B224DE5" w14:textId="4781F777" w:rsidR="000A7C58" w:rsidRPr="009A0105" w:rsidRDefault="000A7C58" w:rsidP="000A7C58">
            <w:pPr>
              <w:spacing w:before="60" w:after="60"/>
              <w:rPr>
                <w:rFonts w:ascii="Courier New" w:hAnsi="Courier New" w:cs="Courier New"/>
                <w:strike/>
                <w:color w:val="4F81BD" w:themeColor="accent1"/>
                <w:sz w:val="20"/>
                <w:rPrChange w:id="385" w:author="Svein Skjæveland" w:date="2024-02-27T08:43:00Z">
                  <w:rPr>
                    <w:rFonts w:ascii="Courier New" w:hAnsi="Courier New" w:cs="Courier New"/>
                    <w:color w:val="4F81BD" w:themeColor="accent1"/>
                    <w:sz w:val="20"/>
                  </w:rPr>
                </w:rPrChange>
              </w:rPr>
            </w:pPr>
            <w:proofErr w:type="spellStart"/>
            <w:r w:rsidRPr="009A0105">
              <w:rPr>
                <w:rFonts w:ascii="Courier New" w:hAnsi="Courier New" w:cs="Courier New"/>
                <w:strike/>
                <w:color w:val="4F81BD" w:themeColor="accent1"/>
                <w:sz w:val="20"/>
                <w:lang w:val="en-GB"/>
                <w:rPrChange w:id="386" w:author="Svein Skjæveland" w:date="2024-02-27T08:43:00Z">
                  <w:rPr>
                    <w:rFonts w:ascii="Courier New" w:hAnsi="Courier New" w:cs="Courier New"/>
                    <w:color w:val="4F81BD" w:themeColor="accent1"/>
                    <w:sz w:val="20"/>
                    <w:lang w:val="en-GB"/>
                  </w:rPr>
                </w:rPrChange>
              </w:rPr>
              <w:t>openssl</w:t>
            </w:r>
            <w:proofErr w:type="spellEnd"/>
            <w:r w:rsidRPr="009A0105">
              <w:rPr>
                <w:rFonts w:ascii="Courier New" w:hAnsi="Courier New" w:cs="Courier New"/>
                <w:strike/>
                <w:color w:val="4F81BD" w:themeColor="accent1"/>
                <w:sz w:val="20"/>
                <w:lang w:val="en-GB"/>
                <w:rPrChange w:id="387" w:author="Svein Skjæveland" w:date="2024-02-27T08:43:00Z">
                  <w:rPr>
                    <w:rFonts w:ascii="Courier New" w:hAnsi="Courier New" w:cs="Courier New"/>
                    <w:color w:val="4F81BD" w:themeColor="accent1"/>
                    <w:sz w:val="20"/>
                    <w:lang w:val="en-GB"/>
                  </w:rPr>
                </w:rPrChange>
              </w:rPr>
              <w:t xml:space="preserve"> </w:t>
            </w:r>
            <w:proofErr w:type="spellStart"/>
            <w:r w:rsidRPr="009A0105">
              <w:rPr>
                <w:rFonts w:ascii="Courier New" w:hAnsi="Courier New" w:cs="Courier New"/>
                <w:strike/>
                <w:color w:val="4F81BD" w:themeColor="accent1"/>
                <w:sz w:val="20"/>
                <w:lang w:val="en-GB"/>
                <w:rPrChange w:id="388" w:author="Svein Skjæveland" w:date="2024-02-27T08:43:00Z">
                  <w:rPr>
                    <w:rFonts w:ascii="Courier New" w:hAnsi="Courier New" w:cs="Courier New"/>
                    <w:color w:val="4F81BD" w:themeColor="accent1"/>
                    <w:sz w:val="20"/>
                    <w:lang w:val="en-GB"/>
                  </w:rPr>
                </w:rPrChange>
              </w:rPr>
              <w:t>dgst</w:t>
            </w:r>
            <w:proofErr w:type="spellEnd"/>
            <w:r w:rsidRPr="009A0105">
              <w:rPr>
                <w:rFonts w:ascii="Courier New" w:hAnsi="Courier New" w:cs="Courier New"/>
                <w:strike/>
                <w:color w:val="4F81BD" w:themeColor="accent1"/>
                <w:sz w:val="20"/>
                <w:lang w:val="en-GB"/>
                <w:rPrChange w:id="389" w:author="Svein Skjæveland" w:date="2024-02-27T08:43:00Z">
                  <w:rPr>
                    <w:rFonts w:ascii="Courier New" w:hAnsi="Courier New" w:cs="Courier New"/>
                    <w:color w:val="4F81BD" w:themeColor="accent1"/>
                    <w:sz w:val="20"/>
                    <w:lang w:val="en-GB"/>
                  </w:rPr>
                </w:rPrChange>
              </w:rPr>
              <w:t xml:space="preserve"> -sha384 -verify ds-</w:t>
            </w:r>
            <w:proofErr w:type="spellStart"/>
            <w:r w:rsidRPr="009A0105">
              <w:rPr>
                <w:rFonts w:ascii="Courier New" w:hAnsi="Courier New" w:cs="Courier New"/>
                <w:strike/>
                <w:color w:val="4F81BD" w:themeColor="accent1"/>
                <w:sz w:val="20"/>
                <w:lang w:val="en-GB"/>
                <w:rPrChange w:id="390" w:author="Svein Skjæveland" w:date="2024-02-27T08:43:00Z">
                  <w:rPr>
                    <w:rFonts w:ascii="Courier New" w:hAnsi="Courier New" w:cs="Courier New"/>
                    <w:color w:val="4F81BD" w:themeColor="accent1"/>
                    <w:sz w:val="20"/>
                    <w:lang w:val="en-GB"/>
                  </w:rPr>
                </w:rPrChange>
              </w:rPr>
              <w:t>pub.pem</w:t>
            </w:r>
            <w:proofErr w:type="spellEnd"/>
            <w:r w:rsidRPr="009A0105">
              <w:rPr>
                <w:rFonts w:ascii="Courier New" w:hAnsi="Courier New" w:cs="Courier New"/>
                <w:strike/>
                <w:color w:val="4F81BD" w:themeColor="accent1"/>
                <w:sz w:val="20"/>
                <w:lang w:val="en-GB"/>
                <w:rPrChange w:id="391" w:author="Svein Skjæveland" w:date="2024-02-27T08:43:00Z">
                  <w:rPr>
                    <w:rFonts w:ascii="Courier New" w:hAnsi="Courier New" w:cs="Courier New"/>
                    <w:color w:val="4F81BD" w:themeColor="accent1"/>
                    <w:sz w:val="20"/>
                    <w:lang w:val="en-GB"/>
                  </w:rPr>
                </w:rPrChange>
              </w:rPr>
              <w:t xml:space="preserve"> -signature </w:t>
            </w:r>
            <w:proofErr w:type="spellStart"/>
            <w:r w:rsidRPr="009A0105">
              <w:rPr>
                <w:rFonts w:ascii="Courier New" w:hAnsi="Courier New" w:cs="Courier New"/>
                <w:strike/>
                <w:color w:val="4F81BD" w:themeColor="accent1"/>
                <w:sz w:val="20"/>
                <w:lang w:val="en-GB"/>
                <w:rPrChange w:id="392" w:author="Svein Skjæveland" w:date="2024-02-27T08:43:00Z">
                  <w:rPr>
                    <w:rFonts w:ascii="Courier New" w:hAnsi="Courier New" w:cs="Courier New"/>
                    <w:color w:val="4F81BD" w:themeColor="accent1"/>
                    <w:sz w:val="20"/>
                    <w:lang w:val="en-GB"/>
                  </w:rPr>
                </w:rPrChange>
              </w:rPr>
              <w:t>signature.bin</w:t>
            </w:r>
            <w:proofErr w:type="spellEnd"/>
            <w:r w:rsidRPr="009A0105">
              <w:rPr>
                <w:rFonts w:ascii="Courier New" w:hAnsi="Courier New" w:cs="Courier New"/>
                <w:strike/>
                <w:color w:val="4F81BD" w:themeColor="accent1"/>
                <w:sz w:val="20"/>
                <w:lang w:val="en-GB"/>
                <w:rPrChange w:id="393" w:author="Svein Skjæveland" w:date="2024-02-27T08:43:00Z">
                  <w:rPr>
                    <w:rFonts w:ascii="Courier New" w:hAnsi="Courier New" w:cs="Courier New"/>
                    <w:color w:val="4F81BD" w:themeColor="accent1"/>
                    <w:sz w:val="20"/>
                    <w:lang w:val="en-GB"/>
                  </w:rPr>
                </w:rPrChange>
              </w:rPr>
              <w:t xml:space="preserve"> hw.txt</w:t>
            </w:r>
          </w:p>
        </w:tc>
      </w:tr>
      <w:tr w:rsidR="009A0105" w14:paraId="4537E819" w14:textId="77777777" w:rsidTr="009A0105">
        <w:trPr>
          <w:ins w:id="394" w:author="Svein Skjæveland" w:date="2024-02-27T08:43:00Z"/>
        </w:trPr>
        <w:tc>
          <w:tcPr>
            <w:tcW w:w="2263" w:type="dxa"/>
          </w:tcPr>
          <w:p w14:paraId="3E2E23C6" w14:textId="77777777" w:rsidR="009A0105" w:rsidRDefault="009A0105" w:rsidP="006A3663">
            <w:pPr>
              <w:rPr>
                <w:ins w:id="395" w:author="Svein Skjæveland" w:date="2024-02-27T08:43:00Z"/>
                <w:b/>
              </w:rPr>
            </w:pPr>
            <w:ins w:id="396" w:author="Svein Skjæveland" w:date="2024-02-27T08:43:00Z">
              <w:r>
                <w:rPr>
                  <w:b/>
                </w:rPr>
                <w:t>Task</w:t>
              </w:r>
            </w:ins>
          </w:p>
        </w:tc>
        <w:tc>
          <w:tcPr>
            <w:tcW w:w="7088" w:type="dxa"/>
          </w:tcPr>
          <w:p w14:paraId="0B1F276B" w14:textId="77777777" w:rsidR="009A0105" w:rsidRDefault="009A0105" w:rsidP="006A3663">
            <w:pPr>
              <w:rPr>
                <w:ins w:id="397" w:author="Svein Skjæveland" w:date="2024-02-27T08:43:00Z"/>
                <w:b/>
              </w:rPr>
            </w:pPr>
            <w:ins w:id="398" w:author="Svein Skjæveland" w:date="2024-02-27T08:43:00Z">
              <w:r>
                <w:rPr>
                  <w:b/>
                </w:rPr>
                <w:t>Command</w:t>
              </w:r>
            </w:ins>
          </w:p>
        </w:tc>
      </w:tr>
      <w:tr w:rsidR="009A0105" w14:paraId="58586A5D" w14:textId="77777777" w:rsidTr="009A0105">
        <w:trPr>
          <w:ins w:id="399" w:author="Svein Skjæveland" w:date="2024-02-27T08:43:00Z"/>
        </w:trPr>
        <w:tc>
          <w:tcPr>
            <w:tcW w:w="2263" w:type="dxa"/>
          </w:tcPr>
          <w:p w14:paraId="0CCFD1B7" w14:textId="77777777" w:rsidR="009A0105" w:rsidRDefault="009A0105" w:rsidP="006A3663">
            <w:pPr>
              <w:rPr>
                <w:ins w:id="400" w:author="Svein Skjæveland" w:date="2024-02-27T08:43:00Z"/>
              </w:rPr>
            </w:pPr>
            <w:ins w:id="401" w:author="Svein Skjæveland" w:date="2024-02-27T08:43:00Z">
              <w:r>
                <w:t>DS-1: Create the Data Server private key using ECDSA algorithm with vector P-384</w:t>
              </w:r>
            </w:ins>
          </w:p>
        </w:tc>
        <w:tc>
          <w:tcPr>
            <w:tcW w:w="7088" w:type="dxa"/>
          </w:tcPr>
          <w:p w14:paraId="1BAD09A9" w14:textId="77777777" w:rsidR="009A0105" w:rsidRDefault="009A0105" w:rsidP="006A3663">
            <w:pPr>
              <w:rPr>
                <w:ins w:id="402" w:author="Svein Skjæveland" w:date="2024-02-27T08:43:00Z"/>
                <w:rFonts w:ascii="Courier New" w:eastAsia="Courier New" w:hAnsi="Courier New" w:cs="Courier New"/>
              </w:rPr>
            </w:pPr>
            <w:proofErr w:type="spellStart"/>
            <w:ins w:id="403" w:author="Svein Skjæveland" w:date="2024-02-27T08:43:00Z">
              <w:r>
                <w:rPr>
                  <w:rFonts w:ascii="Courier New" w:eastAsia="Courier New" w:hAnsi="Courier New" w:cs="Courier New"/>
                </w:rPr>
                <w:t>openssl</w:t>
              </w:r>
              <w:proofErr w:type="spellEnd"/>
              <w:r>
                <w:rPr>
                  <w:rFonts w:ascii="Courier New" w:eastAsia="Courier New" w:hAnsi="Courier New" w:cs="Courier New"/>
                </w:rPr>
                <w:t xml:space="preserve"> </w:t>
              </w:r>
              <w:proofErr w:type="spellStart"/>
              <w:r>
                <w:rPr>
                  <w:rFonts w:ascii="Courier New" w:eastAsia="Courier New" w:hAnsi="Courier New" w:cs="Courier New"/>
                </w:rPr>
                <w:t>ecparam</w:t>
              </w:r>
              <w:proofErr w:type="spellEnd"/>
              <w:r>
                <w:rPr>
                  <w:rFonts w:ascii="Courier New" w:eastAsia="Courier New" w:hAnsi="Courier New" w:cs="Courier New"/>
                </w:rPr>
                <w:t xml:space="preserve"> -name secp384r1 -</w:t>
              </w:r>
              <w:proofErr w:type="spellStart"/>
              <w:r>
                <w:rPr>
                  <w:rFonts w:ascii="Courier New" w:eastAsia="Courier New" w:hAnsi="Courier New" w:cs="Courier New"/>
                </w:rPr>
                <w:t>genkey</w:t>
              </w:r>
              <w:proofErr w:type="spellEnd"/>
              <w:r>
                <w:rPr>
                  <w:rFonts w:ascii="Courier New" w:eastAsia="Courier New" w:hAnsi="Courier New" w:cs="Courier New"/>
                </w:rPr>
                <w:t xml:space="preserve"> -out ds-</w:t>
              </w:r>
              <w:proofErr w:type="spellStart"/>
              <w:r>
                <w:rPr>
                  <w:rFonts w:ascii="Courier New" w:eastAsia="Courier New" w:hAnsi="Courier New" w:cs="Courier New"/>
                </w:rPr>
                <w:t>privatekey.pem</w:t>
              </w:r>
              <w:proofErr w:type="spellEnd"/>
            </w:ins>
          </w:p>
        </w:tc>
      </w:tr>
      <w:tr w:rsidR="009A0105" w14:paraId="464D717B" w14:textId="77777777" w:rsidTr="009A0105">
        <w:trPr>
          <w:ins w:id="404" w:author="Svein Skjæveland" w:date="2024-02-27T08:43:00Z"/>
        </w:trPr>
        <w:tc>
          <w:tcPr>
            <w:tcW w:w="2263" w:type="dxa"/>
          </w:tcPr>
          <w:p w14:paraId="52F5670C" w14:textId="77777777" w:rsidR="009A0105" w:rsidRDefault="009A0105" w:rsidP="006A3663">
            <w:pPr>
              <w:rPr>
                <w:ins w:id="405" w:author="Svein Skjæveland" w:date="2024-02-27T08:43:00Z"/>
              </w:rPr>
            </w:pPr>
            <w:ins w:id="406" w:author="Svein Skjæveland" w:date="2024-02-27T08:43:00Z">
              <w:r>
                <w:t>DS-2: Save Data Server public key associated with private key</w:t>
              </w:r>
            </w:ins>
          </w:p>
        </w:tc>
        <w:tc>
          <w:tcPr>
            <w:tcW w:w="7088" w:type="dxa"/>
          </w:tcPr>
          <w:p w14:paraId="2B7F1B77" w14:textId="77777777" w:rsidR="009A0105" w:rsidRDefault="009A0105" w:rsidP="006A3663">
            <w:pPr>
              <w:rPr>
                <w:ins w:id="407" w:author="Svein Skjæveland" w:date="2024-02-27T08:43:00Z"/>
              </w:rPr>
            </w:pPr>
            <w:proofErr w:type="spellStart"/>
            <w:ins w:id="408" w:author="Svein Skjæveland" w:date="2024-02-27T08:43:00Z">
              <w:r>
                <w:rPr>
                  <w:rFonts w:ascii="Courier New" w:eastAsia="Courier New" w:hAnsi="Courier New" w:cs="Courier New"/>
                </w:rPr>
                <w:t>openssl</w:t>
              </w:r>
              <w:proofErr w:type="spellEnd"/>
              <w:r>
                <w:rPr>
                  <w:rFonts w:ascii="Courier New" w:eastAsia="Courier New" w:hAnsi="Courier New" w:cs="Courier New"/>
                </w:rPr>
                <w:t xml:space="preserve"> </w:t>
              </w:r>
              <w:proofErr w:type="spellStart"/>
              <w:r>
                <w:rPr>
                  <w:rFonts w:ascii="Courier New" w:eastAsia="Courier New" w:hAnsi="Courier New" w:cs="Courier New"/>
                </w:rPr>
                <w:t>pkey</w:t>
              </w:r>
              <w:proofErr w:type="spellEnd"/>
              <w:r>
                <w:rPr>
                  <w:rFonts w:ascii="Courier New" w:eastAsia="Courier New" w:hAnsi="Courier New" w:cs="Courier New"/>
                </w:rPr>
                <w:t xml:space="preserve"> -in ds-</w:t>
              </w:r>
              <w:proofErr w:type="spellStart"/>
              <w:r>
                <w:rPr>
                  <w:rFonts w:ascii="Courier New" w:eastAsia="Courier New" w:hAnsi="Courier New" w:cs="Courier New"/>
                </w:rPr>
                <w:t>privatekey.pem</w:t>
              </w:r>
              <w:proofErr w:type="spellEnd"/>
              <w:r>
                <w:rPr>
                  <w:rFonts w:ascii="Courier New" w:eastAsia="Courier New" w:hAnsi="Courier New" w:cs="Courier New"/>
                </w:rPr>
                <w:t xml:space="preserve"> -</w:t>
              </w:r>
              <w:proofErr w:type="spellStart"/>
              <w:r>
                <w:rPr>
                  <w:rFonts w:ascii="Courier New" w:eastAsia="Courier New" w:hAnsi="Courier New" w:cs="Courier New"/>
                </w:rPr>
                <w:t>pubout</w:t>
              </w:r>
              <w:proofErr w:type="spellEnd"/>
              <w:r>
                <w:rPr>
                  <w:rFonts w:ascii="Courier New" w:eastAsia="Courier New" w:hAnsi="Courier New" w:cs="Courier New"/>
                </w:rPr>
                <w:t xml:space="preserve"> -out ds-</w:t>
              </w:r>
              <w:proofErr w:type="spellStart"/>
              <w:r>
                <w:rPr>
                  <w:rFonts w:ascii="Courier New" w:eastAsia="Courier New" w:hAnsi="Courier New" w:cs="Courier New"/>
                </w:rPr>
                <w:t>publickey.pem</w:t>
              </w:r>
              <w:proofErr w:type="spellEnd"/>
            </w:ins>
          </w:p>
        </w:tc>
      </w:tr>
      <w:tr w:rsidR="009A0105" w14:paraId="56F01FE3" w14:textId="77777777" w:rsidTr="009A0105">
        <w:trPr>
          <w:ins w:id="409" w:author="Svein Skjæveland" w:date="2024-02-27T08:43:00Z"/>
        </w:trPr>
        <w:tc>
          <w:tcPr>
            <w:tcW w:w="2263" w:type="dxa"/>
          </w:tcPr>
          <w:p w14:paraId="24075FF1" w14:textId="77777777" w:rsidR="009A0105" w:rsidRDefault="009A0105" w:rsidP="006A3663">
            <w:pPr>
              <w:rPr>
                <w:ins w:id="410" w:author="Svein Skjæveland" w:date="2024-02-27T08:43:00Z"/>
              </w:rPr>
            </w:pPr>
            <w:ins w:id="411" w:author="Svein Skjæveland" w:date="2024-02-27T08:43:00Z">
              <w:r>
                <w:t xml:space="preserve">DS-3: Create Data Server certificate signing request to be sent to IHO SA. Note requirements for encoding certificate Common Name (CN) and </w:t>
              </w:r>
              <w:r>
                <w:lastRenderedPageBreak/>
                <w:t>State or Province (ST)</w:t>
              </w:r>
            </w:ins>
          </w:p>
        </w:tc>
        <w:tc>
          <w:tcPr>
            <w:tcW w:w="7088" w:type="dxa"/>
          </w:tcPr>
          <w:p w14:paraId="49F85560" w14:textId="77777777" w:rsidR="009A0105" w:rsidRDefault="009A0105" w:rsidP="006A3663">
            <w:pPr>
              <w:rPr>
                <w:ins w:id="412" w:author="Svein Skjæveland" w:date="2024-02-27T08:43:00Z"/>
              </w:rPr>
            </w:pPr>
            <w:proofErr w:type="spellStart"/>
            <w:ins w:id="413" w:author="Svein Skjæveland" w:date="2024-02-27T08:43:00Z">
              <w:r>
                <w:rPr>
                  <w:rFonts w:ascii="Courier New" w:eastAsia="Courier New" w:hAnsi="Courier New" w:cs="Courier New"/>
                </w:rPr>
                <w:lastRenderedPageBreak/>
                <w:t>openssl</w:t>
              </w:r>
              <w:proofErr w:type="spellEnd"/>
              <w:r>
                <w:rPr>
                  <w:rFonts w:ascii="Courier New" w:eastAsia="Courier New" w:hAnsi="Courier New" w:cs="Courier New"/>
                </w:rPr>
                <w:t xml:space="preserve"> req -new -sha384 -out </w:t>
              </w:r>
              <w:proofErr w:type="spellStart"/>
              <w:r>
                <w:rPr>
                  <w:rFonts w:ascii="Courier New" w:eastAsia="Courier New" w:hAnsi="Courier New" w:cs="Courier New"/>
                </w:rPr>
                <w:t>ds.csr</w:t>
              </w:r>
              <w:proofErr w:type="spellEnd"/>
              <w:r>
                <w:rPr>
                  <w:rFonts w:ascii="Courier New" w:eastAsia="Courier New" w:hAnsi="Courier New" w:cs="Courier New"/>
                </w:rPr>
                <w:t xml:space="preserve"> -key ds-</w:t>
              </w:r>
              <w:proofErr w:type="spellStart"/>
              <w:r>
                <w:rPr>
                  <w:rFonts w:ascii="Courier New" w:eastAsia="Courier New" w:hAnsi="Courier New" w:cs="Courier New"/>
                </w:rPr>
                <w:t>privatekey.pem</w:t>
              </w:r>
              <w:proofErr w:type="spellEnd"/>
            </w:ins>
          </w:p>
        </w:tc>
      </w:tr>
      <w:tr w:rsidR="009A0105" w14:paraId="118EDE0F" w14:textId="77777777" w:rsidTr="009A0105">
        <w:trPr>
          <w:ins w:id="414" w:author="Svein Skjæveland" w:date="2024-02-27T08:43:00Z"/>
        </w:trPr>
        <w:tc>
          <w:tcPr>
            <w:tcW w:w="2263" w:type="dxa"/>
          </w:tcPr>
          <w:p w14:paraId="55042367" w14:textId="77777777" w:rsidR="009A0105" w:rsidRDefault="009A0105" w:rsidP="006A3663">
            <w:pPr>
              <w:rPr>
                <w:ins w:id="415" w:author="Svein Skjæveland" w:date="2024-02-27T08:43:00Z"/>
              </w:rPr>
            </w:pPr>
            <w:ins w:id="416" w:author="Svein Skjæveland" w:date="2024-02-27T08:43:00Z">
              <w:r>
                <w:t>DS-4: Verify signed Data Server certificate received from SA</w:t>
              </w:r>
            </w:ins>
          </w:p>
        </w:tc>
        <w:tc>
          <w:tcPr>
            <w:tcW w:w="7088" w:type="dxa"/>
          </w:tcPr>
          <w:p w14:paraId="1ACEFB64" w14:textId="77777777" w:rsidR="009A0105" w:rsidRDefault="009A0105" w:rsidP="006A3663">
            <w:pPr>
              <w:rPr>
                <w:ins w:id="417" w:author="Svein Skjæveland" w:date="2024-02-27T08:43:00Z"/>
                <w:rFonts w:ascii="Courier New" w:eastAsia="Courier New" w:hAnsi="Courier New" w:cs="Courier New"/>
              </w:rPr>
            </w:pPr>
            <w:proofErr w:type="spellStart"/>
            <w:ins w:id="418" w:author="Svein Skjæveland" w:date="2024-02-27T08:43:00Z">
              <w:r>
                <w:rPr>
                  <w:rFonts w:ascii="Courier New" w:eastAsia="Courier New" w:hAnsi="Courier New" w:cs="Courier New"/>
                </w:rPr>
                <w:t>openssl</w:t>
              </w:r>
              <w:proofErr w:type="spellEnd"/>
              <w:r>
                <w:rPr>
                  <w:rFonts w:ascii="Courier New" w:eastAsia="Courier New" w:hAnsi="Courier New" w:cs="Courier New"/>
                </w:rPr>
                <w:t xml:space="preserve"> verify -verbose -</w:t>
              </w:r>
              <w:proofErr w:type="spellStart"/>
              <w:r>
                <w:rPr>
                  <w:rFonts w:ascii="Courier New" w:eastAsia="Courier New" w:hAnsi="Courier New" w:cs="Courier New"/>
                </w:rPr>
                <w:t>CAfile</w:t>
              </w:r>
              <w:proofErr w:type="spellEnd"/>
              <w:r>
                <w:rPr>
                  <w:rFonts w:ascii="Courier New" w:eastAsia="Courier New" w:hAnsi="Courier New" w:cs="Courier New"/>
                </w:rPr>
                <w:t xml:space="preserve"> sa-root.crt dataserver.crt</w:t>
              </w:r>
            </w:ins>
          </w:p>
        </w:tc>
      </w:tr>
      <w:tr w:rsidR="009A0105" w14:paraId="76D76398" w14:textId="77777777" w:rsidTr="009A0105">
        <w:trPr>
          <w:ins w:id="419" w:author="Svein Skjæveland" w:date="2024-02-27T08:43:00Z"/>
        </w:trPr>
        <w:tc>
          <w:tcPr>
            <w:tcW w:w="2263" w:type="dxa"/>
          </w:tcPr>
          <w:p w14:paraId="30E997CD" w14:textId="77777777" w:rsidR="009A0105" w:rsidRDefault="009A0105" w:rsidP="006A3663">
            <w:pPr>
              <w:rPr>
                <w:ins w:id="420" w:author="Svein Skjæveland" w:date="2024-02-27T08:43:00Z"/>
              </w:rPr>
            </w:pPr>
            <w:ins w:id="421" w:author="Svein Skjæveland" w:date="2024-02-27T08:43:00Z">
              <w:r>
                <w:t>DS-5: Create a signature for the file hw.txt</w:t>
              </w:r>
            </w:ins>
          </w:p>
        </w:tc>
        <w:tc>
          <w:tcPr>
            <w:tcW w:w="7088" w:type="dxa"/>
          </w:tcPr>
          <w:p w14:paraId="0C716FB6" w14:textId="77777777" w:rsidR="009A0105" w:rsidRDefault="009A0105" w:rsidP="006A3663">
            <w:pPr>
              <w:rPr>
                <w:ins w:id="422" w:author="Svein Skjæveland" w:date="2024-02-27T08:43:00Z"/>
                <w:rFonts w:ascii="Courier New" w:eastAsia="Courier New" w:hAnsi="Courier New" w:cs="Courier New"/>
              </w:rPr>
            </w:pPr>
            <w:proofErr w:type="spellStart"/>
            <w:ins w:id="423" w:author="Svein Skjæveland" w:date="2024-02-27T08:43:00Z">
              <w:r>
                <w:rPr>
                  <w:rFonts w:ascii="Courier New" w:eastAsia="Courier New" w:hAnsi="Courier New" w:cs="Courier New"/>
                </w:rPr>
                <w:t>openssl</w:t>
              </w:r>
              <w:proofErr w:type="spellEnd"/>
              <w:r>
                <w:rPr>
                  <w:rFonts w:ascii="Courier New" w:eastAsia="Courier New" w:hAnsi="Courier New" w:cs="Courier New"/>
                </w:rPr>
                <w:t xml:space="preserve"> </w:t>
              </w:r>
              <w:proofErr w:type="spellStart"/>
              <w:r>
                <w:rPr>
                  <w:rFonts w:ascii="Courier New" w:eastAsia="Courier New" w:hAnsi="Courier New" w:cs="Courier New"/>
                </w:rPr>
                <w:t>dgst</w:t>
              </w:r>
              <w:proofErr w:type="spellEnd"/>
              <w:r>
                <w:rPr>
                  <w:rFonts w:ascii="Courier New" w:eastAsia="Courier New" w:hAnsi="Courier New" w:cs="Courier New"/>
                </w:rPr>
                <w:t xml:space="preserve"> -sha384 -sign ds-</w:t>
              </w:r>
              <w:proofErr w:type="spellStart"/>
              <w:r>
                <w:rPr>
                  <w:rFonts w:ascii="Courier New" w:eastAsia="Courier New" w:hAnsi="Courier New" w:cs="Courier New"/>
                </w:rPr>
                <w:t>privatekey.pem</w:t>
              </w:r>
              <w:proofErr w:type="spellEnd"/>
              <w:r>
                <w:rPr>
                  <w:rFonts w:ascii="Courier New" w:eastAsia="Courier New" w:hAnsi="Courier New" w:cs="Courier New"/>
                </w:rPr>
                <w:t xml:space="preserve"> -out </w:t>
              </w:r>
              <w:proofErr w:type="spellStart"/>
              <w:r>
                <w:rPr>
                  <w:rFonts w:ascii="Courier New" w:eastAsia="Courier New" w:hAnsi="Courier New" w:cs="Courier New"/>
                </w:rPr>
                <w:t>signature.bin</w:t>
              </w:r>
              <w:proofErr w:type="spellEnd"/>
              <w:r>
                <w:rPr>
                  <w:rFonts w:ascii="Courier New" w:eastAsia="Courier New" w:hAnsi="Courier New" w:cs="Courier New"/>
                </w:rPr>
                <w:t xml:space="preserve"> hw.txt</w:t>
              </w:r>
            </w:ins>
          </w:p>
        </w:tc>
      </w:tr>
      <w:tr w:rsidR="009A0105" w14:paraId="120788B1" w14:textId="77777777" w:rsidTr="009A0105">
        <w:trPr>
          <w:ins w:id="424" w:author="Svein Skjæveland" w:date="2024-02-27T08:43:00Z"/>
        </w:trPr>
        <w:tc>
          <w:tcPr>
            <w:tcW w:w="2263" w:type="dxa"/>
          </w:tcPr>
          <w:p w14:paraId="4014AD30" w14:textId="77777777" w:rsidR="009A0105" w:rsidRDefault="009A0105" w:rsidP="006A3663">
            <w:pPr>
              <w:rPr>
                <w:ins w:id="425" w:author="Svein Skjæveland" w:date="2024-02-27T08:43:00Z"/>
              </w:rPr>
            </w:pPr>
            <w:ins w:id="426" w:author="Svein Skjæveland" w:date="2024-02-27T08:43:00Z">
              <w:r>
                <w:t>DS-6: Encode the signature from DS-5 as Base64</w:t>
              </w:r>
            </w:ins>
          </w:p>
        </w:tc>
        <w:tc>
          <w:tcPr>
            <w:tcW w:w="7088" w:type="dxa"/>
          </w:tcPr>
          <w:p w14:paraId="7444E4B9" w14:textId="77777777" w:rsidR="009A0105" w:rsidRDefault="009A0105" w:rsidP="006A3663">
            <w:pPr>
              <w:rPr>
                <w:ins w:id="427" w:author="Svein Skjæveland" w:date="2024-02-27T08:43:00Z"/>
                <w:rFonts w:ascii="Courier New" w:eastAsia="Courier New" w:hAnsi="Courier New" w:cs="Courier New"/>
              </w:rPr>
            </w:pPr>
            <w:proofErr w:type="spellStart"/>
            <w:ins w:id="428" w:author="Svein Skjæveland" w:date="2024-02-27T08:43:00Z">
              <w:r>
                <w:rPr>
                  <w:rFonts w:ascii="Courier New" w:eastAsia="Courier New" w:hAnsi="Courier New" w:cs="Courier New"/>
                </w:rPr>
                <w:t>openssl</w:t>
              </w:r>
              <w:proofErr w:type="spellEnd"/>
              <w:r>
                <w:rPr>
                  <w:rFonts w:ascii="Courier New" w:eastAsia="Courier New" w:hAnsi="Courier New" w:cs="Courier New"/>
                </w:rPr>
                <w:t xml:space="preserve"> enc -base64 -in </w:t>
              </w:r>
              <w:proofErr w:type="spellStart"/>
              <w:r>
                <w:rPr>
                  <w:rFonts w:ascii="Courier New" w:eastAsia="Courier New" w:hAnsi="Courier New" w:cs="Courier New"/>
                </w:rPr>
                <w:t>signature.bin</w:t>
              </w:r>
              <w:proofErr w:type="spellEnd"/>
              <w:r>
                <w:rPr>
                  <w:rFonts w:ascii="Courier New" w:eastAsia="Courier New" w:hAnsi="Courier New" w:cs="Courier New"/>
                </w:rPr>
                <w:t xml:space="preserve"> -out signature.b64</w:t>
              </w:r>
            </w:ins>
          </w:p>
        </w:tc>
      </w:tr>
      <w:tr w:rsidR="009A0105" w14:paraId="409049E0" w14:textId="77777777" w:rsidTr="009A0105">
        <w:trPr>
          <w:ins w:id="429" w:author="Svein Skjæveland" w:date="2024-02-27T08:43:00Z"/>
        </w:trPr>
        <w:tc>
          <w:tcPr>
            <w:tcW w:w="2263" w:type="dxa"/>
          </w:tcPr>
          <w:p w14:paraId="4613AEF7" w14:textId="77777777" w:rsidR="009A0105" w:rsidRDefault="009A0105" w:rsidP="006A3663">
            <w:pPr>
              <w:rPr>
                <w:ins w:id="430" w:author="Svein Skjæveland" w:date="2024-02-27T08:43:00Z"/>
              </w:rPr>
            </w:pPr>
            <w:ins w:id="431" w:author="Svein Skjæveland" w:date="2024-02-27T08:43:00Z">
              <w:r>
                <w:t>DS-7: Extract the Data Server public key from the Data Server certificate</w:t>
              </w:r>
            </w:ins>
          </w:p>
        </w:tc>
        <w:tc>
          <w:tcPr>
            <w:tcW w:w="7088" w:type="dxa"/>
          </w:tcPr>
          <w:p w14:paraId="7C2C0A33" w14:textId="77777777" w:rsidR="009A0105" w:rsidRDefault="009A0105" w:rsidP="006A3663">
            <w:pPr>
              <w:rPr>
                <w:ins w:id="432" w:author="Svein Skjæveland" w:date="2024-02-27T08:43:00Z"/>
                <w:rFonts w:ascii="Courier New" w:eastAsia="Courier New" w:hAnsi="Courier New" w:cs="Courier New"/>
              </w:rPr>
            </w:pPr>
            <w:proofErr w:type="spellStart"/>
            <w:ins w:id="433" w:author="Svein Skjæveland" w:date="2024-02-27T08:43:00Z">
              <w:r>
                <w:rPr>
                  <w:rFonts w:ascii="Courier New" w:eastAsia="Courier New" w:hAnsi="Courier New" w:cs="Courier New"/>
                </w:rPr>
                <w:t>openssl</w:t>
              </w:r>
              <w:proofErr w:type="spellEnd"/>
              <w:r>
                <w:rPr>
                  <w:rFonts w:ascii="Courier New" w:eastAsia="Courier New" w:hAnsi="Courier New" w:cs="Courier New"/>
                </w:rPr>
                <w:t xml:space="preserve"> x509 -in dataserver.crt -</w:t>
              </w:r>
              <w:proofErr w:type="spellStart"/>
              <w:r>
                <w:rPr>
                  <w:rFonts w:ascii="Courier New" w:eastAsia="Courier New" w:hAnsi="Courier New" w:cs="Courier New"/>
                </w:rPr>
                <w:t>pubkey</w:t>
              </w:r>
              <w:proofErr w:type="spellEnd"/>
              <w:r>
                <w:rPr>
                  <w:rFonts w:ascii="Courier New" w:eastAsia="Courier New" w:hAnsi="Courier New" w:cs="Courier New"/>
                </w:rPr>
                <w:t xml:space="preserve"> -</w:t>
              </w:r>
              <w:proofErr w:type="spellStart"/>
              <w:r>
                <w:rPr>
                  <w:rFonts w:ascii="Courier New" w:eastAsia="Courier New" w:hAnsi="Courier New" w:cs="Courier New"/>
                </w:rPr>
                <w:t>noout</w:t>
              </w:r>
              <w:proofErr w:type="spellEnd"/>
              <w:r>
                <w:rPr>
                  <w:rFonts w:ascii="Courier New" w:eastAsia="Courier New" w:hAnsi="Courier New" w:cs="Courier New"/>
                </w:rPr>
                <w:t xml:space="preserve"> -out ds-</w:t>
              </w:r>
              <w:proofErr w:type="spellStart"/>
              <w:r>
                <w:rPr>
                  <w:rFonts w:ascii="Courier New" w:eastAsia="Courier New" w:hAnsi="Courier New" w:cs="Courier New"/>
                </w:rPr>
                <w:t>publickey.pem</w:t>
              </w:r>
              <w:proofErr w:type="spellEnd"/>
            </w:ins>
          </w:p>
        </w:tc>
      </w:tr>
      <w:tr w:rsidR="009A0105" w14:paraId="592D47A8" w14:textId="77777777" w:rsidTr="009A0105">
        <w:trPr>
          <w:ins w:id="434" w:author="Svein Skjæveland" w:date="2024-02-27T08:43:00Z"/>
        </w:trPr>
        <w:tc>
          <w:tcPr>
            <w:tcW w:w="2263" w:type="dxa"/>
          </w:tcPr>
          <w:p w14:paraId="7A6F003F" w14:textId="77777777" w:rsidR="009A0105" w:rsidRDefault="009A0105" w:rsidP="006A3663">
            <w:pPr>
              <w:rPr>
                <w:ins w:id="435" w:author="Svein Skjæveland" w:date="2024-02-27T08:43:00Z"/>
              </w:rPr>
            </w:pPr>
            <w:ins w:id="436" w:author="Svein Skjæveland" w:date="2024-02-27T08:43:00Z">
              <w:r>
                <w:t>DS-8: Encode the signature in digital form</w:t>
              </w:r>
            </w:ins>
          </w:p>
        </w:tc>
        <w:tc>
          <w:tcPr>
            <w:tcW w:w="7088" w:type="dxa"/>
          </w:tcPr>
          <w:p w14:paraId="0F6963FB" w14:textId="77777777" w:rsidR="009A0105" w:rsidRDefault="009A0105" w:rsidP="006A3663">
            <w:pPr>
              <w:rPr>
                <w:ins w:id="437" w:author="Svein Skjæveland" w:date="2024-02-27T08:43:00Z"/>
                <w:rFonts w:ascii="Courier New" w:eastAsia="Courier New" w:hAnsi="Courier New" w:cs="Courier New"/>
              </w:rPr>
            </w:pPr>
            <w:proofErr w:type="spellStart"/>
            <w:ins w:id="438" w:author="Svein Skjæveland" w:date="2024-02-27T08:43:00Z">
              <w:r>
                <w:rPr>
                  <w:rFonts w:ascii="Courier New" w:eastAsia="Courier New" w:hAnsi="Courier New" w:cs="Courier New"/>
                </w:rPr>
                <w:t>openssl</w:t>
              </w:r>
              <w:proofErr w:type="spellEnd"/>
              <w:r>
                <w:rPr>
                  <w:rFonts w:ascii="Courier New" w:eastAsia="Courier New" w:hAnsi="Courier New" w:cs="Courier New"/>
                </w:rPr>
                <w:t xml:space="preserve"> enc -d -base64 -in signature.b64 -out </w:t>
              </w:r>
              <w:proofErr w:type="spellStart"/>
              <w:r>
                <w:rPr>
                  <w:rFonts w:ascii="Courier New" w:eastAsia="Courier New" w:hAnsi="Courier New" w:cs="Courier New"/>
                </w:rPr>
                <w:t>signature.bin</w:t>
              </w:r>
              <w:proofErr w:type="spellEnd"/>
            </w:ins>
          </w:p>
        </w:tc>
      </w:tr>
      <w:tr w:rsidR="009A0105" w14:paraId="7056A9E6" w14:textId="77777777" w:rsidTr="009A0105">
        <w:trPr>
          <w:trHeight w:val="64"/>
          <w:ins w:id="439" w:author="Svein Skjæveland" w:date="2024-02-27T08:43:00Z"/>
        </w:trPr>
        <w:tc>
          <w:tcPr>
            <w:tcW w:w="2263" w:type="dxa"/>
          </w:tcPr>
          <w:p w14:paraId="3922F011" w14:textId="77777777" w:rsidR="009A0105" w:rsidRDefault="009A0105" w:rsidP="006A3663">
            <w:pPr>
              <w:rPr>
                <w:ins w:id="440" w:author="Svein Skjæveland" w:date="2024-02-27T08:43:00Z"/>
              </w:rPr>
            </w:pPr>
            <w:ins w:id="441" w:author="Svein Skjæveland" w:date="2024-02-27T08:43:00Z">
              <w:r>
                <w:t xml:space="preserve">DS-9: Verify the signature of the file hw.txt </w:t>
              </w:r>
            </w:ins>
          </w:p>
        </w:tc>
        <w:tc>
          <w:tcPr>
            <w:tcW w:w="7088" w:type="dxa"/>
          </w:tcPr>
          <w:p w14:paraId="0C609592" w14:textId="77777777" w:rsidR="009A0105" w:rsidRDefault="009A0105" w:rsidP="006A3663">
            <w:pPr>
              <w:tabs>
                <w:tab w:val="left" w:pos="3680"/>
              </w:tabs>
              <w:rPr>
                <w:ins w:id="442" w:author="Svein Skjæveland" w:date="2024-02-27T08:43:00Z"/>
                <w:rFonts w:ascii="Courier New" w:eastAsia="Courier New" w:hAnsi="Courier New" w:cs="Courier New"/>
              </w:rPr>
            </w:pPr>
            <w:proofErr w:type="spellStart"/>
            <w:ins w:id="443" w:author="Svein Skjæveland" w:date="2024-02-27T08:43:00Z">
              <w:r>
                <w:rPr>
                  <w:rFonts w:ascii="Courier New" w:eastAsia="Courier New" w:hAnsi="Courier New" w:cs="Courier New"/>
                </w:rPr>
                <w:t>openssl</w:t>
              </w:r>
              <w:proofErr w:type="spellEnd"/>
              <w:r>
                <w:rPr>
                  <w:rFonts w:ascii="Courier New" w:eastAsia="Courier New" w:hAnsi="Courier New" w:cs="Courier New"/>
                </w:rPr>
                <w:t xml:space="preserve"> </w:t>
              </w:r>
              <w:proofErr w:type="spellStart"/>
              <w:r>
                <w:rPr>
                  <w:rFonts w:ascii="Courier New" w:eastAsia="Courier New" w:hAnsi="Courier New" w:cs="Courier New"/>
                </w:rPr>
                <w:t>dgst</w:t>
              </w:r>
              <w:proofErr w:type="spellEnd"/>
              <w:r>
                <w:rPr>
                  <w:rFonts w:ascii="Courier New" w:eastAsia="Courier New" w:hAnsi="Courier New" w:cs="Courier New"/>
                </w:rPr>
                <w:t xml:space="preserve"> -sha384 -verify ds-</w:t>
              </w:r>
              <w:proofErr w:type="spellStart"/>
              <w:r>
                <w:rPr>
                  <w:rFonts w:ascii="Courier New" w:eastAsia="Courier New" w:hAnsi="Courier New" w:cs="Courier New"/>
                </w:rPr>
                <w:t>publickey.pem</w:t>
              </w:r>
              <w:proofErr w:type="spellEnd"/>
              <w:r>
                <w:rPr>
                  <w:rFonts w:ascii="Courier New" w:eastAsia="Courier New" w:hAnsi="Courier New" w:cs="Courier New"/>
                </w:rPr>
                <w:t xml:space="preserve"> -signature </w:t>
              </w:r>
              <w:proofErr w:type="spellStart"/>
              <w:r>
                <w:rPr>
                  <w:rFonts w:ascii="Courier New" w:eastAsia="Courier New" w:hAnsi="Courier New" w:cs="Courier New"/>
                </w:rPr>
                <w:t>signature.bin</w:t>
              </w:r>
              <w:proofErr w:type="spellEnd"/>
              <w:r>
                <w:rPr>
                  <w:rFonts w:ascii="Courier New" w:eastAsia="Courier New" w:hAnsi="Courier New" w:cs="Courier New"/>
                </w:rPr>
                <w:t xml:space="preserve"> hw.txt</w:t>
              </w:r>
            </w:ins>
          </w:p>
        </w:tc>
      </w:tr>
    </w:tbl>
    <w:p w14:paraId="7ABD4D03" w14:textId="4B40634D" w:rsidR="00832E8E" w:rsidRPr="006B1DBC" w:rsidRDefault="00832E8E" w:rsidP="00DE1923">
      <w:pPr>
        <w:jc w:val="both"/>
        <w:rPr>
          <w:rFonts w:ascii="Arial" w:hAnsi="Arial" w:cs="Arial"/>
          <w:color w:val="FF0000"/>
          <w:sz w:val="20"/>
          <w:szCs w:val="20"/>
        </w:rPr>
      </w:pPr>
    </w:p>
    <w:p w14:paraId="002E5A84" w14:textId="12E34292" w:rsidR="00832E8E" w:rsidRPr="00F206F9" w:rsidRDefault="00ED0472" w:rsidP="00DE1923">
      <w:pPr>
        <w:spacing w:after="120"/>
        <w:jc w:val="both"/>
        <w:rPr>
          <w:rFonts w:ascii="Arial" w:hAnsi="Arial" w:cs="Arial"/>
          <w:sz w:val="20"/>
          <w:szCs w:val="20"/>
          <w:lang w:val="en-GB"/>
        </w:rPr>
      </w:pPr>
      <w:r w:rsidRPr="00F206F9">
        <w:rPr>
          <w:rFonts w:ascii="Arial" w:hAnsi="Arial" w:cs="Arial"/>
          <w:sz w:val="20"/>
          <w:szCs w:val="20"/>
          <w:lang w:val="en-GB"/>
        </w:rPr>
        <w:t>The commands DS-</w:t>
      </w:r>
      <w:r w:rsidR="007E0B4D">
        <w:rPr>
          <w:rFonts w:ascii="Arial" w:hAnsi="Arial" w:cs="Arial"/>
          <w:sz w:val="20"/>
          <w:szCs w:val="20"/>
          <w:lang w:val="en-GB"/>
        </w:rPr>
        <w:t>5</w:t>
      </w:r>
      <w:r w:rsidR="007E0B4D" w:rsidRPr="00F206F9">
        <w:rPr>
          <w:rFonts w:ascii="Arial" w:hAnsi="Arial" w:cs="Arial"/>
          <w:sz w:val="20"/>
          <w:szCs w:val="20"/>
          <w:lang w:val="en-GB"/>
        </w:rPr>
        <w:t xml:space="preserve"> </w:t>
      </w:r>
      <w:r w:rsidRPr="00F206F9">
        <w:rPr>
          <w:rFonts w:ascii="Arial" w:hAnsi="Arial" w:cs="Arial"/>
          <w:sz w:val="20"/>
          <w:szCs w:val="20"/>
          <w:lang w:val="en-GB"/>
        </w:rPr>
        <w:t>to DS-</w:t>
      </w:r>
      <w:r w:rsidR="007E0B4D">
        <w:rPr>
          <w:rFonts w:ascii="Arial" w:hAnsi="Arial" w:cs="Arial"/>
          <w:sz w:val="20"/>
          <w:szCs w:val="20"/>
          <w:lang w:val="en-GB"/>
        </w:rPr>
        <w:t>8</w:t>
      </w:r>
      <w:r w:rsidR="007E0B4D" w:rsidRPr="00F206F9">
        <w:rPr>
          <w:rFonts w:ascii="Arial" w:hAnsi="Arial" w:cs="Arial"/>
          <w:sz w:val="20"/>
          <w:szCs w:val="20"/>
          <w:lang w:val="en-GB"/>
        </w:rPr>
        <w:t xml:space="preserve"> </w:t>
      </w:r>
      <w:r w:rsidRPr="00F206F9">
        <w:rPr>
          <w:rFonts w:ascii="Arial" w:hAnsi="Arial" w:cs="Arial"/>
          <w:sz w:val="20"/>
          <w:szCs w:val="20"/>
          <w:lang w:val="en-GB"/>
        </w:rPr>
        <w:t>show how a simple text file “hello world” can be created, signed with the Data Server’s private key to create a</w:t>
      </w:r>
      <w:r w:rsidR="000A7C58">
        <w:rPr>
          <w:rFonts w:ascii="Arial" w:hAnsi="Arial" w:cs="Arial"/>
          <w:sz w:val="20"/>
          <w:szCs w:val="20"/>
          <w:lang w:val="en-GB"/>
        </w:rPr>
        <w:t>n</w:t>
      </w:r>
      <w:r w:rsidRPr="00F206F9">
        <w:rPr>
          <w:rFonts w:ascii="Arial" w:hAnsi="Arial" w:cs="Arial"/>
          <w:sz w:val="20"/>
          <w:szCs w:val="20"/>
          <w:lang w:val="en-GB"/>
        </w:rPr>
        <w:t xml:space="preserve"> </w:t>
      </w:r>
      <w:r w:rsidR="000A7C58">
        <w:rPr>
          <w:rFonts w:ascii="Arial" w:hAnsi="Arial" w:cs="Arial"/>
          <w:sz w:val="20"/>
          <w:szCs w:val="20"/>
          <w:lang w:val="en-GB"/>
        </w:rPr>
        <w:t>EC</w:t>
      </w:r>
      <w:r w:rsidRPr="00F206F9">
        <w:rPr>
          <w:rFonts w:ascii="Arial" w:hAnsi="Arial" w:cs="Arial"/>
          <w:sz w:val="20"/>
          <w:szCs w:val="20"/>
          <w:lang w:val="en-GB"/>
        </w:rPr>
        <w:t>DSA-</w:t>
      </w:r>
      <w:r w:rsidR="000A7C58">
        <w:rPr>
          <w:rFonts w:ascii="Arial" w:hAnsi="Arial" w:cs="Arial"/>
          <w:sz w:val="20"/>
          <w:szCs w:val="20"/>
          <w:lang w:val="en-GB"/>
        </w:rPr>
        <w:t>P384</w:t>
      </w:r>
      <w:r w:rsidR="000A7C58" w:rsidRPr="00F206F9">
        <w:rPr>
          <w:rFonts w:ascii="Arial" w:hAnsi="Arial" w:cs="Arial"/>
          <w:sz w:val="20"/>
          <w:szCs w:val="20"/>
          <w:lang w:val="en-GB"/>
        </w:rPr>
        <w:t xml:space="preserve"> </w:t>
      </w:r>
      <w:r w:rsidRPr="00F206F9">
        <w:rPr>
          <w:rFonts w:ascii="Arial" w:hAnsi="Arial" w:cs="Arial"/>
          <w:sz w:val="20"/>
          <w:szCs w:val="20"/>
          <w:lang w:val="en-GB"/>
        </w:rPr>
        <w:t>signature, and then verified</w:t>
      </w:r>
      <w:r w:rsidR="00C95F88" w:rsidRPr="00F206F9">
        <w:rPr>
          <w:rFonts w:ascii="Arial" w:hAnsi="Arial" w:cs="Arial"/>
          <w:sz w:val="20"/>
          <w:szCs w:val="20"/>
          <w:lang w:val="en-GB"/>
        </w:rPr>
        <w:t>. DS-</w:t>
      </w:r>
      <w:r w:rsidR="007E0B4D">
        <w:rPr>
          <w:rFonts w:ascii="Arial" w:hAnsi="Arial" w:cs="Arial"/>
          <w:sz w:val="20"/>
          <w:szCs w:val="20"/>
          <w:lang w:val="en-GB"/>
        </w:rPr>
        <w:t>7</w:t>
      </w:r>
      <w:r w:rsidR="007E0B4D" w:rsidRPr="00F206F9">
        <w:rPr>
          <w:rFonts w:ascii="Arial" w:hAnsi="Arial" w:cs="Arial"/>
          <w:sz w:val="20"/>
          <w:szCs w:val="20"/>
          <w:lang w:val="en-GB"/>
        </w:rPr>
        <w:t xml:space="preserve"> </w:t>
      </w:r>
      <w:r w:rsidR="00C95F88" w:rsidRPr="00F206F9">
        <w:rPr>
          <w:rFonts w:ascii="Arial" w:hAnsi="Arial" w:cs="Arial"/>
          <w:sz w:val="20"/>
          <w:szCs w:val="20"/>
          <w:lang w:val="en-GB"/>
        </w:rPr>
        <w:t xml:space="preserve">creates a </w:t>
      </w:r>
      <w:r w:rsidR="000A7C58">
        <w:rPr>
          <w:rFonts w:ascii="Arial" w:hAnsi="Arial" w:cs="Arial"/>
          <w:sz w:val="20"/>
          <w:szCs w:val="20"/>
          <w:lang w:val="en-GB"/>
        </w:rPr>
        <w:t>base 64 encoded</w:t>
      </w:r>
      <w:r w:rsidR="00C95F88" w:rsidRPr="00F206F9">
        <w:rPr>
          <w:rFonts w:ascii="Arial" w:hAnsi="Arial" w:cs="Arial"/>
          <w:sz w:val="20"/>
          <w:szCs w:val="20"/>
          <w:lang w:val="en-GB"/>
        </w:rPr>
        <w:t xml:space="preserve"> signature which can be </w:t>
      </w:r>
      <w:r w:rsidR="000A7C58">
        <w:rPr>
          <w:rFonts w:ascii="Arial" w:hAnsi="Arial" w:cs="Arial"/>
          <w:sz w:val="20"/>
          <w:szCs w:val="20"/>
          <w:lang w:val="en-GB"/>
        </w:rPr>
        <w:t>used</w:t>
      </w:r>
      <w:r w:rsidR="00794CBE">
        <w:rPr>
          <w:rFonts w:ascii="Arial" w:eastAsia="Arial" w:hAnsi="Arial" w:cs="Arial"/>
          <w:sz w:val="20"/>
          <w:szCs w:val="20"/>
        </w:rPr>
        <w:t xml:space="preserve"> </w:t>
      </w:r>
      <w:r w:rsidR="00C95F88" w:rsidRPr="00F206F9">
        <w:rPr>
          <w:rFonts w:ascii="Arial" w:hAnsi="Arial" w:cs="Arial"/>
          <w:sz w:val="20"/>
          <w:szCs w:val="20"/>
          <w:lang w:val="en-GB"/>
        </w:rPr>
        <w:t>for embedding in an XML file (either PERMIT.XML or the catalogue metadata as required</w:t>
      </w:r>
      <w:r w:rsidR="00A676C2" w:rsidRPr="00F206F9">
        <w:rPr>
          <w:rFonts w:ascii="Arial" w:hAnsi="Arial" w:cs="Arial"/>
          <w:sz w:val="20"/>
          <w:szCs w:val="20"/>
          <w:lang w:val="en-GB"/>
        </w:rPr>
        <w:t>)</w:t>
      </w:r>
      <w:r w:rsidR="00794CBE">
        <w:rPr>
          <w:rFonts w:ascii="Arial" w:hAnsi="Arial" w:cs="Arial"/>
          <w:sz w:val="20"/>
          <w:szCs w:val="20"/>
          <w:lang w:val="en-GB"/>
        </w:rPr>
        <w:t xml:space="preserve"> </w:t>
      </w:r>
      <w:r w:rsidR="00794CBE">
        <w:rPr>
          <w:rFonts w:ascii="Arial" w:eastAsia="Arial" w:hAnsi="Arial" w:cs="Arial"/>
          <w:sz w:val="20"/>
          <w:szCs w:val="20"/>
        </w:rPr>
        <w:t>according to the relevant Part of S-100</w:t>
      </w:r>
      <w:r w:rsidR="00C95F88" w:rsidRPr="00F206F9">
        <w:rPr>
          <w:rFonts w:ascii="Arial" w:hAnsi="Arial" w:cs="Arial"/>
          <w:sz w:val="20"/>
          <w:szCs w:val="20"/>
          <w:lang w:val="en-GB"/>
        </w:rPr>
        <w:t>.</w:t>
      </w:r>
    </w:p>
    <w:p w14:paraId="41E102E3" w14:textId="77777777" w:rsidR="00C95F88" w:rsidRPr="002A7A69" w:rsidRDefault="00C95F88" w:rsidP="00C95F88">
      <w:pPr>
        <w:rPr>
          <w:rFonts w:ascii="Courier New" w:hAnsi="Courier New" w:cs="Courier New"/>
          <w:b/>
          <w:color w:val="4F81BD" w:themeColor="accent1"/>
          <w:sz w:val="20"/>
          <w:szCs w:val="20"/>
          <w:lang w:val="en-GB"/>
        </w:rPr>
      </w:pPr>
      <w:r w:rsidRPr="002A7A69">
        <w:rPr>
          <w:rFonts w:ascii="Courier New" w:hAnsi="Courier New" w:cs="Courier New"/>
          <w:b/>
          <w:color w:val="4F81BD" w:themeColor="accent1"/>
          <w:sz w:val="20"/>
          <w:szCs w:val="20"/>
          <w:lang w:val="en-GB"/>
        </w:rPr>
        <w:t>&lt;</w:t>
      </w:r>
      <w:proofErr w:type="spellStart"/>
      <w:r w:rsidRPr="002A7A69">
        <w:rPr>
          <w:rFonts w:ascii="Courier New" w:hAnsi="Courier New" w:cs="Courier New"/>
          <w:b/>
          <w:color w:val="4F81BD" w:themeColor="accent1"/>
          <w:sz w:val="20"/>
          <w:szCs w:val="20"/>
          <w:lang w:val="en-GB"/>
        </w:rPr>
        <w:t>digitalSignature</w:t>
      </w:r>
      <w:proofErr w:type="spellEnd"/>
      <w:r w:rsidRPr="002A7A69">
        <w:rPr>
          <w:rFonts w:ascii="Courier New" w:hAnsi="Courier New" w:cs="Courier New"/>
          <w:b/>
          <w:color w:val="4F81BD" w:themeColor="accent1"/>
          <w:sz w:val="20"/>
          <w:szCs w:val="20"/>
          <w:lang w:val="en-GB"/>
        </w:rPr>
        <w:t>&gt;</w:t>
      </w:r>
    </w:p>
    <w:p w14:paraId="14E6C3E6" w14:textId="77777777" w:rsidR="00DC057A" w:rsidRPr="006B679B" w:rsidRDefault="00DC057A" w:rsidP="00DC057A">
      <w:pPr>
        <w:ind w:left="709" w:hanging="1"/>
        <w:rPr>
          <w:rFonts w:ascii="Courier New" w:eastAsia="Courier New" w:hAnsi="Courier New" w:cs="Courier New"/>
          <w:b/>
          <w:bCs/>
          <w:color w:val="4F81BD" w:themeColor="accent1"/>
          <w:sz w:val="20"/>
          <w:szCs w:val="20"/>
        </w:rPr>
      </w:pPr>
      <w:r w:rsidRPr="006B679B">
        <w:rPr>
          <w:rFonts w:ascii="Courier New" w:eastAsia="Courier New" w:hAnsi="Courier New" w:cs="Courier New"/>
          <w:b/>
          <w:bCs/>
          <w:color w:val="4F81BD" w:themeColor="accent1"/>
          <w:sz w:val="20"/>
          <w:szCs w:val="20"/>
        </w:rPr>
        <w:t>MGQCMDP17NEJXU7gzwTQAp2lgyDzJd1agCeoZ6FZOMGFRmV4sPfzAUhlC3hdj+DF</w:t>
      </w:r>
    </w:p>
    <w:p w14:paraId="73F603E7" w14:textId="77777777" w:rsidR="00DC057A" w:rsidRPr="006B679B" w:rsidRDefault="00DC057A" w:rsidP="00DC057A">
      <w:pPr>
        <w:ind w:left="709" w:hanging="1"/>
        <w:rPr>
          <w:rFonts w:ascii="Courier New" w:eastAsia="Courier New" w:hAnsi="Courier New" w:cs="Courier New"/>
          <w:b/>
          <w:bCs/>
          <w:color w:val="4F81BD" w:themeColor="accent1"/>
          <w:sz w:val="20"/>
          <w:szCs w:val="20"/>
        </w:rPr>
      </w:pPr>
      <w:r w:rsidRPr="006B679B">
        <w:rPr>
          <w:rFonts w:ascii="Courier New" w:eastAsia="Courier New" w:hAnsi="Courier New" w:cs="Courier New"/>
          <w:b/>
          <w:bCs/>
          <w:color w:val="4F81BD" w:themeColor="accent1"/>
          <w:sz w:val="20"/>
          <w:szCs w:val="20"/>
        </w:rPr>
        <w:t>3n2n/QIwPYzh15YiBgJ5Aph11kFUjLywzjDZGHYm/</w:t>
      </w:r>
      <w:proofErr w:type="spellStart"/>
      <w:r w:rsidRPr="006B679B">
        <w:rPr>
          <w:rFonts w:ascii="Courier New" w:eastAsia="Courier New" w:hAnsi="Courier New" w:cs="Courier New"/>
          <w:b/>
          <w:bCs/>
          <w:color w:val="4F81BD" w:themeColor="accent1"/>
          <w:sz w:val="20"/>
          <w:szCs w:val="20"/>
        </w:rPr>
        <w:t>GyjxeCL</w:t>
      </w:r>
      <w:proofErr w:type="spellEnd"/>
      <w:r w:rsidRPr="006B679B">
        <w:rPr>
          <w:rFonts w:ascii="Courier New" w:eastAsia="Courier New" w:hAnsi="Courier New" w:cs="Courier New"/>
          <w:b/>
          <w:bCs/>
          <w:color w:val="4F81BD" w:themeColor="accent1"/>
          <w:sz w:val="20"/>
          <w:szCs w:val="20"/>
        </w:rPr>
        <w:t>/8FnOviMwccTlxh6</w:t>
      </w:r>
    </w:p>
    <w:p w14:paraId="455A63F7" w14:textId="337D9E07" w:rsidR="00C95F88" w:rsidRPr="002A7A69" w:rsidRDefault="00DC057A" w:rsidP="00DC057A">
      <w:pPr>
        <w:ind w:left="709" w:hanging="1"/>
        <w:rPr>
          <w:rFonts w:ascii="Courier New" w:hAnsi="Courier New" w:cs="Courier New"/>
          <w:color w:val="4F81BD" w:themeColor="accent1"/>
          <w:sz w:val="20"/>
          <w:szCs w:val="20"/>
          <w:lang w:val="en-GB"/>
        </w:rPr>
      </w:pPr>
      <w:r w:rsidRPr="006B679B">
        <w:rPr>
          <w:rFonts w:ascii="Courier New" w:eastAsia="Courier New" w:hAnsi="Courier New" w:cs="Courier New"/>
          <w:b/>
          <w:bCs/>
          <w:color w:val="4F81BD" w:themeColor="accent1"/>
          <w:sz w:val="20"/>
          <w:szCs w:val="20"/>
        </w:rPr>
        <w:t>5fNkL0eg</w:t>
      </w:r>
      <w:r w:rsidR="00794CBE" w:rsidRPr="002A7A69">
        <w:rPr>
          <w:rFonts w:ascii="Courier New" w:eastAsia="Courier New" w:hAnsi="Courier New" w:cs="Courier New"/>
          <w:b/>
          <w:bCs/>
          <w:color w:val="4F81BD" w:themeColor="accent1"/>
          <w:sz w:val="20"/>
          <w:szCs w:val="20"/>
        </w:rPr>
        <w:t>==</w:t>
      </w:r>
    </w:p>
    <w:p w14:paraId="17F9FA4C" w14:textId="70389288" w:rsidR="00C95F88" w:rsidRPr="002A7A69" w:rsidRDefault="00C95F88" w:rsidP="00DE1923">
      <w:pPr>
        <w:spacing w:after="120"/>
        <w:rPr>
          <w:rFonts w:ascii="Courier New" w:hAnsi="Courier New" w:cs="Courier New"/>
          <w:b/>
          <w:color w:val="4F81BD" w:themeColor="accent1"/>
          <w:sz w:val="20"/>
          <w:szCs w:val="20"/>
          <w:lang w:val="en-GB"/>
        </w:rPr>
      </w:pPr>
      <w:r w:rsidRPr="002A7A69">
        <w:rPr>
          <w:rFonts w:ascii="Courier New" w:hAnsi="Courier New" w:cs="Courier New"/>
          <w:b/>
          <w:color w:val="4F81BD" w:themeColor="accent1"/>
          <w:sz w:val="20"/>
          <w:szCs w:val="20"/>
          <w:lang w:val="en-GB"/>
        </w:rPr>
        <w:t>&lt;/</w:t>
      </w:r>
      <w:proofErr w:type="spellStart"/>
      <w:r w:rsidRPr="002A7A69">
        <w:rPr>
          <w:rFonts w:ascii="Courier New" w:hAnsi="Courier New" w:cs="Courier New"/>
          <w:b/>
          <w:color w:val="4F81BD" w:themeColor="accent1"/>
          <w:sz w:val="20"/>
          <w:szCs w:val="20"/>
          <w:lang w:val="en-GB"/>
        </w:rPr>
        <w:t>digitalSignature</w:t>
      </w:r>
      <w:proofErr w:type="spellEnd"/>
      <w:r w:rsidRPr="002A7A69">
        <w:rPr>
          <w:rFonts w:ascii="Courier New" w:hAnsi="Courier New" w:cs="Courier New"/>
          <w:b/>
          <w:color w:val="4F81BD" w:themeColor="accent1"/>
          <w:sz w:val="20"/>
          <w:szCs w:val="20"/>
          <w:lang w:val="en-GB"/>
        </w:rPr>
        <w:t>&gt;</w:t>
      </w:r>
    </w:p>
    <w:p w14:paraId="27C35268" w14:textId="2E53E203" w:rsidR="00C95F88" w:rsidRPr="00F206F9" w:rsidRDefault="00C95F88" w:rsidP="00DE1923">
      <w:pPr>
        <w:spacing w:after="120"/>
        <w:jc w:val="both"/>
        <w:rPr>
          <w:rFonts w:ascii="Arial" w:hAnsi="Arial" w:cs="Arial"/>
          <w:sz w:val="20"/>
          <w:szCs w:val="20"/>
          <w:lang w:val="en-GB"/>
        </w:rPr>
      </w:pPr>
    </w:p>
    <w:p w14:paraId="70D6F035" w14:textId="76A96623" w:rsidR="000E5AC5" w:rsidRPr="00F206F9" w:rsidRDefault="004244CF" w:rsidP="002A7A69">
      <w:pPr>
        <w:pStyle w:val="Heading2"/>
        <w:numPr>
          <w:ilvl w:val="0"/>
          <w:numId w:val="21"/>
        </w:numPr>
        <w:ind w:left="0" w:firstLine="0"/>
        <w:rPr>
          <w:color w:val="auto"/>
          <w:lang w:val="en-GB"/>
        </w:rPr>
      </w:pPr>
      <w:bookmarkStart w:id="444" w:name="_Toc149569073"/>
      <w:bookmarkStart w:id="445" w:name="_Toc157492793"/>
      <w:r>
        <w:rPr>
          <w:color w:val="auto"/>
          <w:lang w:val="en-GB"/>
        </w:rPr>
        <w:t>Digital certificate</w:t>
      </w:r>
      <w:r w:rsidR="006318C2" w:rsidRPr="00F206F9">
        <w:rPr>
          <w:color w:val="auto"/>
          <w:lang w:val="en-GB"/>
        </w:rPr>
        <w:t xml:space="preserve"> example</w:t>
      </w:r>
      <w:bookmarkEnd w:id="444"/>
      <w:bookmarkEnd w:id="445"/>
    </w:p>
    <w:p w14:paraId="4FD58FB4" w14:textId="414FCA36" w:rsidR="004244CF" w:rsidRDefault="004244CF" w:rsidP="004244CF">
      <w:pPr>
        <w:spacing w:after="120"/>
        <w:jc w:val="both"/>
        <w:rPr>
          <w:rFonts w:ascii="Arial" w:eastAsia="Arial" w:hAnsi="Arial" w:cs="Arial"/>
          <w:sz w:val="20"/>
          <w:szCs w:val="20"/>
        </w:rPr>
      </w:pPr>
      <w:r>
        <w:rPr>
          <w:rFonts w:ascii="Arial" w:eastAsia="Arial" w:hAnsi="Arial" w:cs="Arial"/>
          <w:sz w:val="20"/>
          <w:szCs w:val="20"/>
        </w:rPr>
        <w:t xml:space="preserve">Digital certificates will be PEM encoded for easy exchange and embedding in XML files. The following is an example of a PEM encoded Data Server certificate. The commands listed in the previous section format the public keys and the certificate signing request appropriately for communication between the SA and the DS. When embedding the digital certificates in XML elements, the header and footer lines are omitted.  </w:t>
      </w:r>
    </w:p>
    <w:p w14:paraId="4EF6BB70" w14:textId="009A17BE" w:rsidR="004244CF" w:rsidRPr="00200BCD" w:rsidRDefault="004244CF" w:rsidP="004244CF">
      <w:pPr>
        <w:spacing w:after="120"/>
        <w:jc w:val="both"/>
        <w:rPr>
          <w:rFonts w:ascii="Arial" w:eastAsia="Arial" w:hAnsi="Arial" w:cs="Arial"/>
          <w:sz w:val="20"/>
          <w:szCs w:val="20"/>
        </w:rPr>
      </w:pPr>
      <w:r w:rsidRPr="00200BCD">
        <w:rPr>
          <w:rFonts w:ascii="Arial" w:eastAsia="Arial" w:hAnsi="Arial" w:cs="Arial"/>
          <w:sz w:val="20"/>
          <w:szCs w:val="20"/>
        </w:rPr>
        <w:t>The catalogue file of a S-100 based Exchange Set will contain a copy of all the Data Server certificates in use by all the files included in the Exchange Set with the exception of the SA root certificate which is installed separately by the end user. An identifier representing the SA root certificate is included in the exchange catalogue certificates by a “</w:t>
      </w:r>
      <w:proofErr w:type="spellStart"/>
      <w:r w:rsidRPr="00200BCD">
        <w:rPr>
          <w:rFonts w:ascii="Arial" w:eastAsia="Arial" w:hAnsi="Arial" w:cs="Arial"/>
          <w:sz w:val="20"/>
          <w:szCs w:val="20"/>
        </w:rPr>
        <w:t>schemeAdministrator</w:t>
      </w:r>
      <w:proofErr w:type="spellEnd"/>
      <w:r w:rsidRPr="00200BCD">
        <w:rPr>
          <w:rFonts w:ascii="Arial" w:eastAsia="Arial" w:hAnsi="Arial" w:cs="Arial"/>
          <w:sz w:val="20"/>
          <w:szCs w:val="20"/>
        </w:rPr>
        <w:t>” element with an “id” attribute.</w:t>
      </w:r>
    </w:p>
    <w:p w14:paraId="6A81A9BA" w14:textId="4078FE27" w:rsidR="004244CF" w:rsidRPr="00200BCD" w:rsidRDefault="004244CF" w:rsidP="004244CF">
      <w:pPr>
        <w:spacing w:after="120"/>
        <w:jc w:val="both"/>
        <w:rPr>
          <w:rFonts w:ascii="Arial" w:eastAsia="Arial" w:hAnsi="Arial" w:cs="Arial"/>
          <w:sz w:val="20"/>
          <w:szCs w:val="20"/>
        </w:rPr>
      </w:pPr>
      <w:r w:rsidRPr="00200BCD">
        <w:rPr>
          <w:rFonts w:ascii="Arial" w:eastAsia="Arial" w:hAnsi="Arial" w:cs="Arial"/>
          <w:sz w:val="20"/>
          <w:szCs w:val="20"/>
        </w:rPr>
        <w:t xml:space="preserve">Each XML element containing a certificate will have a unique identifier attribute “id”. Each XML certificate definition will also include an attribute, “issuer” defining the id of the issuer, either the SA (identified by the </w:t>
      </w:r>
      <w:proofErr w:type="spellStart"/>
      <w:r w:rsidRPr="00200BCD">
        <w:rPr>
          <w:rFonts w:ascii="Arial" w:eastAsia="Arial" w:hAnsi="Arial" w:cs="Arial"/>
          <w:sz w:val="20"/>
          <w:szCs w:val="20"/>
        </w:rPr>
        <w:t>schemeAdministrator</w:t>
      </w:r>
      <w:proofErr w:type="spellEnd"/>
      <w:r w:rsidRPr="00200BCD">
        <w:rPr>
          <w:rFonts w:ascii="Arial" w:eastAsia="Arial" w:hAnsi="Arial" w:cs="Arial"/>
          <w:sz w:val="20"/>
          <w:szCs w:val="20"/>
        </w:rPr>
        <w:t xml:space="preserve"> id) or a domain coordinator (whose certificate will also be included in the Exchange Set). The example below shows an extract from an </w:t>
      </w:r>
      <w:r w:rsidR="00745678">
        <w:rPr>
          <w:rFonts w:ascii="Arial" w:eastAsia="Arial" w:hAnsi="Arial" w:cs="Arial"/>
          <w:sz w:val="20"/>
          <w:szCs w:val="20"/>
        </w:rPr>
        <w:t>E</w:t>
      </w:r>
      <w:r w:rsidR="00745678" w:rsidRPr="00200BCD">
        <w:rPr>
          <w:rFonts w:ascii="Arial" w:eastAsia="Arial" w:hAnsi="Arial" w:cs="Arial"/>
          <w:sz w:val="20"/>
          <w:szCs w:val="20"/>
        </w:rPr>
        <w:t xml:space="preserve">xchange </w:t>
      </w:r>
      <w:r w:rsidR="00745678">
        <w:rPr>
          <w:rFonts w:ascii="Arial" w:eastAsia="Arial" w:hAnsi="Arial" w:cs="Arial"/>
          <w:sz w:val="20"/>
          <w:szCs w:val="20"/>
        </w:rPr>
        <w:t>S</w:t>
      </w:r>
      <w:r w:rsidR="00745678" w:rsidRPr="00200BCD">
        <w:rPr>
          <w:rFonts w:ascii="Arial" w:eastAsia="Arial" w:hAnsi="Arial" w:cs="Arial"/>
          <w:sz w:val="20"/>
          <w:szCs w:val="20"/>
        </w:rPr>
        <w:t xml:space="preserve">et </w:t>
      </w:r>
      <w:r w:rsidR="00745678">
        <w:rPr>
          <w:rFonts w:ascii="Arial" w:eastAsia="Arial" w:hAnsi="Arial" w:cs="Arial"/>
          <w:sz w:val="20"/>
          <w:szCs w:val="20"/>
        </w:rPr>
        <w:t>C</w:t>
      </w:r>
      <w:r w:rsidR="00745678" w:rsidRPr="00200BCD">
        <w:rPr>
          <w:rFonts w:ascii="Arial" w:eastAsia="Arial" w:hAnsi="Arial" w:cs="Arial"/>
          <w:sz w:val="20"/>
          <w:szCs w:val="20"/>
        </w:rPr>
        <w:t xml:space="preserve">atalogue </w:t>
      </w:r>
      <w:r w:rsidRPr="00200BCD">
        <w:rPr>
          <w:rFonts w:ascii="Arial" w:eastAsia="Arial" w:hAnsi="Arial" w:cs="Arial"/>
          <w:sz w:val="20"/>
          <w:szCs w:val="20"/>
        </w:rPr>
        <w:t xml:space="preserve">header with the SA certificate (not included) given the id “root”. An SA signed </w:t>
      </w:r>
      <w:r w:rsidR="0050480D" w:rsidRPr="00200BCD">
        <w:rPr>
          <w:rFonts w:ascii="Arial" w:eastAsia="Arial" w:hAnsi="Arial" w:cs="Arial"/>
          <w:sz w:val="20"/>
          <w:szCs w:val="20"/>
        </w:rPr>
        <w:t>D</w:t>
      </w:r>
      <w:r w:rsidRPr="00200BCD">
        <w:rPr>
          <w:rFonts w:ascii="Arial" w:eastAsia="Arial" w:hAnsi="Arial" w:cs="Arial"/>
          <w:sz w:val="20"/>
          <w:szCs w:val="20"/>
        </w:rPr>
        <w:t>ata</w:t>
      </w:r>
      <w:r w:rsidR="0050480D" w:rsidRPr="00200BCD">
        <w:rPr>
          <w:rFonts w:ascii="Arial" w:eastAsia="Arial" w:hAnsi="Arial" w:cs="Arial"/>
          <w:sz w:val="20"/>
          <w:szCs w:val="20"/>
        </w:rPr>
        <w:t xml:space="preserve"> S</w:t>
      </w:r>
      <w:r w:rsidRPr="00200BCD">
        <w:rPr>
          <w:rFonts w:ascii="Arial" w:eastAsia="Arial" w:hAnsi="Arial" w:cs="Arial"/>
          <w:sz w:val="20"/>
          <w:szCs w:val="20"/>
        </w:rPr>
        <w:t>erver certificate with id “DS1” is then included with the PEM encoded certificate.</w:t>
      </w:r>
    </w:p>
    <w:p w14:paraId="6F7ED5E5"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 xml:space="preserve">    &lt;S100XC:certificates&gt;</w:t>
      </w:r>
    </w:p>
    <w:p w14:paraId="6FE09C70"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 xml:space="preserve">        &lt;S100CE:schemeAdministrator id="root"/&gt;</w:t>
      </w:r>
    </w:p>
    <w:p w14:paraId="16DE6469"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lastRenderedPageBreak/>
        <w:t xml:space="preserve">        &lt;S100CE:certificate id="DS1" issuer="root"&gt;</w:t>
      </w:r>
    </w:p>
    <w:p w14:paraId="7631B863" w14:textId="77777777" w:rsidR="00745678" w:rsidRPr="006B679B" w:rsidRDefault="00745678" w:rsidP="00745678">
      <w:pPr>
        <w:rPr>
          <w:rFonts w:ascii="Consolas" w:hAnsi="Consolas" w:cs="Lucida Console"/>
          <w:b/>
          <w:bCs/>
          <w:color w:val="4F81BD" w:themeColor="accent1"/>
          <w:sz w:val="20"/>
          <w:szCs w:val="20"/>
          <w:lang w:val="en-GB"/>
        </w:rPr>
      </w:pPr>
      <w:r w:rsidRPr="006B679B">
        <w:rPr>
          <w:rFonts w:ascii="Consolas" w:hAnsi="Consolas" w:cs="Lucida Console"/>
          <w:b/>
          <w:bCs/>
          <w:color w:val="4F81BD" w:themeColor="accent1"/>
          <w:sz w:val="20"/>
          <w:szCs w:val="20"/>
          <w:lang w:val="en-GB"/>
        </w:rPr>
        <w:t>MIICDjCCAZMCFEvCGmio4FLGYU9VtSiIjkR3n+i6MAoGCCqGSM49BAMDMFoxCzAJ</w:t>
      </w:r>
    </w:p>
    <w:p w14:paraId="6C7BA313" w14:textId="77777777" w:rsidR="00745678" w:rsidRPr="006B679B" w:rsidRDefault="00745678" w:rsidP="00745678">
      <w:pPr>
        <w:rPr>
          <w:rFonts w:ascii="Consolas" w:hAnsi="Consolas" w:cs="Lucida Console"/>
          <w:b/>
          <w:bCs/>
          <w:color w:val="4F81BD" w:themeColor="accent1"/>
          <w:sz w:val="20"/>
          <w:szCs w:val="20"/>
          <w:lang w:val="en-GB"/>
        </w:rPr>
      </w:pPr>
      <w:r w:rsidRPr="006B679B">
        <w:rPr>
          <w:rFonts w:ascii="Consolas" w:hAnsi="Consolas" w:cs="Lucida Console"/>
          <w:b/>
          <w:bCs/>
          <w:color w:val="4F81BD" w:themeColor="accent1"/>
          <w:sz w:val="20"/>
          <w:szCs w:val="20"/>
          <w:lang w:val="en-GB"/>
        </w:rPr>
        <w:t>BgNVBAYTAk1DMRUwEwYDVQQHDAxEZWZhdWx0IENpdHkxHDAaBgNVBAoME0RlZmF1</w:t>
      </w:r>
    </w:p>
    <w:p w14:paraId="5E2C0C82" w14:textId="77777777" w:rsidR="00745678" w:rsidRPr="006B679B" w:rsidRDefault="00745678" w:rsidP="00745678">
      <w:pPr>
        <w:rPr>
          <w:rFonts w:ascii="Consolas" w:hAnsi="Consolas" w:cs="Lucida Console"/>
          <w:b/>
          <w:bCs/>
          <w:color w:val="4F81BD" w:themeColor="accent1"/>
          <w:sz w:val="20"/>
          <w:szCs w:val="20"/>
          <w:lang w:val="en-GB"/>
        </w:rPr>
      </w:pPr>
      <w:r w:rsidRPr="006B679B">
        <w:rPr>
          <w:rFonts w:ascii="Consolas" w:hAnsi="Consolas" w:cs="Lucida Console"/>
          <w:b/>
          <w:bCs/>
          <w:color w:val="4F81BD" w:themeColor="accent1"/>
          <w:sz w:val="20"/>
          <w:szCs w:val="20"/>
          <w:lang w:val="en-GB"/>
        </w:rPr>
        <w:t>bHQgQ29tcGFueSBMdGQxCjAIBgNVBAsMAS8xCjAIBgNVBAMMAWQwHhcNMjMxMTMw</w:t>
      </w:r>
    </w:p>
    <w:p w14:paraId="5AE8B3C3" w14:textId="77777777" w:rsidR="00745678" w:rsidRPr="006B679B" w:rsidRDefault="00745678" w:rsidP="00745678">
      <w:pPr>
        <w:rPr>
          <w:rFonts w:ascii="Consolas" w:hAnsi="Consolas" w:cs="Lucida Console"/>
          <w:b/>
          <w:bCs/>
          <w:color w:val="4F81BD" w:themeColor="accent1"/>
          <w:sz w:val="20"/>
          <w:szCs w:val="20"/>
          <w:lang w:val="en-GB"/>
        </w:rPr>
      </w:pPr>
      <w:r w:rsidRPr="006B679B">
        <w:rPr>
          <w:rFonts w:ascii="Consolas" w:hAnsi="Consolas" w:cs="Lucida Console"/>
          <w:b/>
          <w:bCs/>
          <w:color w:val="4F81BD" w:themeColor="accent1"/>
          <w:sz w:val="20"/>
          <w:szCs w:val="20"/>
          <w:lang w:val="en-GB"/>
        </w:rPr>
        <w:t>MTczOTA0WhcNMjQxMTI5MTczOTA0WjB7MQswCQYDVQQGEwJNQzEWMBQGA1UECAwN</w:t>
      </w:r>
    </w:p>
    <w:p w14:paraId="2C452632" w14:textId="77777777" w:rsidR="00745678" w:rsidRPr="006B679B" w:rsidRDefault="00745678" w:rsidP="00745678">
      <w:pPr>
        <w:rPr>
          <w:rFonts w:ascii="Consolas" w:hAnsi="Consolas" w:cs="Lucida Console"/>
          <w:b/>
          <w:bCs/>
          <w:color w:val="4F81BD" w:themeColor="accent1"/>
          <w:sz w:val="20"/>
          <w:szCs w:val="20"/>
          <w:lang w:val="en-GB"/>
        </w:rPr>
      </w:pPr>
      <w:r w:rsidRPr="006B679B">
        <w:rPr>
          <w:rFonts w:ascii="Consolas" w:hAnsi="Consolas" w:cs="Lucida Console"/>
          <w:b/>
          <w:bCs/>
          <w:color w:val="4F81BD" w:themeColor="accent1"/>
          <w:sz w:val="20"/>
          <w:szCs w:val="20"/>
          <w:lang w:val="en-GB"/>
        </w:rPr>
        <w:t>REFUQV9QUk9EVUNFUjEwMC4GA1UECgwnSW50ZXJuYXRpb25hbCBIeWRyb2dyYXBo</w:t>
      </w:r>
    </w:p>
    <w:p w14:paraId="73D70448" w14:textId="77777777" w:rsidR="00745678" w:rsidRPr="006B679B" w:rsidRDefault="00745678" w:rsidP="00745678">
      <w:pPr>
        <w:rPr>
          <w:rFonts w:ascii="Consolas" w:hAnsi="Consolas" w:cs="Lucida Console"/>
          <w:b/>
          <w:bCs/>
          <w:color w:val="4F81BD" w:themeColor="accent1"/>
          <w:sz w:val="20"/>
          <w:szCs w:val="20"/>
          <w:lang w:val="en-GB"/>
        </w:rPr>
      </w:pPr>
      <w:r w:rsidRPr="006B679B">
        <w:rPr>
          <w:rFonts w:ascii="Consolas" w:hAnsi="Consolas" w:cs="Lucida Console"/>
          <w:b/>
          <w:bCs/>
          <w:color w:val="4F81BD" w:themeColor="accent1"/>
          <w:sz w:val="20"/>
          <w:szCs w:val="20"/>
          <w:lang w:val="en-GB"/>
        </w:rPr>
        <w:t>aWMgT3JnYW5pc2F0aW9uMSIwIAYDVQQDDBl1cm46bXJuOmlobzpvcmc6MDBBQTox</w:t>
      </w:r>
    </w:p>
    <w:p w14:paraId="1ACC403C" w14:textId="77777777" w:rsidR="00745678" w:rsidRPr="006B679B" w:rsidRDefault="00745678" w:rsidP="00745678">
      <w:pPr>
        <w:rPr>
          <w:rFonts w:ascii="Consolas" w:hAnsi="Consolas" w:cs="Lucida Console"/>
          <w:b/>
          <w:bCs/>
          <w:color w:val="4F81BD" w:themeColor="accent1"/>
          <w:sz w:val="20"/>
          <w:szCs w:val="20"/>
          <w:lang w:val="en-GB"/>
        </w:rPr>
      </w:pPr>
      <w:r w:rsidRPr="006B679B">
        <w:rPr>
          <w:rFonts w:ascii="Consolas" w:hAnsi="Consolas" w:cs="Lucida Console"/>
          <w:b/>
          <w:bCs/>
          <w:color w:val="4F81BD" w:themeColor="accent1"/>
          <w:sz w:val="20"/>
          <w:szCs w:val="20"/>
          <w:lang w:val="en-GB"/>
        </w:rPr>
        <w:t>ODEwMHYwEAYHKoZIzj0CAQYFK4EEACIDYgAEfnOz0pGcPnvTXIYVhfvWsFm5+gf0</w:t>
      </w:r>
    </w:p>
    <w:p w14:paraId="28C8FDDD" w14:textId="77777777" w:rsidR="00745678" w:rsidRPr="006B679B" w:rsidRDefault="00745678" w:rsidP="00745678">
      <w:pPr>
        <w:rPr>
          <w:rFonts w:ascii="Consolas" w:hAnsi="Consolas" w:cs="Lucida Console"/>
          <w:b/>
          <w:bCs/>
          <w:color w:val="4F81BD" w:themeColor="accent1"/>
          <w:sz w:val="20"/>
          <w:szCs w:val="20"/>
          <w:lang w:val="en-GB"/>
        </w:rPr>
      </w:pPr>
      <w:r w:rsidRPr="006B679B">
        <w:rPr>
          <w:rFonts w:ascii="Consolas" w:hAnsi="Consolas" w:cs="Lucida Console"/>
          <w:b/>
          <w:bCs/>
          <w:color w:val="4F81BD" w:themeColor="accent1"/>
          <w:sz w:val="20"/>
          <w:szCs w:val="20"/>
          <w:lang w:val="en-GB"/>
        </w:rPr>
        <w:t>5QRlfCtfswveUijttUHrZJUDZSBf5s15tEEAaseQqDpJJcR9z354GN4uzpqHPELL</w:t>
      </w:r>
    </w:p>
    <w:p w14:paraId="41BFC660" w14:textId="77777777" w:rsidR="00745678" w:rsidRPr="006B679B" w:rsidRDefault="00745678" w:rsidP="00745678">
      <w:pPr>
        <w:rPr>
          <w:rFonts w:ascii="Consolas" w:hAnsi="Consolas" w:cs="Lucida Console"/>
          <w:b/>
          <w:bCs/>
          <w:color w:val="4F81BD" w:themeColor="accent1"/>
          <w:sz w:val="20"/>
          <w:szCs w:val="20"/>
          <w:lang w:val="en-GB"/>
        </w:rPr>
      </w:pPr>
      <w:r w:rsidRPr="006B679B">
        <w:rPr>
          <w:rFonts w:ascii="Consolas" w:hAnsi="Consolas" w:cs="Lucida Console"/>
          <w:b/>
          <w:bCs/>
          <w:color w:val="4F81BD" w:themeColor="accent1"/>
          <w:sz w:val="20"/>
          <w:szCs w:val="20"/>
          <w:lang w:val="en-GB"/>
        </w:rPr>
        <w:t>zNaahZ+oYBois44W4Y5Qo+NfH5iaRHbmsNOiMAoGCCqGSM49BAMDA2kAMGYCMQDc</w:t>
      </w:r>
    </w:p>
    <w:p w14:paraId="752A2877" w14:textId="77777777" w:rsidR="00745678" w:rsidRPr="006B679B" w:rsidRDefault="00745678" w:rsidP="00745678">
      <w:pPr>
        <w:rPr>
          <w:rFonts w:ascii="Consolas" w:hAnsi="Consolas" w:cs="Lucida Console"/>
          <w:b/>
          <w:bCs/>
          <w:color w:val="4F81BD" w:themeColor="accent1"/>
          <w:sz w:val="20"/>
          <w:szCs w:val="20"/>
          <w:lang w:val="en-GB"/>
        </w:rPr>
      </w:pPr>
      <w:r w:rsidRPr="006B679B">
        <w:rPr>
          <w:rFonts w:ascii="Consolas" w:hAnsi="Consolas" w:cs="Lucida Console"/>
          <w:b/>
          <w:bCs/>
          <w:color w:val="4F81BD" w:themeColor="accent1"/>
          <w:sz w:val="20"/>
          <w:szCs w:val="20"/>
          <w:lang w:val="en-GB"/>
        </w:rPr>
        <w:t>lFEyN3iFINm/5O1mKp/8HwPxnDwkH7tgBnY8PBLQk69vTqPOow3cieJN44EM9rsC</w:t>
      </w:r>
    </w:p>
    <w:p w14:paraId="6D5F4408" w14:textId="77777777" w:rsidR="00745678" w:rsidRPr="006B679B" w:rsidRDefault="00745678" w:rsidP="00745678">
      <w:pPr>
        <w:rPr>
          <w:rFonts w:ascii="Consolas" w:hAnsi="Consolas" w:cs="Lucida Console"/>
          <w:b/>
          <w:bCs/>
          <w:color w:val="4F81BD" w:themeColor="accent1"/>
          <w:sz w:val="20"/>
          <w:szCs w:val="20"/>
          <w:lang w:val="en-GB"/>
        </w:rPr>
      </w:pPr>
      <w:proofErr w:type="spellStart"/>
      <w:r w:rsidRPr="006B679B">
        <w:rPr>
          <w:rFonts w:ascii="Consolas" w:hAnsi="Consolas" w:cs="Lucida Console"/>
          <w:b/>
          <w:bCs/>
          <w:color w:val="4F81BD" w:themeColor="accent1"/>
          <w:sz w:val="20"/>
          <w:szCs w:val="20"/>
          <w:lang w:val="en-GB"/>
        </w:rPr>
        <w:t>MQCo+v</w:t>
      </w:r>
      <w:proofErr w:type="spellEnd"/>
      <w:r w:rsidRPr="006B679B">
        <w:rPr>
          <w:rFonts w:ascii="Consolas" w:hAnsi="Consolas" w:cs="Lucida Console"/>
          <w:b/>
          <w:bCs/>
          <w:color w:val="4F81BD" w:themeColor="accent1"/>
          <w:sz w:val="20"/>
          <w:szCs w:val="20"/>
          <w:lang w:val="en-GB"/>
        </w:rPr>
        <w:t>/K7P1eanGRurkLOstFoEcNySgErIDFQ7sCYF8/E3/onf5/q81wMH66DBJF</w:t>
      </w:r>
    </w:p>
    <w:p w14:paraId="25314C43" w14:textId="70503378" w:rsidR="0050480D" w:rsidRPr="002A7A69" w:rsidRDefault="00745678" w:rsidP="0050480D">
      <w:pPr>
        <w:rPr>
          <w:rFonts w:ascii="Consolas" w:hAnsi="Consolas" w:cs="Lucida Console"/>
          <w:b/>
          <w:bCs/>
          <w:color w:val="4F81BD" w:themeColor="accent1"/>
          <w:sz w:val="20"/>
          <w:szCs w:val="20"/>
          <w:lang w:val="en-GB"/>
        </w:rPr>
      </w:pPr>
      <w:r w:rsidRPr="006B679B">
        <w:rPr>
          <w:rFonts w:ascii="Consolas" w:hAnsi="Consolas" w:cs="Lucida Console"/>
          <w:b/>
          <w:bCs/>
          <w:color w:val="4F81BD" w:themeColor="accent1"/>
          <w:sz w:val="20"/>
          <w:szCs w:val="20"/>
          <w:lang w:val="en-GB"/>
        </w:rPr>
        <w:t>IHU=</w:t>
      </w:r>
    </w:p>
    <w:p w14:paraId="6F47638E" w14:textId="77777777" w:rsidR="0050480D" w:rsidRPr="008B27A4" w:rsidRDefault="0050480D" w:rsidP="0050480D">
      <w:pPr>
        <w:spacing w:after="120"/>
        <w:jc w:val="both"/>
        <w:rPr>
          <w:rFonts w:ascii="Arial" w:eastAsia="Arial" w:hAnsi="Arial" w:cs="Arial"/>
          <w:color w:val="4F81BD" w:themeColor="accent1"/>
          <w:sz w:val="20"/>
          <w:szCs w:val="20"/>
        </w:rPr>
      </w:pPr>
      <w:r w:rsidRPr="002A7A69">
        <w:rPr>
          <w:rFonts w:ascii="Consolas" w:hAnsi="Consolas" w:cs="Lucida Console"/>
          <w:b/>
          <w:bCs/>
          <w:color w:val="4F81BD" w:themeColor="accent1"/>
          <w:sz w:val="20"/>
          <w:szCs w:val="20"/>
          <w:lang w:val="en-GB"/>
        </w:rPr>
        <w:t xml:space="preserve">        &lt;/S100CE:certificate&gt;</w:t>
      </w:r>
    </w:p>
    <w:p w14:paraId="4FB4A6AC" w14:textId="005CE1AA" w:rsidR="00874169" w:rsidRPr="00F206F9" w:rsidRDefault="00874169" w:rsidP="00503A44">
      <w:pPr>
        <w:pStyle w:val="Heading2"/>
        <w:numPr>
          <w:ilvl w:val="0"/>
          <w:numId w:val="21"/>
        </w:numPr>
        <w:ind w:left="0" w:firstLine="0"/>
        <w:rPr>
          <w:color w:val="auto"/>
          <w:lang w:val="en-GB"/>
        </w:rPr>
      </w:pPr>
      <w:bookmarkStart w:id="446" w:name="_Toc149569074"/>
      <w:bookmarkStart w:id="447" w:name="_Toc157492794"/>
      <w:r w:rsidRPr="00F206F9">
        <w:rPr>
          <w:color w:val="auto"/>
          <w:lang w:val="en-GB"/>
        </w:rPr>
        <w:t>Creation of digital signatures by a Data Server</w:t>
      </w:r>
      <w:bookmarkEnd w:id="446"/>
      <w:bookmarkEnd w:id="447"/>
    </w:p>
    <w:p w14:paraId="567EECDB" w14:textId="0EA9DDFF" w:rsidR="006A55FD" w:rsidRPr="00F206F9" w:rsidRDefault="006A55FD" w:rsidP="00D75A7E">
      <w:pPr>
        <w:spacing w:after="120"/>
        <w:jc w:val="both"/>
        <w:rPr>
          <w:rFonts w:ascii="Arial" w:hAnsi="Arial" w:cs="Arial"/>
          <w:sz w:val="20"/>
          <w:szCs w:val="20"/>
          <w:lang w:val="en-GB"/>
        </w:rPr>
      </w:pPr>
      <w:r w:rsidRPr="00F206F9">
        <w:rPr>
          <w:rFonts w:ascii="Arial" w:hAnsi="Arial" w:cs="Arial"/>
          <w:sz w:val="20"/>
          <w:szCs w:val="20"/>
          <w:lang w:val="en-GB"/>
        </w:rPr>
        <w:t xml:space="preserve">The Data Server creates a digital signature for the required data files using the </w:t>
      </w:r>
      <w:r w:rsidR="00745678">
        <w:rPr>
          <w:rFonts w:ascii="Arial" w:hAnsi="Arial" w:cs="Arial"/>
          <w:sz w:val="20"/>
          <w:szCs w:val="20"/>
          <w:lang w:val="en-GB"/>
        </w:rPr>
        <w:t>EC</w:t>
      </w:r>
      <w:r w:rsidRPr="00F206F9">
        <w:rPr>
          <w:rFonts w:ascii="Arial" w:hAnsi="Arial" w:cs="Arial"/>
          <w:sz w:val="20"/>
          <w:szCs w:val="20"/>
          <w:lang w:val="en-GB"/>
        </w:rPr>
        <w:t xml:space="preserve">DSA algorithm and their </w:t>
      </w:r>
      <w:r w:rsidR="00FD0844" w:rsidRPr="00F206F9">
        <w:rPr>
          <w:rFonts w:ascii="Arial" w:hAnsi="Arial" w:cs="Arial"/>
          <w:sz w:val="20"/>
          <w:szCs w:val="20"/>
          <w:lang w:val="en-GB"/>
        </w:rPr>
        <w:t>P</w:t>
      </w:r>
      <w:r w:rsidRPr="00F206F9">
        <w:rPr>
          <w:rFonts w:ascii="Arial" w:hAnsi="Arial" w:cs="Arial"/>
          <w:sz w:val="20"/>
          <w:szCs w:val="20"/>
          <w:lang w:val="en-GB"/>
        </w:rPr>
        <w:t xml:space="preserve">rivate </w:t>
      </w:r>
      <w:r w:rsidR="00FD0844" w:rsidRPr="00F206F9">
        <w:rPr>
          <w:rFonts w:ascii="Arial" w:hAnsi="Arial" w:cs="Arial"/>
          <w:sz w:val="20"/>
          <w:szCs w:val="20"/>
          <w:lang w:val="en-GB"/>
        </w:rPr>
        <w:t>K</w:t>
      </w:r>
      <w:r w:rsidRPr="00F206F9">
        <w:rPr>
          <w:rFonts w:ascii="Arial" w:hAnsi="Arial" w:cs="Arial"/>
          <w:sz w:val="20"/>
          <w:szCs w:val="20"/>
          <w:lang w:val="en-GB"/>
        </w:rPr>
        <w:t>ey</w:t>
      </w:r>
      <w:r w:rsidR="00F07E72" w:rsidRPr="00F206F9">
        <w:rPr>
          <w:rFonts w:ascii="Arial" w:hAnsi="Arial" w:cs="Arial"/>
          <w:sz w:val="20"/>
          <w:szCs w:val="20"/>
          <w:lang w:val="en-GB"/>
        </w:rPr>
        <w:t>, see</w:t>
      </w:r>
      <w:r w:rsidR="00CD6D25" w:rsidRPr="00F206F9">
        <w:rPr>
          <w:rFonts w:ascii="Arial" w:hAnsi="Arial" w:cs="Arial"/>
          <w:sz w:val="20"/>
          <w:szCs w:val="20"/>
          <w:lang w:val="en-GB"/>
        </w:rPr>
        <w:t xml:space="preserve"> clause 15-8.</w:t>
      </w:r>
      <w:r w:rsidR="001F0A0A">
        <w:rPr>
          <w:rFonts w:ascii="Arial" w:hAnsi="Arial" w:cs="Arial"/>
          <w:sz w:val="20"/>
          <w:szCs w:val="20"/>
          <w:lang w:val="en-GB"/>
        </w:rPr>
        <w:t>4</w:t>
      </w:r>
      <w:r w:rsidR="00F07E72" w:rsidRPr="00F206F9">
        <w:rPr>
          <w:rFonts w:ascii="Arial" w:hAnsi="Arial" w:cs="Arial"/>
          <w:sz w:val="20"/>
          <w:szCs w:val="20"/>
          <w:lang w:val="en-GB"/>
        </w:rPr>
        <w:t>.</w:t>
      </w:r>
    </w:p>
    <w:p w14:paraId="758AF39E" w14:textId="073942D6" w:rsidR="006A55FD" w:rsidRPr="00F206F9" w:rsidRDefault="006A55FD" w:rsidP="00D75A7E">
      <w:pPr>
        <w:spacing w:after="120"/>
        <w:jc w:val="both"/>
        <w:rPr>
          <w:rFonts w:ascii="Arial" w:hAnsi="Arial" w:cs="Arial"/>
          <w:sz w:val="20"/>
          <w:szCs w:val="20"/>
          <w:lang w:val="en-GB"/>
        </w:rPr>
      </w:pPr>
      <w:r w:rsidRPr="00F206F9">
        <w:rPr>
          <w:rFonts w:ascii="Arial" w:hAnsi="Arial" w:cs="Arial"/>
          <w:sz w:val="20"/>
          <w:szCs w:val="20"/>
          <w:lang w:val="en-GB"/>
        </w:rPr>
        <w:t xml:space="preserve">All files included in an S-100 </w:t>
      </w:r>
      <w:r w:rsidR="00180C3E">
        <w:rPr>
          <w:rFonts w:ascii="Arial" w:hAnsi="Arial" w:cs="Arial"/>
          <w:sz w:val="20"/>
          <w:szCs w:val="20"/>
          <w:lang w:val="en-GB"/>
        </w:rPr>
        <w:t>E</w:t>
      </w:r>
      <w:r w:rsidR="00180C3E" w:rsidRPr="00F206F9">
        <w:rPr>
          <w:rFonts w:ascii="Arial" w:hAnsi="Arial" w:cs="Arial"/>
          <w:sz w:val="20"/>
          <w:szCs w:val="20"/>
          <w:lang w:val="en-GB"/>
        </w:rPr>
        <w:t xml:space="preserve">xchange </w:t>
      </w:r>
      <w:r w:rsidR="00180C3E">
        <w:rPr>
          <w:rFonts w:ascii="Arial" w:hAnsi="Arial" w:cs="Arial"/>
          <w:sz w:val="20"/>
          <w:szCs w:val="20"/>
          <w:lang w:val="en-GB"/>
        </w:rPr>
        <w:t>S</w:t>
      </w:r>
      <w:r w:rsidR="00180C3E" w:rsidRPr="00F206F9">
        <w:rPr>
          <w:rFonts w:ascii="Arial" w:hAnsi="Arial" w:cs="Arial"/>
          <w:sz w:val="20"/>
          <w:szCs w:val="20"/>
          <w:lang w:val="en-GB"/>
        </w:rPr>
        <w:t xml:space="preserve">et </w:t>
      </w:r>
      <w:r w:rsidRPr="00F206F9">
        <w:rPr>
          <w:rFonts w:ascii="Arial" w:hAnsi="Arial" w:cs="Arial"/>
          <w:sz w:val="20"/>
          <w:szCs w:val="20"/>
          <w:lang w:val="en-GB"/>
        </w:rPr>
        <w:t>must have their signatures encoded in either the S100_DatasetDiscoveryMetaData-digitalSignature or S100_SupportFileDiscoveryMetadata-digitalSignature</w:t>
      </w:r>
      <w:r w:rsidR="00180C3E">
        <w:rPr>
          <w:rFonts w:ascii="Arial" w:hAnsi="Arial" w:cs="Arial"/>
          <w:sz w:val="20"/>
          <w:szCs w:val="20"/>
          <w:lang w:val="en-GB"/>
        </w:rPr>
        <w:t xml:space="preserve"> elements</w:t>
      </w:r>
      <w:r w:rsidRPr="00F206F9">
        <w:rPr>
          <w:rFonts w:ascii="Arial" w:hAnsi="Arial" w:cs="Arial"/>
          <w:sz w:val="20"/>
          <w:szCs w:val="20"/>
          <w:lang w:val="en-GB"/>
        </w:rPr>
        <w:t>.</w:t>
      </w:r>
    </w:p>
    <w:p w14:paraId="1559CD0F" w14:textId="4B80BB0F" w:rsidR="006A55FD" w:rsidRPr="00F206F9" w:rsidRDefault="006A55FD" w:rsidP="00D75A7E">
      <w:pPr>
        <w:spacing w:after="120"/>
        <w:jc w:val="both"/>
        <w:rPr>
          <w:rFonts w:ascii="Arial" w:hAnsi="Arial" w:cs="Arial"/>
          <w:sz w:val="20"/>
          <w:szCs w:val="20"/>
          <w:lang w:val="en-GB"/>
        </w:rPr>
      </w:pPr>
      <w:r w:rsidRPr="00F206F9">
        <w:rPr>
          <w:rFonts w:ascii="Arial" w:hAnsi="Arial" w:cs="Arial"/>
          <w:sz w:val="20"/>
          <w:szCs w:val="20"/>
          <w:lang w:val="en-GB"/>
        </w:rPr>
        <w:t xml:space="preserve">The </w:t>
      </w:r>
      <w:proofErr w:type="spellStart"/>
      <w:r w:rsidRPr="00F206F9">
        <w:rPr>
          <w:rFonts w:ascii="Arial" w:hAnsi="Arial" w:cs="Arial"/>
          <w:sz w:val="20"/>
          <w:szCs w:val="20"/>
          <w:lang w:val="en-GB"/>
        </w:rPr>
        <w:t>digitalSignatureReference</w:t>
      </w:r>
      <w:proofErr w:type="spellEnd"/>
      <w:r w:rsidRPr="00F206F9">
        <w:rPr>
          <w:rFonts w:ascii="Arial" w:hAnsi="Arial" w:cs="Arial"/>
          <w:sz w:val="20"/>
          <w:szCs w:val="20"/>
          <w:lang w:val="en-GB"/>
        </w:rPr>
        <w:t xml:space="preserve"> field must be encoded “</w:t>
      </w:r>
      <w:r w:rsidR="000D51D6" w:rsidRPr="000D51D6">
        <w:rPr>
          <w:rFonts w:ascii="Arial" w:hAnsi="Arial" w:cs="Arial"/>
          <w:b/>
          <w:sz w:val="20"/>
          <w:szCs w:val="20"/>
          <w:lang w:val="en-GB"/>
        </w:rPr>
        <w:t>EC</w:t>
      </w:r>
      <w:r w:rsidR="00180C3E">
        <w:rPr>
          <w:rFonts w:ascii="Arial" w:hAnsi="Arial" w:cs="Arial"/>
          <w:b/>
          <w:sz w:val="20"/>
          <w:szCs w:val="20"/>
          <w:lang w:val="en-GB"/>
        </w:rPr>
        <w:t>DSA</w:t>
      </w:r>
      <w:r w:rsidR="000D51D6">
        <w:rPr>
          <w:rFonts w:ascii="Arial" w:hAnsi="Arial" w:cs="Arial"/>
          <w:b/>
          <w:sz w:val="20"/>
          <w:szCs w:val="20"/>
          <w:lang w:val="en-GB"/>
        </w:rPr>
        <w:t>-384-SHA2</w:t>
      </w:r>
      <w:r w:rsidRPr="00F206F9">
        <w:rPr>
          <w:rFonts w:ascii="Arial" w:hAnsi="Arial" w:cs="Arial"/>
          <w:sz w:val="20"/>
          <w:szCs w:val="20"/>
          <w:lang w:val="en-GB"/>
        </w:rPr>
        <w:t>”.</w:t>
      </w:r>
    </w:p>
    <w:p w14:paraId="097A7941" w14:textId="371C37EC" w:rsidR="00180C3E" w:rsidRPr="00180C3E" w:rsidRDefault="00180C3E" w:rsidP="00180C3E">
      <w:pPr>
        <w:spacing w:after="120"/>
        <w:jc w:val="both"/>
        <w:rPr>
          <w:rFonts w:ascii="Arial" w:hAnsi="Arial" w:cs="Arial"/>
          <w:sz w:val="20"/>
          <w:szCs w:val="20"/>
        </w:rPr>
      </w:pPr>
      <w:r w:rsidRPr="00180C3E">
        <w:rPr>
          <w:rFonts w:ascii="Arial" w:hAnsi="Arial" w:cs="Arial"/>
          <w:sz w:val="20"/>
          <w:szCs w:val="20"/>
        </w:rPr>
        <w:t xml:space="preserve">The Data Server </w:t>
      </w:r>
      <w:r>
        <w:rPr>
          <w:rFonts w:ascii="Arial" w:hAnsi="Arial" w:cs="Arial"/>
          <w:sz w:val="20"/>
          <w:szCs w:val="20"/>
        </w:rPr>
        <w:t>c</w:t>
      </w:r>
      <w:r w:rsidRPr="00180C3E">
        <w:rPr>
          <w:rFonts w:ascii="Arial" w:hAnsi="Arial" w:cs="Arial"/>
          <w:sz w:val="20"/>
          <w:szCs w:val="20"/>
        </w:rPr>
        <w:t>ertificate must always be provided with a digital signature. It enables the OEM to authenticate the certificate using the SA public key and checking the certificate validity. The Data Server public key can be extracted from the certificate and used to authenticate the dataset file.</w:t>
      </w:r>
    </w:p>
    <w:p w14:paraId="3A8A603F" w14:textId="44440527" w:rsidR="00180C3E" w:rsidRPr="00180C3E" w:rsidRDefault="00180C3E" w:rsidP="00180C3E">
      <w:pPr>
        <w:spacing w:after="120"/>
        <w:jc w:val="both"/>
        <w:rPr>
          <w:rFonts w:ascii="Arial" w:hAnsi="Arial" w:cs="Arial"/>
          <w:sz w:val="20"/>
          <w:szCs w:val="20"/>
        </w:rPr>
      </w:pPr>
      <w:r w:rsidRPr="00180C3E">
        <w:rPr>
          <w:rFonts w:ascii="Arial" w:hAnsi="Arial" w:cs="Arial"/>
          <w:sz w:val="20"/>
          <w:szCs w:val="20"/>
        </w:rPr>
        <w:t xml:space="preserve">The individual id attributes can be used as a look-up by an OEM when a digital signature is defined. It reduces the need to repeat a </w:t>
      </w:r>
      <w:r>
        <w:rPr>
          <w:rFonts w:ascii="Arial" w:hAnsi="Arial" w:cs="Arial"/>
          <w:sz w:val="20"/>
          <w:szCs w:val="20"/>
        </w:rPr>
        <w:t>D</w:t>
      </w:r>
      <w:r w:rsidRPr="00180C3E">
        <w:rPr>
          <w:rFonts w:ascii="Arial" w:hAnsi="Arial" w:cs="Arial"/>
          <w:sz w:val="20"/>
          <w:szCs w:val="20"/>
        </w:rPr>
        <w:t xml:space="preserve">ata </w:t>
      </w:r>
      <w:r>
        <w:rPr>
          <w:rFonts w:ascii="Arial" w:hAnsi="Arial" w:cs="Arial"/>
          <w:sz w:val="20"/>
          <w:szCs w:val="20"/>
        </w:rPr>
        <w:t>S</w:t>
      </w:r>
      <w:r w:rsidRPr="00180C3E">
        <w:rPr>
          <w:rFonts w:ascii="Arial" w:hAnsi="Arial" w:cs="Arial"/>
          <w:sz w:val="20"/>
          <w:szCs w:val="20"/>
        </w:rPr>
        <w:t>erver certificate every time a signature is encoded.</w:t>
      </w:r>
    </w:p>
    <w:p w14:paraId="699B1C1D" w14:textId="13FC80D6" w:rsidR="00180C3E" w:rsidRPr="00180C3E" w:rsidRDefault="00180C3E" w:rsidP="00180C3E">
      <w:pPr>
        <w:spacing w:after="120"/>
        <w:jc w:val="both"/>
        <w:rPr>
          <w:rFonts w:ascii="Arial" w:hAnsi="Arial" w:cs="Arial"/>
          <w:sz w:val="20"/>
          <w:szCs w:val="20"/>
        </w:rPr>
      </w:pPr>
      <w:r w:rsidRPr="00180C3E">
        <w:rPr>
          <w:rFonts w:ascii="Arial" w:hAnsi="Arial" w:cs="Arial"/>
          <w:sz w:val="20"/>
          <w:szCs w:val="20"/>
        </w:rPr>
        <w:t xml:space="preserve">The same XML elements for a </w:t>
      </w:r>
      <w:r>
        <w:rPr>
          <w:rFonts w:ascii="Arial" w:hAnsi="Arial" w:cs="Arial"/>
          <w:sz w:val="20"/>
          <w:szCs w:val="20"/>
        </w:rPr>
        <w:t>D</w:t>
      </w:r>
      <w:r w:rsidRPr="00180C3E">
        <w:rPr>
          <w:rFonts w:ascii="Arial" w:hAnsi="Arial" w:cs="Arial"/>
          <w:sz w:val="20"/>
          <w:szCs w:val="20"/>
        </w:rPr>
        <w:t xml:space="preserve">ata </w:t>
      </w:r>
      <w:r>
        <w:rPr>
          <w:rFonts w:ascii="Arial" w:hAnsi="Arial" w:cs="Arial"/>
          <w:sz w:val="20"/>
          <w:szCs w:val="20"/>
        </w:rPr>
        <w:t>S</w:t>
      </w:r>
      <w:r w:rsidRPr="00180C3E">
        <w:rPr>
          <w:rFonts w:ascii="Arial" w:hAnsi="Arial" w:cs="Arial"/>
          <w:sz w:val="20"/>
          <w:szCs w:val="20"/>
        </w:rPr>
        <w:t xml:space="preserve">erver certificate and digital signature defined in the </w:t>
      </w:r>
      <w:r>
        <w:rPr>
          <w:rFonts w:ascii="Arial" w:hAnsi="Arial" w:cs="Arial"/>
          <w:sz w:val="20"/>
          <w:szCs w:val="20"/>
        </w:rPr>
        <w:t>E</w:t>
      </w:r>
      <w:r w:rsidRPr="00180C3E">
        <w:rPr>
          <w:rFonts w:ascii="Arial" w:hAnsi="Arial" w:cs="Arial"/>
          <w:sz w:val="20"/>
          <w:szCs w:val="20"/>
        </w:rPr>
        <w:t xml:space="preserve">xchange </w:t>
      </w:r>
      <w:r>
        <w:rPr>
          <w:rFonts w:ascii="Arial" w:hAnsi="Arial" w:cs="Arial"/>
          <w:sz w:val="20"/>
          <w:szCs w:val="20"/>
        </w:rPr>
        <w:t>S</w:t>
      </w:r>
      <w:r w:rsidRPr="00180C3E">
        <w:rPr>
          <w:rFonts w:ascii="Arial" w:hAnsi="Arial" w:cs="Arial"/>
          <w:sz w:val="20"/>
          <w:szCs w:val="20"/>
        </w:rPr>
        <w:t xml:space="preserve">et catalogue are also used for digitally signing auxiliary files not included in the catalogue metadata; </w:t>
      </w:r>
      <w:r>
        <w:rPr>
          <w:rFonts w:ascii="Arial" w:hAnsi="Arial" w:cs="Arial"/>
          <w:sz w:val="20"/>
          <w:szCs w:val="20"/>
        </w:rPr>
        <w:t>for example,</w:t>
      </w:r>
      <w:r w:rsidRPr="00180C3E">
        <w:rPr>
          <w:rFonts w:ascii="Arial" w:hAnsi="Arial" w:cs="Arial"/>
          <w:sz w:val="20"/>
          <w:szCs w:val="20"/>
        </w:rPr>
        <w:t xml:space="preserve"> catalogue and permit files. These are included in the S-100 XML Schemas and are self-contained with all necessary </w:t>
      </w:r>
      <w:r>
        <w:rPr>
          <w:rFonts w:ascii="Arial" w:hAnsi="Arial" w:cs="Arial"/>
          <w:sz w:val="20"/>
          <w:szCs w:val="20"/>
        </w:rPr>
        <w:t>D</w:t>
      </w:r>
      <w:r w:rsidRPr="00180C3E">
        <w:rPr>
          <w:rFonts w:ascii="Arial" w:hAnsi="Arial" w:cs="Arial"/>
          <w:sz w:val="20"/>
          <w:szCs w:val="20"/>
        </w:rPr>
        <w:t xml:space="preserve">ata </w:t>
      </w:r>
      <w:r>
        <w:rPr>
          <w:rFonts w:ascii="Arial" w:hAnsi="Arial" w:cs="Arial"/>
          <w:sz w:val="20"/>
          <w:szCs w:val="20"/>
        </w:rPr>
        <w:t>S</w:t>
      </w:r>
      <w:r w:rsidRPr="00180C3E">
        <w:rPr>
          <w:rFonts w:ascii="Arial" w:hAnsi="Arial" w:cs="Arial"/>
          <w:sz w:val="20"/>
          <w:szCs w:val="20"/>
        </w:rPr>
        <w:t>erver certificates included in them.</w:t>
      </w:r>
    </w:p>
    <w:p w14:paraId="7E926C75" w14:textId="0A4A23B0" w:rsidR="00180C3E" w:rsidRPr="00180C3E" w:rsidRDefault="00180C3E" w:rsidP="00180C3E">
      <w:pPr>
        <w:jc w:val="both"/>
        <w:rPr>
          <w:rFonts w:ascii="Arial" w:hAnsi="Arial" w:cs="Arial"/>
          <w:sz w:val="20"/>
          <w:szCs w:val="20"/>
        </w:rPr>
      </w:pPr>
      <w:r w:rsidRPr="00180C3E">
        <w:rPr>
          <w:rFonts w:ascii="Arial" w:hAnsi="Arial" w:cs="Arial"/>
          <w:sz w:val="20"/>
          <w:szCs w:val="20"/>
        </w:rPr>
        <w:t xml:space="preserve">Since it is possible for </w:t>
      </w:r>
      <w:r>
        <w:rPr>
          <w:rFonts w:ascii="Arial" w:hAnsi="Arial" w:cs="Arial"/>
          <w:sz w:val="20"/>
          <w:szCs w:val="20"/>
        </w:rPr>
        <w:t>D</w:t>
      </w:r>
      <w:r w:rsidRPr="00180C3E">
        <w:rPr>
          <w:rFonts w:ascii="Arial" w:hAnsi="Arial" w:cs="Arial"/>
          <w:sz w:val="20"/>
          <w:szCs w:val="20"/>
        </w:rPr>
        <w:t xml:space="preserve">omain </w:t>
      </w:r>
      <w:r>
        <w:rPr>
          <w:rFonts w:ascii="Arial" w:hAnsi="Arial" w:cs="Arial"/>
          <w:sz w:val="20"/>
          <w:szCs w:val="20"/>
        </w:rPr>
        <w:t>C</w:t>
      </w:r>
      <w:r w:rsidRPr="00180C3E">
        <w:rPr>
          <w:rFonts w:ascii="Arial" w:hAnsi="Arial" w:cs="Arial"/>
          <w:sz w:val="20"/>
          <w:szCs w:val="20"/>
        </w:rPr>
        <w:t>oordinators (</w:t>
      </w:r>
      <w:r>
        <w:rPr>
          <w:rFonts w:ascii="Arial" w:hAnsi="Arial" w:cs="Arial"/>
          <w:sz w:val="20"/>
          <w:szCs w:val="20"/>
        </w:rPr>
        <w:t>for example,</w:t>
      </w:r>
      <w:r w:rsidRPr="00180C3E">
        <w:rPr>
          <w:rFonts w:ascii="Arial" w:hAnsi="Arial" w:cs="Arial"/>
          <w:sz w:val="20"/>
          <w:szCs w:val="20"/>
        </w:rPr>
        <w:t xml:space="preserve"> IMO) to create Data Server certificates for participants of their domain, the following mechanism must be used to ensure the Data Client system can perform a certificate path validation:</w:t>
      </w:r>
    </w:p>
    <w:p w14:paraId="5257C23C" w14:textId="792A36D2" w:rsidR="00180C3E" w:rsidRPr="00180C3E" w:rsidRDefault="00180C3E" w:rsidP="002A7A69">
      <w:pPr>
        <w:numPr>
          <w:ilvl w:val="0"/>
          <w:numId w:val="28"/>
        </w:numPr>
        <w:jc w:val="both"/>
        <w:rPr>
          <w:rFonts w:ascii="Arial" w:hAnsi="Arial" w:cs="Arial"/>
          <w:sz w:val="20"/>
          <w:szCs w:val="20"/>
        </w:rPr>
      </w:pPr>
      <w:r w:rsidRPr="00180C3E">
        <w:rPr>
          <w:rFonts w:ascii="Arial" w:hAnsi="Arial" w:cs="Arial"/>
          <w:sz w:val="20"/>
          <w:szCs w:val="20"/>
        </w:rPr>
        <w:t xml:space="preserve">The Data Server must always include the digital certificate of its </w:t>
      </w:r>
      <w:r>
        <w:rPr>
          <w:rFonts w:ascii="Arial" w:hAnsi="Arial" w:cs="Arial"/>
          <w:sz w:val="20"/>
          <w:szCs w:val="20"/>
        </w:rPr>
        <w:t>D</w:t>
      </w:r>
      <w:r w:rsidRPr="00180C3E">
        <w:rPr>
          <w:rFonts w:ascii="Arial" w:hAnsi="Arial" w:cs="Arial"/>
          <w:sz w:val="20"/>
          <w:szCs w:val="20"/>
        </w:rPr>
        <w:t xml:space="preserve">omain </w:t>
      </w:r>
      <w:r>
        <w:rPr>
          <w:rFonts w:ascii="Arial" w:hAnsi="Arial" w:cs="Arial"/>
          <w:sz w:val="20"/>
          <w:szCs w:val="20"/>
        </w:rPr>
        <w:t>C</w:t>
      </w:r>
      <w:r w:rsidRPr="00180C3E">
        <w:rPr>
          <w:rFonts w:ascii="Arial" w:hAnsi="Arial" w:cs="Arial"/>
          <w:sz w:val="20"/>
          <w:szCs w:val="20"/>
        </w:rPr>
        <w:t>oordinator to ensure the Data Client OEM has all the certificates required to perform a full certificate path validation without any external access.</w:t>
      </w:r>
    </w:p>
    <w:p w14:paraId="0BC349D9" w14:textId="5E6D791F" w:rsidR="00180C3E" w:rsidRPr="00180C3E" w:rsidRDefault="00180C3E" w:rsidP="002A7A69">
      <w:pPr>
        <w:numPr>
          <w:ilvl w:val="0"/>
          <w:numId w:val="28"/>
        </w:numPr>
        <w:jc w:val="both"/>
        <w:rPr>
          <w:rFonts w:ascii="Arial" w:hAnsi="Arial" w:cs="Arial"/>
          <w:sz w:val="20"/>
          <w:szCs w:val="20"/>
        </w:rPr>
      </w:pPr>
      <w:r w:rsidRPr="00180C3E">
        <w:rPr>
          <w:rFonts w:ascii="Arial" w:hAnsi="Arial" w:cs="Arial"/>
          <w:sz w:val="20"/>
          <w:szCs w:val="20"/>
        </w:rPr>
        <w:t xml:space="preserve">When a </w:t>
      </w:r>
      <w:r>
        <w:rPr>
          <w:rFonts w:ascii="Arial" w:hAnsi="Arial" w:cs="Arial"/>
          <w:sz w:val="20"/>
          <w:szCs w:val="20"/>
        </w:rPr>
        <w:t>D</w:t>
      </w:r>
      <w:r w:rsidRPr="00180C3E">
        <w:rPr>
          <w:rFonts w:ascii="Arial" w:hAnsi="Arial" w:cs="Arial"/>
          <w:sz w:val="20"/>
          <w:szCs w:val="20"/>
        </w:rPr>
        <w:t xml:space="preserve">ata </w:t>
      </w:r>
      <w:r>
        <w:rPr>
          <w:rFonts w:ascii="Arial" w:hAnsi="Arial" w:cs="Arial"/>
          <w:sz w:val="20"/>
          <w:szCs w:val="20"/>
        </w:rPr>
        <w:t>S</w:t>
      </w:r>
      <w:r w:rsidRPr="00180C3E">
        <w:rPr>
          <w:rFonts w:ascii="Arial" w:hAnsi="Arial" w:cs="Arial"/>
          <w:sz w:val="20"/>
          <w:szCs w:val="20"/>
        </w:rPr>
        <w:t xml:space="preserve">erver certificate is defined in the catalogue metadata, it will include a data server ID and a reference to the issuer. The OEM should look up the issuer certificate and use it for </w:t>
      </w:r>
      <w:r>
        <w:rPr>
          <w:rFonts w:ascii="Arial" w:hAnsi="Arial" w:cs="Arial"/>
          <w:sz w:val="20"/>
          <w:szCs w:val="20"/>
        </w:rPr>
        <w:t>D</w:t>
      </w:r>
      <w:r w:rsidRPr="00180C3E">
        <w:rPr>
          <w:rFonts w:ascii="Arial" w:hAnsi="Arial" w:cs="Arial"/>
          <w:sz w:val="20"/>
          <w:szCs w:val="20"/>
        </w:rPr>
        <w:t xml:space="preserve">ata </w:t>
      </w:r>
      <w:r>
        <w:rPr>
          <w:rFonts w:ascii="Arial" w:hAnsi="Arial" w:cs="Arial"/>
          <w:sz w:val="20"/>
          <w:szCs w:val="20"/>
        </w:rPr>
        <w:t>S</w:t>
      </w:r>
      <w:r w:rsidRPr="00180C3E">
        <w:rPr>
          <w:rFonts w:ascii="Arial" w:hAnsi="Arial" w:cs="Arial"/>
          <w:sz w:val="20"/>
          <w:szCs w:val="20"/>
        </w:rPr>
        <w:t>erver authentication.</w:t>
      </w:r>
    </w:p>
    <w:p w14:paraId="5DF4B956" w14:textId="24758A3C" w:rsidR="00180C3E" w:rsidRPr="00180C3E" w:rsidRDefault="00180C3E" w:rsidP="002A7A69">
      <w:pPr>
        <w:numPr>
          <w:ilvl w:val="0"/>
          <w:numId w:val="28"/>
        </w:numPr>
        <w:spacing w:after="120"/>
        <w:jc w:val="both"/>
        <w:rPr>
          <w:rFonts w:ascii="Arial" w:hAnsi="Arial" w:cs="Arial"/>
          <w:sz w:val="20"/>
          <w:szCs w:val="20"/>
        </w:rPr>
      </w:pPr>
      <w:r w:rsidRPr="00180C3E">
        <w:rPr>
          <w:rFonts w:ascii="Arial" w:hAnsi="Arial" w:cs="Arial"/>
          <w:sz w:val="20"/>
          <w:szCs w:val="20"/>
        </w:rPr>
        <w:t xml:space="preserve">The OEM should verify the identity of the certificate issuer to verify the correct domain certificate to be used for </w:t>
      </w:r>
      <w:r>
        <w:rPr>
          <w:rFonts w:ascii="Arial" w:hAnsi="Arial" w:cs="Arial"/>
          <w:sz w:val="20"/>
          <w:szCs w:val="20"/>
        </w:rPr>
        <w:t>D</w:t>
      </w:r>
      <w:r w:rsidRPr="00180C3E">
        <w:rPr>
          <w:rFonts w:ascii="Arial" w:hAnsi="Arial" w:cs="Arial"/>
          <w:sz w:val="20"/>
          <w:szCs w:val="20"/>
        </w:rPr>
        <w:t xml:space="preserve">ata </w:t>
      </w:r>
      <w:r>
        <w:rPr>
          <w:rFonts w:ascii="Arial" w:hAnsi="Arial" w:cs="Arial"/>
          <w:sz w:val="20"/>
          <w:szCs w:val="20"/>
        </w:rPr>
        <w:t>S</w:t>
      </w:r>
      <w:r w:rsidRPr="00180C3E">
        <w:rPr>
          <w:rFonts w:ascii="Arial" w:hAnsi="Arial" w:cs="Arial"/>
          <w:sz w:val="20"/>
          <w:szCs w:val="20"/>
        </w:rPr>
        <w:t xml:space="preserve">erver certificate authentication. This is done prior to verification of the signature in accordance with </w:t>
      </w:r>
      <w:r w:rsidR="000D51D6">
        <w:rPr>
          <w:rFonts w:ascii="Arial" w:hAnsi="Arial" w:cs="Arial"/>
          <w:sz w:val="20"/>
          <w:szCs w:val="20"/>
        </w:rPr>
        <w:t>EC</w:t>
      </w:r>
      <w:r w:rsidRPr="00180C3E">
        <w:rPr>
          <w:rFonts w:ascii="Arial" w:hAnsi="Arial" w:cs="Arial"/>
          <w:sz w:val="20"/>
          <w:szCs w:val="20"/>
        </w:rPr>
        <w:t xml:space="preserve">DSA. All certificates in the </w:t>
      </w:r>
      <w:r>
        <w:rPr>
          <w:rFonts w:ascii="Arial" w:hAnsi="Arial" w:cs="Arial"/>
          <w:sz w:val="20"/>
          <w:szCs w:val="20"/>
        </w:rPr>
        <w:t>E</w:t>
      </w:r>
      <w:r w:rsidRPr="00180C3E">
        <w:rPr>
          <w:rFonts w:ascii="Arial" w:hAnsi="Arial" w:cs="Arial"/>
          <w:sz w:val="20"/>
          <w:szCs w:val="20"/>
        </w:rPr>
        <w:t xml:space="preserve">xchange </w:t>
      </w:r>
      <w:r>
        <w:rPr>
          <w:rFonts w:ascii="Arial" w:hAnsi="Arial" w:cs="Arial"/>
          <w:sz w:val="20"/>
          <w:szCs w:val="20"/>
        </w:rPr>
        <w:t>S</w:t>
      </w:r>
      <w:r w:rsidRPr="00180C3E">
        <w:rPr>
          <w:rFonts w:ascii="Arial" w:hAnsi="Arial" w:cs="Arial"/>
          <w:sz w:val="20"/>
          <w:szCs w:val="20"/>
        </w:rPr>
        <w:t xml:space="preserve">et shall be authenticated by the SA, either directly or through indirect authentication by one or more </w:t>
      </w:r>
      <w:r>
        <w:rPr>
          <w:rFonts w:ascii="Arial" w:hAnsi="Arial" w:cs="Arial"/>
          <w:sz w:val="20"/>
          <w:szCs w:val="20"/>
        </w:rPr>
        <w:t>D</w:t>
      </w:r>
      <w:r w:rsidRPr="00180C3E">
        <w:rPr>
          <w:rFonts w:ascii="Arial" w:hAnsi="Arial" w:cs="Arial"/>
          <w:sz w:val="20"/>
          <w:szCs w:val="20"/>
        </w:rPr>
        <w:t xml:space="preserve">omain </w:t>
      </w:r>
      <w:r>
        <w:rPr>
          <w:rFonts w:ascii="Arial" w:hAnsi="Arial" w:cs="Arial"/>
          <w:sz w:val="20"/>
          <w:szCs w:val="20"/>
        </w:rPr>
        <w:t>C</w:t>
      </w:r>
      <w:r w:rsidRPr="00180C3E">
        <w:rPr>
          <w:rFonts w:ascii="Arial" w:hAnsi="Arial" w:cs="Arial"/>
          <w:sz w:val="20"/>
          <w:szCs w:val="20"/>
        </w:rPr>
        <w:t>oordinators.</w:t>
      </w:r>
    </w:p>
    <w:p w14:paraId="46B2D0ED" w14:textId="14A5296C" w:rsidR="006A55FD" w:rsidRPr="00F206F9" w:rsidRDefault="006A55FD" w:rsidP="00D75A7E">
      <w:pPr>
        <w:spacing w:after="60"/>
        <w:jc w:val="both"/>
        <w:rPr>
          <w:rFonts w:ascii="Arial" w:hAnsi="Arial" w:cs="Arial"/>
          <w:sz w:val="20"/>
          <w:szCs w:val="20"/>
          <w:lang w:val="en-GB"/>
        </w:rPr>
      </w:pPr>
      <w:r w:rsidRPr="00F206F9">
        <w:rPr>
          <w:rFonts w:ascii="Arial" w:hAnsi="Arial" w:cs="Arial"/>
          <w:sz w:val="20"/>
          <w:szCs w:val="20"/>
          <w:lang w:val="en-GB"/>
        </w:rPr>
        <w:t xml:space="preserve">The digital signature is </w:t>
      </w:r>
      <w:r w:rsidR="00A908DF">
        <w:rPr>
          <w:rFonts w:ascii="Arial" w:hAnsi="Arial" w:cs="Arial"/>
          <w:sz w:val="20"/>
          <w:szCs w:val="20"/>
          <w:lang w:val="en-GB"/>
        </w:rPr>
        <w:t>used</w:t>
      </w:r>
      <w:r w:rsidR="00A908DF" w:rsidRPr="00F206F9">
        <w:rPr>
          <w:rFonts w:ascii="Arial" w:hAnsi="Arial" w:cs="Arial"/>
          <w:sz w:val="20"/>
          <w:szCs w:val="20"/>
          <w:lang w:val="en-GB"/>
        </w:rPr>
        <w:t xml:space="preserve"> </w:t>
      </w:r>
      <w:r w:rsidRPr="00F206F9">
        <w:rPr>
          <w:rFonts w:ascii="Arial" w:hAnsi="Arial" w:cs="Arial"/>
          <w:sz w:val="20"/>
          <w:szCs w:val="20"/>
          <w:lang w:val="en-GB"/>
        </w:rPr>
        <w:t>in the catalogue metadata (and support file metadata) in two areas</w:t>
      </w:r>
      <w:r w:rsidR="00220595" w:rsidRPr="00F206F9">
        <w:rPr>
          <w:rFonts w:ascii="Arial" w:hAnsi="Arial" w:cs="Arial"/>
          <w:sz w:val="20"/>
          <w:szCs w:val="20"/>
          <w:lang w:val="en-GB"/>
        </w:rPr>
        <w:t>:</w:t>
      </w:r>
    </w:p>
    <w:p w14:paraId="5CC5A18B" w14:textId="4FD37DED" w:rsidR="006A55FD" w:rsidRPr="00F206F9" w:rsidRDefault="006A55FD" w:rsidP="002A7A69">
      <w:pPr>
        <w:pStyle w:val="ListParagraph"/>
        <w:numPr>
          <w:ilvl w:val="0"/>
          <w:numId w:val="7"/>
        </w:numPr>
        <w:spacing w:after="60"/>
        <w:ind w:left="714" w:hanging="357"/>
        <w:contextualSpacing w:val="0"/>
        <w:jc w:val="both"/>
        <w:rPr>
          <w:rFonts w:ascii="Arial" w:hAnsi="Arial" w:cs="Arial"/>
          <w:sz w:val="20"/>
          <w:szCs w:val="20"/>
          <w:lang w:val="en-GB"/>
        </w:rPr>
      </w:pPr>
      <w:r w:rsidRPr="00F206F9">
        <w:rPr>
          <w:rFonts w:ascii="Arial" w:hAnsi="Arial" w:cs="Arial"/>
          <w:sz w:val="20"/>
          <w:szCs w:val="20"/>
          <w:lang w:val="en-GB"/>
        </w:rPr>
        <w:t xml:space="preserve">The </w:t>
      </w:r>
      <w:r w:rsidR="000D51D6">
        <w:rPr>
          <w:rFonts w:ascii="Arial" w:hAnsi="Arial" w:cs="Arial"/>
          <w:sz w:val="20"/>
          <w:szCs w:val="20"/>
          <w:lang w:val="en-GB"/>
        </w:rPr>
        <w:t>EC</w:t>
      </w:r>
      <w:r w:rsidR="00C95F88" w:rsidRPr="00F206F9">
        <w:rPr>
          <w:rFonts w:ascii="Arial" w:hAnsi="Arial" w:cs="Arial"/>
          <w:sz w:val="20"/>
          <w:szCs w:val="20"/>
          <w:lang w:val="en-GB"/>
        </w:rPr>
        <w:t xml:space="preserve">DSA digital </w:t>
      </w:r>
      <w:r w:rsidRPr="00F206F9">
        <w:rPr>
          <w:rFonts w:ascii="Arial" w:hAnsi="Arial" w:cs="Arial"/>
          <w:sz w:val="20"/>
          <w:szCs w:val="20"/>
          <w:lang w:val="en-GB"/>
        </w:rPr>
        <w:t>signature of the data</w:t>
      </w:r>
      <w:r w:rsidR="00C95F88" w:rsidRPr="00F206F9">
        <w:rPr>
          <w:rFonts w:ascii="Arial" w:hAnsi="Arial" w:cs="Arial"/>
          <w:sz w:val="20"/>
          <w:szCs w:val="20"/>
          <w:lang w:val="en-GB"/>
        </w:rPr>
        <w:t xml:space="preserve"> file</w:t>
      </w:r>
      <w:r w:rsidRPr="00F206F9">
        <w:rPr>
          <w:rFonts w:ascii="Arial" w:hAnsi="Arial" w:cs="Arial"/>
          <w:sz w:val="20"/>
          <w:szCs w:val="20"/>
          <w:lang w:val="en-GB"/>
        </w:rPr>
        <w:t xml:space="preserve">, the R,S pair is embedded within the appropriate XML element according to the </w:t>
      </w:r>
      <w:r w:rsidR="00A908DF">
        <w:rPr>
          <w:rFonts w:ascii="Arial" w:hAnsi="Arial" w:cs="Arial"/>
          <w:sz w:val="20"/>
          <w:szCs w:val="20"/>
          <w:lang w:val="en-GB"/>
        </w:rPr>
        <w:t xml:space="preserve">S-100 </w:t>
      </w:r>
      <w:r w:rsidRPr="00F206F9">
        <w:rPr>
          <w:rFonts w:ascii="Arial" w:hAnsi="Arial" w:cs="Arial"/>
          <w:sz w:val="20"/>
          <w:szCs w:val="20"/>
          <w:lang w:val="en-GB"/>
        </w:rPr>
        <w:t xml:space="preserve">XML </w:t>
      </w:r>
      <w:r w:rsidR="00A908DF">
        <w:rPr>
          <w:rFonts w:ascii="Arial" w:eastAsia="Arial" w:hAnsi="Arial" w:cs="Arial"/>
          <w:color w:val="000000"/>
          <w:sz w:val="20"/>
          <w:szCs w:val="20"/>
        </w:rPr>
        <w:t>Schemas and base64 encoded; for example</w:t>
      </w:r>
      <w:r w:rsidRPr="00F206F9">
        <w:rPr>
          <w:rFonts w:ascii="Arial" w:hAnsi="Arial" w:cs="Arial"/>
          <w:sz w:val="20"/>
          <w:szCs w:val="20"/>
          <w:lang w:val="en-GB"/>
        </w:rPr>
        <w:t>:</w:t>
      </w:r>
    </w:p>
    <w:p w14:paraId="45E2A911" w14:textId="7F92C655" w:rsidR="00A908DF" w:rsidRPr="00A908DF" w:rsidRDefault="00A908DF" w:rsidP="00387DEE">
      <w:pPr>
        <w:ind w:left="1418"/>
        <w:rPr>
          <w:rFonts w:ascii="Consolas" w:eastAsia="Courier New" w:hAnsi="Consolas" w:cs="Courier New"/>
          <w:color w:val="4F81BD"/>
          <w:sz w:val="20"/>
          <w:szCs w:val="20"/>
        </w:rPr>
      </w:pPr>
      <w:bookmarkStart w:id="448" w:name="_Hlk518039359"/>
      <w:r w:rsidRPr="00A908DF">
        <w:rPr>
          <w:rFonts w:ascii="Consolas" w:eastAsia="Courier New" w:hAnsi="Consolas" w:cs="Courier New"/>
          <w:color w:val="4F81BD"/>
          <w:sz w:val="20"/>
          <w:szCs w:val="20"/>
        </w:rPr>
        <w:t>&lt;</w:t>
      </w:r>
      <w:proofErr w:type="spellStart"/>
      <w:r w:rsidRPr="00A908DF">
        <w:rPr>
          <w:rFonts w:ascii="Consolas" w:eastAsia="Courier New" w:hAnsi="Consolas" w:cs="Courier New"/>
          <w:color w:val="4F81BD"/>
          <w:sz w:val="20"/>
          <w:szCs w:val="20"/>
        </w:rPr>
        <w:t>digitalSignature</w:t>
      </w:r>
      <w:proofErr w:type="spellEnd"/>
      <w:r w:rsidRPr="00A908DF">
        <w:rPr>
          <w:rFonts w:ascii="Consolas" w:eastAsia="Courier New" w:hAnsi="Consolas" w:cs="Courier New"/>
          <w:color w:val="4F81BD"/>
          <w:sz w:val="20"/>
          <w:szCs w:val="20"/>
        </w:rPr>
        <w:t xml:space="preserve"> id=”sig1” </w:t>
      </w:r>
      <w:proofErr w:type="spellStart"/>
      <w:r w:rsidRPr="00A908DF">
        <w:rPr>
          <w:rFonts w:ascii="Consolas" w:eastAsia="Courier New" w:hAnsi="Consolas" w:cs="Courier New"/>
          <w:color w:val="4F81BD"/>
          <w:sz w:val="20"/>
          <w:szCs w:val="20"/>
        </w:rPr>
        <w:t>certificateRef</w:t>
      </w:r>
      <w:proofErr w:type="spellEnd"/>
      <w:r w:rsidRPr="00A908DF">
        <w:rPr>
          <w:rFonts w:ascii="Consolas" w:eastAsia="Courier New" w:hAnsi="Consolas" w:cs="Courier New"/>
          <w:color w:val="4F81BD"/>
          <w:sz w:val="20"/>
          <w:szCs w:val="20"/>
        </w:rPr>
        <w:t>="PRIMAR"&gt;</w:t>
      </w:r>
      <w:bookmarkStart w:id="449" w:name="_heading=h.xtrd888k1ww0" w:colFirst="0" w:colLast="0"/>
      <w:bookmarkEnd w:id="449"/>
      <w:r>
        <w:rPr>
          <w:rFonts w:ascii="Consolas" w:eastAsia="Courier New" w:hAnsi="Consolas" w:cs="Courier New"/>
          <w:color w:val="4F81BD"/>
          <w:sz w:val="20"/>
          <w:szCs w:val="20"/>
        </w:rPr>
        <w:t xml:space="preserve">  </w:t>
      </w:r>
      <w:r w:rsidR="00387DEE" w:rsidRPr="006B679B">
        <w:rPr>
          <w:rFonts w:ascii="Consolas" w:eastAsia="Courier New" w:hAnsi="Consolas" w:cs="Courier New"/>
          <w:color w:val="4F81BD"/>
          <w:sz w:val="20"/>
          <w:szCs w:val="20"/>
        </w:rPr>
        <w:t>MGQCMDP17NEJXU7gzwTQAp2lgyDzJd1agCeoZ6FZOMGFRmV4sPfzAUhlC3hdj+DF3n2n/QIwPYzh15YiBgJ5Aph11kFUjLywzjDZGHYm/GyjxeCL/8FnOviMwccTlxh65fNkL0eg</w:t>
      </w:r>
      <w:r w:rsidRPr="00A908DF">
        <w:rPr>
          <w:rFonts w:ascii="Consolas" w:eastAsia="Courier New" w:hAnsi="Consolas" w:cs="Courier New"/>
          <w:color w:val="4F81BD"/>
          <w:sz w:val="20"/>
          <w:szCs w:val="20"/>
        </w:rPr>
        <w:t>==</w:t>
      </w:r>
      <w:r w:rsidRPr="00A908DF">
        <w:rPr>
          <w:rFonts w:ascii="Consolas" w:eastAsia="Courier New" w:hAnsi="Consolas" w:cs="Courier New"/>
          <w:color w:val="4F81BD"/>
          <w:sz w:val="20"/>
          <w:szCs w:val="20"/>
        </w:rPr>
        <w:br/>
      </w:r>
      <w:bookmarkStart w:id="450" w:name="_heading=h.kx0n19li6cmk" w:colFirst="0" w:colLast="0"/>
      <w:bookmarkEnd w:id="450"/>
      <w:r w:rsidRPr="00A908DF">
        <w:rPr>
          <w:rFonts w:ascii="Consolas" w:eastAsia="Courier New" w:hAnsi="Consolas" w:cs="Courier New"/>
          <w:color w:val="4F81BD"/>
          <w:sz w:val="20"/>
          <w:szCs w:val="20"/>
        </w:rPr>
        <w:t>&lt;/</w:t>
      </w:r>
      <w:proofErr w:type="spellStart"/>
      <w:r w:rsidRPr="00A908DF">
        <w:rPr>
          <w:rFonts w:ascii="Consolas" w:eastAsia="Courier New" w:hAnsi="Consolas" w:cs="Courier New"/>
          <w:color w:val="4F81BD"/>
          <w:sz w:val="20"/>
          <w:szCs w:val="20"/>
        </w:rPr>
        <w:t>digitalSignature</w:t>
      </w:r>
      <w:proofErr w:type="spellEnd"/>
      <w:r w:rsidRPr="00A908DF">
        <w:rPr>
          <w:rFonts w:ascii="Consolas" w:eastAsia="Courier New" w:hAnsi="Consolas" w:cs="Courier New"/>
          <w:color w:val="4F81BD"/>
          <w:sz w:val="20"/>
          <w:szCs w:val="20"/>
        </w:rPr>
        <w:t>&gt;</w:t>
      </w:r>
    </w:p>
    <w:bookmarkEnd w:id="448"/>
    <w:p w14:paraId="4E445B86" w14:textId="7FF3EE3D" w:rsidR="00753182" w:rsidRPr="00F206F9" w:rsidRDefault="006D66DB" w:rsidP="002A7A69">
      <w:pPr>
        <w:pStyle w:val="ListParagraph"/>
        <w:numPr>
          <w:ilvl w:val="0"/>
          <w:numId w:val="7"/>
        </w:numPr>
        <w:spacing w:after="120"/>
        <w:ind w:left="714" w:hanging="357"/>
        <w:contextualSpacing w:val="0"/>
        <w:jc w:val="both"/>
        <w:rPr>
          <w:rFonts w:ascii="Arial" w:hAnsi="Arial" w:cs="Arial"/>
          <w:sz w:val="20"/>
          <w:szCs w:val="20"/>
          <w:lang w:val="en-GB"/>
        </w:rPr>
      </w:pPr>
      <w:r w:rsidRPr="00F206F9">
        <w:rPr>
          <w:rFonts w:ascii="Arial" w:hAnsi="Arial" w:cs="Arial"/>
          <w:sz w:val="20"/>
          <w:szCs w:val="20"/>
          <w:lang w:val="en-GB"/>
        </w:rPr>
        <w:t>The</w:t>
      </w:r>
      <w:r w:rsidR="00220595" w:rsidRPr="00F206F9">
        <w:rPr>
          <w:rFonts w:ascii="Arial" w:hAnsi="Arial" w:cs="Arial"/>
          <w:sz w:val="20"/>
          <w:szCs w:val="20"/>
          <w:lang w:val="en-GB"/>
        </w:rPr>
        <w:t xml:space="preserve"> Data Server certificate (which remains constant). This is encoded as per</w:t>
      </w:r>
      <w:r w:rsidR="00CD6D25" w:rsidRPr="00F206F9">
        <w:rPr>
          <w:rFonts w:ascii="Arial" w:hAnsi="Arial" w:cs="Arial"/>
          <w:sz w:val="20"/>
          <w:szCs w:val="20"/>
          <w:lang w:val="en-GB"/>
        </w:rPr>
        <w:t xml:space="preserve"> clause 15-8.</w:t>
      </w:r>
      <w:r w:rsidR="008B27A4">
        <w:rPr>
          <w:rFonts w:ascii="Arial" w:hAnsi="Arial" w:cs="Arial"/>
          <w:sz w:val="20"/>
          <w:szCs w:val="20"/>
          <w:lang w:val="en-GB"/>
        </w:rPr>
        <w:t>4</w:t>
      </w:r>
      <w:r w:rsidR="008B27A4" w:rsidRPr="00F206F9">
        <w:rPr>
          <w:rFonts w:ascii="Arial" w:hAnsi="Arial" w:cs="Arial"/>
          <w:sz w:val="20"/>
          <w:szCs w:val="20"/>
          <w:lang w:val="en-GB"/>
        </w:rPr>
        <w:t xml:space="preserve"> </w:t>
      </w:r>
      <w:r w:rsidR="00220595" w:rsidRPr="00F206F9">
        <w:rPr>
          <w:rFonts w:ascii="Arial" w:hAnsi="Arial" w:cs="Arial"/>
          <w:sz w:val="20"/>
          <w:szCs w:val="20"/>
          <w:lang w:val="en-GB"/>
        </w:rPr>
        <w:t>and should be embedded in the header of the catalogue metadata. This certificate provides the Public Key against which the digital signature (and the file content) is verified.</w:t>
      </w:r>
      <w:r w:rsidR="00753182" w:rsidRPr="00F206F9">
        <w:rPr>
          <w:rFonts w:ascii="Arial" w:hAnsi="Arial" w:cs="Arial"/>
          <w:sz w:val="20"/>
          <w:szCs w:val="20"/>
          <w:lang w:val="en-GB"/>
        </w:rPr>
        <w:t xml:space="preserve"> The Data Server </w:t>
      </w:r>
      <w:r w:rsidR="008B27A4">
        <w:rPr>
          <w:rFonts w:ascii="Arial" w:hAnsi="Arial" w:cs="Arial"/>
          <w:sz w:val="20"/>
          <w:szCs w:val="20"/>
          <w:lang w:val="en-GB"/>
        </w:rPr>
        <w:lastRenderedPageBreak/>
        <w:t>c</w:t>
      </w:r>
      <w:r w:rsidR="008B27A4" w:rsidRPr="00F206F9">
        <w:rPr>
          <w:rFonts w:ascii="Arial" w:hAnsi="Arial" w:cs="Arial"/>
          <w:sz w:val="20"/>
          <w:szCs w:val="20"/>
          <w:lang w:val="en-GB"/>
        </w:rPr>
        <w:t xml:space="preserve">ertificate </w:t>
      </w:r>
      <w:r w:rsidR="00753182" w:rsidRPr="00F206F9">
        <w:rPr>
          <w:rFonts w:ascii="Arial" w:hAnsi="Arial" w:cs="Arial"/>
          <w:sz w:val="20"/>
          <w:szCs w:val="20"/>
          <w:lang w:val="en-GB"/>
        </w:rPr>
        <w:t xml:space="preserve">is itself signed by the Scheme Administrator </w:t>
      </w:r>
      <w:r w:rsidR="008B27A4">
        <w:rPr>
          <w:rFonts w:ascii="Arial" w:eastAsia="Arial" w:hAnsi="Arial" w:cs="Arial"/>
          <w:color w:val="000000"/>
          <w:sz w:val="20"/>
          <w:szCs w:val="20"/>
        </w:rPr>
        <w:t xml:space="preserve">(or an intermediate Domain Coordinator) </w:t>
      </w:r>
      <w:r w:rsidR="00753182" w:rsidRPr="00F206F9">
        <w:rPr>
          <w:rFonts w:ascii="Arial" w:hAnsi="Arial" w:cs="Arial"/>
          <w:sz w:val="20"/>
          <w:szCs w:val="20"/>
          <w:lang w:val="en-GB"/>
        </w:rPr>
        <w:t xml:space="preserve">and it is the responsibility of the implementer to ensure that a separately installed root certificate from the SA is available on the implementing system. </w:t>
      </w:r>
      <w:r w:rsidR="008B27A4">
        <w:rPr>
          <w:rFonts w:ascii="Arial" w:eastAsia="Arial" w:hAnsi="Arial" w:cs="Arial"/>
          <w:color w:val="000000"/>
          <w:sz w:val="20"/>
          <w:szCs w:val="20"/>
        </w:rPr>
        <w:t xml:space="preserve">Data Server certificates </w:t>
      </w:r>
      <w:r w:rsidR="00753182" w:rsidRPr="00F206F9">
        <w:rPr>
          <w:rFonts w:ascii="Arial" w:hAnsi="Arial" w:cs="Arial"/>
          <w:sz w:val="20"/>
          <w:szCs w:val="20"/>
          <w:lang w:val="en-GB"/>
        </w:rPr>
        <w:t>should be authenticated prior to authentication of the dataset file.</w:t>
      </w:r>
    </w:p>
    <w:p w14:paraId="2F77F01C" w14:textId="74C0D99B" w:rsidR="00753182" w:rsidRPr="00F206F9" w:rsidRDefault="00753182" w:rsidP="008B27A4">
      <w:pPr>
        <w:pStyle w:val="ListParagraph"/>
        <w:spacing w:after="120"/>
        <w:ind w:left="0"/>
        <w:contextualSpacing w:val="0"/>
        <w:jc w:val="both"/>
        <w:rPr>
          <w:rFonts w:ascii="Arial" w:hAnsi="Arial" w:cs="Arial"/>
          <w:sz w:val="20"/>
          <w:szCs w:val="20"/>
          <w:lang w:val="en-GB"/>
        </w:rPr>
      </w:pPr>
      <w:r w:rsidRPr="00F206F9">
        <w:rPr>
          <w:rFonts w:ascii="Arial" w:hAnsi="Arial" w:cs="Arial"/>
          <w:sz w:val="20"/>
          <w:szCs w:val="20"/>
          <w:lang w:val="en-GB"/>
        </w:rPr>
        <w:t xml:space="preserve">The Data Server </w:t>
      </w:r>
      <w:r w:rsidR="008B27A4">
        <w:rPr>
          <w:rFonts w:ascii="Arial" w:hAnsi="Arial" w:cs="Arial"/>
          <w:sz w:val="20"/>
          <w:szCs w:val="20"/>
          <w:lang w:val="en-GB"/>
        </w:rPr>
        <w:t>c</w:t>
      </w:r>
      <w:r w:rsidR="008B27A4" w:rsidRPr="00F206F9">
        <w:rPr>
          <w:rFonts w:ascii="Arial" w:hAnsi="Arial" w:cs="Arial"/>
          <w:sz w:val="20"/>
          <w:szCs w:val="20"/>
          <w:lang w:val="en-GB"/>
        </w:rPr>
        <w:t xml:space="preserve">ertificate </w:t>
      </w:r>
      <w:r w:rsidRPr="00F206F9">
        <w:rPr>
          <w:rFonts w:ascii="Arial" w:hAnsi="Arial" w:cs="Arial"/>
          <w:sz w:val="20"/>
          <w:szCs w:val="20"/>
          <w:lang w:val="en-GB"/>
        </w:rPr>
        <w:t>only needs to be included in full a single time</w:t>
      </w:r>
      <w:r w:rsidR="008B27A4">
        <w:rPr>
          <w:rFonts w:ascii="Arial" w:hAnsi="Arial" w:cs="Arial"/>
          <w:sz w:val="20"/>
          <w:szCs w:val="20"/>
          <w:lang w:val="en-GB"/>
        </w:rPr>
        <w:t xml:space="preserve"> </w:t>
      </w:r>
      <w:r w:rsidR="008B27A4">
        <w:rPr>
          <w:rFonts w:ascii="Arial" w:eastAsia="Arial" w:hAnsi="Arial" w:cs="Arial"/>
          <w:color w:val="000000"/>
          <w:sz w:val="20"/>
          <w:szCs w:val="20"/>
        </w:rPr>
        <w:t>in the Exchange Set metadata</w:t>
      </w:r>
      <w:r w:rsidRPr="00F206F9">
        <w:rPr>
          <w:rFonts w:ascii="Arial" w:hAnsi="Arial" w:cs="Arial"/>
          <w:sz w:val="20"/>
          <w:szCs w:val="20"/>
          <w:lang w:val="en-GB"/>
        </w:rPr>
        <w:t xml:space="preserve">. Since the certificate does not change it can be referred to by its “id” attribute when </w:t>
      </w:r>
      <w:r w:rsidR="008B27A4">
        <w:rPr>
          <w:rFonts w:ascii="Arial" w:hAnsi="Arial" w:cs="Arial"/>
          <w:sz w:val="20"/>
          <w:szCs w:val="20"/>
          <w:lang w:val="en-GB"/>
        </w:rPr>
        <w:t>referenced by</w:t>
      </w:r>
      <w:r w:rsidR="008B27A4" w:rsidRPr="00F206F9">
        <w:rPr>
          <w:rFonts w:ascii="Arial" w:hAnsi="Arial" w:cs="Arial"/>
          <w:sz w:val="20"/>
          <w:szCs w:val="20"/>
          <w:lang w:val="en-GB"/>
        </w:rPr>
        <w:t xml:space="preserve"> </w:t>
      </w:r>
      <w:r w:rsidRPr="00F206F9">
        <w:rPr>
          <w:rFonts w:ascii="Arial" w:hAnsi="Arial" w:cs="Arial"/>
          <w:sz w:val="20"/>
          <w:szCs w:val="20"/>
          <w:lang w:val="en-GB"/>
        </w:rPr>
        <w:t>multiple digital signatures</w:t>
      </w:r>
      <w:r w:rsidR="008B27A4">
        <w:rPr>
          <w:rFonts w:ascii="Arial" w:hAnsi="Arial" w:cs="Arial"/>
          <w:sz w:val="20"/>
          <w:szCs w:val="20"/>
          <w:lang w:val="en-GB"/>
        </w:rPr>
        <w:t>.</w:t>
      </w:r>
    </w:p>
    <w:p w14:paraId="5F0FFBE4" w14:textId="190E5CA2" w:rsidR="006A55FD" w:rsidRPr="00F206F9" w:rsidRDefault="006A55FD" w:rsidP="00D75A7E">
      <w:pPr>
        <w:spacing w:after="120"/>
        <w:jc w:val="both"/>
        <w:rPr>
          <w:rFonts w:ascii="Arial" w:hAnsi="Arial" w:cs="Arial"/>
          <w:sz w:val="20"/>
          <w:szCs w:val="20"/>
          <w:lang w:val="en-GB"/>
        </w:rPr>
      </w:pPr>
      <w:r w:rsidRPr="00F206F9">
        <w:rPr>
          <w:rFonts w:ascii="Arial" w:hAnsi="Arial" w:cs="Arial"/>
          <w:sz w:val="20"/>
          <w:szCs w:val="20"/>
          <w:lang w:val="en-GB"/>
        </w:rPr>
        <w:t>Another encoding of a digital signature is the PERMIT.</w:t>
      </w:r>
      <w:r w:rsidR="003C488E">
        <w:rPr>
          <w:rFonts w:ascii="Arial" w:hAnsi="Arial" w:cs="Arial"/>
          <w:sz w:val="20"/>
          <w:szCs w:val="20"/>
          <w:lang w:val="en-GB"/>
        </w:rPr>
        <w:t>SIGN</w:t>
      </w:r>
      <w:r w:rsidR="003C488E" w:rsidRPr="00F206F9">
        <w:rPr>
          <w:rFonts w:ascii="Arial" w:hAnsi="Arial" w:cs="Arial"/>
          <w:sz w:val="20"/>
          <w:szCs w:val="20"/>
          <w:lang w:val="en-GB"/>
        </w:rPr>
        <w:t xml:space="preserve"> </w:t>
      </w:r>
      <w:r w:rsidRPr="00F206F9">
        <w:rPr>
          <w:rFonts w:ascii="Arial" w:hAnsi="Arial" w:cs="Arial"/>
          <w:sz w:val="20"/>
          <w:szCs w:val="20"/>
          <w:lang w:val="en-GB"/>
        </w:rPr>
        <w:t>file which holds a</w:t>
      </w:r>
      <w:r w:rsidR="003C488E">
        <w:rPr>
          <w:rFonts w:ascii="Arial" w:hAnsi="Arial" w:cs="Arial"/>
          <w:sz w:val="20"/>
          <w:szCs w:val="20"/>
          <w:lang w:val="en-GB"/>
        </w:rPr>
        <w:t xml:space="preserve"> standalone</w:t>
      </w:r>
      <w:r w:rsidRPr="00F206F9">
        <w:rPr>
          <w:rFonts w:ascii="Arial" w:hAnsi="Arial" w:cs="Arial"/>
          <w:sz w:val="20"/>
          <w:szCs w:val="20"/>
          <w:lang w:val="en-GB"/>
        </w:rPr>
        <w:t xml:space="preserve"> signature of permit file content created by the </w:t>
      </w:r>
      <w:r w:rsidR="000D73EC" w:rsidRPr="00F206F9">
        <w:rPr>
          <w:rFonts w:ascii="Arial" w:hAnsi="Arial" w:cs="Arial"/>
          <w:sz w:val="20"/>
          <w:szCs w:val="20"/>
          <w:lang w:val="en-GB"/>
        </w:rPr>
        <w:t>D</w:t>
      </w:r>
      <w:r w:rsidRPr="00F206F9">
        <w:rPr>
          <w:rFonts w:ascii="Arial" w:hAnsi="Arial" w:cs="Arial"/>
          <w:sz w:val="20"/>
          <w:szCs w:val="20"/>
          <w:lang w:val="en-GB"/>
        </w:rPr>
        <w:t xml:space="preserve">ata </w:t>
      </w:r>
      <w:r w:rsidR="000D73EC" w:rsidRPr="00F206F9">
        <w:rPr>
          <w:rFonts w:ascii="Arial" w:hAnsi="Arial" w:cs="Arial"/>
          <w:sz w:val="20"/>
          <w:szCs w:val="20"/>
          <w:lang w:val="en-GB"/>
        </w:rPr>
        <w:t>S</w:t>
      </w:r>
      <w:r w:rsidRPr="00F206F9">
        <w:rPr>
          <w:rFonts w:ascii="Arial" w:hAnsi="Arial" w:cs="Arial"/>
          <w:sz w:val="20"/>
          <w:szCs w:val="20"/>
          <w:lang w:val="en-GB"/>
        </w:rPr>
        <w:t xml:space="preserve">erver issuing the permit. </w:t>
      </w:r>
      <w:r w:rsidR="003C488E" w:rsidRPr="00A10F67">
        <w:rPr>
          <w:rFonts w:ascii="Arial" w:eastAsia="Arial" w:hAnsi="Arial" w:cs="Arial"/>
          <w:sz w:val="20"/>
          <w:szCs w:val="20"/>
        </w:rPr>
        <w:t xml:space="preserve">The PERMIT.SIGN file is a self-contained digital signature containing elements defining the file name, the digital signature and any certificates (and intermediate </w:t>
      </w:r>
      <w:r w:rsidR="003C488E">
        <w:rPr>
          <w:rFonts w:ascii="Arial" w:eastAsia="Arial" w:hAnsi="Arial" w:cs="Arial"/>
          <w:sz w:val="20"/>
          <w:szCs w:val="20"/>
        </w:rPr>
        <w:t>D</w:t>
      </w:r>
      <w:r w:rsidR="003C488E" w:rsidRPr="00A10F67">
        <w:rPr>
          <w:rFonts w:ascii="Arial" w:eastAsia="Arial" w:hAnsi="Arial" w:cs="Arial"/>
          <w:sz w:val="20"/>
          <w:szCs w:val="20"/>
        </w:rPr>
        <w:t xml:space="preserve">omain </w:t>
      </w:r>
      <w:r w:rsidR="003C488E">
        <w:rPr>
          <w:rFonts w:ascii="Arial" w:eastAsia="Arial" w:hAnsi="Arial" w:cs="Arial"/>
          <w:sz w:val="20"/>
          <w:szCs w:val="20"/>
        </w:rPr>
        <w:t>C</w:t>
      </w:r>
      <w:r w:rsidR="003C488E" w:rsidRPr="00A10F67">
        <w:rPr>
          <w:rFonts w:ascii="Arial" w:eastAsia="Arial" w:hAnsi="Arial" w:cs="Arial"/>
          <w:sz w:val="20"/>
          <w:szCs w:val="20"/>
        </w:rPr>
        <w:t>oordinator certificates) required.</w:t>
      </w:r>
    </w:p>
    <w:p w14:paraId="768C07EB" w14:textId="3E833E02" w:rsidR="00FF004E" w:rsidRDefault="007C463F" w:rsidP="007F2239">
      <w:pPr>
        <w:spacing w:after="120"/>
        <w:jc w:val="both"/>
        <w:rPr>
          <w:rFonts w:ascii="Arial" w:hAnsi="Arial" w:cs="Arial"/>
          <w:sz w:val="20"/>
          <w:szCs w:val="20"/>
          <w:lang w:val="en-GB"/>
        </w:rPr>
      </w:pPr>
      <w:r w:rsidRPr="00F206F9">
        <w:rPr>
          <w:rFonts w:ascii="Arial" w:hAnsi="Arial" w:cs="Arial"/>
          <w:sz w:val="20"/>
          <w:szCs w:val="20"/>
          <w:lang w:val="en-GB"/>
        </w:rPr>
        <w:t xml:space="preserve">Data Client systems shall verify the authenticity of the permit file </w:t>
      </w:r>
      <w:r w:rsidR="001D09E3" w:rsidRPr="00F206F9">
        <w:rPr>
          <w:rFonts w:ascii="Arial" w:hAnsi="Arial" w:cs="Arial"/>
          <w:sz w:val="20"/>
          <w:szCs w:val="20"/>
          <w:lang w:val="en-GB"/>
        </w:rPr>
        <w:t xml:space="preserve">to ensure the </w:t>
      </w:r>
      <w:r w:rsidR="003C488E">
        <w:rPr>
          <w:rFonts w:ascii="Arial" w:eastAsia="Arial" w:hAnsi="Arial" w:cs="Arial"/>
          <w:sz w:val="20"/>
          <w:szCs w:val="20"/>
        </w:rPr>
        <w:t>signature is valid and authenticated by the SA prior to installation of any permits</w:t>
      </w:r>
      <w:r w:rsidRPr="00F206F9">
        <w:rPr>
          <w:rFonts w:ascii="Arial" w:hAnsi="Arial" w:cs="Arial"/>
          <w:sz w:val="20"/>
          <w:szCs w:val="20"/>
          <w:lang w:val="en-GB"/>
        </w:rPr>
        <w:t>.</w:t>
      </w:r>
    </w:p>
    <w:p w14:paraId="6EE3B24E" w14:textId="130D4894" w:rsidR="00FF004E" w:rsidRDefault="00FF004E" w:rsidP="002A7A69">
      <w:pPr>
        <w:pStyle w:val="Heading2"/>
        <w:numPr>
          <w:ilvl w:val="0"/>
          <w:numId w:val="21"/>
        </w:numPr>
        <w:ind w:left="0" w:firstLine="0"/>
        <w:rPr>
          <w:color w:val="auto"/>
          <w:lang w:val="en-GB"/>
        </w:rPr>
      </w:pPr>
      <w:bookmarkStart w:id="451" w:name="_Toc149569075"/>
      <w:bookmarkStart w:id="452" w:name="_Toc157492795"/>
      <w:r>
        <w:rPr>
          <w:color w:val="auto"/>
          <w:lang w:val="en-GB"/>
        </w:rPr>
        <w:t>Additional digital signatures</w:t>
      </w:r>
      <w:bookmarkEnd w:id="451"/>
      <w:bookmarkEnd w:id="452"/>
    </w:p>
    <w:p w14:paraId="17FF201D" w14:textId="2C9290DE" w:rsidR="00FF004E" w:rsidRDefault="00FF004E" w:rsidP="006058F1">
      <w:pPr>
        <w:jc w:val="both"/>
        <w:rPr>
          <w:rFonts w:ascii="Arial" w:eastAsia="Arial" w:hAnsi="Arial" w:cs="Arial"/>
          <w:sz w:val="20"/>
          <w:szCs w:val="20"/>
        </w:rPr>
      </w:pPr>
      <w:r>
        <w:rPr>
          <w:rFonts w:ascii="Arial" w:eastAsia="Arial" w:hAnsi="Arial" w:cs="Arial"/>
          <w:sz w:val="20"/>
          <w:szCs w:val="20"/>
        </w:rPr>
        <w:t xml:space="preserve">Additional digital signatures can be added by appending extra digital signature entries to the catalogue entry. This can express a list of certified identities signing an individual resource. This is an optional enhancement to the </w:t>
      </w:r>
      <w:proofErr w:type="spellStart"/>
      <w:r>
        <w:rPr>
          <w:rFonts w:ascii="Arial" w:eastAsia="Arial" w:hAnsi="Arial" w:cs="Arial"/>
          <w:sz w:val="20"/>
          <w:szCs w:val="20"/>
        </w:rPr>
        <w:t>digitalSignature</w:t>
      </w:r>
      <w:proofErr w:type="spellEnd"/>
      <w:r>
        <w:rPr>
          <w:rFonts w:ascii="Arial" w:eastAsia="Arial" w:hAnsi="Arial" w:cs="Arial"/>
          <w:sz w:val="20"/>
          <w:szCs w:val="20"/>
        </w:rPr>
        <w:t xml:space="preserve">, the minimum being a single </w:t>
      </w:r>
      <w:proofErr w:type="spellStart"/>
      <w:r>
        <w:rPr>
          <w:rFonts w:ascii="Arial" w:eastAsia="Arial" w:hAnsi="Arial" w:cs="Arial"/>
          <w:sz w:val="20"/>
          <w:szCs w:val="20"/>
        </w:rPr>
        <w:t>digitalSignature</w:t>
      </w:r>
      <w:proofErr w:type="spellEnd"/>
      <w:r>
        <w:rPr>
          <w:rFonts w:ascii="Arial" w:eastAsia="Arial" w:hAnsi="Arial" w:cs="Arial"/>
          <w:sz w:val="20"/>
          <w:szCs w:val="20"/>
        </w:rPr>
        <w:t>, verifying the content of a single resource (for example, a permit, catalogue, dataset or supplementary dataset file) against a named certificate.</w:t>
      </w:r>
    </w:p>
    <w:p w14:paraId="317FAEEF" w14:textId="77777777" w:rsidR="00FF004E" w:rsidRDefault="00FF004E" w:rsidP="002A7A69">
      <w:pPr>
        <w:numPr>
          <w:ilvl w:val="0"/>
          <w:numId w:val="29"/>
        </w:numPr>
        <w:jc w:val="both"/>
        <w:rPr>
          <w:rFonts w:ascii="Arial" w:eastAsia="Arial" w:hAnsi="Arial" w:cs="Arial"/>
          <w:sz w:val="20"/>
          <w:szCs w:val="20"/>
        </w:rPr>
      </w:pPr>
      <w:r>
        <w:rPr>
          <w:rFonts w:ascii="Arial" w:eastAsia="Arial" w:hAnsi="Arial" w:cs="Arial"/>
          <w:sz w:val="20"/>
          <w:szCs w:val="20"/>
        </w:rPr>
        <w:t>Additional digital signatures have their own XML type and c</w:t>
      </w:r>
      <w:r w:rsidRPr="00AE0112">
        <w:rPr>
          <w:rFonts w:ascii="Arial" w:eastAsia="Arial" w:hAnsi="Arial" w:cs="Arial"/>
          <w:sz w:val="20"/>
          <w:szCs w:val="20"/>
        </w:rPr>
        <w:t>an either sign the resource itself, or an existing signature of the resource.</w:t>
      </w:r>
    </w:p>
    <w:p w14:paraId="0A66DBB9" w14:textId="77777777" w:rsidR="00FF004E" w:rsidRPr="00AE0112" w:rsidRDefault="00FF004E" w:rsidP="002A7A69">
      <w:pPr>
        <w:numPr>
          <w:ilvl w:val="0"/>
          <w:numId w:val="29"/>
        </w:numPr>
        <w:jc w:val="both"/>
        <w:rPr>
          <w:rFonts w:ascii="Arial" w:eastAsia="Arial" w:hAnsi="Arial" w:cs="Arial"/>
          <w:sz w:val="20"/>
          <w:szCs w:val="20"/>
        </w:rPr>
      </w:pPr>
      <w:r>
        <w:rPr>
          <w:rFonts w:ascii="Arial" w:eastAsia="Arial" w:hAnsi="Arial" w:cs="Arial"/>
          <w:sz w:val="20"/>
          <w:szCs w:val="20"/>
        </w:rPr>
        <w:t xml:space="preserve">Additional digital signatures of the resource are appended to the exchange catalogue entry and have the same format as existing digital signatures. The </w:t>
      </w:r>
      <w:proofErr w:type="spellStart"/>
      <w:r>
        <w:rPr>
          <w:rFonts w:ascii="Arial" w:eastAsia="Arial" w:hAnsi="Arial" w:cs="Arial"/>
          <w:sz w:val="20"/>
          <w:szCs w:val="20"/>
        </w:rPr>
        <w:t>dataStatus</w:t>
      </w:r>
      <w:proofErr w:type="spellEnd"/>
      <w:r>
        <w:rPr>
          <w:rFonts w:ascii="Arial" w:eastAsia="Arial" w:hAnsi="Arial" w:cs="Arial"/>
          <w:sz w:val="20"/>
          <w:szCs w:val="20"/>
        </w:rPr>
        <w:t xml:space="preserve"> element denotes whether the signature refers to unencrypted, compressed or encrypted (and compressed) resources.</w:t>
      </w:r>
    </w:p>
    <w:p w14:paraId="2707F3F8" w14:textId="77777777" w:rsidR="00FF004E" w:rsidRDefault="00FF004E" w:rsidP="002A7A69">
      <w:pPr>
        <w:numPr>
          <w:ilvl w:val="0"/>
          <w:numId w:val="29"/>
        </w:numPr>
        <w:jc w:val="both"/>
        <w:rPr>
          <w:rFonts w:ascii="Arial" w:eastAsia="Arial" w:hAnsi="Arial" w:cs="Arial"/>
          <w:sz w:val="20"/>
          <w:szCs w:val="20"/>
        </w:rPr>
      </w:pPr>
      <w:r>
        <w:rPr>
          <w:rFonts w:ascii="Arial" w:eastAsia="Arial" w:hAnsi="Arial" w:cs="Arial"/>
          <w:sz w:val="20"/>
          <w:szCs w:val="20"/>
        </w:rPr>
        <w:t xml:space="preserve">Chains of digital signatures are implemented by use of a </w:t>
      </w:r>
      <w:proofErr w:type="spellStart"/>
      <w:r>
        <w:rPr>
          <w:rFonts w:ascii="Arial" w:eastAsia="Arial" w:hAnsi="Arial" w:cs="Arial"/>
          <w:sz w:val="20"/>
          <w:szCs w:val="20"/>
        </w:rPr>
        <w:t>signatureRef</w:t>
      </w:r>
      <w:proofErr w:type="spellEnd"/>
      <w:r>
        <w:rPr>
          <w:rFonts w:ascii="Arial" w:eastAsia="Arial" w:hAnsi="Arial" w:cs="Arial"/>
          <w:sz w:val="20"/>
          <w:szCs w:val="20"/>
        </w:rPr>
        <w:t xml:space="preserve"> attribute. A chained </w:t>
      </w:r>
      <w:proofErr w:type="spellStart"/>
      <w:r>
        <w:rPr>
          <w:rFonts w:ascii="Arial" w:eastAsia="Arial" w:hAnsi="Arial" w:cs="Arial"/>
          <w:sz w:val="20"/>
          <w:szCs w:val="20"/>
        </w:rPr>
        <w:t>digitalSignature</w:t>
      </w:r>
      <w:proofErr w:type="spellEnd"/>
      <w:r>
        <w:rPr>
          <w:rFonts w:ascii="Arial" w:eastAsia="Arial" w:hAnsi="Arial" w:cs="Arial"/>
          <w:sz w:val="20"/>
          <w:szCs w:val="20"/>
        </w:rPr>
        <w:t xml:space="preserve"> signs the content of another digital signature of the resource in the exchange catalogue. In this case the content signed is the ASN.1 byte array representing the R,S pair of the referenced signature.</w:t>
      </w:r>
    </w:p>
    <w:p w14:paraId="77272790" w14:textId="77777777" w:rsidR="00FF004E" w:rsidRDefault="00FF004E" w:rsidP="002A7A69">
      <w:pPr>
        <w:numPr>
          <w:ilvl w:val="0"/>
          <w:numId w:val="29"/>
        </w:numPr>
        <w:spacing w:after="120"/>
        <w:jc w:val="both"/>
        <w:rPr>
          <w:rFonts w:ascii="Arial" w:eastAsia="Arial" w:hAnsi="Arial" w:cs="Arial"/>
          <w:sz w:val="20"/>
          <w:szCs w:val="20"/>
        </w:rPr>
      </w:pPr>
      <w:r>
        <w:rPr>
          <w:rFonts w:ascii="Arial" w:eastAsia="Arial" w:hAnsi="Arial" w:cs="Arial"/>
          <w:sz w:val="20"/>
          <w:szCs w:val="20"/>
        </w:rPr>
        <w:t xml:space="preserve">Each signature in the chain requires a valid </w:t>
      </w:r>
      <w:proofErr w:type="spellStart"/>
      <w:r>
        <w:rPr>
          <w:rFonts w:ascii="Arial" w:eastAsia="Arial" w:hAnsi="Arial" w:cs="Arial"/>
          <w:sz w:val="20"/>
          <w:szCs w:val="20"/>
        </w:rPr>
        <w:t>certificateRef</w:t>
      </w:r>
      <w:proofErr w:type="spellEnd"/>
      <w:r>
        <w:rPr>
          <w:rFonts w:ascii="Arial" w:eastAsia="Arial" w:hAnsi="Arial" w:cs="Arial"/>
          <w:sz w:val="20"/>
          <w:szCs w:val="20"/>
        </w:rPr>
        <w:t xml:space="preserve"> and an identifying “id” attribute.</w:t>
      </w:r>
    </w:p>
    <w:p w14:paraId="3425C18A" w14:textId="32D3C2E9" w:rsidR="00FF004E" w:rsidRDefault="00FF004E" w:rsidP="00FF004E">
      <w:pPr>
        <w:spacing w:after="120"/>
        <w:jc w:val="both"/>
        <w:rPr>
          <w:rFonts w:ascii="Arial" w:eastAsia="Arial" w:hAnsi="Arial" w:cs="Arial"/>
          <w:sz w:val="20"/>
          <w:szCs w:val="20"/>
        </w:rPr>
      </w:pPr>
      <w:r>
        <w:rPr>
          <w:rFonts w:ascii="Arial" w:eastAsia="Arial" w:hAnsi="Arial" w:cs="Arial"/>
          <w:sz w:val="20"/>
          <w:szCs w:val="20"/>
        </w:rPr>
        <w:t xml:space="preserve">These attributes are summarized in </w:t>
      </w:r>
      <w:r w:rsidR="006058F1">
        <w:rPr>
          <w:rFonts w:ascii="Arial" w:eastAsia="Arial" w:hAnsi="Arial" w:cs="Arial"/>
          <w:sz w:val="20"/>
          <w:szCs w:val="20"/>
        </w:rPr>
        <w:t>T</w:t>
      </w:r>
      <w:r>
        <w:rPr>
          <w:rFonts w:ascii="Arial" w:eastAsia="Arial" w:hAnsi="Arial" w:cs="Arial"/>
          <w:sz w:val="20"/>
          <w:szCs w:val="20"/>
        </w:rPr>
        <w:t xml:space="preserve">able </w:t>
      </w:r>
      <w:r w:rsidR="006058F1">
        <w:rPr>
          <w:rFonts w:ascii="Arial" w:eastAsia="Arial" w:hAnsi="Arial" w:cs="Arial"/>
          <w:sz w:val="20"/>
          <w:szCs w:val="20"/>
        </w:rPr>
        <w:t xml:space="preserve">15-10 </w:t>
      </w:r>
      <w:r>
        <w:rPr>
          <w:rFonts w:ascii="Arial" w:eastAsia="Arial" w:hAnsi="Arial" w:cs="Arial"/>
          <w:sz w:val="20"/>
          <w:szCs w:val="20"/>
        </w:rPr>
        <w:t>below:</w:t>
      </w:r>
    </w:p>
    <w:p w14:paraId="10D5D0F5" w14:textId="4EA6FD38" w:rsidR="00FF004E" w:rsidRPr="006058F1" w:rsidRDefault="006058F1" w:rsidP="006058F1">
      <w:pPr>
        <w:pStyle w:val="Caption"/>
        <w:keepNext/>
        <w:keepLines/>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Table 15-</w:t>
      </w:r>
      <w:r>
        <w:rPr>
          <w:rFonts w:ascii="Arial" w:hAnsi="Arial" w:cs="Arial"/>
          <w:color w:val="auto"/>
          <w:sz w:val="20"/>
          <w:szCs w:val="20"/>
          <w:lang w:val="en-GB"/>
        </w:rPr>
        <w:t>10</w:t>
      </w:r>
      <w:r w:rsidRPr="00F206F9">
        <w:rPr>
          <w:rFonts w:ascii="Arial" w:hAnsi="Arial" w:cs="Arial"/>
          <w:color w:val="auto"/>
          <w:sz w:val="20"/>
          <w:szCs w:val="20"/>
          <w:lang w:val="en-GB"/>
        </w:rPr>
        <w:t xml:space="preserve"> – </w:t>
      </w:r>
      <w:r>
        <w:rPr>
          <w:rFonts w:ascii="Arial" w:hAnsi="Arial" w:cs="Arial"/>
          <w:color w:val="auto"/>
          <w:sz w:val="20"/>
          <w:szCs w:val="20"/>
          <w:lang w:val="en-GB"/>
        </w:rPr>
        <w:t>Additional digital signature attributes</w:t>
      </w:r>
    </w:p>
    <w:tbl>
      <w:tblPr>
        <w:tblStyle w:val="TableGrid"/>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55"/>
        <w:gridCol w:w="5522"/>
      </w:tblGrid>
      <w:tr w:rsidR="00FF004E" w14:paraId="11746C3F" w14:textId="77777777" w:rsidTr="006058F1">
        <w:tc>
          <w:tcPr>
            <w:tcW w:w="3029" w:type="dxa"/>
            <w:shd w:val="clear" w:color="auto" w:fill="D9D9D9" w:themeFill="background1" w:themeFillShade="D9"/>
          </w:tcPr>
          <w:p w14:paraId="36BEEC8F" w14:textId="77777777" w:rsidR="00FF004E" w:rsidRDefault="00FF004E" w:rsidP="006058F1">
            <w:pPr>
              <w:spacing w:before="60" w:after="60"/>
              <w:jc w:val="both"/>
              <w:rPr>
                <w:rFonts w:ascii="Arial" w:eastAsia="Arial" w:hAnsi="Arial" w:cs="Arial"/>
                <w:color w:val="FF0000"/>
                <w:sz w:val="20"/>
                <w:szCs w:val="20"/>
              </w:rPr>
            </w:pPr>
            <w:r>
              <w:rPr>
                <w:rFonts w:ascii="Arial" w:eastAsia="Arial" w:hAnsi="Arial" w:cs="Arial"/>
                <w:b/>
                <w:sz w:val="20"/>
                <w:szCs w:val="20"/>
              </w:rPr>
              <w:t>Attribute</w:t>
            </w:r>
          </w:p>
        </w:tc>
        <w:tc>
          <w:tcPr>
            <w:tcW w:w="5717" w:type="dxa"/>
            <w:shd w:val="clear" w:color="auto" w:fill="D9D9D9" w:themeFill="background1" w:themeFillShade="D9"/>
          </w:tcPr>
          <w:p w14:paraId="558604D6" w14:textId="77777777" w:rsidR="00FF004E" w:rsidRDefault="00FF004E" w:rsidP="006058F1">
            <w:pPr>
              <w:spacing w:before="60" w:after="60"/>
              <w:jc w:val="both"/>
              <w:rPr>
                <w:rFonts w:ascii="Arial" w:eastAsia="Arial" w:hAnsi="Arial" w:cs="Arial"/>
                <w:color w:val="FF0000"/>
                <w:sz w:val="20"/>
                <w:szCs w:val="20"/>
              </w:rPr>
            </w:pPr>
            <w:r>
              <w:rPr>
                <w:rFonts w:ascii="Arial" w:eastAsia="Arial" w:hAnsi="Arial" w:cs="Arial"/>
                <w:b/>
                <w:sz w:val="20"/>
                <w:szCs w:val="20"/>
              </w:rPr>
              <w:t>Purpose</w:t>
            </w:r>
          </w:p>
        </w:tc>
      </w:tr>
      <w:tr w:rsidR="00FF004E" w14:paraId="094F73C8" w14:textId="77777777" w:rsidTr="00855538">
        <w:tc>
          <w:tcPr>
            <w:tcW w:w="3029" w:type="dxa"/>
          </w:tcPr>
          <w:p w14:paraId="3A6972F2" w14:textId="77777777" w:rsidR="00FF004E" w:rsidRDefault="00FF004E" w:rsidP="006058F1">
            <w:pPr>
              <w:spacing w:before="60" w:after="60"/>
              <w:jc w:val="both"/>
              <w:rPr>
                <w:rFonts w:ascii="Arial" w:eastAsia="Arial" w:hAnsi="Arial" w:cs="Arial"/>
                <w:color w:val="FF0000"/>
                <w:sz w:val="20"/>
                <w:szCs w:val="20"/>
              </w:rPr>
            </w:pPr>
            <w:r>
              <w:rPr>
                <w:rFonts w:ascii="Arial" w:eastAsia="Arial" w:hAnsi="Arial" w:cs="Arial"/>
                <w:sz w:val="20"/>
                <w:szCs w:val="20"/>
              </w:rPr>
              <w:t>id</w:t>
            </w:r>
          </w:p>
        </w:tc>
        <w:tc>
          <w:tcPr>
            <w:tcW w:w="5717" w:type="dxa"/>
          </w:tcPr>
          <w:p w14:paraId="7A6B8162" w14:textId="77777777" w:rsidR="00FF004E" w:rsidRDefault="00FF004E" w:rsidP="006058F1">
            <w:pPr>
              <w:spacing w:before="60" w:after="60"/>
              <w:jc w:val="both"/>
              <w:rPr>
                <w:rFonts w:ascii="Arial" w:eastAsia="Arial" w:hAnsi="Arial" w:cs="Arial"/>
                <w:color w:val="FF0000"/>
                <w:sz w:val="20"/>
                <w:szCs w:val="20"/>
              </w:rPr>
            </w:pPr>
            <w:r>
              <w:rPr>
                <w:rFonts w:ascii="Arial" w:eastAsia="Arial" w:hAnsi="Arial" w:cs="Arial"/>
                <w:sz w:val="20"/>
                <w:szCs w:val="20"/>
              </w:rPr>
              <w:t>Unique identifier of the digital signature value</w:t>
            </w:r>
          </w:p>
        </w:tc>
      </w:tr>
      <w:tr w:rsidR="00FF004E" w14:paraId="013BB1CB" w14:textId="77777777" w:rsidTr="00855538">
        <w:tc>
          <w:tcPr>
            <w:tcW w:w="3029" w:type="dxa"/>
          </w:tcPr>
          <w:p w14:paraId="481977C7" w14:textId="77777777" w:rsidR="00FF004E" w:rsidRDefault="00FF004E" w:rsidP="006058F1">
            <w:pPr>
              <w:spacing w:before="60" w:after="60"/>
              <w:jc w:val="both"/>
              <w:rPr>
                <w:rFonts w:ascii="Arial" w:eastAsia="Arial" w:hAnsi="Arial" w:cs="Arial"/>
                <w:color w:val="FF0000"/>
                <w:sz w:val="20"/>
                <w:szCs w:val="20"/>
              </w:rPr>
            </w:pPr>
            <w:proofErr w:type="spellStart"/>
            <w:r>
              <w:rPr>
                <w:rFonts w:ascii="Arial" w:eastAsia="Arial" w:hAnsi="Arial" w:cs="Arial"/>
                <w:sz w:val="20"/>
                <w:szCs w:val="20"/>
              </w:rPr>
              <w:t>certificateRef</w:t>
            </w:r>
            <w:proofErr w:type="spellEnd"/>
          </w:p>
        </w:tc>
        <w:tc>
          <w:tcPr>
            <w:tcW w:w="5717" w:type="dxa"/>
          </w:tcPr>
          <w:p w14:paraId="1414E902" w14:textId="2AEDDE36" w:rsidR="00FF004E" w:rsidRDefault="00FF004E" w:rsidP="006058F1">
            <w:pPr>
              <w:spacing w:before="60" w:after="60"/>
              <w:jc w:val="both"/>
              <w:rPr>
                <w:rFonts w:ascii="Arial" w:eastAsia="Arial" w:hAnsi="Arial" w:cs="Arial"/>
                <w:color w:val="FF0000"/>
                <w:sz w:val="20"/>
                <w:szCs w:val="20"/>
              </w:rPr>
            </w:pPr>
            <w:r>
              <w:rPr>
                <w:rFonts w:ascii="Arial" w:eastAsia="Arial" w:hAnsi="Arial" w:cs="Arial"/>
                <w:sz w:val="20"/>
                <w:szCs w:val="20"/>
              </w:rPr>
              <w:t>The public key which the signature can be verified against. This is only optional if the signed public key is included in a digital signature element it</w:t>
            </w:r>
            <w:r w:rsidR="006058F1">
              <w:rPr>
                <w:rFonts w:ascii="Arial" w:eastAsia="Arial" w:hAnsi="Arial" w:cs="Arial"/>
                <w:sz w:val="20"/>
                <w:szCs w:val="20"/>
              </w:rPr>
              <w:t>self, otherwise it is mandatory</w:t>
            </w:r>
          </w:p>
        </w:tc>
      </w:tr>
      <w:tr w:rsidR="00FF004E" w14:paraId="3958C325" w14:textId="77777777" w:rsidTr="00855538">
        <w:tc>
          <w:tcPr>
            <w:tcW w:w="3029" w:type="dxa"/>
          </w:tcPr>
          <w:p w14:paraId="6A2077D5" w14:textId="77777777" w:rsidR="00FF004E" w:rsidDel="00256751" w:rsidRDefault="00FF004E" w:rsidP="006058F1">
            <w:pPr>
              <w:spacing w:before="60" w:after="60"/>
              <w:jc w:val="both"/>
              <w:rPr>
                <w:rFonts w:ascii="Arial" w:eastAsia="Arial" w:hAnsi="Arial" w:cs="Arial"/>
                <w:sz w:val="20"/>
                <w:szCs w:val="20"/>
              </w:rPr>
            </w:pPr>
            <w:proofErr w:type="spellStart"/>
            <w:r>
              <w:rPr>
                <w:rFonts w:ascii="Arial" w:eastAsia="Arial" w:hAnsi="Arial" w:cs="Arial"/>
                <w:sz w:val="20"/>
                <w:szCs w:val="20"/>
              </w:rPr>
              <w:t>dataStatus</w:t>
            </w:r>
            <w:proofErr w:type="spellEnd"/>
          </w:p>
        </w:tc>
        <w:tc>
          <w:tcPr>
            <w:tcW w:w="5717" w:type="dxa"/>
          </w:tcPr>
          <w:p w14:paraId="7AA22455" w14:textId="00883C6C" w:rsidR="00FF004E" w:rsidDel="00256751" w:rsidRDefault="00FF004E" w:rsidP="006058F1">
            <w:pPr>
              <w:spacing w:before="60" w:after="60"/>
              <w:jc w:val="both"/>
              <w:rPr>
                <w:rFonts w:ascii="Arial" w:eastAsia="Arial" w:hAnsi="Arial" w:cs="Arial"/>
                <w:sz w:val="20"/>
                <w:szCs w:val="20"/>
              </w:rPr>
            </w:pPr>
            <w:r>
              <w:rPr>
                <w:rFonts w:ascii="Arial" w:eastAsia="Arial" w:hAnsi="Arial" w:cs="Arial"/>
                <w:sz w:val="20"/>
                <w:szCs w:val="20"/>
              </w:rPr>
              <w:t xml:space="preserve">[For data signatures only] whether the signature is of an unencrypted resource, one which is compressed only (such as an archive of multiple resources) or </w:t>
            </w:r>
            <w:r w:rsidR="006058F1">
              <w:rPr>
                <w:rFonts w:ascii="Arial" w:eastAsia="Arial" w:hAnsi="Arial" w:cs="Arial"/>
                <w:sz w:val="20"/>
                <w:szCs w:val="20"/>
              </w:rPr>
              <w:t>encrypted (and compressed)</w:t>
            </w:r>
          </w:p>
        </w:tc>
      </w:tr>
    </w:tbl>
    <w:p w14:paraId="3C7384EA" w14:textId="77777777" w:rsidR="00FF004E" w:rsidRDefault="00FF004E" w:rsidP="006058F1">
      <w:pPr>
        <w:jc w:val="both"/>
        <w:rPr>
          <w:rFonts w:ascii="Arial" w:hAnsi="Arial" w:cs="Arial"/>
          <w:sz w:val="20"/>
          <w:szCs w:val="20"/>
        </w:rPr>
      </w:pPr>
    </w:p>
    <w:p w14:paraId="0C2A2E7E" w14:textId="63DE6FD4" w:rsidR="006058F1" w:rsidRPr="00A10F67" w:rsidRDefault="006058F1" w:rsidP="006058F1">
      <w:pPr>
        <w:spacing w:after="120"/>
        <w:jc w:val="both"/>
        <w:rPr>
          <w:rFonts w:ascii="Arial" w:eastAsia="Arial" w:hAnsi="Arial" w:cs="Arial"/>
          <w:sz w:val="20"/>
          <w:szCs w:val="20"/>
        </w:rPr>
      </w:pPr>
      <w:r w:rsidRPr="00A10F67">
        <w:rPr>
          <w:rFonts w:ascii="Arial" w:eastAsia="Arial" w:hAnsi="Arial" w:cs="Arial"/>
          <w:sz w:val="20"/>
          <w:szCs w:val="20"/>
        </w:rPr>
        <w:t xml:space="preserve">A full example, contained within a </w:t>
      </w:r>
      <w:proofErr w:type="spellStart"/>
      <w:r w:rsidRPr="00A10F67">
        <w:rPr>
          <w:rFonts w:ascii="Arial" w:eastAsia="Arial" w:hAnsi="Arial" w:cs="Arial"/>
          <w:sz w:val="20"/>
          <w:szCs w:val="20"/>
        </w:rPr>
        <w:t>datasetDiscoveryMetadata</w:t>
      </w:r>
      <w:proofErr w:type="spellEnd"/>
      <w:r w:rsidRPr="00A10F67">
        <w:rPr>
          <w:rFonts w:ascii="Arial" w:eastAsia="Arial" w:hAnsi="Arial" w:cs="Arial"/>
          <w:sz w:val="20"/>
          <w:szCs w:val="20"/>
        </w:rPr>
        <w:t xml:space="preserve"> element</w:t>
      </w:r>
      <w:r>
        <w:rPr>
          <w:rFonts w:ascii="Arial" w:eastAsia="Arial" w:hAnsi="Arial" w:cs="Arial"/>
          <w:sz w:val="20"/>
          <w:szCs w:val="20"/>
        </w:rPr>
        <w:t>,</w:t>
      </w:r>
      <w:r w:rsidRPr="00A10F67">
        <w:rPr>
          <w:rFonts w:ascii="Arial" w:eastAsia="Arial" w:hAnsi="Arial" w:cs="Arial"/>
          <w:sz w:val="20"/>
          <w:szCs w:val="20"/>
        </w:rPr>
        <w:t xml:space="preserve"> follows. In this example the dataset discovery metadata specified a datafile. The first signature “s1” signs the dataset resource (no “ref” attribute is required), signature “s2” signs the encrypted data and signature “s3” signs signature s2.</w:t>
      </w:r>
    </w:p>
    <w:p w14:paraId="49463D76" w14:textId="77777777" w:rsidR="006058F1" w:rsidRPr="0076357E" w:rsidRDefault="006058F1" w:rsidP="006058F1">
      <w:pPr>
        <w:shd w:val="clear" w:color="auto" w:fill="FFFFFF"/>
        <w:autoSpaceDE w:val="0"/>
        <w:autoSpaceDN w:val="0"/>
        <w:adjustRightInd w:val="0"/>
        <w:rPr>
          <w:rFonts w:ascii="Courier New" w:eastAsia="Arial" w:hAnsi="Courier New" w:cs="Courier New"/>
          <w:color w:val="FF0000"/>
          <w:sz w:val="18"/>
          <w:szCs w:val="18"/>
        </w:rPr>
      </w:pPr>
      <w:r w:rsidRPr="0076357E">
        <w:rPr>
          <w:rFonts w:ascii="Courier New" w:eastAsia="Arial" w:hAnsi="Courier New" w:cs="Courier New"/>
          <w:color w:val="FF0000"/>
          <w:sz w:val="18"/>
          <w:szCs w:val="18"/>
        </w:rPr>
        <w:t>[</w:t>
      </w:r>
      <w:proofErr w:type="spellStart"/>
      <w:r w:rsidRPr="0076357E">
        <w:rPr>
          <w:rFonts w:ascii="Courier New" w:eastAsia="Arial" w:hAnsi="Courier New" w:cs="Courier New"/>
          <w:color w:val="FF0000"/>
          <w:sz w:val="18"/>
          <w:szCs w:val="18"/>
        </w:rPr>
        <w:t>datasetDiscoveryMetadata</w:t>
      </w:r>
      <w:proofErr w:type="spellEnd"/>
      <w:r w:rsidRPr="0076357E">
        <w:rPr>
          <w:rFonts w:ascii="Courier New" w:eastAsia="Arial" w:hAnsi="Courier New" w:cs="Courier New"/>
          <w:color w:val="FF0000"/>
          <w:sz w:val="18"/>
          <w:szCs w:val="18"/>
        </w:rPr>
        <w:t xml:space="preserve"> entry]</w:t>
      </w:r>
    </w:p>
    <w:p w14:paraId="26B0BFB8" w14:textId="77777777" w:rsidR="006058F1" w:rsidRPr="0076357E" w:rsidRDefault="006058F1" w:rsidP="006058F1">
      <w:pPr>
        <w:shd w:val="clear" w:color="auto" w:fill="FFFFFF"/>
        <w:autoSpaceDE w:val="0"/>
        <w:autoSpaceDN w:val="0"/>
        <w:adjustRightInd w:val="0"/>
        <w:rPr>
          <w:rFonts w:ascii="Courier New" w:hAnsi="Courier New" w:cs="Courier New"/>
          <w:color w:val="000096"/>
          <w:sz w:val="18"/>
          <w:szCs w:val="18"/>
          <w:highlight w:val="white"/>
          <w:lang w:val="en-GB"/>
        </w:rPr>
      </w:pPr>
      <w:r w:rsidRPr="0076357E">
        <w:rPr>
          <w:rFonts w:ascii="Courier New" w:hAnsi="Courier New" w:cs="Courier New"/>
          <w:color w:val="000096"/>
          <w:sz w:val="18"/>
          <w:szCs w:val="18"/>
          <w:highlight w:val="white"/>
          <w:lang w:val="en-GB"/>
        </w:rPr>
        <w:t xml:space="preserve">  &lt;S100XC:signature</w:t>
      </w:r>
      <w:r w:rsidRPr="0076357E">
        <w:rPr>
          <w:rFonts w:ascii="Courier New" w:hAnsi="Courier New" w:cs="Courier New"/>
          <w:color w:val="F5844C"/>
          <w:sz w:val="18"/>
          <w:szCs w:val="18"/>
          <w:highlight w:val="white"/>
          <w:lang w:val="en-GB"/>
        </w:rPr>
        <w:t xml:space="preserve"> id</w:t>
      </w:r>
      <w:r w:rsidRPr="0076357E">
        <w:rPr>
          <w:rFonts w:ascii="Courier New" w:hAnsi="Courier New" w:cs="Courier New"/>
          <w:color w:val="FF8040"/>
          <w:sz w:val="18"/>
          <w:szCs w:val="18"/>
          <w:highlight w:val="white"/>
          <w:lang w:val="en-GB"/>
        </w:rPr>
        <w:t>=</w:t>
      </w:r>
      <w:r w:rsidRPr="0076357E">
        <w:rPr>
          <w:rFonts w:ascii="Courier New" w:hAnsi="Courier New" w:cs="Courier New"/>
          <w:color w:val="993300"/>
          <w:sz w:val="18"/>
          <w:szCs w:val="18"/>
          <w:highlight w:val="white"/>
          <w:lang w:val="en-GB"/>
        </w:rPr>
        <w:t>"s1"</w:t>
      </w:r>
      <w:r w:rsidRPr="0076357E">
        <w:rPr>
          <w:rFonts w:ascii="Courier New" w:hAnsi="Courier New" w:cs="Courier New"/>
          <w:color w:val="F5844C"/>
          <w:sz w:val="18"/>
          <w:szCs w:val="18"/>
          <w:highlight w:val="white"/>
          <w:lang w:val="en-GB"/>
        </w:rPr>
        <w:t xml:space="preserve"> </w:t>
      </w:r>
      <w:proofErr w:type="spellStart"/>
      <w:r w:rsidRPr="0076357E">
        <w:rPr>
          <w:rFonts w:ascii="Courier New" w:hAnsi="Courier New" w:cs="Courier New"/>
          <w:color w:val="F5844C"/>
          <w:sz w:val="18"/>
          <w:szCs w:val="18"/>
          <w:highlight w:val="white"/>
          <w:lang w:val="en-GB"/>
        </w:rPr>
        <w:t>certificateRef</w:t>
      </w:r>
      <w:proofErr w:type="spellEnd"/>
      <w:r w:rsidRPr="0076357E">
        <w:rPr>
          <w:rFonts w:ascii="Courier New" w:hAnsi="Courier New" w:cs="Courier New"/>
          <w:color w:val="FF8040"/>
          <w:sz w:val="18"/>
          <w:szCs w:val="18"/>
          <w:highlight w:val="white"/>
          <w:lang w:val="en-GB"/>
        </w:rPr>
        <w:t>=</w:t>
      </w:r>
      <w:r w:rsidRPr="0076357E">
        <w:rPr>
          <w:rFonts w:ascii="Courier New" w:hAnsi="Courier New" w:cs="Courier New"/>
          <w:color w:val="993300"/>
          <w:sz w:val="18"/>
          <w:szCs w:val="18"/>
          <w:highlight w:val="white"/>
          <w:lang w:val="en-GB"/>
        </w:rPr>
        <w:t>"PROD1"</w:t>
      </w:r>
      <w:r w:rsidRPr="0076357E">
        <w:rPr>
          <w:rFonts w:ascii="Courier New" w:hAnsi="Courier New" w:cs="Courier New"/>
          <w:color w:val="F5844C"/>
          <w:sz w:val="18"/>
          <w:szCs w:val="18"/>
          <w:highlight w:val="white"/>
          <w:lang w:val="en-GB"/>
        </w:rPr>
        <w:t xml:space="preserve"> </w:t>
      </w:r>
      <w:proofErr w:type="spellStart"/>
      <w:r w:rsidRPr="0076357E">
        <w:rPr>
          <w:rFonts w:ascii="Courier New" w:hAnsi="Courier New" w:cs="Courier New"/>
          <w:color w:val="F5844C"/>
          <w:sz w:val="18"/>
          <w:szCs w:val="18"/>
          <w:highlight w:val="white"/>
          <w:lang w:val="en-GB"/>
        </w:rPr>
        <w:t>dataStatus</w:t>
      </w:r>
      <w:proofErr w:type="spellEnd"/>
      <w:r w:rsidRPr="0076357E">
        <w:rPr>
          <w:rFonts w:ascii="Courier New" w:hAnsi="Courier New" w:cs="Courier New"/>
          <w:color w:val="FF8040"/>
          <w:sz w:val="18"/>
          <w:szCs w:val="18"/>
          <w:highlight w:val="white"/>
          <w:lang w:val="en-GB"/>
        </w:rPr>
        <w:t>=</w:t>
      </w:r>
      <w:r w:rsidRPr="0076357E">
        <w:rPr>
          <w:rFonts w:ascii="Courier New" w:hAnsi="Courier New" w:cs="Courier New"/>
          <w:color w:val="993300"/>
          <w:sz w:val="18"/>
          <w:szCs w:val="18"/>
          <w:highlight w:val="white"/>
          <w:lang w:val="en-GB"/>
        </w:rPr>
        <w:t>"Unencrypted"</w:t>
      </w:r>
      <w:r w:rsidRPr="0076357E">
        <w:rPr>
          <w:rFonts w:ascii="Courier New" w:hAnsi="Courier New" w:cs="Courier New"/>
          <w:color w:val="000096"/>
          <w:sz w:val="18"/>
          <w:szCs w:val="18"/>
          <w:highlight w:val="white"/>
          <w:lang w:val="en-GB"/>
        </w:rPr>
        <w:t>&gt;</w:t>
      </w:r>
    </w:p>
    <w:p w14:paraId="65B7C63D" w14:textId="77777777" w:rsidR="006058F1" w:rsidRPr="0076357E" w:rsidRDefault="006058F1" w:rsidP="006058F1">
      <w:pPr>
        <w:shd w:val="clear" w:color="auto" w:fill="FFFFFF"/>
        <w:autoSpaceDE w:val="0"/>
        <w:autoSpaceDN w:val="0"/>
        <w:adjustRightInd w:val="0"/>
        <w:rPr>
          <w:rFonts w:ascii="Courier New" w:hAnsi="Courier New" w:cs="Courier New"/>
          <w:color w:val="000000"/>
          <w:sz w:val="18"/>
          <w:szCs w:val="18"/>
          <w:lang w:val="en-GB"/>
        </w:rPr>
      </w:pPr>
      <w:r w:rsidRPr="0076357E">
        <w:rPr>
          <w:rFonts w:ascii="Courier New" w:hAnsi="Courier New" w:cs="Courier New"/>
          <w:color w:val="000000"/>
          <w:sz w:val="18"/>
          <w:szCs w:val="18"/>
          <w:highlight w:val="white"/>
          <w:lang w:val="en-GB"/>
        </w:rPr>
        <w:t xml:space="preserve">      </w:t>
      </w:r>
      <w:r w:rsidRPr="0076357E">
        <w:rPr>
          <w:rFonts w:ascii="Courier New" w:hAnsi="Courier New" w:cs="Courier New"/>
          <w:color w:val="000000"/>
          <w:sz w:val="18"/>
          <w:szCs w:val="18"/>
          <w:lang w:val="en-GB"/>
        </w:rPr>
        <w:t>MEUCIQCplrd+/Bb436FwXQWxgwxdcj9BhMN+EiMmZD4/6khpWwIgfLy70alp7pZSEeR27zThhQCl</w:t>
      </w:r>
    </w:p>
    <w:p w14:paraId="563D0E8A" w14:textId="77777777" w:rsidR="006058F1" w:rsidRPr="0076357E" w:rsidRDefault="006058F1" w:rsidP="006058F1">
      <w:pPr>
        <w:shd w:val="clear" w:color="auto" w:fill="FFFFFF"/>
        <w:autoSpaceDE w:val="0"/>
        <w:autoSpaceDN w:val="0"/>
        <w:adjustRightInd w:val="0"/>
        <w:rPr>
          <w:rFonts w:ascii="Courier New" w:hAnsi="Courier New" w:cs="Courier New"/>
          <w:color w:val="000000"/>
          <w:sz w:val="18"/>
          <w:szCs w:val="18"/>
          <w:highlight w:val="white"/>
          <w:lang w:val="en-GB"/>
        </w:rPr>
      </w:pPr>
      <w:r w:rsidRPr="0076357E">
        <w:rPr>
          <w:rFonts w:ascii="Courier New" w:hAnsi="Courier New" w:cs="Courier New"/>
          <w:color w:val="000000"/>
          <w:sz w:val="18"/>
          <w:szCs w:val="18"/>
          <w:lang w:val="en-GB"/>
        </w:rPr>
        <w:t>OVA/ST01C+75Ond1Pu0=</w:t>
      </w:r>
      <w:r w:rsidRPr="0076357E">
        <w:rPr>
          <w:rFonts w:ascii="Courier New" w:hAnsi="Courier New" w:cs="Courier New"/>
          <w:color w:val="000000"/>
          <w:sz w:val="18"/>
          <w:szCs w:val="18"/>
          <w:lang w:val="en-GB"/>
        </w:rPr>
        <w:tab/>
      </w:r>
    </w:p>
    <w:p w14:paraId="7F63B20D" w14:textId="77777777" w:rsidR="006058F1" w:rsidRPr="0076357E" w:rsidRDefault="006058F1" w:rsidP="006058F1">
      <w:pPr>
        <w:shd w:val="clear" w:color="auto" w:fill="FFFFFF"/>
        <w:autoSpaceDE w:val="0"/>
        <w:autoSpaceDN w:val="0"/>
        <w:adjustRightInd w:val="0"/>
        <w:rPr>
          <w:rFonts w:ascii="Courier New" w:hAnsi="Courier New" w:cs="Courier New"/>
          <w:color w:val="000000"/>
          <w:sz w:val="18"/>
          <w:szCs w:val="18"/>
          <w:highlight w:val="white"/>
          <w:lang w:val="en-GB"/>
        </w:rPr>
      </w:pPr>
      <w:r w:rsidRPr="0076357E">
        <w:rPr>
          <w:rFonts w:ascii="Courier New" w:hAnsi="Courier New" w:cs="Courier New"/>
          <w:color w:val="000096"/>
          <w:sz w:val="18"/>
          <w:szCs w:val="18"/>
          <w:highlight w:val="white"/>
          <w:lang w:val="en-GB"/>
        </w:rPr>
        <w:t xml:space="preserve">  &lt;/S100XC:signature&gt;</w:t>
      </w:r>
    </w:p>
    <w:p w14:paraId="2EB28879" w14:textId="77777777" w:rsidR="006058F1" w:rsidRPr="0076357E" w:rsidRDefault="006058F1" w:rsidP="006058F1">
      <w:pPr>
        <w:shd w:val="clear" w:color="auto" w:fill="FFFFFF"/>
        <w:autoSpaceDE w:val="0"/>
        <w:autoSpaceDN w:val="0"/>
        <w:adjustRightInd w:val="0"/>
        <w:rPr>
          <w:rFonts w:ascii="Courier New" w:hAnsi="Courier New" w:cs="Courier New"/>
          <w:color w:val="000000"/>
          <w:sz w:val="18"/>
          <w:szCs w:val="18"/>
          <w:highlight w:val="white"/>
          <w:lang w:val="en-GB"/>
        </w:rPr>
      </w:pPr>
      <w:r w:rsidRPr="0076357E">
        <w:rPr>
          <w:rFonts w:ascii="Courier New" w:hAnsi="Courier New" w:cs="Courier New"/>
          <w:color w:val="000096"/>
          <w:sz w:val="18"/>
          <w:szCs w:val="18"/>
          <w:highlight w:val="white"/>
          <w:lang w:val="en-GB"/>
        </w:rPr>
        <w:t xml:space="preserve">  &lt;S100XC:additionalSignature&gt;</w:t>
      </w:r>
    </w:p>
    <w:p w14:paraId="122A453A" w14:textId="0DCC64AD" w:rsidR="006058F1" w:rsidRPr="0076357E" w:rsidRDefault="006058F1" w:rsidP="006058F1">
      <w:pPr>
        <w:shd w:val="clear" w:color="auto" w:fill="FFFFFF"/>
        <w:autoSpaceDE w:val="0"/>
        <w:autoSpaceDN w:val="0"/>
        <w:adjustRightInd w:val="0"/>
        <w:rPr>
          <w:rFonts w:ascii="Courier New" w:hAnsi="Courier New" w:cs="Courier New"/>
          <w:color w:val="000096"/>
          <w:sz w:val="18"/>
          <w:szCs w:val="18"/>
          <w:highlight w:val="white"/>
          <w:lang w:val="en-GB"/>
        </w:rPr>
      </w:pPr>
      <w:r w:rsidRPr="0076357E">
        <w:rPr>
          <w:rFonts w:ascii="Courier New" w:hAnsi="Courier New" w:cs="Courier New"/>
          <w:color w:val="000096"/>
          <w:sz w:val="18"/>
          <w:szCs w:val="18"/>
          <w:highlight w:val="white"/>
          <w:lang w:val="en-GB"/>
        </w:rPr>
        <w:t xml:space="preserve">    &lt;S100</w:t>
      </w:r>
      <w:r w:rsidR="00AF4A3B">
        <w:rPr>
          <w:rFonts w:ascii="Courier New" w:hAnsi="Courier New" w:cs="Courier New"/>
          <w:color w:val="000096"/>
          <w:sz w:val="18"/>
          <w:szCs w:val="18"/>
          <w:highlight w:val="white"/>
          <w:lang w:val="en-GB"/>
        </w:rPr>
        <w:t>_SE_S</w:t>
      </w:r>
      <w:r w:rsidR="00AF4A3B" w:rsidRPr="0076357E">
        <w:rPr>
          <w:rFonts w:ascii="Courier New" w:hAnsi="Courier New" w:cs="Courier New"/>
          <w:color w:val="000096"/>
          <w:sz w:val="18"/>
          <w:szCs w:val="18"/>
          <w:highlight w:val="white"/>
          <w:lang w:val="en-GB"/>
        </w:rPr>
        <w:t>ignatureOnData</w:t>
      </w:r>
      <w:r w:rsidRPr="0076357E">
        <w:rPr>
          <w:rFonts w:ascii="Courier New" w:hAnsi="Courier New" w:cs="Courier New"/>
          <w:color w:val="F5844C"/>
          <w:sz w:val="18"/>
          <w:szCs w:val="18"/>
          <w:highlight w:val="white"/>
          <w:lang w:val="en-GB"/>
        </w:rPr>
        <w:t xml:space="preserve"> id</w:t>
      </w:r>
      <w:r w:rsidRPr="0076357E">
        <w:rPr>
          <w:rFonts w:ascii="Courier New" w:hAnsi="Courier New" w:cs="Courier New"/>
          <w:color w:val="FF8040"/>
          <w:sz w:val="18"/>
          <w:szCs w:val="18"/>
          <w:highlight w:val="white"/>
          <w:lang w:val="en-GB"/>
        </w:rPr>
        <w:t>=</w:t>
      </w:r>
      <w:r w:rsidRPr="0076357E">
        <w:rPr>
          <w:rFonts w:ascii="Courier New" w:hAnsi="Courier New" w:cs="Courier New"/>
          <w:color w:val="993300"/>
          <w:sz w:val="18"/>
          <w:szCs w:val="18"/>
          <w:highlight w:val="white"/>
          <w:lang w:val="en-GB"/>
        </w:rPr>
        <w:t>"s2"</w:t>
      </w:r>
      <w:r w:rsidRPr="0076357E">
        <w:rPr>
          <w:rFonts w:ascii="Courier New" w:hAnsi="Courier New" w:cs="Courier New"/>
          <w:color w:val="F5844C"/>
          <w:sz w:val="18"/>
          <w:szCs w:val="18"/>
          <w:highlight w:val="white"/>
          <w:lang w:val="en-GB"/>
        </w:rPr>
        <w:t xml:space="preserve"> </w:t>
      </w:r>
      <w:proofErr w:type="spellStart"/>
      <w:r w:rsidRPr="0076357E">
        <w:rPr>
          <w:rFonts w:ascii="Courier New" w:hAnsi="Courier New" w:cs="Courier New"/>
          <w:color w:val="F5844C"/>
          <w:sz w:val="18"/>
          <w:szCs w:val="18"/>
          <w:highlight w:val="white"/>
          <w:lang w:val="en-GB"/>
        </w:rPr>
        <w:t>certificateRef</w:t>
      </w:r>
      <w:proofErr w:type="spellEnd"/>
      <w:r w:rsidRPr="0076357E">
        <w:rPr>
          <w:rFonts w:ascii="Courier New" w:hAnsi="Courier New" w:cs="Courier New"/>
          <w:color w:val="FF8040"/>
          <w:sz w:val="18"/>
          <w:szCs w:val="18"/>
          <w:highlight w:val="white"/>
          <w:lang w:val="en-GB"/>
        </w:rPr>
        <w:t>=</w:t>
      </w:r>
      <w:r w:rsidRPr="0076357E">
        <w:rPr>
          <w:rFonts w:ascii="Courier New" w:hAnsi="Courier New" w:cs="Courier New"/>
          <w:color w:val="993300"/>
          <w:sz w:val="18"/>
          <w:szCs w:val="18"/>
          <w:highlight w:val="white"/>
          <w:lang w:val="en-GB"/>
        </w:rPr>
        <w:t>"RENC1"</w:t>
      </w:r>
      <w:r w:rsidRPr="0076357E">
        <w:rPr>
          <w:rFonts w:ascii="Courier New" w:hAnsi="Courier New" w:cs="Courier New"/>
          <w:color w:val="F5844C"/>
          <w:sz w:val="18"/>
          <w:szCs w:val="18"/>
          <w:highlight w:val="white"/>
          <w:lang w:val="en-GB"/>
        </w:rPr>
        <w:t xml:space="preserve"> </w:t>
      </w:r>
      <w:proofErr w:type="spellStart"/>
      <w:r w:rsidRPr="0076357E">
        <w:rPr>
          <w:rFonts w:ascii="Courier New" w:hAnsi="Courier New" w:cs="Courier New"/>
          <w:color w:val="F5844C"/>
          <w:sz w:val="18"/>
          <w:szCs w:val="18"/>
          <w:highlight w:val="white"/>
          <w:lang w:val="en-GB"/>
        </w:rPr>
        <w:t>dataStatus</w:t>
      </w:r>
      <w:proofErr w:type="spellEnd"/>
      <w:r w:rsidRPr="0076357E">
        <w:rPr>
          <w:rFonts w:ascii="Courier New" w:hAnsi="Courier New" w:cs="Courier New"/>
          <w:color w:val="FF8040"/>
          <w:sz w:val="18"/>
          <w:szCs w:val="18"/>
          <w:highlight w:val="white"/>
          <w:lang w:val="en-GB"/>
        </w:rPr>
        <w:t>=</w:t>
      </w:r>
      <w:r w:rsidRPr="0076357E">
        <w:rPr>
          <w:rFonts w:ascii="Courier New" w:hAnsi="Courier New" w:cs="Courier New"/>
          <w:color w:val="993300"/>
          <w:sz w:val="18"/>
          <w:szCs w:val="18"/>
          <w:highlight w:val="white"/>
          <w:lang w:val="en-GB"/>
        </w:rPr>
        <w:t>"Encrypted"</w:t>
      </w:r>
      <w:r w:rsidRPr="0076357E">
        <w:rPr>
          <w:rFonts w:ascii="Courier New" w:hAnsi="Courier New" w:cs="Courier New"/>
          <w:color w:val="000096"/>
          <w:sz w:val="18"/>
          <w:szCs w:val="18"/>
          <w:highlight w:val="white"/>
          <w:lang w:val="en-GB"/>
        </w:rPr>
        <w:t>&gt;</w:t>
      </w:r>
    </w:p>
    <w:p w14:paraId="7AAE8F8B" w14:textId="77777777" w:rsidR="006058F1" w:rsidRPr="0076357E" w:rsidRDefault="006058F1" w:rsidP="006058F1">
      <w:pPr>
        <w:shd w:val="clear" w:color="auto" w:fill="FFFFFF"/>
        <w:autoSpaceDE w:val="0"/>
        <w:autoSpaceDN w:val="0"/>
        <w:adjustRightInd w:val="0"/>
        <w:rPr>
          <w:rFonts w:ascii="Courier New" w:hAnsi="Courier New" w:cs="Courier New"/>
          <w:color w:val="000000"/>
          <w:sz w:val="18"/>
          <w:szCs w:val="18"/>
          <w:lang w:val="en-GB"/>
        </w:rPr>
      </w:pPr>
      <w:r w:rsidRPr="0076357E">
        <w:rPr>
          <w:rFonts w:ascii="Courier New" w:hAnsi="Courier New" w:cs="Courier New"/>
          <w:color w:val="000000"/>
          <w:sz w:val="18"/>
          <w:szCs w:val="18"/>
          <w:lang w:val="en-GB"/>
        </w:rPr>
        <w:t>MEYCIQCg+OdfUcfGJUxUKd53NmtGJ9jVOTACrKTRQM96KE0yCgIhAJ35u1aQjej7absi/V1lVOTS</w:t>
      </w:r>
    </w:p>
    <w:p w14:paraId="15C5C0A8" w14:textId="753EF405" w:rsidR="006058F1" w:rsidRPr="0076357E" w:rsidRDefault="006058F1" w:rsidP="006058F1">
      <w:pPr>
        <w:shd w:val="clear" w:color="auto" w:fill="FFFFFF"/>
        <w:autoSpaceDE w:val="0"/>
        <w:autoSpaceDN w:val="0"/>
        <w:adjustRightInd w:val="0"/>
        <w:rPr>
          <w:rFonts w:ascii="Courier New" w:hAnsi="Courier New" w:cs="Courier New"/>
          <w:color w:val="000000"/>
          <w:sz w:val="18"/>
          <w:szCs w:val="18"/>
          <w:highlight w:val="white"/>
          <w:lang w:val="en-GB"/>
        </w:rPr>
      </w:pPr>
      <w:proofErr w:type="spellStart"/>
      <w:r w:rsidRPr="0076357E">
        <w:rPr>
          <w:rFonts w:ascii="Courier New" w:hAnsi="Courier New" w:cs="Courier New"/>
          <w:color w:val="000000"/>
          <w:sz w:val="18"/>
          <w:szCs w:val="18"/>
          <w:lang w:val="en-GB"/>
        </w:rPr>
        <w:lastRenderedPageBreak/>
        <w:t>DtKPUjxWAh</w:t>
      </w:r>
      <w:proofErr w:type="spellEnd"/>
      <w:r w:rsidRPr="0076357E">
        <w:rPr>
          <w:rFonts w:ascii="Courier New" w:hAnsi="Courier New" w:cs="Courier New"/>
          <w:color w:val="000000"/>
          <w:sz w:val="18"/>
          <w:szCs w:val="18"/>
          <w:lang w:val="en-GB"/>
        </w:rPr>
        <w:t>+/</w:t>
      </w:r>
      <w:proofErr w:type="spellStart"/>
      <w:r w:rsidRPr="0076357E">
        <w:rPr>
          <w:rFonts w:ascii="Courier New" w:hAnsi="Courier New" w:cs="Courier New"/>
          <w:color w:val="000000"/>
          <w:sz w:val="18"/>
          <w:szCs w:val="18"/>
          <w:lang w:val="en-GB"/>
        </w:rPr>
        <w:t>DOWj+IOW</w:t>
      </w:r>
      <w:proofErr w:type="spellEnd"/>
      <w:r w:rsidRPr="0076357E">
        <w:rPr>
          <w:rFonts w:ascii="Courier New" w:hAnsi="Courier New" w:cs="Courier New"/>
          <w:color w:val="000000"/>
          <w:sz w:val="18"/>
          <w:szCs w:val="18"/>
          <w:lang w:val="en-GB"/>
        </w:rPr>
        <w:br/>
      </w:r>
      <w:r w:rsidRPr="0076357E">
        <w:rPr>
          <w:rFonts w:ascii="Courier New" w:hAnsi="Courier New" w:cs="Courier New"/>
          <w:color w:val="000000"/>
          <w:sz w:val="18"/>
          <w:szCs w:val="18"/>
          <w:highlight w:val="white"/>
          <w:lang w:val="en-GB"/>
        </w:rPr>
        <w:t xml:space="preserve">    </w:t>
      </w:r>
      <w:r w:rsidRPr="0076357E">
        <w:rPr>
          <w:rFonts w:ascii="Courier New" w:hAnsi="Courier New" w:cs="Courier New"/>
          <w:color w:val="000096"/>
          <w:sz w:val="18"/>
          <w:szCs w:val="18"/>
          <w:highlight w:val="white"/>
          <w:lang w:val="en-GB"/>
        </w:rPr>
        <w:t>&lt;/S100</w:t>
      </w:r>
      <w:r w:rsidR="00AF4A3B">
        <w:rPr>
          <w:rFonts w:ascii="Courier New" w:hAnsi="Courier New" w:cs="Courier New"/>
          <w:color w:val="000096"/>
          <w:sz w:val="18"/>
          <w:szCs w:val="18"/>
          <w:highlight w:val="white"/>
          <w:lang w:val="en-GB"/>
        </w:rPr>
        <w:t>_SE_S</w:t>
      </w:r>
      <w:r w:rsidRPr="0076357E">
        <w:rPr>
          <w:rFonts w:ascii="Courier New" w:hAnsi="Courier New" w:cs="Courier New"/>
          <w:color w:val="000096"/>
          <w:sz w:val="18"/>
          <w:szCs w:val="18"/>
          <w:highlight w:val="white"/>
          <w:lang w:val="en-GB"/>
        </w:rPr>
        <w:t>ignatureOnData&gt;</w:t>
      </w:r>
    </w:p>
    <w:p w14:paraId="5E7CBBEE" w14:textId="0B246658" w:rsidR="006058F1" w:rsidRPr="0076357E" w:rsidRDefault="006058F1" w:rsidP="006058F1">
      <w:pPr>
        <w:shd w:val="clear" w:color="auto" w:fill="FFFFFF"/>
        <w:autoSpaceDE w:val="0"/>
        <w:autoSpaceDN w:val="0"/>
        <w:adjustRightInd w:val="0"/>
        <w:rPr>
          <w:rFonts w:ascii="Courier New" w:hAnsi="Courier New" w:cs="Courier New"/>
          <w:color w:val="000096"/>
          <w:sz w:val="18"/>
          <w:szCs w:val="18"/>
          <w:highlight w:val="white"/>
          <w:lang w:val="en-GB"/>
        </w:rPr>
      </w:pPr>
      <w:r w:rsidRPr="0076357E">
        <w:rPr>
          <w:rFonts w:ascii="Courier New" w:hAnsi="Courier New" w:cs="Courier New"/>
          <w:color w:val="000000"/>
          <w:sz w:val="18"/>
          <w:szCs w:val="18"/>
          <w:highlight w:val="white"/>
          <w:lang w:val="en-GB"/>
        </w:rPr>
        <w:t xml:space="preserve">  </w:t>
      </w:r>
      <w:r w:rsidRPr="0076357E">
        <w:rPr>
          <w:rFonts w:ascii="Courier New" w:hAnsi="Courier New" w:cs="Courier New"/>
          <w:color w:val="000096"/>
          <w:sz w:val="18"/>
          <w:szCs w:val="18"/>
          <w:highlight w:val="white"/>
          <w:lang w:val="en-GB"/>
        </w:rPr>
        <w:t>&lt;/S100XC:additionalSignature&gt;</w:t>
      </w:r>
      <w:r w:rsidRPr="0076357E">
        <w:rPr>
          <w:rFonts w:ascii="Courier New" w:hAnsi="Courier New" w:cs="Courier New"/>
          <w:color w:val="000000"/>
          <w:sz w:val="18"/>
          <w:szCs w:val="18"/>
          <w:highlight w:val="white"/>
          <w:lang w:val="en-GB"/>
        </w:rPr>
        <w:br/>
        <w:t xml:space="preserve">  </w:t>
      </w:r>
      <w:r w:rsidRPr="0076357E">
        <w:rPr>
          <w:rFonts w:ascii="Courier New" w:hAnsi="Courier New" w:cs="Courier New"/>
          <w:color w:val="000096"/>
          <w:sz w:val="18"/>
          <w:szCs w:val="18"/>
          <w:highlight w:val="white"/>
          <w:lang w:val="en-GB"/>
        </w:rPr>
        <w:t>&lt;S100XC:additionalSignature&gt;</w:t>
      </w:r>
      <w:r w:rsidRPr="0076357E">
        <w:rPr>
          <w:rFonts w:ascii="Courier New" w:hAnsi="Courier New" w:cs="Courier New"/>
          <w:color w:val="000000"/>
          <w:sz w:val="18"/>
          <w:szCs w:val="18"/>
          <w:highlight w:val="white"/>
          <w:lang w:val="en-GB"/>
        </w:rPr>
        <w:br/>
        <w:t xml:space="preserve">    </w:t>
      </w:r>
      <w:r w:rsidRPr="0076357E">
        <w:rPr>
          <w:rFonts w:ascii="Courier New" w:hAnsi="Courier New" w:cs="Courier New"/>
          <w:color w:val="000096"/>
          <w:sz w:val="18"/>
          <w:szCs w:val="18"/>
          <w:highlight w:val="white"/>
          <w:lang w:val="en-GB"/>
        </w:rPr>
        <w:t>&lt;S100</w:t>
      </w:r>
      <w:r w:rsidR="00AF4A3B">
        <w:rPr>
          <w:rFonts w:ascii="Courier New" w:hAnsi="Courier New" w:cs="Courier New"/>
          <w:color w:val="000096"/>
          <w:sz w:val="18"/>
          <w:szCs w:val="18"/>
          <w:highlight w:val="white"/>
          <w:lang w:val="en-GB"/>
        </w:rPr>
        <w:t>_SE_S</w:t>
      </w:r>
      <w:r w:rsidRPr="0076357E">
        <w:rPr>
          <w:rFonts w:ascii="Courier New" w:hAnsi="Courier New" w:cs="Courier New"/>
          <w:color w:val="000096"/>
          <w:sz w:val="18"/>
          <w:szCs w:val="18"/>
          <w:highlight w:val="white"/>
          <w:lang w:val="en-GB"/>
        </w:rPr>
        <w:t>ignatureOnSignature</w:t>
      </w:r>
      <w:r w:rsidRPr="0076357E">
        <w:rPr>
          <w:rFonts w:ascii="Courier New" w:hAnsi="Courier New" w:cs="Courier New"/>
          <w:color w:val="F5844C"/>
          <w:sz w:val="18"/>
          <w:szCs w:val="18"/>
          <w:highlight w:val="white"/>
          <w:lang w:val="en-GB"/>
        </w:rPr>
        <w:t xml:space="preserve"> id</w:t>
      </w:r>
      <w:r w:rsidRPr="0076357E">
        <w:rPr>
          <w:rFonts w:ascii="Courier New" w:hAnsi="Courier New" w:cs="Courier New"/>
          <w:color w:val="FF8040"/>
          <w:sz w:val="18"/>
          <w:szCs w:val="18"/>
          <w:highlight w:val="white"/>
          <w:lang w:val="en-GB"/>
        </w:rPr>
        <w:t>=</w:t>
      </w:r>
      <w:r w:rsidRPr="0076357E">
        <w:rPr>
          <w:rFonts w:ascii="Courier New" w:hAnsi="Courier New" w:cs="Courier New"/>
          <w:color w:val="993300"/>
          <w:sz w:val="18"/>
          <w:szCs w:val="18"/>
          <w:highlight w:val="white"/>
          <w:lang w:val="en-GB"/>
        </w:rPr>
        <w:t>"s3"</w:t>
      </w:r>
      <w:r w:rsidRPr="0076357E">
        <w:rPr>
          <w:rFonts w:ascii="Courier New" w:hAnsi="Courier New" w:cs="Courier New"/>
          <w:color w:val="F5844C"/>
          <w:sz w:val="18"/>
          <w:szCs w:val="18"/>
          <w:highlight w:val="white"/>
          <w:lang w:val="en-GB"/>
        </w:rPr>
        <w:t xml:space="preserve"> </w:t>
      </w:r>
      <w:proofErr w:type="spellStart"/>
      <w:r w:rsidRPr="0076357E">
        <w:rPr>
          <w:rFonts w:ascii="Courier New" w:hAnsi="Courier New" w:cs="Courier New"/>
          <w:color w:val="F5844C"/>
          <w:sz w:val="18"/>
          <w:szCs w:val="18"/>
          <w:highlight w:val="white"/>
          <w:lang w:val="en-GB"/>
        </w:rPr>
        <w:t>certificateRef</w:t>
      </w:r>
      <w:proofErr w:type="spellEnd"/>
      <w:r w:rsidRPr="0076357E">
        <w:rPr>
          <w:rFonts w:ascii="Courier New" w:hAnsi="Courier New" w:cs="Courier New"/>
          <w:color w:val="FF8040"/>
          <w:sz w:val="18"/>
          <w:szCs w:val="18"/>
          <w:highlight w:val="white"/>
          <w:lang w:val="en-GB"/>
        </w:rPr>
        <w:t>=</w:t>
      </w:r>
      <w:r w:rsidRPr="0076357E">
        <w:rPr>
          <w:rFonts w:ascii="Courier New" w:hAnsi="Courier New" w:cs="Courier New"/>
          <w:color w:val="993300"/>
          <w:sz w:val="18"/>
          <w:szCs w:val="18"/>
          <w:highlight w:val="white"/>
          <w:lang w:val="en-GB"/>
        </w:rPr>
        <w:t>"DIST1"</w:t>
      </w:r>
      <w:r w:rsidRPr="0076357E">
        <w:rPr>
          <w:rFonts w:ascii="Courier New" w:hAnsi="Courier New" w:cs="Courier New"/>
          <w:color w:val="F5844C"/>
          <w:sz w:val="18"/>
          <w:szCs w:val="18"/>
          <w:highlight w:val="white"/>
          <w:lang w:val="en-GB"/>
        </w:rPr>
        <w:t xml:space="preserve"> </w:t>
      </w:r>
      <w:proofErr w:type="spellStart"/>
      <w:r w:rsidRPr="0076357E">
        <w:rPr>
          <w:rFonts w:ascii="Courier New" w:hAnsi="Courier New" w:cs="Courier New"/>
          <w:color w:val="F5844C"/>
          <w:sz w:val="18"/>
          <w:szCs w:val="18"/>
          <w:highlight w:val="white"/>
          <w:lang w:val="en-GB"/>
        </w:rPr>
        <w:t>signatureRef</w:t>
      </w:r>
      <w:proofErr w:type="spellEnd"/>
      <w:r w:rsidRPr="0076357E">
        <w:rPr>
          <w:rFonts w:ascii="Courier New" w:hAnsi="Courier New" w:cs="Courier New"/>
          <w:color w:val="FF8040"/>
          <w:sz w:val="18"/>
          <w:szCs w:val="18"/>
          <w:highlight w:val="white"/>
          <w:lang w:val="en-GB"/>
        </w:rPr>
        <w:t>=</w:t>
      </w:r>
      <w:r w:rsidRPr="0076357E">
        <w:rPr>
          <w:rFonts w:ascii="Courier New" w:hAnsi="Courier New" w:cs="Courier New"/>
          <w:color w:val="993300"/>
          <w:sz w:val="18"/>
          <w:szCs w:val="18"/>
          <w:highlight w:val="white"/>
          <w:lang w:val="en-GB"/>
        </w:rPr>
        <w:t>"s2"</w:t>
      </w:r>
      <w:r w:rsidRPr="0076357E">
        <w:rPr>
          <w:rFonts w:ascii="Courier New" w:hAnsi="Courier New" w:cs="Courier New"/>
          <w:color w:val="000096"/>
          <w:sz w:val="18"/>
          <w:szCs w:val="18"/>
          <w:highlight w:val="white"/>
          <w:lang w:val="en-GB"/>
        </w:rPr>
        <w:t>&gt;</w:t>
      </w:r>
    </w:p>
    <w:p w14:paraId="72427D90" w14:textId="77777777" w:rsidR="006058F1" w:rsidRPr="0076357E" w:rsidRDefault="006058F1" w:rsidP="006058F1">
      <w:pPr>
        <w:shd w:val="clear" w:color="auto" w:fill="FFFFFF"/>
        <w:autoSpaceDE w:val="0"/>
        <w:autoSpaceDN w:val="0"/>
        <w:adjustRightInd w:val="0"/>
        <w:rPr>
          <w:rFonts w:ascii="Courier New" w:hAnsi="Courier New" w:cs="Courier New"/>
          <w:color w:val="000000"/>
          <w:sz w:val="18"/>
          <w:szCs w:val="18"/>
          <w:lang w:val="en-GB"/>
        </w:rPr>
      </w:pPr>
      <w:r w:rsidRPr="0076357E">
        <w:rPr>
          <w:rFonts w:ascii="Courier New" w:hAnsi="Courier New" w:cs="Courier New"/>
          <w:color w:val="000000"/>
          <w:sz w:val="18"/>
          <w:szCs w:val="18"/>
          <w:highlight w:val="white"/>
          <w:lang w:val="en-GB"/>
        </w:rPr>
        <w:t xml:space="preserve">       </w:t>
      </w:r>
      <w:r w:rsidRPr="0076357E">
        <w:rPr>
          <w:rFonts w:ascii="Courier New" w:hAnsi="Courier New" w:cs="Courier New"/>
          <w:color w:val="000000"/>
          <w:sz w:val="18"/>
          <w:szCs w:val="18"/>
          <w:lang w:val="en-GB"/>
        </w:rPr>
        <w:t>MEUCIQCTGuSnqrbdQmO8ar4DdRGOjF8n5CI/9f/pGhDPeB2QhQIgMawaStd1wWJXiw1aDpz2JV/r</w:t>
      </w:r>
    </w:p>
    <w:p w14:paraId="7BD7F0EC" w14:textId="77777777" w:rsidR="006058F1" w:rsidRPr="0076357E" w:rsidRDefault="006058F1" w:rsidP="006058F1">
      <w:pPr>
        <w:shd w:val="clear" w:color="auto" w:fill="FFFFFF"/>
        <w:autoSpaceDE w:val="0"/>
        <w:autoSpaceDN w:val="0"/>
        <w:adjustRightInd w:val="0"/>
        <w:rPr>
          <w:rFonts w:ascii="Courier New" w:hAnsi="Courier New" w:cs="Courier New"/>
          <w:color w:val="000096"/>
          <w:sz w:val="18"/>
          <w:szCs w:val="18"/>
          <w:highlight w:val="white"/>
          <w:lang w:val="en-GB"/>
        </w:rPr>
      </w:pPr>
      <w:r w:rsidRPr="0076357E">
        <w:rPr>
          <w:rFonts w:ascii="Courier New" w:hAnsi="Courier New" w:cs="Courier New"/>
          <w:color w:val="000000"/>
          <w:sz w:val="18"/>
          <w:szCs w:val="18"/>
          <w:lang w:val="en-GB"/>
        </w:rPr>
        <w:t>F9Hsx2txMN/3f2t8FIM=</w:t>
      </w:r>
    </w:p>
    <w:p w14:paraId="2642986E" w14:textId="0E7701A2" w:rsidR="006058F1" w:rsidRPr="0076357E" w:rsidRDefault="006058F1" w:rsidP="006058F1">
      <w:pPr>
        <w:shd w:val="clear" w:color="auto" w:fill="FFFFFF"/>
        <w:autoSpaceDE w:val="0"/>
        <w:autoSpaceDN w:val="0"/>
        <w:adjustRightInd w:val="0"/>
        <w:rPr>
          <w:rFonts w:ascii="Courier New" w:hAnsi="Courier New" w:cs="Courier New"/>
          <w:color w:val="000000"/>
          <w:sz w:val="18"/>
          <w:szCs w:val="18"/>
          <w:highlight w:val="white"/>
          <w:lang w:val="en-GB"/>
        </w:rPr>
      </w:pPr>
      <w:r w:rsidRPr="0076357E">
        <w:rPr>
          <w:rFonts w:ascii="Courier New" w:hAnsi="Courier New" w:cs="Courier New"/>
          <w:color w:val="000096"/>
          <w:sz w:val="18"/>
          <w:szCs w:val="18"/>
          <w:highlight w:val="white"/>
          <w:lang w:val="en-GB"/>
        </w:rPr>
        <w:t xml:space="preserve">    &lt;/S100</w:t>
      </w:r>
      <w:r w:rsidR="00AF4A3B">
        <w:rPr>
          <w:rFonts w:ascii="Courier New" w:hAnsi="Courier New" w:cs="Courier New"/>
          <w:color w:val="000096"/>
          <w:sz w:val="18"/>
          <w:szCs w:val="18"/>
          <w:highlight w:val="white"/>
          <w:lang w:val="en-GB"/>
        </w:rPr>
        <w:t>_SE_S</w:t>
      </w:r>
      <w:r w:rsidRPr="0076357E">
        <w:rPr>
          <w:rFonts w:ascii="Courier New" w:hAnsi="Courier New" w:cs="Courier New"/>
          <w:color w:val="000096"/>
          <w:sz w:val="18"/>
          <w:szCs w:val="18"/>
          <w:highlight w:val="white"/>
          <w:lang w:val="en-GB"/>
        </w:rPr>
        <w:t>ignatureOnSignature&gt;</w:t>
      </w:r>
      <w:r w:rsidRPr="0076357E">
        <w:rPr>
          <w:rFonts w:ascii="Courier New" w:hAnsi="Courier New" w:cs="Courier New"/>
          <w:color w:val="000000"/>
          <w:sz w:val="18"/>
          <w:szCs w:val="18"/>
          <w:highlight w:val="white"/>
          <w:lang w:val="en-GB"/>
        </w:rPr>
        <w:br/>
        <w:t xml:space="preserve">  </w:t>
      </w:r>
      <w:r w:rsidRPr="0076357E">
        <w:rPr>
          <w:rFonts w:ascii="Courier New" w:hAnsi="Courier New" w:cs="Courier New"/>
          <w:color w:val="000096"/>
          <w:sz w:val="18"/>
          <w:szCs w:val="18"/>
          <w:highlight w:val="white"/>
          <w:lang w:val="en-GB"/>
        </w:rPr>
        <w:t>&lt;/S100XC:additionalSignature&gt;</w:t>
      </w:r>
    </w:p>
    <w:p w14:paraId="00E93E0A" w14:textId="77777777" w:rsidR="006058F1" w:rsidRPr="006058F1" w:rsidRDefault="006058F1" w:rsidP="007F2239">
      <w:pPr>
        <w:spacing w:after="120"/>
        <w:jc w:val="both"/>
        <w:rPr>
          <w:rFonts w:ascii="Arial" w:hAnsi="Arial" w:cs="Arial"/>
          <w:sz w:val="20"/>
          <w:szCs w:val="20"/>
        </w:rPr>
      </w:pPr>
    </w:p>
    <w:p w14:paraId="27E375C0" w14:textId="74EFE26D" w:rsidR="00874169" w:rsidRPr="00F206F9" w:rsidRDefault="00874169" w:rsidP="002A7A69">
      <w:pPr>
        <w:pStyle w:val="Heading2"/>
        <w:numPr>
          <w:ilvl w:val="0"/>
          <w:numId w:val="21"/>
        </w:numPr>
        <w:ind w:left="0" w:firstLine="0"/>
        <w:rPr>
          <w:color w:val="auto"/>
          <w:lang w:val="en-GB"/>
        </w:rPr>
      </w:pPr>
      <w:bookmarkStart w:id="453" w:name="_Toc149569076"/>
      <w:bookmarkStart w:id="454" w:name="_Toc157492796"/>
      <w:r w:rsidRPr="00F206F9">
        <w:rPr>
          <w:color w:val="auto"/>
          <w:lang w:val="en-GB"/>
        </w:rPr>
        <w:t>Verifying Data Integrity and Digital Identity with an S-100 digital signature</w:t>
      </w:r>
      <w:bookmarkEnd w:id="453"/>
      <w:bookmarkEnd w:id="454"/>
    </w:p>
    <w:p w14:paraId="2CE46F69" w14:textId="368CB332" w:rsidR="006A55FD" w:rsidRPr="00F206F9" w:rsidRDefault="006A55FD" w:rsidP="007F2239">
      <w:pPr>
        <w:spacing w:after="60"/>
        <w:jc w:val="both"/>
        <w:rPr>
          <w:rFonts w:ascii="Arial" w:hAnsi="Arial" w:cs="Arial"/>
          <w:sz w:val="20"/>
          <w:szCs w:val="20"/>
          <w:lang w:val="en-GB"/>
        </w:rPr>
      </w:pPr>
      <w:r w:rsidRPr="00F206F9">
        <w:rPr>
          <w:rFonts w:ascii="Arial" w:hAnsi="Arial" w:cs="Arial"/>
          <w:sz w:val="20"/>
          <w:szCs w:val="20"/>
          <w:lang w:val="en-GB"/>
        </w:rPr>
        <w:t xml:space="preserve">Digital signature verification is an algorithm which operates on three independent pieces of data (all formatted in line with this </w:t>
      </w:r>
      <w:r w:rsidR="00192F55" w:rsidRPr="00F206F9">
        <w:rPr>
          <w:rFonts w:ascii="Arial" w:hAnsi="Arial" w:cs="Arial"/>
          <w:sz w:val="20"/>
          <w:szCs w:val="20"/>
          <w:lang w:val="en-GB"/>
        </w:rPr>
        <w:t>P</w:t>
      </w:r>
      <w:r w:rsidRPr="00F206F9">
        <w:rPr>
          <w:rFonts w:ascii="Arial" w:hAnsi="Arial" w:cs="Arial"/>
          <w:sz w:val="20"/>
          <w:szCs w:val="20"/>
          <w:lang w:val="en-GB"/>
        </w:rPr>
        <w:t>art of S-100)</w:t>
      </w:r>
      <w:r w:rsidR="00192F55" w:rsidRPr="00F206F9">
        <w:rPr>
          <w:rFonts w:ascii="Arial" w:hAnsi="Arial" w:cs="Arial"/>
          <w:sz w:val="20"/>
          <w:szCs w:val="20"/>
          <w:lang w:val="en-GB"/>
        </w:rPr>
        <w:t>:</w:t>
      </w:r>
    </w:p>
    <w:p w14:paraId="649A0FEA" w14:textId="7A361B4D" w:rsidR="006A55FD" w:rsidRPr="00F206F9" w:rsidRDefault="006A55FD" w:rsidP="002A7A69">
      <w:pPr>
        <w:pStyle w:val="ListParagraph"/>
        <w:numPr>
          <w:ilvl w:val="0"/>
          <w:numId w:val="8"/>
        </w:numPr>
        <w:spacing w:after="60"/>
        <w:ind w:left="714" w:hanging="357"/>
        <w:contextualSpacing w:val="0"/>
        <w:jc w:val="both"/>
        <w:rPr>
          <w:rFonts w:ascii="Arial" w:hAnsi="Arial" w:cs="Arial"/>
          <w:sz w:val="20"/>
          <w:szCs w:val="20"/>
          <w:lang w:val="en-GB"/>
        </w:rPr>
      </w:pPr>
      <w:r w:rsidRPr="00F206F9">
        <w:rPr>
          <w:rFonts w:ascii="Arial" w:hAnsi="Arial" w:cs="Arial"/>
          <w:sz w:val="20"/>
          <w:szCs w:val="20"/>
          <w:lang w:val="en-GB"/>
        </w:rPr>
        <w:t xml:space="preserve">Some </w:t>
      </w:r>
      <w:r w:rsidRPr="00F206F9">
        <w:rPr>
          <w:rFonts w:ascii="Arial" w:hAnsi="Arial" w:cs="Arial"/>
          <w:b/>
          <w:sz w:val="20"/>
          <w:szCs w:val="20"/>
          <w:lang w:val="en-GB"/>
        </w:rPr>
        <w:t>content</w:t>
      </w:r>
      <w:r w:rsidRPr="00F206F9">
        <w:rPr>
          <w:rFonts w:ascii="Arial" w:hAnsi="Arial" w:cs="Arial"/>
          <w:sz w:val="20"/>
          <w:szCs w:val="20"/>
          <w:lang w:val="en-GB"/>
        </w:rPr>
        <w:t xml:space="preserve"> which requires validation</w:t>
      </w:r>
      <w:r w:rsidR="001D09E3" w:rsidRPr="00F206F9">
        <w:rPr>
          <w:rFonts w:ascii="Arial" w:hAnsi="Arial" w:cs="Arial"/>
          <w:sz w:val="20"/>
          <w:szCs w:val="20"/>
          <w:lang w:val="en-GB"/>
        </w:rPr>
        <w:t xml:space="preserve"> (the format of this content is arbitrary)</w:t>
      </w:r>
      <w:r w:rsidR="00192F55" w:rsidRPr="00F206F9">
        <w:rPr>
          <w:rFonts w:ascii="Arial" w:hAnsi="Arial" w:cs="Arial"/>
          <w:sz w:val="20"/>
          <w:szCs w:val="20"/>
          <w:lang w:val="en-GB"/>
        </w:rPr>
        <w:t>;</w:t>
      </w:r>
    </w:p>
    <w:p w14:paraId="05616199" w14:textId="4C37521E" w:rsidR="006A55FD" w:rsidRPr="00F206F9" w:rsidRDefault="006A55FD" w:rsidP="002A7A69">
      <w:pPr>
        <w:pStyle w:val="ListParagraph"/>
        <w:numPr>
          <w:ilvl w:val="0"/>
          <w:numId w:val="8"/>
        </w:numPr>
        <w:spacing w:after="60"/>
        <w:ind w:left="714" w:hanging="357"/>
        <w:contextualSpacing w:val="0"/>
        <w:jc w:val="both"/>
        <w:rPr>
          <w:rFonts w:ascii="Arial" w:hAnsi="Arial" w:cs="Arial"/>
          <w:sz w:val="20"/>
          <w:szCs w:val="20"/>
          <w:lang w:val="en-GB"/>
        </w:rPr>
      </w:pPr>
      <w:r w:rsidRPr="00F206F9">
        <w:rPr>
          <w:rFonts w:ascii="Arial" w:hAnsi="Arial" w:cs="Arial"/>
          <w:sz w:val="20"/>
          <w:szCs w:val="20"/>
          <w:lang w:val="en-GB"/>
        </w:rPr>
        <w:t xml:space="preserve">A </w:t>
      </w:r>
      <w:r w:rsidR="00192F55" w:rsidRPr="00F206F9">
        <w:rPr>
          <w:rFonts w:ascii="Arial" w:hAnsi="Arial" w:cs="Arial"/>
          <w:b/>
          <w:sz w:val="20"/>
          <w:szCs w:val="20"/>
          <w:lang w:val="en-GB"/>
        </w:rPr>
        <w:t>P</w:t>
      </w:r>
      <w:r w:rsidRPr="00F206F9">
        <w:rPr>
          <w:rFonts w:ascii="Arial" w:hAnsi="Arial" w:cs="Arial"/>
          <w:b/>
          <w:sz w:val="20"/>
          <w:szCs w:val="20"/>
          <w:lang w:val="en-GB"/>
        </w:rPr>
        <w:t xml:space="preserve">ublic </w:t>
      </w:r>
      <w:r w:rsidR="00192F55" w:rsidRPr="00F206F9">
        <w:rPr>
          <w:rFonts w:ascii="Arial" w:hAnsi="Arial" w:cs="Arial"/>
          <w:b/>
          <w:sz w:val="20"/>
          <w:szCs w:val="20"/>
          <w:lang w:val="en-GB"/>
        </w:rPr>
        <w:t>K</w:t>
      </w:r>
      <w:r w:rsidRPr="00F206F9">
        <w:rPr>
          <w:rFonts w:ascii="Arial" w:hAnsi="Arial" w:cs="Arial"/>
          <w:b/>
          <w:sz w:val="20"/>
          <w:szCs w:val="20"/>
          <w:lang w:val="en-GB"/>
        </w:rPr>
        <w:t>ey</w:t>
      </w:r>
      <w:r w:rsidRPr="00F206F9">
        <w:rPr>
          <w:rFonts w:ascii="Arial" w:hAnsi="Arial" w:cs="Arial"/>
          <w:sz w:val="20"/>
          <w:szCs w:val="20"/>
          <w:lang w:val="en-GB"/>
        </w:rPr>
        <w:t>, suitabl</w:t>
      </w:r>
      <w:r w:rsidR="00192F55" w:rsidRPr="00F206F9">
        <w:rPr>
          <w:rFonts w:ascii="Arial" w:hAnsi="Arial" w:cs="Arial"/>
          <w:sz w:val="20"/>
          <w:szCs w:val="20"/>
          <w:lang w:val="en-GB"/>
        </w:rPr>
        <w:t>y</w:t>
      </w:r>
      <w:r w:rsidRPr="00F206F9">
        <w:rPr>
          <w:rFonts w:ascii="Arial" w:hAnsi="Arial" w:cs="Arial"/>
          <w:sz w:val="20"/>
          <w:szCs w:val="20"/>
          <w:lang w:val="en-GB"/>
        </w:rPr>
        <w:t xml:space="preserve"> encoded. In the </w:t>
      </w:r>
      <w:r w:rsidR="00387DEE">
        <w:rPr>
          <w:rFonts w:ascii="Arial" w:hAnsi="Arial" w:cs="Arial"/>
          <w:sz w:val="20"/>
          <w:szCs w:val="20"/>
          <w:lang w:val="en-GB"/>
        </w:rPr>
        <w:t>EC</w:t>
      </w:r>
      <w:r w:rsidRPr="00F206F9">
        <w:rPr>
          <w:rFonts w:ascii="Arial" w:hAnsi="Arial" w:cs="Arial"/>
          <w:sz w:val="20"/>
          <w:szCs w:val="20"/>
          <w:lang w:val="en-GB"/>
        </w:rPr>
        <w:t xml:space="preserve">DSA algorithm adopted this </w:t>
      </w:r>
      <w:r w:rsidR="00192F55" w:rsidRPr="00F206F9">
        <w:rPr>
          <w:rFonts w:ascii="Arial" w:hAnsi="Arial" w:cs="Arial"/>
          <w:sz w:val="20"/>
          <w:szCs w:val="20"/>
          <w:lang w:val="en-GB"/>
        </w:rPr>
        <w:t>P</w:t>
      </w:r>
      <w:r w:rsidRPr="00F206F9">
        <w:rPr>
          <w:rFonts w:ascii="Arial" w:hAnsi="Arial" w:cs="Arial"/>
          <w:sz w:val="20"/>
          <w:szCs w:val="20"/>
          <w:lang w:val="en-GB"/>
        </w:rPr>
        <w:t xml:space="preserve">ublic </w:t>
      </w:r>
      <w:r w:rsidR="00192F55" w:rsidRPr="00F206F9">
        <w:rPr>
          <w:rFonts w:ascii="Arial" w:hAnsi="Arial" w:cs="Arial"/>
          <w:sz w:val="20"/>
          <w:szCs w:val="20"/>
          <w:lang w:val="en-GB"/>
        </w:rPr>
        <w:t>K</w:t>
      </w:r>
      <w:r w:rsidRPr="00F206F9">
        <w:rPr>
          <w:rFonts w:ascii="Arial" w:hAnsi="Arial" w:cs="Arial"/>
          <w:sz w:val="20"/>
          <w:szCs w:val="20"/>
          <w:lang w:val="en-GB"/>
        </w:rPr>
        <w:t xml:space="preserve">ey is </w:t>
      </w:r>
      <w:r w:rsidR="0076357E">
        <w:rPr>
          <w:rFonts w:ascii="Arial" w:eastAsia="Arial" w:hAnsi="Arial" w:cs="Arial"/>
          <w:color w:val="000000"/>
          <w:sz w:val="20"/>
          <w:szCs w:val="20"/>
        </w:rPr>
        <w:t xml:space="preserve">a single number together with </w:t>
      </w:r>
      <w:r w:rsidRPr="00F206F9">
        <w:rPr>
          <w:rFonts w:ascii="Arial" w:hAnsi="Arial" w:cs="Arial"/>
          <w:sz w:val="20"/>
          <w:szCs w:val="20"/>
          <w:lang w:val="en-GB"/>
        </w:rPr>
        <w:t xml:space="preserve">a set of </w:t>
      </w:r>
      <w:r w:rsidR="00387DEE">
        <w:rPr>
          <w:rFonts w:ascii="Arial" w:hAnsi="Arial" w:cs="Arial"/>
          <w:sz w:val="20"/>
          <w:szCs w:val="20"/>
          <w:lang w:val="en-GB"/>
        </w:rPr>
        <w:t>EC</w:t>
      </w:r>
      <w:r w:rsidRPr="00F206F9">
        <w:rPr>
          <w:rFonts w:ascii="Arial" w:hAnsi="Arial" w:cs="Arial"/>
          <w:sz w:val="20"/>
          <w:szCs w:val="20"/>
          <w:lang w:val="en-GB"/>
        </w:rPr>
        <w:t xml:space="preserve">DSA parameters </w:t>
      </w:r>
      <w:r w:rsidR="0076357E">
        <w:rPr>
          <w:rFonts w:ascii="Arial" w:hAnsi="Arial" w:cs="Arial"/>
          <w:sz w:val="20"/>
          <w:szCs w:val="20"/>
          <w:lang w:val="en-GB"/>
        </w:rPr>
        <w:t>(three numbers)</w:t>
      </w:r>
      <w:r w:rsidR="00192F55" w:rsidRPr="00F206F9">
        <w:rPr>
          <w:rFonts w:ascii="Arial" w:hAnsi="Arial" w:cs="Arial"/>
          <w:sz w:val="20"/>
          <w:szCs w:val="20"/>
          <w:lang w:val="en-GB"/>
        </w:rPr>
        <w:t>;</w:t>
      </w:r>
      <w:r w:rsidRPr="00F206F9">
        <w:rPr>
          <w:rFonts w:ascii="Arial" w:hAnsi="Arial" w:cs="Arial"/>
          <w:sz w:val="20"/>
          <w:szCs w:val="20"/>
          <w:lang w:val="en-GB"/>
        </w:rPr>
        <w:t xml:space="preserve"> </w:t>
      </w:r>
    </w:p>
    <w:p w14:paraId="03E9D90B" w14:textId="4633634D" w:rsidR="006A55FD" w:rsidRPr="00F206F9" w:rsidRDefault="006A55FD" w:rsidP="002A7A69">
      <w:pPr>
        <w:pStyle w:val="ListParagraph"/>
        <w:numPr>
          <w:ilvl w:val="0"/>
          <w:numId w:val="8"/>
        </w:numPr>
        <w:spacing w:after="120"/>
        <w:jc w:val="both"/>
        <w:rPr>
          <w:rFonts w:ascii="Arial" w:hAnsi="Arial" w:cs="Arial"/>
          <w:sz w:val="20"/>
          <w:szCs w:val="20"/>
          <w:lang w:val="en-GB"/>
        </w:rPr>
      </w:pPr>
      <w:r w:rsidRPr="00F206F9">
        <w:rPr>
          <w:rFonts w:ascii="Arial" w:hAnsi="Arial" w:cs="Arial"/>
          <w:sz w:val="20"/>
          <w:szCs w:val="20"/>
          <w:lang w:val="en-GB"/>
        </w:rPr>
        <w:t xml:space="preserve">A </w:t>
      </w:r>
      <w:r w:rsidRPr="00F206F9">
        <w:rPr>
          <w:rFonts w:ascii="Arial" w:hAnsi="Arial" w:cs="Arial"/>
          <w:b/>
          <w:sz w:val="20"/>
          <w:szCs w:val="20"/>
          <w:lang w:val="en-GB"/>
        </w:rPr>
        <w:t>signature</w:t>
      </w:r>
      <w:r w:rsidRPr="00F206F9">
        <w:rPr>
          <w:rFonts w:ascii="Arial" w:hAnsi="Arial" w:cs="Arial"/>
          <w:sz w:val="20"/>
          <w:szCs w:val="20"/>
          <w:lang w:val="en-GB"/>
        </w:rPr>
        <w:t xml:space="preserve">. In the </w:t>
      </w:r>
      <w:r w:rsidR="00387DEE">
        <w:rPr>
          <w:rFonts w:ascii="Arial" w:hAnsi="Arial" w:cs="Arial"/>
          <w:sz w:val="20"/>
          <w:szCs w:val="20"/>
          <w:lang w:val="en-GB"/>
        </w:rPr>
        <w:t>EC</w:t>
      </w:r>
      <w:r w:rsidRPr="00F206F9">
        <w:rPr>
          <w:rFonts w:ascii="Arial" w:hAnsi="Arial" w:cs="Arial"/>
          <w:sz w:val="20"/>
          <w:szCs w:val="20"/>
          <w:lang w:val="en-GB"/>
        </w:rPr>
        <w:t>DSA algorithm a signature is composed of two numbers</w:t>
      </w:r>
      <w:r w:rsidR="0057695D">
        <w:rPr>
          <w:rFonts w:ascii="Arial" w:hAnsi="Arial" w:cs="Arial"/>
          <w:sz w:val="20"/>
          <w:szCs w:val="20"/>
          <w:lang w:val="en-GB"/>
        </w:rPr>
        <w:t>;</w:t>
      </w:r>
      <w:r w:rsidR="0057695D" w:rsidRPr="00F206F9">
        <w:rPr>
          <w:rFonts w:ascii="Arial" w:hAnsi="Arial" w:cs="Arial"/>
          <w:sz w:val="20"/>
          <w:szCs w:val="20"/>
          <w:lang w:val="en-GB"/>
        </w:rPr>
        <w:t xml:space="preserve"> </w:t>
      </w:r>
      <w:r w:rsidRPr="00F206F9">
        <w:rPr>
          <w:rFonts w:ascii="Arial" w:hAnsi="Arial" w:cs="Arial"/>
          <w:sz w:val="20"/>
          <w:szCs w:val="20"/>
          <w:lang w:val="en-GB"/>
        </w:rPr>
        <w:t xml:space="preserve">by convention these are referred to as R and S (an R,S pair). </w:t>
      </w:r>
    </w:p>
    <w:p w14:paraId="2D2842FA" w14:textId="21F3BFC3" w:rsidR="006A55FD" w:rsidRPr="00F206F9" w:rsidRDefault="006A55FD" w:rsidP="007F2239">
      <w:pPr>
        <w:spacing w:after="120"/>
        <w:jc w:val="both"/>
        <w:rPr>
          <w:rFonts w:ascii="Arial" w:hAnsi="Arial" w:cs="Arial"/>
          <w:sz w:val="20"/>
          <w:szCs w:val="20"/>
          <w:lang w:val="en-GB"/>
        </w:rPr>
      </w:pPr>
      <w:r w:rsidRPr="00F206F9">
        <w:rPr>
          <w:rFonts w:ascii="Arial" w:hAnsi="Arial" w:cs="Arial"/>
          <w:sz w:val="20"/>
          <w:szCs w:val="20"/>
          <w:lang w:val="en-GB"/>
        </w:rPr>
        <w:t xml:space="preserve">A signature verification process identifies whether the R,S pair authenticate the content against the given </w:t>
      </w:r>
      <w:r w:rsidR="00192F55" w:rsidRPr="00F206F9">
        <w:rPr>
          <w:rFonts w:ascii="Arial" w:hAnsi="Arial" w:cs="Arial"/>
          <w:sz w:val="20"/>
          <w:szCs w:val="20"/>
          <w:lang w:val="en-GB"/>
        </w:rPr>
        <w:t>P</w:t>
      </w:r>
      <w:r w:rsidRPr="00F206F9">
        <w:rPr>
          <w:rFonts w:ascii="Arial" w:hAnsi="Arial" w:cs="Arial"/>
          <w:sz w:val="20"/>
          <w:szCs w:val="20"/>
          <w:lang w:val="en-GB"/>
        </w:rPr>
        <w:t xml:space="preserve">ublic </w:t>
      </w:r>
      <w:r w:rsidR="00192F55" w:rsidRPr="00F206F9">
        <w:rPr>
          <w:rFonts w:ascii="Arial" w:hAnsi="Arial" w:cs="Arial"/>
          <w:sz w:val="20"/>
          <w:szCs w:val="20"/>
          <w:lang w:val="en-GB"/>
        </w:rPr>
        <w:t>K</w:t>
      </w:r>
      <w:r w:rsidRPr="00F206F9">
        <w:rPr>
          <w:rFonts w:ascii="Arial" w:hAnsi="Arial" w:cs="Arial"/>
          <w:sz w:val="20"/>
          <w:szCs w:val="20"/>
          <w:lang w:val="en-GB"/>
        </w:rPr>
        <w:t>ey. This can only result in a true or false result.</w:t>
      </w:r>
    </w:p>
    <w:p w14:paraId="5FE24438" w14:textId="2659281F" w:rsidR="006A55FD" w:rsidRPr="00F206F9" w:rsidRDefault="00387DEE" w:rsidP="007F2239">
      <w:pPr>
        <w:spacing w:after="60"/>
        <w:jc w:val="both"/>
        <w:rPr>
          <w:rFonts w:ascii="Arial" w:hAnsi="Arial" w:cs="Arial"/>
          <w:sz w:val="20"/>
          <w:szCs w:val="20"/>
          <w:lang w:val="en-GB"/>
        </w:rPr>
      </w:pPr>
      <w:r>
        <w:rPr>
          <w:rFonts w:ascii="Arial" w:hAnsi="Arial" w:cs="Arial"/>
          <w:sz w:val="20"/>
          <w:szCs w:val="20"/>
          <w:lang w:val="en-GB"/>
        </w:rPr>
        <w:t>EC</w:t>
      </w:r>
      <w:r w:rsidR="006A55FD" w:rsidRPr="00F206F9">
        <w:rPr>
          <w:rFonts w:ascii="Arial" w:hAnsi="Arial" w:cs="Arial"/>
          <w:sz w:val="20"/>
          <w:szCs w:val="20"/>
          <w:lang w:val="en-GB"/>
        </w:rPr>
        <w:t xml:space="preserve">DSA digital signature verification achieves two results: </w:t>
      </w:r>
    </w:p>
    <w:p w14:paraId="2D729D5D" w14:textId="663A42B6" w:rsidR="006A55FD" w:rsidRPr="00F206F9" w:rsidRDefault="006A55FD" w:rsidP="002A7A69">
      <w:pPr>
        <w:pStyle w:val="ListParagraph"/>
        <w:numPr>
          <w:ilvl w:val="0"/>
          <w:numId w:val="10"/>
        </w:numPr>
        <w:spacing w:after="60"/>
        <w:ind w:left="714" w:hanging="357"/>
        <w:contextualSpacing w:val="0"/>
        <w:jc w:val="both"/>
        <w:rPr>
          <w:rFonts w:ascii="Arial" w:hAnsi="Arial" w:cs="Arial"/>
          <w:sz w:val="20"/>
          <w:szCs w:val="20"/>
          <w:lang w:val="en-GB"/>
        </w:rPr>
      </w:pPr>
      <w:r w:rsidRPr="00F206F9">
        <w:rPr>
          <w:rFonts w:ascii="Arial" w:hAnsi="Arial" w:cs="Arial"/>
          <w:b/>
          <w:sz w:val="20"/>
          <w:szCs w:val="20"/>
          <w:u w:val="single"/>
          <w:lang w:val="en-GB"/>
        </w:rPr>
        <w:t>Authentication</w:t>
      </w:r>
      <w:r w:rsidRPr="00F206F9">
        <w:rPr>
          <w:rFonts w:ascii="Arial" w:hAnsi="Arial" w:cs="Arial"/>
          <w:sz w:val="20"/>
          <w:szCs w:val="20"/>
          <w:lang w:val="en-GB"/>
        </w:rPr>
        <w:t xml:space="preserve">: The implementing system verifies the Data Server </w:t>
      </w:r>
      <w:r w:rsidR="00192F55" w:rsidRPr="00F206F9">
        <w:rPr>
          <w:rFonts w:ascii="Arial" w:hAnsi="Arial" w:cs="Arial"/>
          <w:sz w:val="20"/>
          <w:szCs w:val="20"/>
          <w:lang w:val="en-GB"/>
        </w:rPr>
        <w:t>P</w:t>
      </w:r>
      <w:r w:rsidRPr="00F206F9">
        <w:rPr>
          <w:rFonts w:ascii="Arial" w:hAnsi="Arial" w:cs="Arial"/>
          <w:sz w:val="20"/>
          <w:szCs w:val="20"/>
          <w:lang w:val="en-GB"/>
        </w:rPr>
        <w:t xml:space="preserve">ublic </w:t>
      </w:r>
      <w:r w:rsidR="00192F55" w:rsidRPr="00F206F9">
        <w:rPr>
          <w:rFonts w:ascii="Arial" w:hAnsi="Arial" w:cs="Arial"/>
          <w:sz w:val="20"/>
          <w:szCs w:val="20"/>
          <w:lang w:val="en-GB"/>
        </w:rPr>
        <w:t>K</w:t>
      </w:r>
      <w:r w:rsidRPr="00F206F9">
        <w:rPr>
          <w:rFonts w:ascii="Arial" w:hAnsi="Arial" w:cs="Arial"/>
          <w:sz w:val="20"/>
          <w:szCs w:val="20"/>
          <w:lang w:val="en-GB"/>
        </w:rPr>
        <w:t>ey (“</w:t>
      </w:r>
      <w:r w:rsidRPr="00F206F9">
        <w:rPr>
          <w:rFonts w:ascii="Arial" w:hAnsi="Arial" w:cs="Arial"/>
          <w:b/>
          <w:sz w:val="20"/>
          <w:szCs w:val="20"/>
          <w:lang w:val="en-GB"/>
        </w:rPr>
        <w:t>content</w:t>
      </w:r>
      <w:r w:rsidRPr="00F206F9">
        <w:rPr>
          <w:rFonts w:ascii="Arial" w:hAnsi="Arial" w:cs="Arial"/>
          <w:sz w:val="20"/>
          <w:szCs w:val="20"/>
          <w:lang w:val="en-GB"/>
        </w:rPr>
        <w:t>”) and the signature in the Data Server certificate (“</w:t>
      </w:r>
      <w:r w:rsidRPr="00F206F9">
        <w:rPr>
          <w:rFonts w:ascii="Arial" w:hAnsi="Arial" w:cs="Arial"/>
          <w:b/>
          <w:sz w:val="20"/>
          <w:szCs w:val="20"/>
          <w:lang w:val="en-GB"/>
        </w:rPr>
        <w:t>signature</w:t>
      </w:r>
      <w:r w:rsidRPr="00F206F9">
        <w:rPr>
          <w:rFonts w:ascii="Arial" w:hAnsi="Arial" w:cs="Arial"/>
          <w:sz w:val="20"/>
          <w:szCs w:val="20"/>
          <w:lang w:val="en-GB"/>
        </w:rPr>
        <w:t xml:space="preserve">”) against the SA </w:t>
      </w:r>
      <w:r w:rsidR="00192F55" w:rsidRPr="00F206F9">
        <w:rPr>
          <w:rFonts w:ascii="Arial" w:hAnsi="Arial" w:cs="Arial"/>
          <w:sz w:val="20"/>
          <w:szCs w:val="20"/>
          <w:lang w:val="en-GB"/>
        </w:rPr>
        <w:t>P</w:t>
      </w:r>
      <w:r w:rsidRPr="00F206F9">
        <w:rPr>
          <w:rFonts w:ascii="Arial" w:hAnsi="Arial" w:cs="Arial"/>
          <w:sz w:val="20"/>
          <w:szCs w:val="20"/>
          <w:lang w:val="en-GB"/>
        </w:rPr>
        <w:t xml:space="preserve">ublic </w:t>
      </w:r>
      <w:r w:rsidR="00192F55" w:rsidRPr="00F206F9">
        <w:rPr>
          <w:rFonts w:ascii="Arial" w:hAnsi="Arial" w:cs="Arial"/>
          <w:sz w:val="20"/>
          <w:szCs w:val="20"/>
          <w:lang w:val="en-GB"/>
        </w:rPr>
        <w:t>K</w:t>
      </w:r>
      <w:r w:rsidRPr="00F206F9">
        <w:rPr>
          <w:rFonts w:ascii="Arial" w:hAnsi="Arial" w:cs="Arial"/>
          <w:sz w:val="20"/>
          <w:szCs w:val="20"/>
          <w:lang w:val="en-GB"/>
        </w:rPr>
        <w:t xml:space="preserve">ey </w:t>
      </w:r>
      <w:r w:rsidR="00E44653">
        <w:rPr>
          <w:rFonts w:ascii="Arial" w:eastAsia="Arial" w:hAnsi="Arial" w:cs="Arial"/>
          <w:color w:val="000000"/>
          <w:sz w:val="20"/>
          <w:szCs w:val="20"/>
        </w:rPr>
        <w:t>(or Domain Coordinator)</w:t>
      </w:r>
      <w:r w:rsidR="00E44653" w:rsidRPr="00F206F9">
        <w:rPr>
          <w:rFonts w:ascii="Arial" w:hAnsi="Arial" w:cs="Arial"/>
          <w:sz w:val="20"/>
          <w:szCs w:val="20"/>
          <w:lang w:val="en-GB"/>
        </w:rPr>
        <w:t xml:space="preserve"> </w:t>
      </w:r>
      <w:r w:rsidRPr="00F206F9">
        <w:rPr>
          <w:rFonts w:ascii="Arial" w:hAnsi="Arial" w:cs="Arial"/>
          <w:sz w:val="20"/>
          <w:szCs w:val="20"/>
          <w:lang w:val="en-GB"/>
        </w:rPr>
        <w:t>(“</w:t>
      </w:r>
      <w:r w:rsidR="00192F55" w:rsidRPr="00F206F9">
        <w:rPr>
          <w:rFonts w:ascii="Arial" w:hAnsi="Arial" w:cs="Arial"/>
          <w:b/>
          <w:sz w:val="20"/>
          <w:szCs w:val="20"/>
          <w:lang w:val="en-GB"/>
        </w:rPr>
        <w:t>P</w:t>
      </w:r>
      <w:r w:rsidRPr="00F206F9">
        <w:rPr>
          <w:rFonts w:ascii="Arial" w:hAnsi="Arial" w:cs="Arial"/>
          <w:b/>
          <w:sz w:val="20"/>
          <w:szCs w:val="20"/>
          <w:lang w:val="en-GB"/>
        </w:rPr>
        <w:t xml:space="preserve">ublic </w:t>
      </w:r>
      <w:r w:rsidR="00192F55" w:rsidRPr="00F206F9">
        <w:rPr>
          <w:rFonts w:ascii="Arial" w:hAnsi="Arial" w:cs="Arial"/>
          <w:b/>
          <w:sz w:val="20"/>
          <w:szCs w:val="20"/>
          <w:lang w:val="en-GB"/>
        </w:rPr>
        <w:t>K</w:t>
      </w:r>
      <w:r w:rsidRPr="00F206F9">
        <w:rPr>
          <w:rFonts w:ascii="Arial" w:hAnsi="Arial" w:cs="Arial"/>
          <w:b/>
          <w:sz w:val="20"/>
          <w:szCs w:val="20"/>
          <w:lang w:val="en-GB"/>
        </w:rPr>
        <w:t>ey</w:t>
      </w:r>
      <w:r w:rsidRPr="00F206F9">
        <w:rPr>
          <w:rFonts w:ascii="Arial" w:hAnsi="Arial" w:cs="Arial"/>
          <w:sz w:val="20"/>
          <w:szCs w:val="20"/>
          <w:lang w:val="en-GB"/>
        </w:rPr>
        <w:t xml:space="preserve">”) to confirm that the supplier's </w:t>
      </w:r>
      <w:r w:rsidR="00192F55" w:rsidRPr="00F206F9">
        <w:rPr>
          <w:rFonts w:ascii="Arial" w:hAnsi="Arial" w:cs="Arial"/>
          <w:sz w:val="20"/>
          <w:szCs w:val="20"/>
          <w:lang w:val="en-GB"/>
        </w:rPr>
        <w:t>P</w:t>
      </w:r>
      <w:r w:rsidRPr="00F206F9">
        <w:rPr>
          <w:rFonts w:ascii="Arial" w:hAnsi="Arial" w:cs="Arial"/>
          <w:sz w:val="20"/>
          <w:szCs w:val="20"/>
          <w:lang w:val="en-GB"/>
        </w:rPr>
        <w:t xml:space="preserve">ublic </w:t>
      </w:r>
      <w:r w:rsidR="00192F55" w:rsidRPr="00F206F9">
        <w:rPr>
          <w:rFonts w:ascii="Arial" w:hAnsi="Arial" w:cs="Arial"/>
          <w:sz w:val="20"/>
          <w:szCs w:val="20"/>
          <w:lang w:val="en-GB"/>
        </w:rPr>
        <w:t>K</w:t>
      </w:r>
      <w:r w:rsidRPr="00F206F9">
        <w:rPr>
          <w:rFonts w:ascii="Arial" w:hAnsi="Arial" w:cs="Arial"/>
          <w:sz w:val="20"/>
          <w:szCs w:val="20"/>
          <w:lang w:val="en-GB"/>
        </w:rPr>
        <w:t xml:space="preserve">ey in the certificate is valid and that the Data Server is a bona fide member of the </w:t>
      </w:r>
      <w:r w:rsidR="007C463F" w:rsidRPr="00F206F9">
        <w:rPr>
          <w:rFonts w:ascii="Arial" w:hAnsi="Arial" w:cs="Arial"/>
          <w:sz w:val="20"/>
          <w:szCs w:val="20"/>
          <w:lang w:val="en-GB"/>
        </w:rPr>
        <w:t>S-100</w:t>
      </w:r>
      <w:r w:rsidRPr="00F206F9">
        <w:rPr>
          <w:rFonts w:ascii="Arial" w:hAnsi="Arial" w:cs="Arial"/>
          <w:sz w:val="20"/>
          <w:szCs w:val="20"/>
          <w:lang w:val="en-GB"/>
        </w:rPr>
        <w:t xml:space="preserve"> </w:t>
      </w:r>
      <w:r w:rsidR="00192F55" w:rsidRPr="00F206F9">
        <w:rPr>
          <w:rFonts w:ascii="Arial" w:hAnsi="Arial" w:cs="Arial"/>
          <w:sz w:val="20"/>
          <w:szCs w:val="20"/>
          <w:lang w:val="en-GB"/>
        </w:rPr>
        <w:t>Data P</w:t>
      </w:r>
      <w:r w:rsidRPr="00F206F9">
        <w:rPr>
          <w:rFonts w:ascii="Arial" w:hAnsi="Arial" w:cs="Arial"/>
          <w:sz w:val="20"/>
          <w:szCs w:val="20"/>
          <w:lang w:val="en-GB"/>
        </w:rPr>
        <w:t xml:space="preserve">rotection </w:t>
      </w:r>
      <w:r w:rsidR="00192F55" w:rsidRPr="00F206F9">
        <w:rPr>
          <w:rFonts w:ascii="Arial" w:hAnsi="Arial" w:cs="Arial"/>
          <w:sz w:val="20"/>
          <w:szCs w:val="20"/>
          <w:lang w:val="en-GB"/>
        </w:rPr>
        <w:t>S</w:t>
      </w:r>
      <w:r w:rsidRPr="00F206F9">
        <w:rPr>
          <w:rFonts w:ascii="Arial" w:hAnsi="Arial" w:cs="Arial"/>
          <w:sz w:val="20"/>
          <w:szCs w:val="20"/>
          <w:lang w:val="en-GB"/>
        </w:rPr>
        <w:t>cheme.</w:t>
      </w:r>
      <w:r w:rsidR="00E44653">
        <w:rPr>
          <w:rFonts w:ascii="Arial" w:hAnsi="Arial" w:cs="Arial"/>
          <w:sz w:val="20"/>
          <w:szCs w:val="20"/>
          <w:lang w:val="en-GB"/>
        </w:rPr>
        <w:t xml:space="preserve"> </w:t>
      </w:r>
      <w:r w:rsidR="00E44653">
        <w:rPr>
          <w:rFonts w:ascii="Arial" w:eastAsia="Arial" w:hAnsi="Arial" w:cs="Arial"/>
          <w:color w:val="000000"/>
          <w:sz w:val="20"/>
          <w:szCs w:val="20"/>
        </w:rPr>
        <w:t>If a Domain Coordinator is provided then the identity of the Domain Coordinator must also be checked against the SA Public Key.</w:t>
      </w:r>
    </w:p>
    <w:p w14:paraId="210BC3CA" w14:textId="08DC72FC" w:rsidR="006A55FD" w:rsidRPr="00F206F9" w:rsidRDefault="006A55FD" w:rsidP="002A7A69">
      <w:pPr>
        <w:pStyle w:val="ListParagraph"/>
        <w:numPr>
          <w:ilvl w:val="0"/>
          <w:numId w:val="10"/>
        </w:numPr>
        <w:spacing w:after="120"/>
        <w:ind w:left="714" w:hanging="357"/>
        <w:contextualSpacing w:val="0"/>
        <w:jc w:val="both"/>
        <w:rPr>
          <w:rFonts w:ascii="Arial" w:hAnsi="Arial" w:cs="Arial"/>
          <w:sz w:val="20"/>
          <w:szCs w:val="20"/>
          <w:lang w:val="en-GB"/>
        </w:rPr>
      </w:pPr>
      <w:r w:rsidRPr="00F206F9">
        <w:rPr>
          <w:rFonts w:ascii="Arial" w:hAnsi="Arial" w:cs="Arial"/>
          <w:b/>
          <w:sz w:val="20"/>
          <w:szCs w:val="20"/>
          <w:u w:val="single"/>
          <w:lang w:val="en-GB"/>
        </w:rPr>
        <w:t>Integrity Check</w:t>
      </w:r>
      <w:r w:rsidRPr="00F206F9">
        <w:rPr>
          <w:rFonts w:ascii="Arial" w:hAnsi="Arial" w:cs="Arial"/>
          <w:sz w:val="20"/>
          <w:szCs w:val="20"/>
          <w:lang w:val="en-GB"/>
        </w:rPr>
        <w:t>: The implementing system verifies the data signature (“</w:t>
      </w:r>
      <w:r w:rsidRPr="00F206F9">
        <w:rPr>
          <w:rFonts w:ascii="Arial" w:hAnsi="Arial" w:cs="Arial"/>
          <w:b/>
          <w:sz w:val="20"/>
          <w:szCs w:val="20"/>
          <w:lang w:val="en-GB"/>
        </w:rPr>
        <w:t>signature</w:t>
      </w:r>
      <w:r w:rsidRPr="00F206F9">
        <w:rPr>
          <w:rFonts w:ascii="Arial" w:hAnsi="Arial" w:cs="Arial"/>
          <w:sz w:val="20"/>
          <w:szCs w:val="20"/>
          <w:lang w:val="en-GB"/>
        </w:rPr>
        <w:t xml:space="preserve">”) and the Data Server </w:t>
      </w:r>
      <w:r w:rsidR="00192F55" w:rsidRPr="00F206F9">
        <w:rPr>
          <w:rFonts w:ascii="Arial" w:hAnsi="Arial" w:cs="Arial"/>
          <w:sz w:val="20"/>
          <w:szCs w:val="20"/>
          <w:lang w:val="en-GB"/>
        </w:rPr>
        <w:t>P</w:t>
      </w:r>
      <w:r w:rsidRPr="00F206F9">
        <w:rPr>
          <w:rFonts w:ascii="Arial" w:hAnsi="Arial" w:cs="Arial"/>
          <w:sz w:val="20"/>
          <w:szCs w:val="20"/>
          <w:lang w:val="en-GB"/>
        </w:rPr>
        <w:t xml:space="preserve">ublic </w:t>
      </w:r>
      <w:r w:rsidR="00192F55" w:rsidRPr="00F206F9">
        <w:rPr>
          <w:rFonts w:ascii="Arial" w:hAnsi="Arial" w:cs="Arial"/>
          <w:sz w:val="20"/>
          <w:szCs w:val="20"/>
          <w:lang w:val="en-GB"/>
        </w:rPr>
        <w:t>K</w:t>
      </w:r>
      <w:r w:rsidRPr="00F206F9">
        <w:rPr>
          <w:rFonts w:ascii="Arial" w:hAnsi="Arial" w:cs="Arial"/>
          <w:sz w:val="20"/>
          <w:szCs w:val="20"/>
          <w:lang w:val="en-GB"/>
        </w:rPr>
        <w:t>ey in the Data Server certificate (“</w:t>
      </w:r>
      <w:r w:rsidR="00192F55" w:rsidRPr="00F206F9">
        <w:rPr>
          <w:rFonts w:ascii="Arial" w:hAnsi="Arial" w:cs="Arial"/>
          <w:b/>
          <w:sz w:val="20"/>
          <w:szCs w:val="20"/>
          <w:lang w:val="en-GB"/>
        </w:rPr>
        <w:t>P</w:t>
      </w:r>
      <w:r w:rsidRPr="00F206F9">
        <w:rPr>
          <w:rFonts w:ascii="Arial" w:hAnsi="Arial" w:cs="Arial"/>
          <w:b/>
          <w:sz w:val="20"/>
          <w:szCs w:val="20"/>
          <w:lang w:val="en-GB"/>
        </w:rPr>
        <w:t xml:space="preserve">ublic </w:t>
      </w:r>
      <w:r w:rsidR="00192F55" w:rsidRPr="00F206F9">
        <w:rPr>
          <w:rFonts w:ascii="Arial" w:hAnsi="Arial" w:cs="Arial"/>
          <w:b/>
          <w:sz w:val="20"/>
          <w:szCs w:val="20"/>
          <w:lang w:val="en-GB"/>
        </w:rPr>
        <w:t>K</w:t>
      </w:r>
      <w:r w:rsidRPr="00F206F9">
        <w:rPr>
          <w:rFonts w:ascii="Arial" w:hAnsi="Arial" w:cs="Arial"/>
          <w:b/>
          <w:sz w:val="20"/>
          <w:szCs w:val="20"/>
          <w:lang w:val="en-GB"/>
        </w:rPr>
        <w:t>ey</w:t>
      </w:r>
      <w:r w:rsidRPr="00F206F9">
        <w:rPr>
          <w:rFonts w:ascii="Arial" w:hAnsi="Arial" w:cs="Arial"/>
          <w:sz w:val="20"/>
          <w:szCs w:val="20"/>
          <w:lang w:val="en-GB"/>
        </w:rPr>
        <w:t>”) against the data file (“</w:t>
      </w:r>
      <w:r w:rsidRPr="00F206F9">
        <w:rPr>
          <w:rFonts w:ascii="Arial" w:hAnsi="Arial" w:cs="Arial"/>
          <w:b/>
          <w:sz w:val="20"/>
          <w:szCs w:val="20"/>
          <w:lang w:val="en-GB"/>
        </w:rPr>
        <w:t>content</w:t>
      </w:r>
      <w:r w:rsidRPr="00F206F9">
        <w:rPr>
          <w:rFonts w:ascii="Arial" w:hAnsi="Arial" w:cs="Arial"/>
          <w:sz w:val="20"/>
          <w:szCs w:val="20"/>
          <w:lang w:val="en-GB"/>
        </w:rPr>
        <w:t>”).  This verifies the content of the data file.</w:t>
      </w:r>
    </w:p>
    <w:p w14:paraId="7D872625" w14:textId="3E1B6B8A" w:rsidR="006A55FD" w:rsidRPr="00F206F9" w:rsidRDefault="006A55FD" w:rsidP="007F2239">
      <w:pPr>
        <w:spacing w:after="120"/>
        <w:jc w:val="both"/>
        <w:rPr>
          <w:rFonts w:ascii="Arial" w:hAnsi="Arial" w:cs="Arial"/>
          <w:sz w:val="20"/>
          <w:szCs w:val="20"/>
          <w:lang w:val="en-GB"/>
        </w:rPr>
      </w:pPr>
      <w:r w:rsidRPr="00F206F9">
        <w:rPr>
          <w:rFonts w:ascii="Arial" w:hAnsi="Arial" w:cs="Arial"/>
          <w:sz w:val="20"/>
          <w:szCs w:val="20"/>
          <w:lang w:val="en-GB"/>
        </w:rPr>
        <w:t xml:space="preserve">If this validation check is successful then it proves that the data has not been corrupted in any way and that the identity of the Data Server within the </w:t>
      </w:r>
      <w:r w:rsidR="00237AA0" w:rsidRPr="00F206F9">
        <w:rPr>
          <w:rFonts w:ascii="Arial" w:hAnsi="Arial" w:cs="Arial"/>
          <w:sz w:val="20"/>
          <w:szCs w:val="20"/>
          <w:lang w:val="en-GB"/>
        </w:rPr>
        <w:t>dataset</w:t>
      </w:r>
      <w:r w:rsidRPr="00F206F9">
        <w:rPr>
          <w:rFonts w:ascii="Arial" w:hAnsi="Arial" w:cs="Arial"/>
          <w:sz w:val="20"/>
          <w:szCs w:val="20"/>
          <w:lang w:val="en-GB"/>
        </w:rPr>
        <w:t xml:space="preserve"> signatures is validated by the SAs identity as defined in the SA root certificate.</w:t>
      </w:r>
      <w:r w:rsidR="00E44653">
        <w:rPr>
          <w:rFonts w:ascii="Arial" w:hAnsi="Arial" w:cs="Arial"/>
          <w:sz w:val="20"/>
          <w:szCs w:val="20"/>
          <w:lang w:val="en-GB"/>
        </w:rPr>
        <w:t xml:space="preserve"> </w:t>
      </w:r>
      <w:r w:rsidR="00E44653">
        <w:rPr>
          <w:rFonts w:ascii="Arial" w:eastAsia="Arial" w:hAnsi="Arial" w:cs="Arial"/>
          <w:sz w:val="20"/>
          <w:szCs w:val="20"/>
        </w:rPr>
        <w:t>The SA root certificate containing its public key must be installed separately on the end user system and is not packaged with the Exchange Set metadata.</w:t>
      </w:r>
    </w:p>
    <w:p w14:paraId="586194AF" w14:textId="77777777" w:rsidR="00874169" w:rsidRDefault="00874169" w:rsidP="007F2239">
      <w:pPr>
        <w:spacing w:after="120"/>
        <w:jc w:val="both"/>
        <w:rPr>
          <w:rFonts w:ascii="Arial" w:hAnsi="Arial" w:cs="Arial"/>
          <w:sz w:val="20"/>
          <w:szCs w:val="20"/>
          <w:lang w:val="en-GB"/>
        </w:rPr>
      </w:pPr>
    </w:p>
    <w:p w14:paraId="5BDF8F61" w14:textId="67AEEDD4" w:rsidR="00E44653" w:rsidRPr="00F206F9" w:rsidRDefault="00E44653" w:rsidP="00BD6761">
      <w:pPr>
        <w:pStyle w:val="Heading2"/>
        <w:numPr>
          <w:ilvl w:val="0"/>
          <w:numId w:val="21"/>
        </w:numPr>
        <w:ind w:left="0" w:firstLine="0"/>
        <w:rPr>
          <w:color w:val="auto"/>
          <w:lang w:val="en-GB"/>
        </w:rPr>
      </w:pPr>
      <w:bookmarkStart w:id="455" w:name="_Toc149569077"/>
      <w:bookmarkStart w:id="456" w:name="_Toc157492797"/>
      <w:r>
        <w:rPr>
          <w:color w:val="auto"/>
          <w:lang w:val="en-GB"/>
        </w:rPr>
        <w:t>MRN specifications</w:t>
      </w:r>
      <w:bookmarkEnd w:id="455"/>
      <w:bookmarkEnd w:id="456"/>
    </w:p>
    <w:p w14:paraId="525D1445" w14:textId="0E3EFD4F" w:rsidR="00FA1BDD" w:rsidRPr="00FA1BDD" w:rsidRDefault="00FA1BDD" w:rsidP="00FA1BDD">
      <w:pPr>
        <w:spacing w:after="120"/>
        <w:jc w:val="both"/>
        <w:rPr>
          <w:rFonts w:ascii="Arial" w:eastAsia="Arial" w:hAnsi="Arial" w:cs="Arial"/>
          <w:sz w:val="20"/>
          <w:szCs w:val="20"/>
        </w:rPr>
      </w:pPr>
      <w:r w:rsidRPr="00FA1BDD">
        <w:rPr>
          <w:rFonts w:ascii="Arial" w:eastAsia="Arial" w:hAnsi="Arial" w:cs="Arial"/>
          <w:sz w:val="20"/>
          <w:szCs w:val="20"/>
        </w:rPr>
        <w:t xml:space="preserve">In order to support discoverability of Part </w:t>
      </w:r>
      <w:r w:rsidR="00387DEE">
        <w:rPr>
          <w:rFonts w:ascii="Arial" w:eastAsia="Arial" w:hAnsi="Arial" w:cs="Arial"/>
          <w:sz w:val="20"/>
          <w:szCs w:val="20"/>
        </w:rPr>
        <w:t>17</w:t>
      </w:r>
      <w:r w:rsidR="00387DEE" w:rsidRPr="00FA1BDD">
        <w:rPr>
          <w:rFonts w:ascii="Arial" w:eastAsia="Arial" w:hAnsi="Arial" w:cs="Arial"/>
          <w:sz w:val="20"/>
          <w:szCs w:val="20"/>
        </w:rPr>
        <w:t xml:space="preserve"> </w:t>
      </w:r>
      <w:r w:rsidRPr="00FA1BDD">
        <w:rPr>
          <w:rFonts w:ascii="Arial" w:eastAsia="Arial" w:hAnsi="Arial" w:cs="Arial"/>
          <w:sz w:val="20"/>
          <w:szCs w:val="20"/>
        </w:rPr>
        <w:t xml:space="preserve">Exchange Set resources the following MRN namespaces are defined by this </w:t>
      </w:r>
      <w:r>
        <w:rPr>
          <w:rFonts w:ascii="Arial" w:eastAsia="Arial" w:hAnsi="Arial" w:cs="Arial"/>
          <w:sz w:val="20"/>
          <w:szCs w:val="20"/>
        </w:rPr>
        <w:t>P</w:t>
      </w:r>
      <w:r w:rsidRPr="00FA1BDD">
        <w:rPr>
          <w:rFonts w:ascii="Arial" w:eastAsia="Arial" w:hAnsi="Arial" w:cs="Arial"/>
          <w:sz w:val="20"/>
          <w:szCs w:val="20"/>
        </w:rPr>
        <w:t>art of S-100. These are intended to be used to enable discovery of dataset supplementary resources by unique cryptographic</w:t>
      </w:r>
      <w:r>
        <w:rPr>
          <w:rFonts w:ascii="Arial" w:eastAsia="Arial" w:hAnsi="Arial" w:cs="Arial"/>
          <w:sz w:val="20"/>
          <w:szCs w:val="20"/>
        </w:rPr>
        <w:t xml:space="preserve"> hash or digital signature. </w:t>
      </w:r>
      <w:r w:rsidRPr="00FA1BDD">
        <w:rPr>
          <w:rFonts w:ascii="Arial" w:eastAsia="Arial" w:hAnsi="Arial" w:cs="Arial"/>
          <w:sz w:val="20"/>
          <w:szCs w:val="20"/>
        </w:rPr>
        <w:t>The algorithm used to define the hash or signature is embedded in the MRN.</w:t>
      </w:r>
    </w:p>
    <w:p w14:paraId="32751B60" w14:textId="00BC1C57" w:rsidR="00FA1BDD" w:rsidRPr="00FA1BDD" w:rsidRDefault="00FA1BDD" w:rsidP="00FA1BDD">
      <w:pPr>
        <w:spacing w:after="120"/>
        <w:jc w:val="both"/>
        <w:rPr>
          <w:rFonts w:ascii="Arial" w:eastAsia="Arial" w:hAnsi="Arial" w:cs="Arial"/>
          <w:sz w:val="20"/>
          <w:szCs w:val="20"/>
        </w:rPr>
      </w:pPr>
      <w:r>
        <w:rPr>
          <w:rFonts w:ascii="Arial" w:eastAsia="Arial" w:hAnsi="Arial" w:cs="Arial"/>
          <w:sz w:val="20"/>
          <w:szCs w:val="20"/>
        </w:rPr>
        <w:t>Tables 1</w:t>
      </w:r>
      <w:r w:rsidR="00252B51">
        <w:rPr>
          <w:rFonts w:ascii="Arial" w:eastAsia="Arial" w:hAnsi="Arial" w:cs="Arial"/>
          <w:sz w:val="20"/>
          <w:szCs w:val="20"/>
        </w:rPr>
        <w:t>5</w:t>
      </w:r>
      <w:r>
        <w:rPr>
          <w:rFonts w:ascii="Arial" w:eastAsia="Arial" w:hAnsi="Arial" w:cs="Arial"/>
          <w:sz w:val="20"/>
          <w:szCs w:val="20"/>
        </w:rPr>
        <w:t>-11 and 1</w:t>
      </w:r>
      <w:r w:rsidR="00252B51">
        <w:rPr>
          <w:rFonts w:ascii="Arial" w:eastAsia="Arial" w:hAnsi="Arial" w:cs="Arial"/>
          <w:sz w:val="20"/>
          <w:szCs w:val="20"/>
        </w:rPr>
        <w:t>5</w:t>
      </w:r>
      <w:r>
        <w:rPr>
          <w:rFonts w:ascii="Arial" w:eastAsia="Arial" w:hAnsi="Arial" w:cs="Arial"/>
          <w:sz w:val="20"/>
          <w:szCs w:val="20"/>
        </w:rPr>
        <w:t>-12</w:t>
      </w:r>
      <w:r w:rsidRPr="00FA1BDD">
        <w:rPr>
          <w:rFonts w:ascii="Arial" w:eastAsia="Arial" w:hAnsi="Arial" w:cs="Arial"/>
          <w:sz w:val="20"/>
          <w:szCs w:val="20"/>
        </w:rPr>
        <w:t xml:space="preserve"> below show the specifications for digital signature and hash MRNs in S-100. All fields are mandatory and case-insensitive.</w:t>
      </w:r>
    </w:p>
    <w:p w14:paraId="5BD2E9A0" w14:textId="1F76698D" w:rsidR="004931EA" w:rsidRPr="006058F1" w:rsidRDefault="004931EA" w:rsidP="004931EA">
      <w:pPr>
        <w:pStyle w:val="Caption"/>
        <w:keepNext/>
        <w:keepLines/>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Table 15-</w:t>
      </w:r>
      <w:r>
        <w:rPr>
          <w:rFonts w:ascii="Arial" w:hAnsi="Arial" w:cs="Arial"/>
          <w:color w:val="auto"/>
          <w:sz w:val="20"/>
          <w:szCs w:val="20"/>
          <w:lang w:val="en-GB"/>
        </w:rPr>
        <w:t>1</w:t>
      </w:r>
      <w:r w:rsidR="00252B51">
        <w:rPr>
          <w:rFonts w:ascii="Arial" w:hAnsi="Arial" w:cs="Arial"/>
          <w:color w:val="auto"/>
          <w:sz w:val="20"/>
          <w:szCs w:val="20"/>
          <w:lang w:val="en-GB"/>
        </w:rPr>
        <w:t>1</w:t>
      </w:r>
      <w:r w:rsidRPr="00F206F9">
        <w:rPr>
          <w:rFonts w:ascii="Arial" w:hAnsi="Arial" w:cs="Arial"/>
          <w:color w:val="auto"/>
          <w:sz w:val="20"/>
          <w:szCs w:val="20"/>
          <w:lang w:val="en-GB"/>
        </w:rPr>
        <w:t xml:space="preserve"> – </w:t>
      </w:r>
      <w:r>
        <w:rPr>
          <w:rFonts w:ascii="Arial" w:hAnsi="Arial" w:cs="Arial"/>
          <w:color w:val="auto"/>
          <w:sz w:val="20"/>
          <w:szCs w:val="20"/>
          <w:lang w:val="en-GB"/>
        </w:rPr>
        <w:t>S-100 digital signature MRN</w:t>
      </w:r>
    </w:p>
    <w:tbl>
      <w:tblPr>
        <w:tblW w:w="5000" w:type="pct"/>
        <w:jc w:val="center"/>
        <w:tblLayout w:type="fixed"/>
        <w:tblLook w:val="04A0" w:firstRow="1" w:lastRow="0" w:firstColumn="1" w:lastColumn="0" w:noHBand="0" w:noVBand="1"/>
      </w:tblPr>
      <w:tblGrid>
        <w:gridCol w:w="1098"/>
        <w:gridCol w:w="3277"/>
        <w:gridCol w:w="4642"/>
      </w:tblGrid>
      <w:tr w:rsidR="00FA1BDD" w:rsidRPr="0014775F" w14:paraId="612134C2" w14:textId="77777777" w:rsidTr="004931EA">
        <w:trPr>
          <w:jc w:val="center"/>
        </w:trPr>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66F77" w14:textId="77777777" w:rsidR="00FA1BDD" w:rsidRPr="00A10F67" w:rsidRDefault="00FA1BDD" w:rsidP="004931EA">
            <w:pPr>
              <w:spacing w:before="60" w:after="60"/>
              <w:rPr>
                <w:rFonts w:ascii="Arial" w:hAnsi="Arial" w:cs="Arial"/>
                <w:b/>
                <w:bCs/>
                <w:iCs/>
                <w:sz w:val="20"/>
                <w:szCs w:val="20"/>
              </w:rPr>
            </w:pPr>
            <w:r w:rsidRPr="00A10F67">
              <w:rPr>
                <w:rFonts w:ascii="Arial" w:hAnsi="Arial" w:cs="Arial"/>
                <w:b/>
                <w:bCs/>
                <w:iCs/>
                <w:sz w:val="20"/>
                <w:szCs w:val="20"/>
              </w:rPr>
              <w:t>Name</w:t>
            </w:r>
          </w:p>
        </w:tc>
        <w:tc>
          <w:tcPr>
            <w:tcW w:w="18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EE992" w14:textId="77777777" w:rsidR="00FA1BDD" w:rsidRPr="00A10F67" w:rsidRDefault="00FA1BDD" w:rsidP="004931EA">
            <w:pPr>
              <w:spacing w:before="60" w:after="60"/>
              <w:rPr>
                <w:rFonts w:ascii="Arial" w:hAnsi="Arial" w:cs="Arial"/>
                <w:b/>
                <w:bCs/>
                <w:iCs/>
                <w:sz w:val="20"/>
                <w:szCs w:val="20"/>
              </w:rPr>
            </w:pPr>
            <w:r w:rsidRPr="00A10F67">
              <w:rPr>
                <w:rFonts w:ascii="Arial" w:hAnsi="Arial" w:cs="Arial"/>
                <w:b/>
                <w:bCs/>
                <w:iCs/>
                <w:sz w:val="20"/>
                <w:szCs w:val="20"/>
              </w:rPr>
              <w:t>Value</w:t>
            </w:r>
          </w:p>
        </w:tc>
        <w:tc>
          <w:tcPr>
            <w:tcW w:w="25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34881" w14:textId="77777777" w:rsidR="00FA1BDD" w:rsidRPr="00A10F67" w:rsidRDefault="00FA1BDD" w:rsidP="004931EA">
            <w:pPr>
              <w:spacing w:before="60" w:after="60"/>
              <w:rPr>
                <w:rFonts w:ascii="Arial" w:hAnsi="Arial" w:cs="Arial"/>
                <w:b/>
                <w:bCs/>
                <w:iCs/>
                <w:sz w:val="20"/>
                <w:szCs w:val="20"/>
              </w:rPr>
            </w:pPr>
            <w:r w:rsidRPr="00A10F67">
              <w:rPr>
                <w:rFonts w:ascii="Arial" w:hAnsi="Arial" w:cs="Arial"/>
                <w:b/>
                <w:bCs/>
                <w:iCs/>
                <w:sz w:val="20"/>
                <w:szCs w:val="20"/>
              </w:rPr>
              <w:t>Example</w:t>
            </w:r>
          </w:p>
        </w:tc>
      </w:tr>
      <w:tr w:rsidR="00FA1BDD" w:rsidRPr="0014775F" w14:paraId="4A490507" w14:textId="77777777" w:rsidTr="00855538">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51F1E3A5" w14:textId="77777777" w:rsidR="00FA1BDD" w:rsidRPr="00A10F67" w:rsidRDefault="00FA1BDD" w:rsidP="004931EA">
            <w:pPr>
              <w:spacing w:before="60" w:after="60"/>
              <w:rPr>
                <w:rFonts w:ascii="Arial" w:hAnsi="Arial" w:cs="Arial"/>
                <w:iCs/>
                <w:sz w:val="20"/>
                <w:szCs w:val="20"/>
              </w:rPr>
            </w:pPr>
            <w:r w:rsidRPr="00A10F67">
              <w:rPr>
                <w:rFonts w:ascii="Arial" w:hAnsi="Arial" w:cs="Arial"/>
                <w:iCs/>
                <w:sz w:val="20"/>
                <w:szCs w:val="20"/>
              </w:rPr>
              <w:t>Prefix</w:t>
            </w:r>
          </w:p>
        </w:tc>
        <w:tc>
          <w:tcPr>
            <w:tcW w:w="1817" w:type="pct"/>
            <w:tcBorders>
              <w:top w:val="single" w:sz="4" w:space="0" w:color="auto"/>
              <w:left w:val="single" w:sz="4" w:space="0" w:color="auto"/>
              <w:bottom w:val="single" w:sz="4" w:space="0" w:color="auto"/>
              <w:right w:val="single" w:sz="4" w:space="0" w:color="auto"/>
            </w:tcBorders>
          </w:tcPr>
          <w:p w14:paraId="47B723BB" w14:textId="77777777" w:rsidR="00FA1BDD" w:rsidRPr="004931EA" w:rsidRDefault="00FA1BDD" w:rsidP="004931EA">
            <w:pPr>
              <w:spacing w:before="60" w:after="60"/>
              <w:rPr>
                <w:rFonts w:ascii="Courier New" w:hAnsi="Courier New" w:cs="Courier New"/>
                <w:iCs/>
                <w:color w:val="4F81BD" w:themeColor="accent1"/>
              </w:rPr>
            </w:pPr>
            <w:r w:rsidRPr="004931EA">
              <w:rPr>
                <w:rFonts w:ascii="Courier New" w:hAnsi="Courier New" w:cs="Courier New"/>
                <w:iCs/>
                <w:color w:val="4F81BD" w:themeColor="accent1"/>
                <w:sz w:val="20"/>
                <w:szCs w:val="20"/>
              </w:rPr>
              <w:t>urn:mrn:iho:s100:dsig</w:t>
            </w:r>
          </w:p>
        </w:tc>
        <w:tc>
          <w:tcPr>
            <w:tcW w:w="2574" w:type="pct"/>
            <w:tcBorders>
              <w:top w:val="single" w:sz="4" w:space="0" w:color="auto"/>
              <w:left w:val="single" w:sz="4" w:space="0" w:color="auto"/>
              <w:bottom w:val="single" w:sz="4" w:space="0" w:color="auto"/>
              <w:right w:val="single" w:sz="4" w:space="0" w:color="auto"/>
            </w:tcBorders>
            <w:shd w:val="clear" w:color="auto" w:fill="auto"/>
            <w:vAlign w:val="center"/>
          </w:tcPr>
          <w:p w14:paraId="57E2A143" w14:textId="77777777" w:rsidR="00FA1BDD" w:rsidRPr="0014775F" w:rsidRDefault="00FA1BDD" w:rsidP="004931EA">
            <w:pPr>
              <w:spacing w:before="60" w:after="60"/>
              <w:rPr>
                <w:iCs/>
                <w:sz w:val="18"/>
                <w:szCs w:val="18"/>
              </w:rPr>
            </w:pPr>
          </w:p>
          <w:p w14:paraId="2C51697F" w14:textId="77777777" w:rsidR="00FA1BDD" w:rsidRPr="0014775F" w:rsidRDefault="00FA1BDD" w:rsidP="004931EA">
            <w:pPr>
              <w:spacing w:before="60" w:after="60"/>
              <w:rPr>
                <w:iCs/>
                <w:sz w:val="18"/>
                <w:szCs w:val="18"/>
              </w:rPr>
            </w:pPr>
          </w:p>
        </w:tc>
      </w:tr>
      <w:tr w:rsidR="00FA1BDD" w:rsidRPr="0014775F" w14:paraId="47AE9727" w14:textId="77777777" w:rsidTr="00855538">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6E52B9DA" w14:textId="77777777" w:rsidR="00FA1BDD" w:rsidRPr="00A10F67" w:rsidRDefault="00FA1BDD" w:rsidP="004931EA">
            <w:pPr>
              <w:spacing w:before="60" w:after="60"/>
              <w:rPr>
                <w:rFonts w:ascii="Arial" w:hAnsi="Arial" w:cs="Arial"/>
                <w:iCs/>
                <w:sz w:val="20"/>
                <w:szCs w:val="20"/>
              </w:rPr>
            </w:pPr>
            <w:r w:rsidRPr="00A10F67">
              <w:rPr>
                <w:rFonts w:ascii="Arial" w:hAnsi="Arial" w:cs="Arial"/>
                <w:iCs/>
                <w:sz w:val="20"/>
                <w:szCs w:val="20"/>
              </w:rPr>
              <w:t>Algorithm</w:t>
            </w:r>
          </w:p>
        </w:tc>
        <w:tc>
          <w:tcPr>
            <w:tcW w:w="1817" w:type="pct"/>
            <w:tcBorders>
              <w:top w:val="single" w:sz="4" w:space="0" w:color="auto"/>
              <w:left w:val="single" w:sz="4" w:space="0" w:color="auto"/>
              <w:bottom w:val="single" w:sz="4" w:space="0" w:color="auto"/>
              <w:right w:val="single" w:sz="4" w:space="0" w:color="auto"/>
            </w:tcBorders>
          </w:tcPr>
          <w:p w14:paraId="76B0D801" w14:textId="21886CCF" w:rsidR="00FA1BDD" w:rsidRPr="00A10F67" w:rsidRDefault="00FA1BDD" w:rsidP="0038731B">
            <w:pPr>
              <w:spacing w:before="60" w:after="60"/>
              <w:rPr>
                <w:rFonts w:ascii="Arial" w:hAnsi="Arial" w:cs="Arial"/>
                <w:iCs/>
                <w:sz w:val="20"/>
                <w:szCs w:val="20"/>
              </w:rPr>
            </w:pPr>
            <w:r w:rsidRPr="00A10F67">
              <w:rPr>
                <w:rFonts w:ascii="Arial" w:hAnsi="Arial" w:cs="Arial"/>
                <w:iCs/>
                <w:sz w:val="20"/>
                <w:szCs w:val="20"/>
              </w:rPr>
              <w:t xml:space="preserve">From </w:t>
            </w:r>
            <w:proofErr w:type="spellStart"/>
            <w:r w:rsidRPr="00A10F67">
              <w:rPr>
                <w:rFonts w:ascii="Arial" w:hAnsi="Arial" w:cs="Arial"/>
                <w:iCs/>
                <w:sz w:val="20"/>
                <w:szCs w:val="20"/>
              </w:rPr>
              <w:t>digitalSignatureReference</w:t>
            </w:r>
            <w:proofErr w:type="spellEnd"/>
            <w:r w:rsidRPr="00A10F67">
              <w:rPr>
                <w:rFonts w:ascii="Arial" w:hAnsi="Arial" w:cs="Arial"/>
                <w:iCs/>
                <w:sz w:val="20"/>
                <w:szCs w:val="20"/>
              </w:rPr>
              <w:t xml:space="preserve"> (</w:t>
            </w:r>
            <w:r w:rsidR="0038731B">
              <w:rPr>
                <w:rFonts w:ascii="Arial" w:hAnsi="Arial" w:cs="Arial"/>
                <w:iCs/>
                <w:sz w:val="20"/>
                <w:szCs w:val="20"/>
              </w:rPr>
              <w:t>clause 15-8.11.8</w:t>
            </w:r>
            <w:r w:rsidRPr="00A10F67">
              <w:rPr>
                <w:rFonts w:ascii="Arial" w:hAnsi="Arial" w:cs="Arial"/>
                <w:iCs/>
                <w:sz w:val="20"/>
                <w:szCs w:val="20"/>
              </w:rPr>
              <w:t>)</w:t>
            </w:r>
          </w:p>
        </w:tc>
        <w:tc>
          <w:tcPr>
            <w:tcW w:w="2574" w:type="pct"/>
            <w:tcBorders>
              <w:top w:val="single" w:sz="4" w:space="0" w:color="auto"/>
              <w:left w:val="single" w:sz="4" w:space="0" w:color="auto"/>
              <w:bottom w:val="single" w:sz="4" w:space="0" w:color="auto"/>
              <w:right w:val="single" w:sz="4" w:space="0" w:color="auto"/>
            </w:tcBorders>
            <w:shd w:val="clear" w:color="auto" w:fill="auto"/>
          </w:tcPr>
          <w:p w14:paraId="795B8948" w14:textId="09C30204" w:rsidR="00FA1BDD" w:rsidRPr="004931EA" w:rsidRDefault="0038731B" w:rsidP="004931EA">
            <w:pPr>
              <w:spacing w:before="60" w:after="60"/>
              <w:rPr>
                <w:rFonts w:ascii="Courier New" w:hAnsi="Courier New" w:cs="Courier New"/>
                <w:iCs/>
                <w:color w:val="4F81BD" w:themeColor="accent1"/>
                <w:sz w:val="18"/>
                <w:szCs w:val="18"/>
              </w:rPr>
            </w:pPr>
            <w:r w:rsidRPr="00DE09AF">
              <w:rPr>
                <w:rFonts w:ascii="Courier New" w:hAnsi="Courier New" w:cs="Courier New"/>
                <w:iCs/>
                <w:color w:val="4F81BD" w:themeColor="accent1"/>
                <w:sz w:val="18"/>
                <w:szCs w:val="18"/>
              </w:rPr>
              <w:t xml:space="preserve"> ECDSA-384-SHA2</w:t>
            </w:r>
          </w:p>
        </w:tc>
      </w:tr>
      <w:tr w:rsidR="00FA1BDD" w:rsidRPr="0014775F" w14:paraId="4FA92B63" w14:textId="77777777" w:rsidTr="00855538">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0FE980B9" w14:textId="77777777" w:rsidR="00FA1BDD" w:rsidRPr="00A10F67" w:rsidRDefault="00FA1BDD" w:rsidP="004931EA">
            <w:pPr>
              <w:spacing w:before="60" w:after="60"/>
              <w:rPr>
                <w:rFonts w:ascii="Arial" w:hAnsi="Arial" w:cs="Arial"/>
                <w:iCs/>
                <w:sz w:val="20"/>
                <w:szCs w:val="20"/>
              </w:rPr>
            </w:pPr>
            <w:r w:rsidRPr="00A10F67">
              <w:rPr>
                <w:rFonts w:ascii="Arial" w:hAnsi="Arial" w:cs="Arial"/>
                <w:iCs/>
                <w:sz w:val="20"/>
                <w:szCs w:val="20"/>
              </w:rPr>
              <w:t>Value</w:t>
            </w:r>
          </w:p>
        </w:tc>
        <w:tc>
          <w:tcPr>
            <w:tcW w:w="1817" w:type="pct"/>
            <w:tcBorders>
              <w:top w:val="single" w:sz="4" w:space="0" w:color="auto"/>
              <w:left w:val="single" w:sz="4" w:space="0" w:color="auto"/>
              <w:bottom w:val="single" w:sz="4" w:space="0" w:color="auto"/>
              <w:right w:val="single" w:sz="4" w:space="0" w:color="auto"/>
            </w:tcBorders>
          </w:tcPr>
          <w:p w14:paraId="0BFBEC9D" w14:textId="77777777" w:rsidR="00FA1BDD" w:rsidRPr="00A10F67" w:rsidRDefault="00FA1BDD" w:rsidP="004931EA">
            <w:pPr>
              <w:spacing w:before="60" w:after="60"/>
              <w:rPr>
                <w:rFonts w:ascii="Arial" w:hAnsi="Arial" w:cs="Arial"/>
                <w:iCs/>
                <w:sz w:val="20"/>
                <w:szCs w:val="20"/>
              </w:rPr>
            </w:pPr>
            <w:r w:rsidRPr="00A10F67">
              <w:rPr>
                <w:rFonts w:ascii="Arial" w:hAnsi="Arial" w:cs="Arial"/>
                <w:iCs/>
                <w:sz w:val="20"/>
                <w:szCs w:val="20"/>
              </w:rPr>
              <w:t>Computed digital Signature value</w:t>
            </w:r>
          </w:p>
        </w:tc>
        <w:tc>
          <w:tcPr>
            <w:tcW w:w="2574" w:type="pct"/>
            <w:tcBorders>
              <w:top w:val="single" w:sz="4" w:space="0" w:color="auto"/>
              <w:left w:val="single" w:sz="4" w:space="0" w:color="auto"/>
              <w:bottom w:val="single" w:sz="4" w:space="0" w:color="auto"/>
              <w:right w:val="single" w:sz="4" w:space="0" w:color="auto"/>
            </w:tcBorders>
            <w:shd w:val="clear" w:color="auto" w:fill="auto"/>
          </w:tcPr>
          <w:p w14:paraId="5AB0E760" w14:textId="19310B81" w:rsidR="00FA1BDD" w:rsidRPr="0038731B" w:rsidRDefault="0038731B" w:rsidP="0038731B">
            <w:pPr>
              <w:spacing w:before="60" w:after="60"/>
              <w:rPr>
                <w:rFonts w:ascii="Courier New" w:hAnsi="Courier New" w:cs="Courier New"/>
                <w:iCs/>
                <w:color w:val="4F81BD" w:themeColor="accent1"/>
                <w:sz w:val="18"/>
                <w:szCs w:val="18"/>
              </w:rPr>
            </w:pPr>
            <w:r w:rsidRPr="0038731B">
              <w:rPr>
                <w:rFonts w:ascii="Courier New" w:eastAsia="Courier New" w:hAnsi="Courier New" w:cs="Courier New"/>
                <w:b/>
                <w:bCs/>
                <w:color w:val="4F81BD" w:themeColor="accent1"/>
                <w:sz w:val="18"/>
                <w:szCs w:val="18"/>
              </w:rPr>
              <w:t>MGUCMQCd9T4ggpAeVA/6zB0HWCXTsUOaD56lM4UitkNXrYa5rURtLwiWH2D/ZkmYRY1LTO8CMHIYHpBX</w:t>
            </w:r>
            <w:r w:rsidRPr="0038731B">
              <w:rPr>
                <w:rFonts w:ascii="Courier New" w:eastAsia="Courier New" w:hAnsi="Courier New" w:cs="Courier New"/>
                <w:b/>
                <w:bCs/>
                <w:color w:val="4F81BD" w:themeColor="accent1"/>
                <w:sz w:val="18"/>
                <w:szCs w:val="18"/>
              </w:rPr>
              <w:lastRenderedPageBreak/>
              <w:t>vr7HwY6+W36bXnR5ylc8QTN7vc9WH/Zmo5Ck1IH02RUbS286RnYXUEP3WQ</w:t>
            </w:r>
            <w:r w:rsidR="00FA1BDD" w:rsidRPr="0038731B">
              <w:rPr>
                <w:rFonts w:ascii="Courier New" w:eastAsia="Courier New" w:hAnsi="Courier New" w:cs="Courier New"/>
                <w:b/>
                <w:bCs/>
                <w:color w:val="4F81BD" w:themeColor="accent1"/>
                <w:sz w:val="18"/>
                <w:szCs w:val="18"/>
              </w:rPr>
              <w:t>==</w:t>
            </w:r>
          </w:p>
        </w:tc>
      </w:tr>
      <w:tr w:rsidR="00FA1BDD" w:rsidRPr="0014775F" w14:paraId="7791952E" w14:textId="77777777" w:rsidTr="00855538">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27F242D1" w14:textId="77777777" w:rsidR="00FA1BDD" w:rsidRPr="00A10F67" w:rsidRDefault="00FA1BDD" w:rsidP="004931EA">
            <w:pPr>
              <w:spacing w:before="60" w:after="60"/>
              <w:rPr>
                <w:rFonts w:ascii="Arial" w:hAnsi="Arial" w:cs="Arial"/>
                <w:iCs/>
                <w:sz w:val="20"/>
                <w:szCs w:val="20"/>
              </w:rPr>
            </w:pPr>
            <w:r w:rsidRPr="00A10F67">
              <w:rPr>
                <w:rFonts w:ascii="Arial" w:hAnsi="Arial" w:cs="Arial"/>
                <w:iCs/>
                <w:sz w:val="20"/>
                <w:szCs w:val="20"/>
              </w:rPr>
              <w:lastRenderedPageBreak/>
              <w:t>Example</w:t>
            </w:r>
          </w:p>
        </w:tc>
        <w:tc>
          <w:tcPr>
            <w:tcW w:w="4391" w:type="pct"/>
            <w:gridSpan w:val="2"/>
            <w:tcBorders>
              <w:top w:val="single" w:sz="4" w:space="0" w:color="auto"/>
              <w:left w:val="single" w:sz="4" w:space="0" w:color="auto"/>
              <w:bottom w:val="single" w:sz="4" w:space="0" w:color="auto"/>
              <w:right w:val="single" w:sz="4" w:space="0" w:color="auto"/>
            </w:tcBorders>
          </w:tcPr>
          <w:p w14:paraId="7CF2541B" w14:textId="48E56A9E" w:rsidR="00FA1BDD" w:rsidRPr="004931EA" w:rsidRDefault="00FA1BDD" w:rsidP="004931EA">
            <w:pPr>
              <w:spacing w:before="60" w:after="60"/>
              <w:rPr>
                <w:rFonts w:ascii="Courier New" w:hAnsi="Courier New" w:cs="Courier New"/>
                <w:iCs/>
                <w:color w:val="4F81BD" w:themeColor="accent1"/>
                <w:sz w:val="18"/>
                <w:szCs w:val="18"/>
              </w:rPr>
            </w:pPr>
            <w:r w:rsidRPr="004931EA">
              <w:rPr>
                <w:rFonts w:ascii="Courier New" w:hAnsi="Courier New" w:cs="Courier New"/>
                <w:iCs/>
                <w:color w:val="4F81BD" w:themeColor="accent1"/>
                <w:sz w:val="18"/>
                <w:szCs w:val="18"/>
              </w:rPr>
              <w:t>urn:mrn:iho:s100:dsig:</w:t>
            </w:r>
            <w:r w:rsidR="0038731B">
              <w:rPr>
                <w:rFonts w:ascii="Courier New" w:hAnsi="Courier New" w:cs="Courier New"/>
                <w:iCs/>
                <w:color w:val="4F81BD" w:themeColor="accent1"/>
                <w:sz w:val="18"/>
                <w:szCs w:val="18"/>
              </w:rPr>
              <w:t>ec</w:t>
            </w:r>
            <w:r w:rsidRPr="004931EA">
              <w:rPr>
                <w:rFonts w:ascii="Courier New" w:hAnsi="Courier New" w:cs="Courier New"/>
                <w:iCs/>
                <w:color w:val="4F81BD" w:themeColor="accent1"/>
                <w:sz w:val="18"/>
                <w:szCs w:val="18"/>
              </w:rPr>
              <w:t>dsa:</w:t>
            </w:r>
            <w:r w:rsidRPr="004931EA">
              <w:rPr>
                <w:rFonts w:ascii="Courier New" w:hAnsi="Courier New" w:cs="Courier New"/>
                <w:color w:val="4F81BD" w:themeColor="accent1"/>
              </w:rPr>
              <w:t xml:space="preserve"> </w:t>
            </w:r>
            <w:r w:rsidR="0038731B" w:rsidRPr="0038731B">
              <w:rPr>
                <w:rFonts w:ascii="Courier New" w:eastAsia="Courier New" w:hAnsi="Courier New" w:cs="Courier New"/>
                <w:color w:val="4F81BD" w:themeColor="accent1"/>
                <w:sz w:val="18"/>
                <w:szCs w:val="18"/>
              </w:rPr>
              <w:t>MGUCMQCd9T4ggpAeVA/6zB0HWCXTsUOaD56lM4UitkNXrYa5rURtLwiWH2D/ZkmYRY1LTO8CMHIYHpBXvr7HwY6+W36bXnR5ylc8QTN7vc9WH/Zmo5Ck1IH02RUbS286RnYXUEP3WQ</w:t>
            </w:r>
            <w:r w:rsidRPr="0038731B">
              <w:rPr>
                <w:rFonts w:ascii="Courier New" w:hAnsi="Courier New" w:cs="Courier New"/>
                <w:iCs/>
                <w:color w:val="4F81BD" w:themeColor="accent1"/>
                <w:sz w:val="18"/>
                <w:szCs w:val="18"/>
              </w:rPr>
              <w:t>==</w:t>
            </w:r>
          </w:p>
        </w:tc>
      </w:tr>
    </w:tbl>
    <w:p w14:paraId="6D190340" w14:textId="767D6A9F" w:rsidR="004931EA" w:rsidRPr="006058F1" w:rsidRDefault="004931EA" w:rsidP="002E4BFC">
      <w:pPr>
        <w:pStyle w:val="Caption"/>
        <w:keepNext/>
        <w:keepLines/>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Table 15-</w:t>
      </w:r>
      <w:r>
        <w:rPr>
          <w:rFonts w:ascii="Arial" w:hAnsi="Arial" w:cs="Arial"/>
          <w:color w:val="auto"/>
          <w:sz w:val="20"/>
          <w:szCs w:val="20"/>
          <w:lang w:val="en-GB"/>
        </w:rPr>
        <w:t>1</w:t>
      </w:r>
      <w:r w:rsidR="00252B51">
        <w:rPr>
          <w:rFonts w:ascii="Arial" w:hAnsi="Arial" w:cs="Arial"/>
          <w:color w:val="auto"/>
          <w:sz w:val="20"/>
          <w:szCs w:val="20"/>
          <w:lang w:val="en-GB"/>
        </w:rPr>
        <w:t>2</w:t>
      </w:r>
      <w:r w:rsidRPr="00F206F9">
        <w:rPr>
          <w:rFonts w:ascii="Arial" w:hAnsi="Arial" w:cs="Arial"/>
          <w:color w:val="auto"/>
          <w:sz w:val="20"/>
          <w:szCs w:val="20"/>
          <w:lang w:val="en-GB"/>
        </w:rPr>
        <w:t xml:space="preserve"> – </w:t>
      </w:r>
      <w:r>
        <w:rPr>
          <w:rFonts w:ascii="Arial" w:hAnsi="Arial" w:cs="Arial"/>
          <w:color w:val="auto"/>
          <w:sz w:val="20"/>
          <w:szCs w:val="20"/>
          <w:lang w:val="en-GB"/>
        </w:rPr>
        <w:t>S-100 cryptographic hash MRN</w:t>
      </w:r>
    </w:p>
    <w:tbl>
      <w:tblPr>
        <w:tblW w:w="5000" w:type="pct"/>
        <w:jc w:val="center"/>
        <w:tblLayout w:type="fixed"/>
        <w:tblLook w:val="04A0" w:firstRow="1" w:lastRow="0" w:firstColumn="1" w:lastColumn="0" w:noHBand="0" w:noVBand="1"/>
      </w:tblPr>
      <w:tblGrid>
        <w:gridCol w:w="1098"/>
        <w:gridCol w:w="3277"/>
        <w:gridCol w:w="4642"/>
      </w:tblGrid>
      <w:tr w:rsidR="004931EA" w:rsidRPr="0014775F" w14:paraId="2158739C" w14:textId="77777777" w:rsidTr="00252B51">
        <w:trPr>
          <w:jc w:val="center"/>
        </w:trPr>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1E2B0" w14:textId="77777777" w:rsidR="004931EA" w:rsidRPr="00252B51" w:rsidRDefault="004931EA" w:rsidP="002E4BFC">
            <w:pPr>
              <w:keepNext/>
              <w:keepLines/>
              <w:spacing w:before="60" w:after="60"/>
              <w:rPr>
                <w:rFonts w:ascii="Arial" w:hAnsi="Arial" w:cs="Arial"/>
                <w:b/>
                <w:iCs/>
                <w:sz w:val="20"/>
                <w:szCs w:val="20"/>
              </w:rPr>
            </w:pPr>
            <w:r w:rsidRPr="00252B51">
              <w:rPr>
                <w:rFonts w:ascii="Arial" w:hAnsi="Arial" w:cs="Arial"/>
                <w:b/>
                <w:iCs/>
                <w:sz w:val="20"/>
                <w:szCs w:val="20"/>
              </w:rPr>
              <w:t>Name</w:t>
            </w:r>
          </w:p>
        </w:tc>
        <w:tc>
          <w:tcPr>
            <w:tcW w:w="18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C2446A" w14:textId="77777777" w:rsidR="004931EA" w:rsidRPr="00252B51" w:rsidRDefault="004931EA" w:rsidP="002E4BFC">
            <w:pPr>
              <w:keepNext/>
              <w:keepLines/>
              <w:spacing w:before="60" w:after="60"/>
              <w:rPr>
                <w:rFonts w:ascii="Arial" w:hAnsi="Arial" w:cs="Arial"/>
                <w:b/>
                <w:iCs/>
                <w:sz w:val="20"/>
                <w:szCs w:val="20"/>
              </w:rPr>
            </w:pPr>
            <w:r w:rsidRPr="00252B51">
              <w:rPr>
                <w:rFonts w:ascii="Arial" w:hAnsi="Arial" w:cs="Arial"/>
                <w:b/>
                <w:iCs/>
                <w:sz w:val="20"/>
                <w:szCs w:val="20"/>
              </w:rPr>
              <w:t>Value</w:t>
            </w:r>
          </w:p>
        </w:tc>
        <w:tc>
          <w:tcPr>
            <w:tcW w:w="25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C7857B" w14:textId="77777777" w:rsidR="004931EA" w:rsidRPr="00252B51" w:rsidRDefault="004931EA" w:rsidP="002E4BFC">
            <w:pPr>
              <w:keepNext/>
              <w:keepLines/>
              <w:spacing w:before="60" w:after="60"/>
              <w:rPr>
                <w:rFonts w:ascii="Arial" w:hAnsi="Arial" w:cs="Arial"/>
                <w:b/>
                <w:iCs/>
                <w:sz w:val="20"/>
                <w:szCs w:val="20"/>
              </w:rPr>
            </w:pPr>
            <w:r w:rsidRPr="00252B51">
              <w:rPr>
                <w:rFonts w:ascii="Arial" w:hAnsi="Arial" w:cs="Arial"/>
                <w:b/>
                <w:iCs/>
                <w:sz w:val="20"/>
                <w:szCs w:val="20"/>
              </w:rPr>
              <w:t>Example</w:t>
            </w:r>
          </w:p>
        </w:tc>
      </w:tr>
      <w:tr w:rsidR="004931EA" w:rsidRPr="0014775F" w14:paraId="6944DE62" w14:textId="77777777" w:rsidTr="00855538">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5957FCCA" w14:textId="77777777" w:rsidR="004931EA" w:rsidRPr="00A10F67" w:rsidRDefault="004931EA" w:rsidP="002E4BFC">
            <w:pPr>
              <w:keepNext/>
              <w:keepLines/>
              <w:spacing w:before="60" w:after="60"/>
              <w:rPr>
                <w:rFonts w:ascii="Arial" w:hAnsi="Arial" w:cs="Arial"/>
                <w:iCs/>
                <w:sz w:val="20"/>
                <w:szCs w:val="20"/>
              </w:rPr>
            </w:pPr>
            <w:r w:rsidRPr="00A10F67">
              <w:rPr>
                <w:rFonts w:ascii="Arial" w:hAnsi="Arial" w:cs="Arial"/>
                <w:iCs/>
                <w:sz w:val="20"/>
                <w:szCs w:val="20"/>
              </w:rPr>
              <w:t>Prefix</w:t>
            </w:r>
          </w:p>
        </w:tc>
        <w:tc>
          <w:tcPr>
            <w:tcW w:w="1817" w:type="pct"/>
            <w:tcBorders>
              <w:top w:val="single" w:sz="4" w:space="0" w:color="auto"/>
              <w:left w:val="single" w:sz="4" w:space="0" w:color="auto"/>
              <w:bottom w:val="single" w:sz="4" w:space="0" w:color="auto"/>
              <w:right w:val="single" w:sz="4" w:space="0" w:color="auto"/>
            </w:tcBorders>
          </w:tcPr>
          <w:p w14:paraId="1F89B869" w14:textId="77777777" w:rsidR="004931EA" w:rsidRPr="00252B51" w:rsidRDefault="004931EA" w:rsidP="002E4BFC">
            <w:pPr>
              <w:keepNext/>
              <w:keepLines/>
              <w:spacing w:before="60" w:after="60"/>
              <w:rPr>
                <w:rFonts w:ascii="Courier New" w:hAnsi="Courier New" w:cs="Courier New"/>
                <w:iCs/>
                <w:color w:val="4F81BD" w:themeColor="accent1"/>
                <w:sz w:val="20"/>
                <w:szCs w:val="20"/>
              </w:rPr>
            </w:pPr>
            <w:r w:rsidRPr="00252B51">
              <w:rPr>
                <w:rFonts w:ascii="Courier New" w:hAnsi="Courier New" w:cs="Courier New"/>
                <w:iCs/>
                <w:color w:val="4F81BD" w:themeColor="accent1"/>
                <w:sz w:val="20"/>
                <w:szCs w:val="20"/>
              </w:rPr>
              <w:t>urn:mrn:iho:s100:hash</w:t>
            </w:r>
          </w:p>
        </w:tc>
        <w:tc>
          <w:tcPr>
            <w:tcW w:w="2574" w:type="pct"/>
            <w:tcBorders>
              <w:top w:val="single" w:sz="4" w:space="0" w:color="auto"/>
              <w:left w:val="single" w:sz="4" w:space="0" w:color="auto"/>
              <w:bottom w:val="single" w:sz="4" w:space="0" w:color="auto"/>
              <w:right w:val="single" w:sz="4" w:space="0" w:color="auto"/>
            </w:tcBorders>
            <w:shd w:val="clear" w:color="auto" w:fill="auto"/>
          </w:tcPr>
          <w:p w14:paraId="0174649F" w14:textId="77777777" w:rsidR="004931EA" w:rsidRPr="0014775F" w:rsidRDefault="004931EA" w:rsidP="002E4BFC">
            <w:pPr>
              <w:keepNext/>
              <w:keepLines/>
              <w:spacing w:before="60" w:after="60"/>
              <w:rPr>
                <w:rFonts w:ascii="Consolas" w:hAnsi="Consolas"/>
                <w:iCs/>
                <w:sz w:val="18"/>
                <w:szCs w:val="18"/>
              </w:rPr>
            </w:pPr>
          </w:p>
        </w:tc>
      </w:tr>
      <w:tr w:rsidR="004931EA" w:rsidRPr="0014775F" w14:paraId="02597546" w14:textId="77777777" w:rsidTr="00855538">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12143F68" w14:textId="77777777" w:rsidR="004931EA" w:rsidRPr="00A10F67" w:rsidRDefault="004931EA" w:rsidP="00252B51">
            <w:pPr>
              <w:spacing w:before="60" w:after="60"/>
              <w:rPr>
                <w:rFonts w:ascii="Arial" w:hAnsi="Arial" w:cs="Arial"/>
                <w:iCs/>
                <w:sz w:val="20"/>
                <w:szCs w:val="20"/>
              </w:rPr>
            </w:pPr>
            <w:r w:rsidRPr="00A10F67">
              <w:rPr>
                <w:rFonts w:ascii="Arial" w:hAnsi="Arial" w:cs="Arial"/>
                <w:iCs/>
                <w:sz w:val="20"/>
                <w:szCs w:val="20"/>
              </w:rPr>
              <w:t>Algorithm</w:t>
            </w:r>
          </w:p>
        </w:tc>
        <w:tc>
          <w:tcPr>
            <w:tcW w:w="1817" w:type="pct"/>
            <w:tcBorders>
              <w:top w:val="single" w:sz="4" w:space="0" w:color="auto"/>
              <w:left w:val="single" w:sz="4" w:space="0" w:color="auto"/>
              <w:bottom w:val="single" w:sz="4" w:space="0" w:color="auto"/>
              <w:right w:val="single" w:sz="4" w:space="0" w:color="auto"/>
            </w:tcBorders>
          </w:tcPr>
          <w:p w14:paraId="2DD123A4" w14:textId="24380A83" w:rsidR="004931EA" w:rsidRPr="00A10F67" w:rsidRDefault="004931EA" w:rsidP="00252B51">
            <w:pPr>
              <w:spacing w:before="60" w:after="60"/>
              <w:rPr>
                <w:rFonts w:ascii="Arial" w:hAnsi="Arial" w:cs="Arial"/>
                <w:iCs/>
                <w:sz w:val="20"/>
                <w:szCs w:val="20"/>
              </w:rPr>
            </w:pPr>
            <w:proofErr w:type="spellStart"/>
            <w:r w:rsidRPr="00A10F67">
              <w:rPr>
                <w:rFonts w:ascii="Arial" w:hAnsi="Arial" w:cs="Arial"/>
                <w:iCs/>
                <w:sz w:val="20"/>
                <w:szCs w:val="20"/>
              </w:rPr>
              <w:t>digitalSignatureReference</w:t>
            </w:r>
            <w:proofErr w:type="spellEnd"/>
            <w:r w:rsidRPr="00A10F67">
              <w:rPr>
                <w:rFonts w:ascii="Arial" w:hAnsi="Arial" w:cs="Arial"/>
                <w:iCs/>
                <w:sz w:val="20"/>
                <w:szCs w:val="20"/>
              </w:rPr>
              <w:t xml:space="preserve"> (</w:t>
            </w:r>
            <w:r w:rsidR="0038731B">
              <w:rPr>
                <w:rFonts w:ascii="Arial" w:hAnsi="Arial" w:cs="Arial"/>
                <w:iCs/>
                <w:sz w:val="20"/>
                <w:szCs w:val="20"/>
              </w:rPr>
              <w:t>clause 15-8.11.8</w:t>
            </w:r>
            <w:r w:rsidRPr="00A10F67">
              <w:rPr>
                <w:rFonts w:ascii="Arial" w:hAnsi="Arial" w:cs="Arial"/>
                <w:iCs/>
                <w:sz w:val="20"/>
                <w:szCs w:val="20"/>
              </w:rPr>
              <w:t>)</w:t>
            </w:r>
          </w:p>
        </w:tc>
        <w:tc>
          <w:tcPr>
            <w:tcW w:w="2574" w:type="pct"/>
            <w:tcBorders>
              <w:top w:val="single" w:sz="4" w:space="0" w:color="auto"/>
              <w:left w:val="single" w:sz="4" w:space="0" w:color="auto"/>
              <w:bottom w:val="single" w:sz="4" w:space="0" w:color="auto"/>
              <w:right w:val="single" w:sz="4" w:space="0" w:color="auto"/>
            </w:tcBorders>
            <w:shd w:val="clear" w:color="auto" w:fill="auto"/>
          </w:tcPr>
          <w:p w14:paraId="4B512085" w14:textId="14F818A3" w:rsidR="004931EA" w:rsidRPr="00252B51" w:rsidRDefault="00FD457D" w:rsidP="00252B51">
            <w:pPr>
              <w:spacing w:before="60" w:after="60"/>
              <w:rPr>
                <w:rFonts w:ascii="Courier New" w:hAnsi="Courier New" w:cs="Courier New"/>
                <w:iCs/>
                <w:color w:val="4F81BD" w:themeColor="accent1"/>
                <w:sz w:val="18"/>
                <w:szCs w:val="18"/>
              </w:rPr>
            </w:pPr>
            <w:r>
              <w:rPr>
                <w:rFonts w:ascii="Courier New" w:hAnsi="Courier New" w:cs="Courier New"/>
                <w:iCs/>
                <w:color w:val="4F81BD" w:themeColor="accent1"/>
                <w:sz w:val="18"/>
                <w:szCs w:val="18"/>
              </w:rPr>
              <w:t>SHA-</w:t>
            </w:r>
            <w:r w:rsidRPr="00252B51">
              <w:rPr>
                <w:rFonts w:ascii="Courier New" w:hAnsi="Courier New" w:cs="Courier New"/>
                <w:iCs/>
                <w:color w:val="4F81BD" w:themeColor="accent1"/>
                <w:sz w:val="18"/>
                <w:szCs w:val="18"/>
              </w:rPr>
              <w:t>256</w:t>
            </w:r>
          </w:p>
        </w:tc>
      </w:tr>
      <w:tr w:rsidR="004931EA" w:rsidRPr="0014775F" w14:paraId="68A02139" w14:textId="77777777" w:rsidTr="00855538">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3CF4A192" w14:textId="77777777" w:rsidR="004931EA" w:rsidRPr="00A10F67" w:rsidRDefault="004931EA" w:rsidP="00252B51">
            <w:pPr>
              <w:spacing w:before="60" w:after="60"/>
              <w:rPr>
                <w:rFonts w:ascii="Arial" w:hAnsi="Arial" w:cs="Arial"/>
                <w:iCs/>
                <w:sz w:val="20"/>
                <w:szCs w:val="20"/>
              </w:rPr>
            </w:pPr>
            <w:r w:rsidRPr="00A10F67">
              <w:rPr>
                <w:rFonts w:ascii="Arial" w:hAnsi="Arial" w:cs="Arial"/>
                <w:iCs/>
                <w:sz w:val="20"/>
                <w:szCs w:val="20"/>
              </w:rPr>
              <w:t>Value</w:t>
            </w:r>
          </w:p>
        </w:tc>
        <w:tc>
          <w:tcPr>
            <w:tcW w:w="1817" w:type="pct"/>
            <w:tcBorders>
              <w:top w:val="single" w:sz="4" w:space="0" w:color="auto"/>
              <w:left w:val="single" w:sz="4" w:space="0" w:color="auto"/>
              <w:bottom w:val="single" w:sz="4" w:space="0" w:color="auto"/>
              <w:right w:val="single" w:sz="4" w:space="0" w:color="auto"/>
            </w:tcBorders>
          </w:tcPr>
          <w:p w14:paraId="0FE73F27" w14:textId="77777777" w:rsidR="004931EA" w:rsidRPr="00A10F67" w:rsidRDefault="004931EA" w:rsidP="00252B51">
            <w:pPr>
              <w:spacing w:before="60" w:after="60"/>
              <w:rPr>
                <w:rFonts w:ascii="Arial" w:hAnsi="Arial" w:cs="Arial"/>
                <w:iCs/>
                <w:sz w:val="20"/>
                <w:szCs w:val="20"/>
              </w:rPr>
            </w:pPr>
            <w:r w:rsidRPr="00A10F67">
              <w:rPr>
                <w:rFonts w:ascii="Arial" w:hAnsi="Arial" w:cs="Arial"/>
                <w:iCs/>
                <w:sz w:val="20"/>
                <w:szCs w:val="20"/>
              </w:rPr>
              <w:t>Computed cryptographic hash expressed as hexadecimal</w:t>
            </w:r>
          </w:p>
        </w:tc>
        <w:tc>
          <w:tcPr>
            <w:tcW w:w="2574" w:type="pct"/>
            <w:tcBorders>
              <w:top w:val="single" w:sz="4" w:space="0" w:color="auto"/>
              <w:left w:val="single" w:sz="4" w:space="0" w:color="auto"/>
              <w:bottom w:val="single" w:sz="4" w:space="0" w:color="auto"/>
              <w:right w:val="single" w:sz="4" w:space="0" w:color="auto"/>
            </w:tcBorders>
            <w:shd w:val="clear" w:color="auto" w:fill="auto"/>
          </w:tcPr>
          <w:p w14:paraId="356E6EDF" w14:textId="77777777" w:rsidR="004931EA" w:rsidRPr="00252B51" w:rsidRDefault="004931EA" w:rsidP="00252B51">
            <w:pPr>
              <w:spacing w:before="60" w:after="60"/>
              <w:rPr>
                <w:rFonts w:ascii="Courier New" w:hAnsi="Courier New" w:cs="Courier New"/>
                <w:b/>
                <w:iCs/>
                <w:color w:val="4F81BD" w:themeColor="accent1"/>
                <w:sz w:val="18"/>
                <w:szCs w:val="18"/>
              </w:rPr>
            </w:pPr>
            <w:r w:rsidRPr="00252B51">
              <w:rPr>
                <w:rFonts w:ascii="Courier New" w:hAnsi="Courier New" w:cs="Courier New"/>
                <w:b/>
                <w:iCs/>
                <w:color w:val="4F81BD" w:themeColor="accent1"/>
                <w:sz w:val="18"/>
                <w:szCs w:val="18"/>
              </w:rPr>
              <w:t>a948904f2f0f479b8f8197694b30184b0d2ed1c1cd2a1ec0fb85d299a192a447</w:t>
            </w:r>
          </w:p>
        </w:tc>
      </w:tr>
      <w:tr w:rsidR="004931EA" w:rsidRPr="0014775F" w14:paraId="61038C83" w14:textId="77777777" w:rsidTr="00855538">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62277B18" w14:textId="77777777" w:rsidR="004931EA" w:rsidRPr="00A10F67" w:rsidRDefault="004931EA" w:rsidP="00252B51">
            <w:pPr>
              <w:spacing w:before="60" w:after="60"/>
              <w:rPr>
                <w:rFonts w:ascii="Arial" w:hAnsi="Arial" w:cs="Arial"/>
                <w:iCs/>
                <w:sz w:val="20"/>
                <w:szCs w:val="20"/>
              </w:rPr>
            </w:pPr>
            <w:r w:rsidRPr="00A10F67">
              <w:rPr>
                <w:rFonts w:ascii="Arial" w:hAnsi="Arial" w:cs="Arial"/>
                <w:iCs/>
                <w:sz w:val="20"/>
                <w:szCs w:val="20"/>
              </w:rPr>
              <w:t>Example</w:t>
            </w:r>
          </w:p>
        </w:tc>
        <w:tc>
          <w:tcPr>
            <w:tcW w:w="4391" w:type="pct"/>
            <w:gridSpan w:val="2"/>
            <w:tcBorders>
              <w:top w:val="single" w:sz="4" w:space="0" w:color="auto"/>
              <w:left w:val="single" w:sz="4" w:space="0" w:color="auto"/>
              <w:bottom w:val="single" w:sz="4" w:space="0" w:color="auto"/>
              <w:right w:val="single" w:sz="4" w:space="0" w:color="auto"/>
            </w:tcBorders>
          </w:tcPr>
          <w:p w14:paraId="1FAA3D6F" w14:textId="77777777" w:rsidR="004931EA" w:rsidRPr="00252B51" w:rsidRDefault="004931EA" w:rsidP="00252B51">
            <w:pPr>
              <w:spacing w:before="60" w:after="60"/>
              <w:rPr>
                <w:rFonts w:ascii="Courier New" w:hAnsi="Courier New" w:cs="Courier New"/>
                <w:iCs/>
                <w:color w:val="4F81BD" w:themeColor="accent1"/>
                <w:sz w:val="22"/>
                <w:szCs w:val="22"/>
              </w:rPr>
            </w:pPr>
            <w:r w:rsidRPr="00252B51">
              <w:rPr>
                <w:rFonts w:ascii="Courier New" w:hAnsi="Courier New" w:cs="Courier New"/>
                <w:iCs/>
                <w:color w:val="4F81BD" w:themeColor="accent1"/>
                <w:sz w:val="18"/>
                <w:szCs w:val="18"/>
              </w:rPr>
              <w:t>urn:mrn:iho:s100:hash:sha256:a948904f2f0f479b8f8197694b30184b0d2ed1c1cd2a1ec0fb85d299a192a447</w:t>
            </w:r>
          </w:p>
        </w:tc>
      </w:tr>
    </w:tbl>
    <w:p w14:paraId="496B417F" w14:textId="77777777" w:rsidR="000D3CE1" w:rsidRDefault="000D3CE1" w:rsidP="000D3CE1">
      <w:pPr>
        <w:spacing w:after="120"/>
        <w:rPr>
          <w:rFonts w:ascii="Arial" w:hAnsi="Arial" w:cs="Arial"/>
          <w:sz w:val="20"/>
          <w:szCs w:val="20"/>
        </w:rPr>
      </w:pPr>
    </w:p>
    <w:p w14:paraId="02E602B9" w14:textId="2FA86297" w:rsidR="00316E6D" w:rsidRDefault="00316E6D">
      <w:pPr>
        <w:rPr>
          <w:rFonts w:ascii="Arial" w:hAnsi="Arial" w:cs="Arial"/>
          <w:sz w:val="20"/>
          <w:szCs w:val="20"/>
        </w:rPr>
      </w:pPr>
      <w:r>
        <w:rPr>
          <w:rFonts w:ascii="Arial" w:hAnsi="Arial" w:cs="Arial"/>
          <w:sz w:val="20"/>
          <w:szCs w:val="20"/>
        </w:rPr>
        <w:br w:type="page"/>
      </w:r>
    </w:p>
    <w:p w14:paraId="14879C8A" w14:textId="77777777" w:rsidR="00316E6D" w:rsidRPr="00F206F9" w:rsidRDefault="00316E6D" w:rsidP="00316E6D">
      <w:pPr>
        <w:suppressAutoHyphens/>
        <w:jc w:val="both"/>
        <w:rPr>
          <w:rFonts w:ascii="Arial" w:eastAsia="MS Mincho" w:hAnsi="Arial" w:cs="Times New Roman"/>
          <w:b/>
          <w:sz w:val="28"/>
          <w:szCs w:val="20"/>
          <w:lang w:val="en-GB" w:eastAsia="en-GB"/>
        </w:rPr>
      </w:pPr>
    </w:p>
    <w:p w14:paraId="318D274F" w14:textId="77777777" w:rsidR="00316E6D" w:rsidRPr="00F206F9" w:rsidRDefault="00316E6D" w:rsidP="00316E6D">
      <w:pPr>
        <w:suppressAutoHyphens/>
        <w:jc w:val="both"/>
        <w:rPr>
          <w:rFonts w:ascii="Arial" w:eastAsia="MS Mincho" w:hAnsi="Arial" w:cs="Times New Roman"/>
          <w:b/>
          <w:sz w:val="28"/>
          <w:szCs w:val="20"/>
          <w:lang w:val="en-GB" w:eastAsia="en-GB"/>
        </w:rPr>
      </w:pPr>
    </w:p>
    <w:p w14:paraId="0F29DEFD" w14:textId="77777777" w:rsidR="00316E6D" w:rsidRPr="00F206F9" w:rsidRDefault="00316E6D" w:rsidP="00316E6D">
      <w:pPr>
        <w:suppressAutoHyphens/>
        <w:jc w:val="center"/>
        <w:rPr>
          <w:rFonts w:ascii="Arial" w:eastAsia="MS Mincho" w:hAnsi="Arial" w:cs="Times New Roman"/>
          <w:b/>
          <w:sz w:val="28"/>
          <w:szCs w:val="20"/>
          <w:lang w:val="en-GB" w:eastAsia="en-GB"/>
        </w:rPr>
      </w:pPr>
    </w:p>
    <w:p w14:paraId="545C48DB" w14:textId="77777777" w:rsidR="00316E6D" w:rsidRPr="00F206F9" w:rsidRDefault="00316E6D" w:rsidP="00316E6D">
      <w:pPr>
        <w:suppressAutoHyphens/>
        <w:jc w:val="center"/>
        <w:rPr>
          <w:rFonts w:ascii="Arial" w:eastAsia="MS Mincho" w:hAnsi="Arial" w:cs="Times New Roman"/>
          <w:b/>
          <w:sz w:val="28"/>
          <w:szCs w:val="20"/>
          <w:lang w:val="en-GB" w:eastAsia="en-GB"/>
        </w:rPr>
      </w:pPr>
    </w:p>
    <w:p w14:paraId="7363D531" w14:textId="77777777" w:rsidR="00316E6D" w:rsidRPr="00F206F9" w:rsidRDefault="00316E6D" w:rsidP="00316E6D">
      <w:pPr>
        <w:suppressAutoHyphens/>
        <w:jc w:val="center"/>
        <w:rPr>
          <w:rFonts w:ascii="Arial" w:eastAsia="MS Mincho" w:hAnsi="Arial" w:cs="Times New Roman"/>
          <w:b/>
          <w:sz w:val="28"/>
          <w:szCs w:val="20"/>
          <w:lang w:val="en-GB" w:eastAsia="en-GB"/>
        </w:rPr>
      </w:pPr>
    </w:p>
    <w:p w14:paraId="57F6BE9F" w14:textId="77777777" w:rsidR="00316E6D" w:rsidRPr="00F206F9" w:rsidRDefault="00316E6D" w:rsidP="00316E6D">
      <w:pPr>
        <w:suppressAutoHyphens/>
        <w:jc w:val="center"/>
        <w:rPr>
          <w:rFonts w:ascii="Arial" w:eastAsia="MS Mincho" w:hAnsi="Arial" w:cs="Times New Roman"/>
          <w:b/>
          <w:sz w:val="28"/>
          <w:szCs w:val="20"/>
          <w:lang w:val="en-GB" w:eastAsia="en-GB"/>
        </w:rPr>
      </w:pPr>
    </w:p>
    <w:p w14:paraId="2FFBC37D" w14:textId="77777777" w:rsidR="00316E6D" w:rsidRPr="00F206F9" w:rsidRDefault="00316E6D" w:rsidP="00316E6D">
      <w:pPr>
        <w:suppressAutoHyphens/>
        <w:jc w:val="center"/>
        <w:rPr>
          <w:rFonts w:ascii="Arial" w:eastAsia="MS Mincho" w:hAnsi="Arial" w:cs="Times New Roman"/>
          <w:b/>
          <w:sz w:val="28"/>
          <w:szCs w:val="20"/>
          <w:lang w:val="en-GB" w:eastAsia="en-GB"/>
        </w:rPr>
      </w:pPr>
    </w:p>
    <w:p w14:paraId="68875133" w14:textId="77777777" w:rsidR="00316E6D" w:rsidRPr="00F206F9" w:rsidRDefault="00316E6D" w:rsidP="00316E6D">
      <w:pPr>
        <w:suppressAutoHyphens/>
        <w:jc w:val="center"/>
        <w:rPr>
          <w:rFonts w:ascii="Arial" w:eastAsia="MS Mincho" w:hAnsi="Arial" w:cs="Times New Roman"/>
          <w:b/>
          <w:sz w:val="28"/>
          <w:szCs w:val="20"/>
          <w:lang w:val="en-GB" w:eastAsia="en-GB"/>
        </w:rPr>
      </w:pPr>
    </w:p>
    <w:p w14:paraId="2A42F39C" w14:textId="77777777" w:rsidR="00316E6D" w:rsidRPr="00F206F9" w:rsidRDefault="00316E6D" w:rsidP="00316E6D">
      <w:pPr>
        <w:suppressAutoHyphens/>
        <w:jc w:val="center"/>
        <w:rPr>
          <w:rFonts w:ascii="Arial" w:eastAsia="MS Mincho" w:hAnsi="Arial" w:cs="Times New Roman"/>
          <w:b/>
          <w:sz w:val="28"/>
          <w:szCs w:val="20"/>
          <w:lang w:val="en-GB" w:eastAsia="en-GB"/>
        </w:rPr>
      </w:pPr>
    </w:p>
    <w:p w14:paraId="65887898" w14:textId="77777777" w:rsidR="00316E6D" w:rsidRPr="00F206F9" w:rsidRDefault="00316E6D" w:rsidP="00316E6D">
      <w:pPr>
        <w:suppressAutoHyphens/>
        <w:jc w:val="center"/>
        <w:rPr>
          <w:rFonts w:ascii="Arial" w:eastAsia="MS Mincho" w:hAnsi="Arial" w:cs="Times New Roman"/>
          <w:b/>
          <w:sz w:val="28"/>
          <w:szCs w:val="20"/>
          <w:lang w:val="en-GB" w:eastAsia="en-GB"/>
        </w:rPr>
      </w:pPr>
    </w:p>
    <w:p w14:paraId="3F873FA7" w14:textId="77777777" w:rsidR="00316E6D" w:rsidRPr="00F206F9" w:rsidRDefault="00316E6D" w:rsidP="00316E6D">
      <w:pPr>
        <w:suppressAutoHyphens/>
        <w:jc w:val="center"/>
        <w:rPr>
          <w:rFonts w:ascii="Arial" w:eastAsia="MS Mincho" w:hAnsi="Arial" w:cs="Times New Roman"/>
          <w:b/>
          <w:sz w:val="28"/>
          <w:szCs w:val="20"/>
          <w:lang w:val="en-GB" w:eastAsia="en-GB"/>
        </w:rPr>
      </w:pPr>
    </w:p>
    <w:p w14:paraId="42A1BABE" w14:textId="77777777" w:rsidR="00316E6D" w:rsidRPr="00F206F9" w:rsidRDefault="00316E6D" w:rsidP="00316E6D">
      <w:pPr>
        <w:pBdr>
          <w:top w:val="single" w:sz="8" w:space="0" w:color="000000" w:shadow="1"/>
          <w:left w:val="single" w:sz="8" w:space="0" w:color="000000" w:shadow="1"/>
          <w:bottom w:val="single" w:sz="8" w:space="0" w:color="000000" w:shadow="1"/>
          <w:right w:val="single" w:sz="8" w:space="0" w:color="000000" w:shadow="1"/>
        </w:pBdr>
        <w:suppressAutoHyphens/>
        <w:jc w:val="center"/>
        <w:rPr>
          <w:rFonts w:ascii="Arial Narrow" w:eastAsia="MS Mincho" w:hAnsi="Arial Narrow" w:cs="Times New Roman"/>
          <w:sz w:val="20"/>
          <w:szCs w:val="20"/>
          <w:lang w:val="en-GB" w:eastAsia="en-GB"/>
        </w:rPr>
      </w:pPr>
      <w:r w:rsidRPr="00F206F9">
        <w:rPr>
          <w:rFonts w:ascii="Arial Narrow" w:eastAsia="MS Mincho" w:hAnsi="Arial Narrow" w:cs="Times New Roman"/>
          <w:sz w:val="20"/>
          <w:szCs w:val="20"/>
          <w:lang w:val="en-GB" w:eastAsia="en-GB"/>
        </w:rPr>
        <w:t>Page intentionally left blank</w:t>
      </w:r>
    </w:p>
    <w:p w14:paraId="69DB076E" w14:textId="77777777" w:rsidR="00316E6D" w:rsidRDefault="00316E6D" w:rsidP="000D3CE1">
      <w:pPr>
        <w:spacing w:after="120"/>
        <w:rPr>
          <w:rFonts w:ascii="Arial" w:hAnsi="Arial" w:cs="Arial"/>
          <w:sz w:val="20"/>
          <w:szCs w:val="20"/>
        </w:rPr>
      </w:pPr>
    </w:p>
    <w:p w14:paraId="2B45253F" w14:textId="77777777" w:rsidR="00316E6D" w:rsidRDefault="00316E6D" w:rsidP="000D3CE1">
      <w:pPr>
        <w:spacing w:after="120"/>
        <w:rPr>
          <w:rFonts w:ascii="Arial" w:hAnsi="Arial" w:cs="Arial"/>
          <w:sz w:val="20"/>
          <w:szCs w:val="20"/>
        </w:rPr>
      </w:pPr>
    </w:p>
    <w:p w14:paraId="591955D7" w14:textId="77777777" w:rsidR="00324228" w:rsidRDefault="00324228" w:rsidP="000D3CE1">
      <w:pPr>
        <w:spacing w:after="120"/>
        <w:rPr>
          <w:rFonts w:ascii="Arial" w:hAnsi="Arial" w:cs="Arial"/>
          <w:sz w:val="20"/>
          <w:szCs w:val="20"/>
        </w:rPr>
        <w:sectPr w:rsidR="00324228" w:rsidSect="00D6539C">
          <w:footerReference w:type="even" r:id="rId33"/>
          <w:footerReference w:type="default" r:id="rId34"/>
          <w:footerReference w:type="first" r:id="rId35"/>
          <w:pgSz w:w="11907" w:h="16839" w:code="9"/>
          <w:pgMar w:top="1440" w:right="1440" w:bottom="1440" w:left="1440" w:header="720" w:footer="720" w:gutter="0"/>
          <w:pgNumType w:start="1"/>
          <w:cols w:space="720"/>
          <w:docGrid w:linePitch="360"/>
        </w:sectPr>
      </w:pPr>
    </w:p>
    <w:p w14:paraId="0FCF8933" w14:textId="0912FE81" w:rsidR="00FF47A8" w:rsidRDefault="00FF47A8" w:rsidP="00BD6761">
      <w:pPr>
        <w:pStyle w:val="Heading2"/>
        <w:numPr>
          <w:ilvl w:val="0"/>
          <w:numId w:val="21"/>
        </w:numPr>
        <w:ind w:left="0" w:firstLine="0"/>
        <w:rPr>
          <w:color w:val="auto"/>
          <w:lang w:val="en-GB"/>
        </w:rPr>
      </w:pPr>
      <w:bookmarkStart w:id="457" w:name="_Toc149569078"/>
      <w:bookmarkStart w:id="458" w:name="_Toc157492798"/>
      <w:r>
        <w:rPr>
          <w:color w:val="auto"/>
          <w:lang w:val="en-GB"/>
        </w:rPr>
        <w:lastRenderedPageBreak/>
        <w:t>Exchange catalogue metadata and standalone schema element specification</w:t>
      </w:r>
      <w:bookmarkEnd w:id="457"/>
      <w:bookmarkEnd w:id="458"/>
    </w:p>
    <w:p w14:paraId="2399BEF8" w14:textId="0CD5DEEA" w:rsidR="006E5BCA" w:rsidRDefault="001F7310" w:rsidP="006819E3">
      <w:pPr>
        <w:jc w:val="center"/>
        <w:rPr>
          <w:lang w:val="en-GB"/>
        </w:rPr>
      </w:pPr>
      <w:r w:rsidRPr="001F7310">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1F7310">
        <w:rPr>
          <w:noProof/>
          <w:lang w:val="fr-FR" w:eastAsia="fr-FR"/>
        </w:rPr>
        <w:drawing>
          <wp:inline distT="0" distB="0" distL="0" distR="0" wp14:anchorId="594243DB" wp14:editId="2D60BC56">
            <wp:extent cx="7895561" cy="4895850"/>
            <wp:effectExtent l="0" t="0" r="0" b="0"/>
            <wp:docPr id="5" name="Picture 5" descr="D:\My Documents\Technical Standards Latest Draft\S-100 Edition 5.2.0\Issues Raised by Stakeholders\20231214_3 Fig 15-8 Data protection class 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Technical Standards Latest Draft\S-100 Edition 5.2.0\Issues Raised by Stakeholders\20231214_3 Fig 15-8 Data protection class details.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06284" cy="4902499"/>
                    </a:xfrm>
                    <a:prstGeom prst="rect">
                      <a:avLst/>
                    </a:prstGeom>
                    <a:noFill/>
                    <a:ln>
                      <a:noFill/>
                    </a:ln>
                  </pic:spPr>
                </pic:pic>
              </a:graphicData>
            </a:graphic>
          </wp:inline>
        </w:drawing>
      </w:r>
    </w:p>
    <w:p w14:paraId="5CEDCD28" w14:textId="7894BE7F" w:rsidR="006E5BCA" w:rsidRPr="00DA4F98" w:rsidRDefault="006E5BCA" w:rsidP="00DA4F98">
      <w:pPr>
        <w:pStyle w:val="Caption"/>
        <w:spacing w:before="120" w:after="120"/>
        <w:jc w:val="center"/>
        <w:rPr>
          <w:rFonts w:cs="Arial"/>
          <w:color w:val="auto"/>
          <w:sz w:val="20"/>
          <w:szCs w:val="20"/>
          <w:lang w:val="en-GB"/>
        </w:rPr>
      </w:pPr>
      <w:r w:rsidRPr="00DA4F98">
        <w:rPr>
          <w:rFonts w:ascii="Arial" w:hAnsi="Arial" w:cs="Arial"/>
          <w:color w:val="auto"/>
          <w:sz w:val="20"/>
          <w:szCs w:val="20"/>
          <w:lang w:val="en-GB"/>
        </w:rPr>
        <w:t>Figure 15-</w:t>
      </w:r>
      <w:r w:rsidR="00DA4F98" w:rsidRPr="00DA4F98">
        <w:rPr>
          <w:rFonts w:ascii="Arial" w:hAnsi="Arial" w:cs="Arial"/>
          <w:color w:val="auto"/>
          <w:sz w:val="20"/>
          <w:szCs w:val="20"/>
          <w:lang w:val="en-GB"/>
        </w:rPr>
        <w:t>8</w:t>
      </w:r>
      <w:r w:rsidRPr="00DA4F98">
        <w:rPr>
          <w:rFonts w:ascii="Arial" w:hAnsi="Arial" w:cs="Arial"/>
          <w:color w:val="auto"/>
          <w:sz w:val="20"/>
          <w:szCs w:val="20"/>
          <w:lang w:val="en-GB"/>
        </w:rPr>
        <w:t xml:space="preserve"> – </w:t>
      </w:r>
      <w:r w:rsidR="006819E3" w:rsidRPr="00DA4F98">
        <w:rPr>
          <w:rFonts w:ascii="Arial" w:hAnsi="Arial" w:cs="Arial"/>
          <w:color w:val="auto"/>
          <w:sz w:val="20"/>
          <w:szCs w:val="20"/>
          <w:lang w:val="en-GB"/>
        </w:rPr>
        <w:t>Data protection – class details</w:t>
      </w:r>
    </w:p>
    <w:p w14:paraId="5CB62ADE" w14:textId="499A2554" w:rsidR="00C33718" w:rsidRPr="00E205C5" w:rsidRDefault="00C33718" w:rsidP="007F615E">
      <w:pPr>
        <w:pStyle w:val="Heading3"/>
        <w:tabs>
          <w:tab w:val="clear" w:pos="1021"/>
          <w:tab w:val="left" w:pos="993"/>
        </w:tabs>
        <w:ind w:left="993" w:hanging="993"/>
        <w:rPr>
          <w:color w:val="auto"/>
          <w:lang w:val="en-GB"/>
        </w:rPr>
      </w:pPr>
      <w:bookmarkStart w:id="459" w:name="_Toc96508845"/>
      <w:bookmarkStart w:id="460" w:name="_Toc149569079"/>
      <w:bookmarkStart w:id="461" w:name="_Toc157492799"/>
      <w:r w:rsidRPr="00E205C5">
        <w:rPr>
          <w:color w:val="auto"/>
          <w:lang w:val="en-GB"/>
        </w:rPr>
        <w:lastRenderedPageBreak/>
        <w:t>S100_</w:t>
      </w:r>
      <w:bookmarkEnd w:id="459"/>
      <w:r w:rsidR="00527062" w:rsidRPr="00E205C5">
        <w:rPr>
          <w:color w:val="auto"/>
          <w:lang w:val="en-GB"/>
        </w:rPr>
        <w:t>SE</w:t>
      </w:r>
      <w:r w:rsidR="00BD6761">
        <w:rPr>
          <w:color w:val="auto"/>
          <w:lang w:val="en-GB"/>
        </w:rPr>
        <w:t>_</w:t>
      </w:r>
      <w:r w:rsidR="00527062" w:rsidRPr="00E205C5">
        <w:rPr>
          <w:color w:val="auto"/>
          <w:lang w:val="en-GB"/>
        </w:rPr>
        <w:t>CertificateContainer</w:t>
      </w:r>
      <w:r w:rsidR="00D15F97">
        <w:rPr>
          <w:color w:val="auto"/>
          <w:lang w:val="en-GB"/>
        </w:rPr>
        <w:t>Type</w:t>
      </w:r>
      <w:bookmarkEnd w:id="460"/>
      <w:bookmarkEnd w:id="46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160"/>
        <w:gridCol w:w="3960"/>
        <w:gridCol w:w="720"/>
        <w:gridCol w:w="2520"/>
        <w:gridCol w:w="2880"/>
      </w:tblGrid>
      <w:tr w:rsidR="00C33718" w:rsidRPr="00F17505" w14:paraId="4290F1F1" w14:textId="77777777" w:rsidTr="00610866">
        <w:tc>
          <w:tcPr>
            <w:tcW w:w="1260" w:type="dxa"/>
            <w:shd w:val="clear" w:color="auto" w:fill="D9D9D9" w:themeFill="background1" w:themeFillShade="D9"/>
            <w:vAlign w:val="center"/>
          </w:tcPr>
          <w:p w14:paraId="74ECBB16" w14:textId="77777777" w:rsidR="00C33718" w:rsidRPr="00F17505" w:rsidRDefault="00C33718" w:rsidP="00855538">
            <w:pPr>
              <w:pStyle w:val="Tabletitle"/>
              <w:snapToGrid w:val="0"/>
              <w:rPr>
                <w:lang w:val="en-GB"/>
              </w:rPr>
            </w:pPr>
            <w:r w:rsidRPr="00F17505">
              <w:rPr>
                <w:lang w:val="en-GB"/>
              </w:rPr>
              <w:t>Role Name</w:t>
            </w:r>
          </w:p>
        </w:tc>
        <w:tc>
          <w:tcPr>
            <w:tcW w:w="2160" w:type="dxa"/>
            <w:shd w:val="clear" w:color="auto" w:fill="D9D9D9" w:themeFill="background1" w:themeFillShade="D9"/>
            <w:vAlign w:val="center"/>
          </w:tcPr>
          <w:p w14:paraId="38D22FA8" w14:textId="77777777" w:rsidR="00C33718" w:rsidRPr="00F17505" w:rsidRDefault="00C33718" w:rsidP="00855538">
            <w:pPr>
              <w:pStyle w:val="Tabletitle"/>
              <w:snapToGrid w:val="0"/>
              <w:rPr>
                <w:lang w:val="en-GB"/>
              </w:rPr>
            </w:pPr>
            <w:r w:rsidRPr="00F17505">
              <w:rPr>
                <w:lang w:val="en-GB"/>
              </w:rPr>
              <w:t>Name</w:t>
            </w:r>
          </w:p>
        </w:tc>
        <w:tc>
          <w:tcPr>
            <w:tcW w:w="3960" w:type="dxa"/>
            <w:shd w:val="clear" w:color="auto" w:fill="D9D9D9" w:themeFill="background1" w:themeFillShade="D9"/>
            <w:vAlign w:val="center"/>
          </w:tcPr>
          <w:p w14:paraId="727B12D3" w14:textId="77777777" w:rsidR="00C33718" w:rsidRPr="00F17505" w:rsidRDefault="00C33718" w:rsidP="00855538">
            <w:pPr>
              <w:pStyle w:val="Tabletitle"/>
              <w:snapToGrid w:val="0"/>
              <w:rPr>
                <w:lang w:val="en-GB"/>
              </w:rPr>
            </w:pPr>
            <w:r w:rsidRPr="00F17505">
              <w:rPr>
                <w:lang w:val="en-GB"/>
              </w:rPr>
              <w:t>Description</w:t>
            </w:r>
          </w:p>
        </w:tc>
        <w:tc>
          <w:tcPr>
            <w:tcW w:w="720" w:type="dxa"/>
            <w:shd w:val="clear" w:color="auto" w:fill="D9D9D9" w:themeFill="background1" w:themeFillShade="D9"/>
            <w:vAlign w:val="center"/>
          </w:tcPr>
          <w:p w14:paraId="768E1DD6" w14:textId="77777777" w:rsidR="00C33718" w:rsidRPr="00F17505" w:rsidRDefault="00C33718" w:rsidP="00855538">
            <w:pPr>
              <w:pStyle w:val="Tabletitle"/>
              <w:snapToGrid w:val="0"/>
              <w:rPr>
                <w:lang w:val="en-GB"/>
              </w:rPr>
            </w:pPr>
            <w:r w:rsidRPr="00F17505">
              <w:rPr>
                <w:lang w:val="en-GB"/>
              </w:rPr>
              <w:t>Mult.</w:t>
            </w:r>
          </w:p>
        </w:tc>
        <w:tc>
          <w:tcPr>
            <w:tcW w:w="2520" w:type="dxa"/>
            <w:shd w:val="clear" w:color="auto" w:fill="D9D9D9" w:themeFill="background1" w:themeFillShade="D9"/>
            <w:vAlign w:val="center"/>
          </w:tcPr>
          <w:p w14:paraId="451B9E3E" w14:textId="77777777" w:rsidR="00C33718" w:rsidRPr="00F17505" w:rsidRDefault="00C33718" w:rsidP="00855538">
            <w:pPr>
              <w:pStyle w:val="Tabletitle"/>
              <w:snapToGrid w:val="0"/>
              <w:rPr>
                <w:lang w:val="en-GB"/>
              </w:rPr>
            </w:pPr>
            <w:r w:rsidRPr="00F17505">
              <w:rPr>
                <w:lang w:val="en-GB"/>
              </w:rPr>
              <w:t>Data Type</w:t>
            </w:r>
          </w:p>
        </w:tc>
        <w:tc>
          <w:tcPr>
            <w:tcW w:w="2880" w:type="dxa"/>
            <w:shd w:val="clear" w:color="auto" w:fill="D9D9D9" w:themeFill="background1" w:themeFillShade="D9"/>
            <w:vAlign w:val="center"/>
          </w:tcPr>
          <w:p w14:paraId="4F9281F8" w14:textId="77777777" w:rsidR="00C33718" w:rsidRPr="00F17505" w:rsidRDefault="00C33718" w:rsidP="00855538">
            <w:pPr>
              <w:pStyle w:val="Tabletitle"/>
              <w:snapToGrid w:val="0"/>
              <w:rPr>
                <w:lang w:val="en-GB"/>
              </w:rPr>
            </w:pPr>
            <w:r w:rsidRPr="00F17505">
              <w:rPr>
                <w:lang w:val="en-GB"/>
              </w:rPr>
              <w:t>Remarks</w:t>
            </w:r>
          </w:p>
        </w:tc>
      </w:tr>
      <w:tr w:rsidR="00527062" w:rsidRPr="00F17505" w14:paraId="52A2B78E" w14:textId="77777777" w:rsidTr="00855538">
        <w:tc>
          <w:tcPr>
            <w:tcW w:w="1260" w:type="dxa"/>
          </w:tcPr>
          <w:p w14:paraId="4D9E8523" w14:textId="77777777" w:rsidR="00527062" w:rsidRPr="00F17505" w:rsidRDefault="00527062" w:rsidP="00527062">
            <w:pPr>
              <w:pStyle w:val="Tabletext"/>
              <w:snapToGrid w:val="0"/>
              <w:rPr>
                <w:szCs w:val="18"/>
              </w:rPr>
            </w:pPr>
            <w:r w:rsidRPr="00F17505">
              <w:rPr>
                <w:szCs w:val="18"/>
              </w:rPr>
              <w:t>Class</w:t>
            </w:r>
          </w:p>
        </w:tc>
        <w:tc>
          <w:tcPr>
            <w:tcW w:w="2160" w:type="dxa"/>
          </w:tcPr>
          <w:p w14:paraId="556680B5" w14:textId="150ECEED" w:rsidR="00527062" w:rsidRPr="00F17505" w:rsidRDefault="00527062" w:rsidP="00527062">
            <w:pPr>
              <w:pStyle w:val="Tabletext"/>
              <w:snapToGrid w:val="0"/>
              <w:rPr>
                <w:szCs w:val="18"/>
              </w:rPr>
            </w:pPr>
            <w:r w:rsidRPr="00120C88">
              <w:rPr>
                <w:lang w:eastAsia="ja-JP"/>
              </w:rPr>
              <w:t>S100_SE_CertificateContainer</w:t>
            </w:r>
            <w:r w:rsidR="00D15F97">
              <w:rPr>
                <w:lang w:eastAsia="ja-JP"/>
              </w:rPr>
              <w:t>Type</w:t>
            </w:r>
          </w:p>
        </w:tc>
        <w:tc>
          <w:tcPr>
            <w:tcW w:w="3960" w:type="dxa"/>
          </w:tcPr>
          <w:p w14:paraId="5864764B" w14:textId="65856734" w:rsidR="00527062" w:rsidRPr="00F17505" w:rsidRDefault="00527062" w:rsidP="00527062">
            <w:pPr>
              <w:pStyle w:val="Tabletext"/>
              <w:snapToGrid w:val="0"/>
              <w:jc w:val="left"/>
              <w:rPr>
                <w:szCs w:val="18"/>
              </w:rPr>
            </w:pPr>
            <w:r>
              <w:t xml:space="preserve">A set of signed public key certificates </w:t>
            </w:r>
          </w:p>
        </w:tc>
        <w:tc>
          <w:tcPr>
            <w:tcW w:w="720" w:type="dxa"/>
          </w:tcPr>
          <w:p w14:paraId="211B1395" w14:textId="572745AA" w:rsidR="00527062" w:rsidRPr="00F17505" w:rsidRDefault="00527062" w:rsidP="00527062">
            <w:pPr>
              <w:pStyle w:val="Tabletext"/>
              <w:snapToGrid w:val="0"/>
              <w:jc w:val="center"/>
              <w:rPr>
                <w:szCs w:val="18"/>
              </w:rPr>
            </w:pPr>
            <w:r>
              <w:rPr>
                <w:szCs w:val="18"/>
              </w:rPr>
              <w:t>-</w:t>
            </w:r>
          </w:p>
        </w:tc>
        <w:tc>
          <w:tcPr>
            <w:tcW w:w="2520" w:type="dxa"/>
          </w:tcPr>
          <w:p w14:paraId="26CB0A08" w14:textId="009E157D" w:rsidR="00527062" w:rsidRPr="00F17505" w:rsidRDefault="00527062" w:rsidP="0021164A">
            <w:pPr>
              <w:pStyle w:val="Tabletext"/>
              <w:snapToGrid w:val="0"/>
              <w:jc w:val="left"/>
              <w:rPr>
                <w:szCs w:val="18"/>
              </w:rPr>
            </w:pPr>
            <w:r>
              <w:rPr>
                <w:szCs w:val="18"/>
              </w:rPr>
              <w:t>-</w:t>
            </w:r>
          </w:p>
        </w:tc>
        <w:tc>
          <w:tcPr>
            <w:tcW w:w="2880" w:type="dxa"/>
          </w:tcPr>
          <w:p w14:paraId="564C92A5" w14:textId="3A3EEC6D" w:rsidR="00527062" w:rsidRPr="00F17505" w:rsidRDefault="00527062" w:rsidP="00527062">
            <w:pPr>
              <w:pStyle w:val="Tabletext"/>
              <w:snapToGrid w:val="0"/>
              <w:jc w:val="left"/>
              <w:rPr>
                <w:szCs w:val="18"/>
              </w:rPr>
            </w:pPr>
            <w:r>
              <w:t>Used in S-100 Part 17 Exchange Catalogues</w:t>
            </w:r>
          </w:p>
        </w:tc>
      </w:tr>
      <w:tr w:rsidR="00527062" w:rsidRPr="00F17505" w14:paraId="1908345D" w14:textId="77777777" w:rsidTr="00855538">
        <w:tc>
          <w:tcPr>
            <w:tcW w:w="1260" w:type="dxa"/>
          </w:tcPr>
          <w:p w14:paraId="4768A6D7" w14:textId="77777777" w:rsidR="00527062" w:rsidRPr="00F17505" w:rsidRDefault="00527062" w:rsidP="00527062">
            <w:pPr>
              <w:pStyle w:val="Tabletext"/>
              <w:snapToGrid w:val="0"/>
              <w:rPr>
                <w:szCs w:val="18"/>
              </w:rPr>
            </w:pPr>
            <w:r w:rsidRPr="00F17505">
              <w:rPr>
                <w:szCs w:val="18"/>
              </w:rPr>
              <w:t>Attribute</w:t>
            </w:r>
          </w:p>
        </w:tc>
        <w:tc>
          <w:tcPr>
            <w:tcW w:w="2160" w:type="dxa"/>
          </w:tcPr>
          <w:p w14:paraId="14D5614C" w14:textId="62368C46" w:rsidR="00527062" w:rsidRPr="00F17505" w:rsidRDefault="00527062" w:rsidP="00527062">
            <w:pPr>
              <w:pStyle w:val="Tabletext"/>
              <w:snapToGrid w:val="0"/>
              <w:rPr>
                <w:szCs w:val="18"/>
              </w:rPr>
            </w:pPr>
            <w:proofErr w:type="spellStart"/>
            <w:r>
              <w:t>schemeAdministrator</w:t>
            </w:r>
            <w:proofErr w:type="spellEnd"/>
          </w:p>
        </w:tc>
        <w:tc>
          <w:tcPr>
            <w:tcW w:w="3960" w:type="dxa"/>
          </w:tcPr>
          <w:p w14:paraId="59025642" w14:textId="42D08B87" w:rsidR="00527062" w:rsidRPr="00F17505" w:rsidRDefault="00527062" w:rsidP="00527062">
            <w:pPr>
              <w:pStyle w:val="Tabletext"/>
              <w:snapToGrid w:val="0"/>
              <w:jc w:val="left"/>
              <w:rPr>
                <w:szCs w:val="18"/>
              </w:rPr>
            </w:pPr>
            <w:r>
              <w:t>The scheme administrator identity</w:t>
            </w:r>
          </w:p>
        </w:tc>
        <w:tc>
          <w:tcPr>
            <w:tcW w:w="720" w:type="dxa"/>
          </w:tcPr>
          <w:p w14:paraId="49B3FDEA" w14:textId="0002DCBA" w:rsidR="00527062" w:rsidRPr="00F17505" w:rsidRDefault="00527062" w:rsidP="00527062">
            <w:pPr>
              <w:pStyle w:val="Tabletext"/>
              <w:snapToGrid w:val="0"/>
              <w:jc w:val="center"/>
              <w:rPr>
                <w:szCs w:val="18"/>
              </w:rPr>
            </w:pPr>
            <w:r>
              <w:t>0..1</w:t>
            </w:r>
          </w:p>
        </w:tc>
        <w:tc>
          <w:tcPr>
            <w:tcW w:w="2520" w:type="dxa"/>
          </w:tcPr>
          <w:p w14:paraId="1920CEFB" w14:textId="4A8BBEF1" w:rsidR="00527062" w:rsidRPr="00F17505" w:rsidRDefault="002A7A69" w:rsidP="0021164A">
            <w:pPr>
              <w:pStyle w:val="Tabletext"/>
              <w:snapToGrid w:val="0"/>
              <w:jc w:val="left"/>
              <w:rPr>
                <w:szCs w:val="18"/>
              </w:rPr>
            </w:pPr>
            <w:r>
              <w:t>C</w:t>
            </w:r>
            <w:r w:rsidR="00527062">
              <w:t>haracterString</w:t>
            </w:r>
          </w:p>
        </w:tc>
        <w:tc>
          <w:tcPr>
            <w:tcW w:w="2880" w:type="dxa"/>
          </w:tcPr>
          <w:p w14:paraId="1D1B51AE" w14:textId="77777777" w:rsidR="00527062" w:rsidRDefault="00527062" w:rsidP="0021164A">
            <w:pPr>
              <w:pStyle w:val="Tabletext"/>
              <w:snapToGrid w:val="0"/>
              <w:jc w:val="left"/>
              <w:rPr>
                <w:ins w:id="462" w:author="Svein Skjæveland" w:date="2024-02-27T09:40:00Z"/>
              </w:rPr>
            </w:pPr>
            <w:r>
              <w:t xml:space="preserve">The identity of the Scheme Administrator is contained in the “id” attribute of the </w:t>
            </w:r>
            <w:proofErr w:type="spellStart"/>
            <w:r>
              <w:t>schemeAdminstrator</w:t>
            </w:r>
            <w:proofErr w:type="spellEnd"/>
            <w:r>
              <w:t xml:space="preserve"> element. The scheme </w:t>
            </w:r>
            <w:proofErr w:type="spellStart"/>
            <w:r>
              <w:t>Adminstrator</w:t>
            </w:r>
            <w:proofErr w:type="spellEnd"/>
            <w:r>
              <w:t xml:space="preserve"> certificate is </w:t>
            </w:r>
            <w:r w:rsidRPr="00A10F67">
              <w:rPr>
                <w:u w:val="single"/>
              </w:rPr>
              <w:t>NOT</w:t>
            </w:r>
            <w:r>
              <w:t xml:space="preserve"> included in catalogue metadata as it is independently verified by the implementing system</w:t>
            </w:r>
          </w:p>
          <w:p w14:paraId="1AB125EA" w14:textId="76DF45FC" w:rsidR="006B1E3E" w:rsidRPr="00F17505" w:rsidRDefault="006B1E3E" w:rsidP="0021164A">
            <w:pPr>
              <w:pStyle w:val="Tabletext"/>
              <w:snapToGrid w:val="0"/>
              <w:jc w:val="left"/>
              <w:rPr>
                <w:szCs w:val="18"/>
              </w:rPr>
            </w:pPr>
            <w:ins w:id="463" w:author="Svein Skjæveland" w:date="2024-02-27T09:40:00Z">
              <w:r w:rsidRPr="006B1E3E">
                <w:rPr>
                  <w:szCs w:val="18"/>
                </w:rPr>
                <w:t xml:space="preserve">The encoding of IHO as </w:t>
              </w:r>
              <w:proofErr w:type="spellStart"/>
              <w:r w:rsidRPr="006B1E3E">
                <w:rPr>
                  <w:szCs w:val="18"/>
                </w:rPr>
                <w:t>schemeAdministrator</w:t>
              </w:r>
              <w:proofErr w:type="spellEnd"/>
              <w:r w:rsidRPr="006B1E3E">
                <w:rPr>
                  <w:szCs w:val="18"/>
                </w:rPr>
                <w:t xml:space="preserve"> is &lt;S100SE:schemeAdministrator id="IHO"/&gt;</w:t>
              </w:r>
            </w:ins>
          </w:p>
        </w:tc>
      </w:tr>
      <w:tr w:rsidR="00527062" w:rsidRPr="00F17505" w14:paraId="0E013541" w14:textId="77777777" w:rsidTr="00855538">
        <w:tc>
          <w:tcPr>
            <w:tcW w:w="1260" w:type="dxa"/>
          </w:tcPr>
          <w:p w14:paraId="6ACD89A8" w14:textId="77777777" w:rsidR="00527062" w:rsidRPr="00F17505" w:rsidRDefault="00527062" w:rsidP="00527062">
            <w:pPr>
              <w:pStyle w:val="Tabletext"/>
              <w:snapToGrid w:val="0"/>
              <w:rPr>
                <w:szCs w:val="18"/>
              </w:rPr>
            </w:pPr>
            <w:r w:rsidRPr="00F17505">
              <w:rPr>
                <w:szCs w:val="18"/>
              </w:rPr>
              <w:t>Attribute</w:t>
            </w:r>
          </w:p>
        </w:tc>
        <w:tc>
          <w:tcPr>
            <w:tcW w:w="2160" w:type="dxa"/>
          </w:tcPr>
          <w:p w14:paraId="6A26E2DF" w14:textId="325EDB5C" w:rsidR="00527062" w:rsidRPr="00F17505" w:rsidDel="00E85EEB" w:rsidRDefault="007F615E" w:rsidP="00527062">
            <w:pPr>
              <w:pStyle w:val="Tabletext"/>
              <w:snapToGrid w:val="0"/>
              <w:rPr>
                <w:szCs w:val="18"/>
              </w:rPr>
            </w:pPr>
            <w:r>
              <w:t>c</w:t>
            </w:r>
            <w:r w:rsidR="00527062">
              <w:t>ertificate</w:t>
            </w:r>
          </w:p>
        </w:tc>
        <w:tc>
          <w:tcPr>
            <w:tcW w:w="3960" w:type="dxa"/>
          </w:tcPr>
          <w:p w14:paraId="70DA7421" w14:textId="551EFB97" w:rsidR="00527062" w:rsidRPr="00F17505" w:rsidRDefault="007F615E" w:rsidP="00527062">
            <w:pPr>
              <w:pStyle w:val="Tabletext"/>
              <w:snapToGrid w:val="0"/>
              <w:jc w:val="left"/>
              <w:rPr>
                <w:szCs w:val="18"/>
              </w:rPr>
            </w:pPr>
            <w:r>
              <w:t>A signed public key certificate</w:t>
            </w:r>
          </w:p>
        </w:tc>
        <w:tc>
          <w:tcPr>
            <w:tcW w:w="720" w:type="dxa"/>
          </w:tcPr>
          <w:p w14:paraId="07A5FE24" w14:textId="1A5ED41A" w:rsidR="00527062" w:rsidRPr="00F17505" w:rsidRDefault="00527062" w:rsidP="00527062">
            <w:pPr>
              <w:pStyle w:val="Tabletext"/>
              <w:snapToGrid w:val="0"/>
              <w:jc w:val="center"/>
              <w:rPr>
                <w:szCs w:val="18"/>
              </w:rPr>
            </w:pPr>
            <w:r>
              <w:t>1..*</w:t>
            </w:r>
          </w:p>
        </w:tc>
        <w:tc>
          <w:tcPr>
            <w:tcW w:w="2520" w:type="dxa"/>
          </w:tcPr>
          <w:p w14:paraId="06137124" w14:textId="4B0A6C89" w:rsidR="00527062" w:rsidRPr="00F17505" w:rsidRDefault="00527062" w:rsidP="0021164A">
            <w:pPr>
              <w:pStyle w:val="Tabletext"/>
              <w:snapToGrid w:val="0"/>
              <w:jc w:val="left"/>
              <w:rPr>
                <w:szCs w:val="18"/>
              </w:rPr>
            </w:pPr>
            <w:r>
              <w:t>Base 64 encoded Character String</w:t>
            </w:r>
          </w:p>
        </w:tc>
        <w:tc>
          <w:tcPr>
            <w:tcW w:w="2880" w:type="dxa"/>
          </w:tcPr>
          <w:p w14:paraId="32E81F30" w14:textId="1A74462A" w:rsidR="00527062" w:rsidRPr="00F17505" w:rsidRDefault="00527062" w:rsidP="0021164A">
            <w:pPr>
              <w:pStyle w:val="Tabletext"/>
              <w:snapToGrid w:val="0"/>
              <w:jc w:val="left"/>
              <w:rPr>
                <w:szCs w:val="18"/>
              </w:rPr>
            </w:pPr>
            <w:r>
              <w:t>Conforms to X.509 encoding. Contains a digitally signed identifier of an entity</w:t>
            </w:r>
          </w:p>
        </w:tc>
      </w:tr>
    </w:tbl>
    <w:p w14:paraId="6B37EC20" w14:textId="77777777" w:rsidR="00FF47A8" w:rsidRPr="0021164A" w:rsidRDefault="00FF47A8" w:rsidP="0021164A">
      <w:pPr>
        <w:rPr>
          <w:rFonts w:ascii="Arial" w:hAnsi="Arial" w:cs="Arial"/>
          <w:sz w:val="20"/>
          <w:szCs w:val="20"/>
        </w:rPr>
      </w:pPr>
    </w:p>
    <w:p w14:paraId="07C5CB8C" w14:textId="5D159A0F" w:rsidR="0021164A" w:rsidRPr="00E205C5" w:rsidRDefault="0021164A" w:rsidP="0021164A">
      <w:pPr>
        <w:pStyle w:val="Heading3"/>
        <w:tabs>
          <w:tab w:val="clear" w:pos="1021"/>
          <w:tab w:val="left" w:pos="993"/>
        </w:tabs>
        <w:ind w:left="993" w:hanging="993"/>
        <w:rPr>
          <w:color w:val="auto"/>
          <w:lang w:val="en-GB"/>
        </w:rPr>
      </w:pPr>
      <w:bookmarkStart w:id="464" w:name="_Toc149569080"/>
      <w:bookmarkStart w:id="465" w:name="_Toc157492800"/>
      <w:proofErr w:type="spellStart"/>
      <w:r w:rsidRPr="00E205C5">
        <w:rPr>
          <w:color w:val="auto"/>
          <w:lang w:val="en-GB"/>
        </w:rPr>
        <w:t>StandaloneDigitalSignature</w:t>
      </w:r>
      <w:bookmarkEnd w:id="464"/>
      <w:bookmarkEnd w:id="465"/>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160"/>
        <w:gridCol w:w="3960"/>
        <w:gridCol w:w="720"/>
        <w:gridCol w:w="2520"/>
        <w:gridCol w:w="2880"/>
      </w:tblGrid>
      <w:tr w:rsidR="0021164A" w:rsidRPr="00F17505" w14:paraId="0663E13B" w14:textId="77777777" w:rsidTr="00610866">
        <w:tc>
          <w:tcPr>
            <w:tcW w:w="1260" w:type="dxa"/>
            <w:shd w:val="clear" w:color="auto" w:fill="D9D9D9" w:themeFill="background1" w:themeFillShade="D9"/>
            <w:vAlign w:val="center"/>
          </w:tcPr>
          <w:p w14:paraId="4A1E72F4" w14:textId="77777777" w:rsidR="0021164A" w:rsidRPr="00F17505" w:rsidRDefault="0021164A" w:rsidP="00855538">
            <w:pPr>
              <w:pStyle w:val="Tabletitle"/>
              <w:snapToGrid w:val="0"/>
              <w:rPr>
                <w:lang w:val="en-GB"/>
              </w:rPr>
            </w:pPr>
            <w:r w:rsidRPr="00F17505">
              <w:rPr>
                <w:lang w:val="en-GB"/>
              </w:rPr>
              <w:t>Role Name</w:t>
            </w:r>
          </w:p>
        </w:tc>
        <w:tc>
          <w:tcPr>
            <w:tcW w:w="2160" w:type="dxa"/>
            <w:shd w:val="clear" w:color="auto" w:fill="D9D9D9" w:themeFill="background1" w:themeFillShade="D9"/>
            <w:vAlign w:val="center"/>
          </w:tcPr>
          <w:p w14:paraId="0D2CE438" w14:textId="77777777" w:rsidR="0021164A" w:rsidRPr="00F17505" w:rsidRDefault="0021164A" w:rsidP="00855538">
            <w:pPr>
              <w:pStyle w:val="Tabletitle"/>
              <w:snapToGrid w:val="0"/>
              <w:rPr>
                <w:lang w:val="en-GB"/>
              </w:rPr>
            </w:pPr>
            <w:r w:rsidRPr="00F17505">
              <w:rPr>
                <w:lang w:val="en-GB"/>
              </w:rPr>
              <w:t>Name</w:t>
            </w:r>
          </w:p>
        </w:tc>
        <w:tc>
          <w:tcPr>
            <w:tcW w:w="3960" w:type="dxa"/>
            <w:shd w:val="clear" w:color="auto" w:fill="D9D9D9" w:themeFill="background1" w:themeFillShade="D9"/>
            <w:vAlign w:val="center"/>
          </w:tcPr>
          <w:p w14:paraId="0E3BE933" w14:textId="77777777" w:rsidR="0021164A" w:rsidRPr="00F17505" w:rsidRDefault="0021164A" w:rsidP="00855538">
            <w:pPr>
              <w:pStyle w:val="Tabletitle"/>
              <w:snapToGrid w:val="0"/>
              <w:rPr>
                <w:lang w:val="en-GB"/>
              </w:rPr>
            </w:pPr>
            <w:r w:rsidRPr="00F17505">
              <w:rPr>
                <w:lang w:val="en-GB"/>
              </w:rPr>
              <w:t>Description</w:t>
            </w:r>
          </w:p>
        </w:tc>
        <w:tc>
          <w:tcPr>
            <w:tcW w:w="720" w:type="dxa"/>
            <w:shd w:val="clear" w:color="auto" w:fill="D9D9D9" w:themeFill="background1" w:themeFillShade="D9"/>
            <w:vAlign w:val="center"/>
          </w:tcPr>
          <w:p w14:paraId="2B6E0D7D" w14:textId="77777777" w:rsidR="0021164A" w:rsidRPr="00F17505" w:rsidRDefault="0021164A" w:rsidP="00855538">
            <w:pPr>
              <w:pStyle w:val="Tabletitle"/>
              <w:snapToGrid w:val="0"/>
              <w:rPr>
                <w:lang w:val="en-GB"/>
              </w:rPr>
            </w:pPr>
            <w:r w:rsidRPr="00F17505">
              <w:rPr>
                <w:lang w:val="en-GB"/>
              </w:rPr>
              <w:t>Mult.</w:t>
            </w:r>
          </w:p>
        </w:tc>
        <w:tc>
          <w:tcPr>
            <w:tcW w:w="2520" w:type="dxa"/>
            <w:shd w:val="clear" w:color="auto" w:fill="D9D9D9" w:themeFill="background1" w:themeFillShade="D9"/>
            <w:vAlign w:val="center"/>
          </w:tcPr>
          <w:p w14:paraId="38084496" w14:textId="77777777" w:rsidR="0021164A" w:rsidRPr="00F17505" w:rsidRDefault="0021164A" w:rsidP="00855538">
            <w:pPr>
              <w:pStyle w:val="Tabletitle"/>
              <w:snapToGrid w:val="0"/>
              <w:rPr>
                <w:lang w:val="en-GB"/>
              </w:rPr>
            </w:pPr>
            <w:r w:rsidRPr="00F17505">
              <w:rPr>
                <w:lang w:val="en-GB"/>
              </w:rPr>
              <w:t>Data Type</w:t>
            </w:r>
          </w:p>
        </w:tc>
        <w:tc>
          <w:tcPr>
            <w:tcW w:w="2880" w:type="dxa"/>
            <w:shd w:val="clear" w:color="auto" w:fill="D9D9D9" w:themeFill="background1" w:themeFillShade="D9"/>
            <w:vAlign w:val="center"/>
          </w:tcPr>
          <w:p w14:paraId="303BEF9B" w14:textId="77777777" w:rsidR="0021164A" w:rsidRPr="00F17505" w:rsidRDefault="0021164A" w:rsidP="00855538">
            <w:pPr>
              <w:pStyle w:val="Tabletitle"/>
              <w:snapToGrid w:val="0"/>
              <w:rPr>
                <w:lang w:val="en-GB"/>
              </w:rPr>
            </w:pPr>
            <w:r w:rsidRPr="00F17505">
              <w:rPr>
                <w:lang w:val="en-GB"/>
              </w:rPr>
              <w:t>Remarks</w:t>
            </w:r>
          </w:p>
        </w:tc>
      </w:tr>
      <w:tr w:rsidR="0021164A" w:rsidRPr="00F17505" w14:paraId="33A08099" w14:textId="77777777" w:rsidTr="00855538">
        <w:tc>
          <w:tcPr>
            <w:tcW w:w="1260" w:type="dxa"/>
          </w:tcPr>
          <w:p w14:paraId="40C458B2" w14:textId="385632A4" w:rsidR="0021164A" w:rsidRPr="00F17505" w:rsidRDefault="0021164A" w:rsidP="0021164A">
            <w:pPr>
              <w:pStyle w:val="Tabletext"/>
              <w:snapToGrid w:val="0"/>
              <w:rPr>
                <w:szCs w:val="18"/>
              </w:rPr>
            </w:pPr>
            <w:r w:rsidRPr="00B81B69">
              <w:rPr>
                <w:lang w:eastAsia="ja-JP"/>
              </w:rPr>
              <w:t>Class</w:t>
            </w:r>
          </w:p>
        </w:tc>
        <w:tc>
          <w:tcPr>
            <w:tcW w:w="2160" w:type="dxa"/>
          </w:tcPr>
          <w:p w14:paraId="478B6A59" w14:textId="2FEB5308" w:rsidR="0021164A" w:rsidRPr="00F17505" w:rsidRDefault="0021164A" w:rsidP="0021164A">
            <w:pPr>
              <w:pStyle w:val="Tabletext"/>
              <w:snapToGrid w:val="0"/>
              <w:rPr>
                <w:szCs w:val="18"/>
              </w:rPr>
            </w:pPr>
            <w:proofErr w:type="spellStart"/>
            <w:r>
              <w:rPr>
                <w:lang w:eastAsia="ja-JP"/>
              </w:rPr>
              <w:t>StandaloneDigitalSignature</w:t>
            </w:r>
            <w:proofErr w:type="spellEnd"/>
          </w:p>
        </w:tc>
        <w:tc>
          <w:tcPr>
            <w:tcW w:w="3960" w:type="dxa"/>
          </w:tcPr>
          <w:p w14:paraId="4A7BAF53" w14:textId="4B1A5A75" w:rsidR="0021164A" w:rsidRPr="00F17505" w:rsidRDefault="0021164A" w:rsidP="0021164A">
            <w:pPr>
              <w:pStyle w:val="Tabletext"/>
              <w:snapToGrid w:val="0"/>
              <w:jc w:val="left"/>
              <w:rPr>
                <w:szCs w:val="18"/>
              </w:rPr>
            </w:pPr>
            <w:r>
              <w:t>A single digital signature</w:t>
            </w:r>
          </w:p>
        </w:tc>
        <w:tc>
          <w:tcPr>
            <w:tcW w:w="720" w:type="dxa"/>
          </w:tcPr>
          <w:p w14:paraId="0601D893" w14:textId="0D0E2066" w:rsidR="0021164A" w:rsidRPr="00F17505" w:rsidRDefault="0021164A" w:rsidP="0021164A">
            <w:pPr>
              <w:pStyle w:val="Tabletext"/>
              <w:snapToGrid w:val="0"/>
              <w:jc w:val="center"/>
              <w:rPr>
                <w:szCs w:val="18"/>
              </w:rPr>
            </w:pPr>
            <w:r>
              <w:t>-</w:t>
            </w:r>
          </w:p>
        </w:tc>
        <w:tc>
          <w:tcPr>
            <w:tcW w:w="2520" w:type="dxa"/>
          </w:tcPr>
          <w:p w14:paraId="0FDE3594" w14:textId="473A5A1B" w:rsidR="0021164A" w:rsidRPr="00F17505" w:rsidRDefault="0021164A" w:rsidP="0021164A">
            <w:pPr>
              <w:pStyle w:val="Tabletext"/>
              <w:snapToGrid w:val="0"/>
              <w:rPr>
                <w:szCs w:val="18"/>
              </w:rPr>
            </w:pPr>
            <w:r>
              <w:rPr>
                <w:szCs w:val="18"/>
              </w:rPr>
              <w:t>-</w:t>
            </w:r>
          </w:p>
        </w:tc>
        <w:tc>
          <w:tcPr>
            <w:tcW w:w="2880" w:type="dxa"/>
          </w:tcPr>
          <w:p w14:paraId="5ABA2EC1" w14:textId="41DEA743" w:rsidR="0021164A" w:rsidRPr="00F17505" w:rsidRDefault="0021164A" w:rsidP="0021164A">
            <w:pPr>
              <w:pStyle w:val="Tabletext"/>
              <w:snapToGrid w:val="0"/>
              <w:jc w:val="left"/>
              <w:rPr>
                <w:szCs w:val="18"/>
              </w:rPr>
            </w:pPr>
            <w:r>
              <w:rPr>
                <w:szCs w:val="18"/>
              </w:rPr>
              <w:t>-</w:t>
            </w:r>
          </w:p>
        </w:tc>
      </w:tr>
      <w:tr w:rsidR="0021164A" w:rsidRPr="00F17505" w14:paraId="582685A7" w14:textId="77777777" w:rsidTr="00855538">
        <w:tc>
          <w:tcPr>
            <w:tcW w:w="1260" w:type="dxa"/>
          </w:tcPr>
          <w:p w14:paraId="2F72494C" w14:textId="10ECD667" w:rsidR="0021164A" w:rsidRPr="00F17505" w:rsidRDefault="0021164A" w:rsidP="0021164A">
            <w:pPr>
              <w:pStyle w:val="Tabletext"/>
              <w:snapToGrid w:val="0"/>
              <w:rPr>
                <w:szCs w:val="18"/>
              </w:rPr>
            </w:pPr>
            <w:r>
              <w:rPr>
                <w:lang w:eastAsia="ja-JP"/>
              </w:rPr>
              <w:t>Attribute</w:t>
            </w:r>
          </w:p>
        </w:tc>
        <w:tc>
          <w:tcPr>
            <w:tcW w:w="2160" w:type="dxa"/>
          </w:tcPr>
          <w:p w14:paraId="4E72A8AC" w14:textId="7042D8E7" w:rsidR="0021164A" w:rsidRPr="00F17505" w:rsidRDefault="0021164A" w:rsidP="0021164A">
            <w:pPr>
              <w:pStyle w:val="Tabletext"/>
              <w:snapToGrid w:val="0"/>
              <w:rPr>
                <w:szCs w:val="18"/>
              </w:rPr>
            </w:pPr>
            <w:r>
              <w:t>filename</w:t>
            </w:r>
          </w:p>
        </w:tc>
        <w:tc>
          <w:tcPr>
            <w:tcW w:w="3960" w:type="dxa"/>
          </w:tcPr>
          <w:p w14:paraId="1FBDB3F1" w14:textId="7B0DABA7" w:rsidR="0021164A" w:rsidRPr="00F17505" w:rsidRDefault="0021164A" w:rsidP="0021164A">
            <w:pPr>
              <w:pStyle w:val="Tabletext"/>
              <w:snapToGrid w:val="0"/>
              <w:jc w:val="left"/>
              <w:rPr>
                <w:szCs w:val="18"/>
              </w:rPr>
            </w:pPr>
            <w:r>
              <w:t>The</w:t>
            </w:r>
            <w:r w:rsidR="007F615E">
              <w:t xml:space="preserve"> filename of the content signed</w:t>
            </w:r>
          </w:p>
        </w:tc>
        <w:tc>
          <w:tcPr>
            <w:tcW w:w="720" w:type="dxa"/>
          </w:tcPr>
          <w:p w14:paraId="4BACD5C7" w14:textId="62FE4896" w:rsidR="0021164A" w:rsidRPr="00F17505" w:rsidRDefault="0021164A" w:rsidP="0021164A">
            <w:pPr>
              <w:pStyle w:val="Tabletext"/>
              <w:snapToGrid w:val="0"/>
              <w:jc w:val="center"/>
              <w:rPr>
                <w:szCs w:val="18"/>
              </w:rPr>
            </w:pPr>
            <w:r>
              <w:t>1</w:t>
            </w:r>
          </w:p>
        </w:tc>
        <w:tc>
          <w:tcPr>
            <w:tcW w:w="2520" w:type="dxa"/>
          </w:tcPr>
          <w:p w14:paraId="40921A18" w14:textId="37BE3DC8" w:rsidR="0021164A" w:rsidRPr="00F17505" w:rsidRDefault="002A7A69" w:rsidP="0021164A">
            <w:pPr>
              <w:pStyle w:val="Tabletext"/>
              <w:snapToGrid w:val="0"/>
              <w:rPr>
                <w:szCs w:val="18"/>
              </w:rPr>
            </w:pPr>
            <w:r>
              <w:t>C</w:t>
            </w:r>
            <w:r w:rsidR="0021164A">
              <w:t>haracterString</w:t>
            </w:r>
          </w:p>
        </w:tc>
        <w:tc>
          <w:tcPr>
            <w:tcW w:w="2880" w:type="dxa"/>
          </w:tcPr>
          <w:p w14:paraId="3FFFECA6" w14:textId="33BF652A" w:rsidR="0021164A" w:rsidRPr="00F17505" w:rsidRDefault="0021164A" w:rsidP="0021164A">
            <w:pPr>
              <w:pStyle w:val="Tabletext"/>
              <w:snapToGrid w:val="0"/>
              <w:jc w:val="left"/>
              <w:rPr>
                <w:szCs w:val="18"/>
              </w:rPr>
            </w:pPr>
            <w:r>
              <w:t xml:space="preserve">The filename </w:t>
            </w:r>
            <w:r w:rsidR="007F615E">
              <w:t>of the resource signed</w:t>
            </w:r>
          </w:p>
        </w:tc>
      </w:tr>
      <w:tr w:rsidR="0021164A" w:rsidRPr="00F17505" w14:paraId="28066CCE" w14:textId="77777777" w:rsidTr="00855538">
        <w:tc>
          <w:tcPr>
            <w:tcW w:w="1260" w:type="dxa"/>
          </w:tcPr>
          <w:p w14:paraId="58E24057" w14:textId="219E8BD9" w:rsidR="0021164A" w:rsidRPr="00F17505" w:rsidRDefault="0021164A" w:rsidP="0021164A">
            <w:pPr>
              <w:pStyle w:val="Tabletext"/>
              <w:snapToGrid w:val="0"/>
              <w:rPr>
                <w:szCs w:val="18"/>
              </w:rPr>
            </w:pPr>
            <w:r w:rsidRPr="00B81B69">
              <w:rPr>
                <w:lang w:eastAsia="ja-JP"/>
              </w:rPr>
              <w:t>Attribute</w:t>
            </w:r>
          </w:p>
        </w:tc>
        <w:tc>
          <w:tcPr>
            <w:tcW w:w="2160" w:type="dxa"/>
          </w:tcPr>
          <w:p w14:paraId="7ACB404A" w14:textId="5B7C7A81" w:rsidR="0021164A" w:rsidRPr="00F17505" w:rsidDel="00E85EEB" w:rsidRDefault="0021164A" w:rsidP="0021164A">
            <w:pPr>
              <w:pStyle w:val="Tabletext"/>
              <w:snapToGrid w:val="0"/>
              <w:rPr>
                <w:szCs w:val="18"/>
              </w:rPr>
            </w:pPr>
            <w:r>
              <w:t>certificates</w:t>
            </w:r>
          </w:p>
        </w:tc>
        <w:tc>
          <w:tcPr>
            <w:tcW w:w="3960" w:type="dxa"/>
          </w:tcPr>
          <w:p w14:paraId="626E4C4B" w14:textId="7DB98837" w:rsidR="0021164A" w:rsidRPr="00F17505" w:rsidRDefault="0021164A" w:rsidP="0021164A">
            <w:pPr>
              <w:pStyle w:val="Tabletext"/>
              <w:snapToGrid w:val="0"/>
              <w:jc w:val="left"/>
              <w:rPr>
                <w:szCs w:val="18"/>
              </w:rPr>
            </w:pPr>
            <w:r>
              <w:t xml:space="preserve">Any certificates required to authenticate the signature against the </w:t>
            </w:r>
            <w:proofErr w:type="spellStart"/>
            <w:r>
              <w:t>SchemeAdministrator</w:t>
            </w:r>
            <w:proofErr w:type="spellEnd"/>
          </w:p>
        </w:tc>
        <w:tc>
          <w:tcPr>
            <w:tcW w:w="720" w:type="dxa"/>
          </w:tcPr>
          <w:p w14:paraId="3C71CB5D" w14:textId="628F2FA3" w:rsidR="0021164A" w:rsidRPr="00F17505" w:rsidRDefault="0021164A" w:rsidP="0021164A">
            <w:pPr>
              <w:pStyle w:val="Tabletext"/>
              <w:snapToGrid w:val="0"/>
              <w:jc w:val="center"/>
              <w:rPr>
                <w:szCs w:val="18"/>
              </w:rPr>
            </w:pPr>
            <w:r>
              <w:t>1</w:t>
            </w:r>
          </w:p>
        </w:tc>
        <w:tc>
          <w:tcPr>
            <w:tcW w:w="2520" w:type="dxa"/>
          </w:tcPr>
          <w:p w14:paraId="74937AC2" w14:textId="1FE8F395" w:rsidR="0021164A" w:rsidRPr="00F17505" w:rsidRDefault="0021164A" w:rsidP="0021164A">
            <w:pPr>
              <w:pStyle w:val="Tabletext"/>
              <w:snapToGrid w:val="0"/>
              <w:rPr>
                <w:szCs w:val="18"/>
              </w:rPr>
            </w:pPr>
            <w:r>
              <w:t>S100_SE_CertificateContainer</w:t>
            </w:r>
            <w:r w:rsidR="00020F5B">
              <w:t>Type</w:t>
            </w:r>
          </w:p>
        </w:tc>
        <w:tc>
          <w:tcPr>
            <w:tcW w:w="2880" w:type="dxa"/>
          </w:tcPr>
          <w:p w14:paraId="58D96BB9" w14:textId="5FDD9816" w:rsidR="0021164A" w:rsidRPr="00F17505" w:rsidRDefault="0021164A" w:rsidP="0021164A">
            <w:pPr>
              <w:pStyle w:val="Tabletext"/>
              <w:snapToGrid w:val="0"/>
              <w:jc w:val="left"/>
              <w:rPr>
                <w:szCs w:val="18"/>
              </w:rPr>
            </w:pPr>
          </w:p>
        </w:tc>
      </w:tr>
      <w:tr w:rsidR="0021164A" w:rsidRPr="00F17505" w14:paraId="4E51176E" w14:textId="77777777" w:rsidTr="00855538">
        <w:tc>
          <w:tcPr>
            <w:tcW w:w="1260" w:type="dxa"/>
          </w:tcPr>
          <w:p w14:paraId="24B92EFD" w14:textId="53205F2E" w:rsidR="0021164A" w:rsidRPr="00F17505" w:rsidRDefault="0021164A" w:rsidP="0021164A">
            <w:pPr>
              <w:pStyle w:val="Tabletext"/>
              <w:snapToGrid w:val="0"/>
              <w:rPr>
                <w:szCs w:val="18"/>
              </w:rPr>
            </w:pPr>
            <w:r>
              <w:rPr>
                <w:lang w:eastAsia="ja-JP"/>
              </w:rPr>
              <w:t>Attribute</w:t>
            </w:r>
          </w:p>
        </w:tc>
        <w:tc>
          <w:tcPr>
            <w:tcW w:w="2160" w:type="dxa"/>
          </w:tcPr>
          <w:p w14:paraId="6F4C549D" w14:textId="616295D3" w:rsidR="0021164A" w:rsidRDefault="0021164A" w:rsidP="0021164A">
            <w:pPr>
              <w:pStyle w:val="Tabletext"/>
              <w:snapToGrid w:val="0"/>
            </w:pPr>
            <w:r>
              <w:t>signature</w:t>
            </w:r>
          </w:p>
        </w:tc>
        <w:tc>
          <w:tcPr>
            <w:tcW w:w="3960" w:type="dxa"/>
          </w:tcPr>
          <w:p w14:paraId="5E570E7F" w14:textId="6B62EC24" w:rsidR="0021164A" w:rsidRDefault="0021164A" w:rsidP="0021164A">
            <w:pPr>
              <w:pStyle w:val="Tabletext"/>
              <w:snapToGrid w:val="0"/>
              <w:jc w:val="left"/>
            </w:pPr>
            <w:r>
              <w:t>A single digital signature</w:t>
            </w:r>
          </w:p>
        </w:tc>
        <w:tc>
          <w:tcPr>
            <w:tcW w:w="720" w:type="dxa"/>
          </w:tcPr>
          <w:p w14:paraId="4CD3FF51" w14:textId="4D0A1C69" w:rsidR="0021164A" w:rsidRDefault="0021164A" w:rsidP="0021164A">
            <w:pPr>
              <w:pStyle w:val="Tabletext"/>
              <w:snapToGrid w:val="0"/>
              <w:jc w:val="center"/>
            </w:pPr>
            <w:r>
              <w:t>1</w:t>
            </w:r>
          </w:p>
        </w:tc>
        <w:tc>
          <w:tcPr>
            <w:tcW w:w="2520" w:type="dxa"/>
          </w:tcPr>
          <w:p w14:paraId="7BF6B6D1" w14:textId="465F266D" w:rsidR="0021164A" w:rsidRDefault="00511AC3" w:rsidP="0021164A">
            <w:pPr>
              <w:pStyle w:val="Tabletext"/>
              <w:snapToGrid w:val="0"/>
            </w:pPr>
            <w:r>
              <w:t>S100_SE_</w:t>
            </w:r>
            <w:r w:rsidR="0021164A">
              <w:t>DigitalSignature</w:t>
            </w:r>
          </w:p>
        </w:tc>
        <w:tc>
          <w:tcPr>
            <w:tcW w:w="2880" w:type="dxa"/>
          </w:tcPr>
          <w:p w14:paraId="42D05B73" w14:textId="0A37B342" w:rsidR="0021164A" w:rsidRDefault="0021164A" w:rsidP="0021164A">
            <w:pPr>
              <w:pStyle w:val="Tabletext"/>
              <w:snapToGrid w:val="0"/>
              <w:jc w:val="left"/>
            </w:pPr>
            <w:r>
              <w:t>The signature of the file resource</w:t>
            </w:r>
          </w:p>
        </w:tc>
      </w:tr>
    </w:tbl>
    <w:p w14:paraId="03BD3A76" w14:textId="77777777" w:rsidR="000D3CE1" w:rsidRDefault="000D3CE1" w:rsidP="000D3CE1">
      <w:pPr>
        <w:spacing w:after="120"/>
        <w:rPr>
          <w:rFonts w:ascii="Arial" w:hAnsi="Arial" w:cs="Arial"/>
          <w:sz w:val="20"/>
          <w:szCs w:val="20"/>
        </w:rPr>
      </w:pPr>
    </w:p>
    <w:p w14:paraId="3CA47BE9" w14:textId="1D562D55" w:rsidR="007F615E" w:rsidRPr="00E205C5" w:rsidRDefault="006B2130" w:rsidP="00AC4DBA">
      <w:pPr>
        <w:pStyle w:val="Heading3"/>
        <w:tabs>
          <w:tab w:val="clear" w:pos="1021"/>
          <w:tab w:val="left" w:pos="993"/>
        </w:tabs>
        <w:ind w:left="993" w:hanging="993"/>
        <w:rPr>
          <w:color w:val="auto"/>
          <w:lang w:val="en-GB"/>
        </w:rPr>
      </w:pPr>
      <w:bookmarkStart w:id="466" w:name="_Toc131163797"/>
      <w:bookmarkStart w:id="467" w:name="_Toc149569081"/>
      <w:bookmarkStart w:id="468" w:name="_Toc157492801"/>
      <w:bookmarkEnd w:id="466"/>
      <w:r>
        <w:rPr>
          <w:color w:val="auto"/>
          <w:lang w:val="en-GB"/>
        </w:rPr>
        <w:t>S100_SE_</w:t>
      </w:r>
      <w:r w:rsidR="007F615E" w:rsidRPr="00E205C5">
        <w:rPr>
          <w:color w:val="auto"/>
          <w:lang w:val="en-GB"/>
        </w:rPr>
        <w:t>DigitalSignature</w:t>
      </w:r>
      <w:bookmarkEnd w:id="467"/>
      <w:bookmarkEnd w:id="468"/>
    </w:p>
    <w:p w14:paraId="504AA084" w14:textId="3C6C0BAB" w:rsidR="007F615E" w:rsidRPr="007F615E" w:rsidRDefault="007F615E" w:rsidP="007F615E">
      <w:pPr>
        <w:spacing w:after="120"/>
        <w:jc w:val="both"/>
        <w:rPr>
          <w:rFonts w:ascii="Arial" w:eastAsia="Arial" w:hAnsi="Arial" w:cs="Arial"/>
          <w:sz w:val="20"/>
          <w:szCs w:val="20"/>
        </w:rPr>
      </w:pPr>
      <w:r w:rsidRPr="007F615E">
        <w:rPr>
          <w:rFonts w:ascii="Arial" w:eastAsia="Arial" w:hAnsi="Arial" w:cs="Arial"/>
          <w:sz w:val="20"/>
          <w:szCs w:val="20"/>
        </w:rPr>
        <w:t xml:space="preserve">The class S100_SE_DigitalSignature is realized as one of either S100_SE_SignatureOnData (a digital signature of a particular identified resource) or an additional digital signature defined using the class S100_SE_AdditionalSignature, each of which is either a S100_SE_SignatureOnData or S100_SE_SignatureOnSignature element as described in </w:t>
      </w:r>
      <w:r w:rsidR="00E205C5">
        <w:rPr>
          <w:rFonts w:ascii="Arial" w:eastAsia="Arial" w:hAnsi="Arial" w:cs="Arial"/>
          <w:sz w:val="20"/>
          <w:szCs w:val="20"/>
        </w:rPr>
        <w:t>clause 15-8.8</w:t>
      </w:r>
      <w:r w:rsidRPr="007F615E">
        <w:rPr>
          <w:rFonts w:ascii="Arial" w:eastAsia="Arial" w:hAnsi="Arial" w:cs="Arial"/>
          <w:sz w:val="20"/>
          <w:szCs w:val="20"/>
        </w:rPr>
        <w:t>.  S-100 Part 17 metadata thus allows for multiple digital signatures, a single mandatory S100_SE_SignatureOnData and any number of additional signatures, either of the data or other signatures.</w:t>
      </w:r>
    </w:p>
    <w:p w14:paraId="61382EF6" w14:textId="36E094F1" w:rsidR="00855538" w:rsidRPr="00E205C5" w:rsidRDefault="006B2130" w:rsidP="00855538">
      <w:pPr>
        <w:pStyle w:val="Heading3"/>
        <w:tabs>
          <w:tab w:val="clear" w:pos="1021"/>
          <w:tab w:val="left" w:pos="993"/>
        </w:tabs>
        <w:ind w:left="993" w:hanging="993"/>
        <w:rPr>
          <w:color w:val="auto"/>
          <w:lang w:val="en-GB"/>
        </w:rPr>
      </w:pPr>
      <w:bookmarkStart w:id="469" w:name="_Toc149569082"/>
      <w:bookmarkStart w:id="470" w:name="_Toc157492802"/>
      <w:r>
        <w:rPr>
          <w:color w:val="auto"/>
          <w:lang w:val="en-GB"/>
        </w:rPr>
        <w:lastRenderedPageBreak/>
        <w:t>S100_SE_</w:t>
      </w:r>
      <w:r w:rsidR="00855538">
        <w:rPr>
          <w:color w:val="auto"/>
          <w:lang w:val="en-GB"/>
        </w:rPr>
        <w:t>SignatureOnData</w:t>
      </w:r>
      <w:bookmarkEnd w:id="469"/>
      <w:bookmarkEnd w:id="47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337"/>
        <w:gridCol w:w="3783"/>
        <w:gridCol w:w="720"/>
        <w:gridCol w:w="2520"/>
        <w:gridCol w:w="2880"/>
      </w:tblGrid>
      <w:tr w:rsidR="00855538" w:rsidRPr="00F17505" w14:paraId="4D61F855" w14:textId="77777777" w:rsidTr="00610866">
        <w:tc>
          <w:tcPr>
            <w:tcW w:w="1260" w:type="dxa"/>
            <w:shd w:val="clear" w:color="auto" w:fill="D9D9D9" w:themeFill="background1" w:themeFillShade="D9"/>
            <w:vAlign w:val="center"/>
          </w:tcPr>
          <w:p w14:paraId="436E82DC" w14:textId="77777777" w:rsidR="00855538" w:rsidRPr="00F17505" w:rsidRDefault="00855538" w:rsidP="00610866">
            <w:pPr>
              <w:pStyle w:val="Tabletitle"/>
              <w:snapToGrid w:val="0"/>
              <w:jc w:val="left"/>
              <w:rPr>
                <w:lang w:val="en-GB"/>
              </w:rPr>
            </w:pPr>
            <w:r w:rsidRPr="00F17505">
              <w:rPr>
                <w:lang w:val="en-GB"/>
              </w:rPr>
              <w:t>Role Name</w:t>
            </w:r>
          </w:p>
        </w:tc>
        <w:tc>
          <w:tcPr>
            <w:tcW w:w="2337" w:type="dxa"/>
            <w:shd w:val="clear" w:color="auto" w:fill="D9D9D9" w:themeFill="background1" w:themeFillShade="D9"/>
            <w:vAlign w:val="center"/>
          </w:tcPr>
          <w:p w14:paraId="019F168E" w14:textId="77777777" w:rsidR="00855538" w:rsidRPr="00F17505" w:rsidRDefault="00855538" w:rsidP="00610866">
            <w:pPr>
              <w:pStyle w:val="Tabletitle"/>
              <w:snapToGrid w:val="0"/>
              <w:jc w:val="left"/>
              <w:rPr>
                <w:lang w:val="en-GB"/>
              </w:rPr>
            </w:pPr>
            <w:r w:rsidRPr="00F17505">
              <w:rPr>
                <w:lang w:val="en-GB"/>
              </w:rPr>
              <w:t>Name</w:t>
            </w:r>
          </w:p>
        </w:tc>
        <w:tc>
          <w:tcPr>
            <w:tcW w:w="3783" w:type="dxa"/>
            <w:shd w:val="clear" w:color="auto" w:fill="D9D9D9" w:themeFill="background1" w:themeFillShade="D9"/>
            <w:vAlign w:val="center"/>
          </w:tcPr>
          <w:p w14:paraId="4F30F6E3" w14:textId="77777777" w:rsidR="00855538" w:rsidRPr="00F17505" w:rsidRDefault="00855538" w:rsidP="00610866">
            <w:pPr>
              <w:pStyle w:val="Tabletitle"/>
              <w:snapToGrid w:val="0"/>
              <w:jc w:val="left"/>
              <w:rPr>
                <w:lang w:val="en-GB"/>
              </w:rPr>
            </w:pPr>
            <w:r w:rsidRPr="00F17505">
              <w:rPr>
                <w:lang w:val="en-GB"/>
              </w:rPr>
              <w:t>Description</w:t>
            </w:r>
          </w:p>
        </w:tc>
        <w:tc>
          <w:tcPr>
            <w:tcW w:w="720" w:type="dxa"/>
            <w:shd w:val="clear" w:color="auto" w:fill="D9D9D9" w:themeFill="background1" w:themeFillShade="D9"/>
            <w:vAlign w:val="center"/>
          </w:tcPr>
          <w:p w14:paraId="247C503D" w14:textId="77777777" w:rsidR="00855538" w:rsidRPr="00F17505" w:rsidRDefault="00855538" w:rsidP="00610866">
            <w:pPr>
              <w:pStyle w:val="Tabletitle"/>
              <w:snapToGrid w:val="0"/>
              <w:jc w:val="left"/>
              <w:rPr>
                <w:lang w:val="en-GB"/>
              </w:rPr>
            </w:pPr>
            <w:r w:rsidRPr="00F17505">
              <w:rPr>
                <w:lang w:val="en-GB"/>
              </w:rPr>
              <w:t>Mult.</w:t>
            </w:r>
          </w:p>
        </w:tc>
        <w:tc>
          <w:tcPr>
            <w:tcW w:w="2520" w:type="dxa"/>
            <w:shd w:val="clear" w:color="auto" w:fill="D9D9D9" w:themeFill="background1" w:themeFillShade="D9"/>
            <w:vAlign w:val="center"/>
          </w:tcPr>
          <w:p w14:paraId="501EF712" w14:textId="77777777" w:rsidR="00855538" w:rsidRPr="00F17505" w:rsidRDefault="00855538" w:rsidP="00610866">
            <w:pPr>
              <w:pStyle w:val="Tabletitle"/>
              <w:snapToGrid w:val="0"/>
              <w:jc w:val="left"/>
              <w:rPr>
                <w:lang w:val="en-GB"/>
              </w:rPr>
            </w:pPr>
            <w:r w:rsidRPr="00F17505">
              <w:rPr>
                <w:lang w:val="en-GB"/>
              </w:rPr>
              <w:t>Data Type</w:t>
            </w:r>
          </w:p>
        </w:tc>
        <w:tc>
          <w:tcPr>
            <w:tcW w:w="2880" w:type="dxa"/>
            <w:shd w:val="clear" w:color="auto" w:fill="D9D9D9" w:themeFill="background1" w:themeFillShade="D9"/>
            <w:vAlign w:val="center"/>
          </w:tcPr>
          <w:p w14:paraId="4EF94F3F" w14:textId="77777777" w:rsidR="00855538" w:rsidRPr="00F17505" w:rsidRDefault="00855538" w:rsidP="00855538">
            <w:pPr>
              <w:pStyle w:val="Tabletitle"/>
              <w:snapToGrid w:val="0"/>
              <w:rPr>
                <w:lang w:val="en-GB"/>
              </w:rPr>
            </w:pPr>
            <w:r w:rsidRPr="00F17505">
              <w:rPr>
                <w:lang w:val="en-GB"/>
              </w:rPr>
              <w:t>Remarks</w:t>
            </w:r>
          </w:p>
        </w:tc>
      </w:tr>
      <w:tr w:rsidR="00855538" w:rsidRPr="00F17505" w14:paraId="7ADDC132" w14:textId="77777777" w:rsidTr="006B2130">
        <w:tc>
          <w:tcPr>
            <w:tcW w:w="1260" w:type="dxa"/>
          </w:tcPr>
          <w:p w14:paraId="4280A38E" w14:textId="77777777" w:rsidR="00855538" w:rsidRPr="00F17505" w:rsidRDefault="00855538" w:rsidP="00855538">
            <w:pPr>
              <w:pStyle w:val="Tabletext"/>
              <w:snapToGrid w:val="0"/>
              <w:rPr>
                <w:szCs w:val="18"/>
              </w:rPr>
            </w:pPr>
            <w:r w:rsidRPr="00B81B69">
              <w:rPr>
                <w:lang w:eastAsia="ja-JP"/>
              </w:rPr>
              <w:t>Class</w:t>
            </w:r>
          </w:p>
        </w:tc>
        <w:tc>
          <w:tcPr>
            <w:tcW w:w="2337" w:type="dxa"/>
          </w:tcPr>
          <w:p w14:paraId="5C0F4DC9" w14:textId="30D9E3EF" w:rsidR="00855538" w:rsidRPr="00F17505" w:rsidRDefault="00855538" w:rsidP="00855538">
            <w:pPr>
              <w:pStyle w:val="Tabletext"/>
              <w:snapToGrid w:val="0"/>
              <w:rPr>
                <w:szCs w:val="18"/>
              </w:rPr>
            </w:pPr>
            <w:r w:rsidRPr="00B81B69">
              <w:rPr>
                <w:lang w:eastAsia="ja-JP"/>
              </w:rPr>
              <w:t>S100_</w:t>
            </w:r>
            <w:r w:rsidR="006B2130">
              <w:rPr>
                <w:lang w:eastAsia="ja-JP"/>
              </w:rPr>
              <w:t>SE_</w:t>
            </w:r>
            <w:r>
              <w:rPr>
                <w:lang w:eastAsia="ja-JP"/>
              </w:rPr>
              <w:t>SignatureOnData</w:t>
            </w:r>
          </w:p>
        </w:tc>
        <w:tc>
          <w:tcPr>
            <w:tcW w:w="3783" w:type="dxa"/>
          </w:tcPr>
          <w:p w14:paraId="5227F1A2" w14:textId="46B7B592" w:rsidR="00855538" w:rsidRPr="00F17505" w:rsidRDefault="00855538" w:rsidP="00855538">
            <w:pPr>
              <w:pStyle w:val="Tabletext"/>
              <w:snapToGrid w:val="0"/>
              <w:jc w:val="left"/>
              <w:rPr>
                <w:szCs w:val="18"/>
              </w:rPr>
            </w:pPr>
          </w:p>
        </w:tc>
        <w:tc>
          <w:tcPr>
            <w:tcW w:w="720" w:type="dxa"/>
          </w:tcPr>
          <w:p w14:paraId="616DB6FB" w14:textId="244C4398" w:rsidR="00855538" w:rsidRPr="00F17505" w:rsidRDefault="00855538" w:rsidP="00855538">
            <w:pPr>
              <w:pStyle w:val="Tabletext"/>
              <w:snapToGrid w:val="0"/>
              <w:jc w:val="center"/>
              <w:rPr>
                <w:szCs w:val="18"/>
              </w:rPr>
            </w:pPr>
            <w:r>
              <w:rPr>
                <w:szCs w:val="18"/>
              </w:rPr>
              <w:t>-</w:t>
            </w:r>
          </w:p>
        </w:tc>
        <w:tc>
          <w:tcPr>
            <w:tcW w:w="2520" w:type="dxa"/>
          </w:tcPr>
          <w:p w14:paraId="4911A0F0" w14:textId="25E2232C" w:rsidR="00855538" w:rsidRPr="00F17505" w:rsidRDefault="00855538" w:rsidP="00655E44">
            <w:pPr>
              <w:pStyle w:val="Tabletext"/>
              <w:snapToGrid w:val="0"/>
              <w:jc w:val="left"/>
              <w:rPr>
                <w:szCs w:val="18"/>
              </w:rPr>
            </w:pPr>
            <w:r>
              <w:t>Base64 encoded digital signature  value (clause</w:t>
            </w:r>
            <w:r w:rsidR="00655E44">
              <w:t xml:space="preserve"> 15-8.4</w:t>
            </w:r>
            <w:r>
              <w:t>)</w:t>
            </w:r>
          </w:p>
        </w:tc>
        <w:tc>
          <w:tcPr>
            <w:tcW w:w="2880" w:type="dxa"/>
          </w:tcPr>
          <w:p w14:paraId="4457E44A" w14:textId="6E3A7AEA" w:rsidR="00855538" w:rsidRPr="00F17505" w:rsidRDefault="00855538" w:rsidP="00855538">
            <w:pPr>
              <w:pStyle w:val="Tabletext"/>
              <w:snapToGrid w:val="0"/>
              <w:jc w:val="left"/>
              <w:rPr>
                <w:szCs w:val="18"/>
              </w:rPr>
            </w:pPr>
            <w:r>
              <w:rPr>
                <w:szCs w:val="18"/>
              </w:rPr>
              <w:t>-</w:t>
            </w:r>
          </w:p>
        </w:tc>
      </w:tr>
      <w:tr w:rsidR="00855538" w:rsidRPr="00F17505" w14:paraId="5BDBEB1A" w14:textId="77777777" w:rsidTr="006B2130">
        <w:tc>
          <w:tcPr>
            <w:tcW w:w="1260" w:type="dxa"/>
          </w:tcPr>
          <w:p w14:paraId="2849A4F5" w14:textId="77777777" w:rsidR="00855538" w:rsidRPr="00F17505" w:rsidRDefault="00855538" w:rsidP="00855538">
            <w:pPr>
              <w:pStyle w:val="Tabletext"/>
              <w:snapToGrid w:val="0"/>
              <w:rPr>
                <w:szCs w:val="18"/>
              </w:rPr>
            </w:pPr>
            <w:r>
              <w:rPr>
                <w:lang w:eastAsia="ja-JP"/>
              </w:rPr>
              <w:t>Attribute</w:t>
            </w:r>
          </w:p>
        </w:tc>
        <w:tc>
          <w:tcPr>
            <w:tcW w:w="2337" w:type="dxa"/>
          </w:tcPr>
          <w:p w14:paraId="2C4A2658" w14:textId="4FA68EB1" w:rsidR="00855538" w:rsidRPr="00F17505" w:rsidRDefault="00855538" w:rsidP="00855538">
            <w:pPr>
              <w:pStyle w:val="Tabletext"/>
              <w:snapToGrid w:val="0"/>
              <w:rPr>
                <w:szCs w:val="18"/>
              </w:rPr>
            </w:pPr>
            <w:r>
              <w:rPr>
                <w:lang w:eastAsia="ja-JP"/>
              </w:rPr>
              <w:t>id</w:t>
            </w:r>
          </w:p>
        </w:tc>
        <w:tc>
          <w:tcPr>
            <w:tcW w:w="3783" w:type="dxa"/>
          </w:tcPr>
          <w:p w14:paraId="33ADC18E" w14:textId="678EEBD8" w:rsidR="00855538" w:rsidRPr="00F17505" w:rsidRDefault="00855538" w:rsidP="00855538">
            <w:pPr>
              <w:pStyle w:val="Tabletext"/>
              <w:snapToGrid w:val="0"/>
              <w:jc w:val="left"/>
              <w:rPr>
                <w:szCs w:val="18"/>
              </w:rPr>
            </w:pPr>
            <w:r>
              <w:t>Identifier of the digital signature</w:t>
            </w:r>
          </w:p>
        </w:tc>
        <w:tc>
          <w:tcPr>
            <w:tcW w:w="720" w:type="dxa"/>
          </w:tcPr>
          <w:p w14:paraId="2BE73848" w14:textId="2B92897E" w:rsidR="00855538" w:rsidRPr="00F17505" w:rsidRDefault="00855538" w:rsidP="00855538">
            <w:pPr>
              <w:pStyle w:val="Tabletext"/>
              <w:snapToGrid w:val="0"/>
              <w:jc w:val="center"/>
              <w:rPr>
                <w:szCs w:val="18"/>
              </w:rPr>
            </w:pPr>
            <w:r>
              <w:t>1</w:t>
            </w:r>
          </w:p>
        </w:tc>
        <w:tc>
          <w:tcPr>
            <w:tcW w:w="2520" w:type="dxa"/>
          </w:tcPr>
          <w:p w14:paraId="6066F7DF" w14:textId="34D5CD86" w:rsidR="00855538" w:rsidRPr="00F17505" w:rsidRDefault="002A7A69" w:rsidP="006B2130">
            <w:pPr>
              <w:pStyle w:val="Tabletext"/>
              <w:snapToGrid w:val="0"/>
              <w:jc w:val="left"/>
              <w:rPr>
                <w:szCs w:val="18"/>
              </w:rPr>
            </w:pPr>
            <w:r>
              <w:t>C</w:t>
            </w:r>
            <w:r w:rsidR="00855538">
              <w:t>haracterString</w:t>
            </w:r>
          </w:p>
        </w:tc>
        <w:tc>
          <w:tcPr>
            <w:tcW w:w="2880" w:type="dxa"/>
          </w:tcPr>
          <w:p w14:paraId="69401E6B" w14:textId="0C55F6FE" w:rsidR="00855538" w:rsidRPr="00F17505" w:rsidRDefault="00855538" w:rsidP="00855538">
            <w:pPr>
              <w:pStyle w:val="Tabletext"/>
              <w:snapToGrid w:val="0"/>
              <w:jc w:val="left"/>
              <w:rPr>
                <w:szCs w:val="18"/>
              </w:rPr>
            </w:pPr>
            <w:r>
              <w:t>Every signature entry has a unique identifier</w:t>
            </w:r>
          </w:p>
        </w:tc>
      </w:tr>
      <w:tr w:rsidR="00855538" w:rsidRPr="00F17505" w14:paraId="4C05B9E9" w14:textId="77777777" w:rsidTr="006B2130">
        <w:tc>
          <w:tcPr>
            <w:tcW w:w="1260" w:type="dxa"/>
          </w:tcPr>
          <w:p w14:paraId="1ED7246E" w14:textId="77777777" w:rsidR="00855538" w:rsidRPr="00F17505" w:rsidRDefault="00855538" w:rsidP="00855538">
            <w:pPr>
              <w:pStyle w:val="Tabletext"/>
              <w:snapToGrid w:val="0"/>
              <w:rPr>
                <w:szCs w:val="18"/>
              </w:rPr>
            </w:pPr>
            <w:r w:rsidRPr="00B81B69">
              <w:rPr>
                <w:lang w:eastAsia="ja-JP"/>
              </w:rPr>
              <w:t>Attribute</w:t>
            </w:r>
          </w:p>
        </w:tc>
        <w:tc>
          <w:tcPr>
            <w:tcW w:w="2337" w:type="dxa"/>
          </w:tcPr>
          <w:p w14:paraId="3E9D5D96" w14:textId="63560A55" w:rsidR="00855538" w:rsidRPr="00F17505" w:rsidDel="00E85EEB" w:rsidRDefault="00855538" w:rsidP="00855538">
            <w:pPr>
              <w:pStyle w:val="Tabletext"/>
              <w:snapToGrid w:val="0"/>
              <w:rPr>
                <w:szCs w:val="18"/>
              </w:rPr>
            </w:pPr>
            <w:proofErr w:type="spellStart"/>
            <w:r>
              <w:t>certificateRef</w:t>
            </w:r>
            <w:proofErr w:type="spellEnd"/>
          </w:p>
        </w:tc>
        <w:tc>
          <w:tcPr>
            <w:tcW w:w="3783" w:type="dxa"/>
          </w:tcPr>
          <w:p w14:paraId="361C243A" w14:textId="3BFDA19E" w:rsidR="00855538" w:rsidRPr="00F17505" w:rsidRDefault="00855538" w:rsidP="00855538">
            <w:pPr>
              <w:pStyle w:val="Tabletext"/>
              <w:snapToGrid w:val="0"/>
              <w:jc w:val="left"/>
              <w:rPr>
                <w:szCs w:val="18"/>
              </w:rPr>
            </w:pPr>
            <w:r>
              <w:t>Signed Public Key</w:t>
            </w:r>
          </w:p>
        </w:tc>
        <w:tc>
          <w:tcPr>
            <w:tcW w:w="720" w:type="dxa"/>
          </w:tcPr>
          <w:p w14:paraId="70A68BA6" w14:textId="5A60011C" w:rsidR="00855538" w:rsidRPr="00F17505" w:rsidRDefault="00855538" w:rsidP="00855538">
            <w:pPr>
              <w:pStyle w:val="Tabletext"/>
              <w:snapToGrid w:val="0"/>
              <w:jc w:val="center"/>
              <w:rPr>
                <w:szCs w:val="18"/>
              </w:rPr>
            </w:pPr>
            <w:r>
              <w:t>1</w:t>
            </w:r>
          </w:p>
        </w:tc>
        <w:tc>
          <w:tcPr>
            <w:tcW w:w="2520" w:type="dxa"/>
          </w:tcPr>
          <w:p w14:paraId="4048638E" w14:textId="1C5DDC22" w:rsidR="00855538" w:rsidRPr="00F17505" w:rsidRDefault="002A7A69" w:rsidP="006B2130">
            <w:pPr>
              <w:pStyle w:val="Tabletext"/>
              <w:snapToGrid w:val="0"/>
              <w:jc w:val="left"/>
              <w:rPr>
                <w:szCs w:val="18"/>
              </w:rPr>
            </w:pPr>
            <w:r>
              <w:t>C</w:t>
            </w:r>
            <w:r w:rsidR="00855538">
              <w:t>haracterString</w:t>
            </w:r>
          </w:p>
        </w:tc>
        <w:tc>
          <w:tcPr>
            <w:tcW w:w="2880" w:type="dxa"/>
          </w:tcPr>
          <w:p w14:paraId="342008FE" w14:textId="1D71C16B" w:rsidR="00855538" w:rsidRPr="00F17505" w:rsidRDefault="00855538" w:rsidP="00855538">
            <w:pPr>
              <w:pStyle w:val="Tabletext"/>
              <w:snapToGrid w:val="0"/>
              <w:jc w:val="left"/>
              <w:rPr>
                <w:szCs w:val="18"/>
              </w:rPr>
            </w:pPr>
            <w:r>
              <w:t>Identifier of the certificate against which the digital signature validates</w:t>
            </w:r>
          </w:p>
        </w:tc>
      </w:tr>
      <w:tr w:rsidR="00855538" w:rsidRPr="00F17505" w14:paraId="60FA2E9F" w14:textId="77777777" w:rsidTr="006B2130">
        <w:tc>
          <w:tcPr>
            <w:tcW w:w="1260" w:type="dxa"/>
          </w:tcPr>
          <w:p w14:paraId="12B9FDFB" w14:textId="77777777" w:rsidR="00855538" w:rsidRPr="00F17505" w:rsidRDefault="00855538" w:rsidP="00855538">
            <w:pPr>
              <w:pStyle w:val="Tabletext"/>
              <w:snapToGrid w:val="0"/>
              <w:rPr>
                <w:szCs w:val="18"/>
              </w:rPr>
            </w:pPr>
            <w:r>
              <w:rPr>
                <w:lang w:eastAsia="ja-JP"/>
              </w:rPr>
              <w:t>Attribute</w:t>
            </w:r>
          </w:p>
        </w:tc>
        <w:tc>
          <w:tcPr>
            <w:tcW w:w="2337" w:type="dxa"/>
          </w:tcPr>
          <w:p w14:paraId="045153F7" w14:textId="2572532E" w:rsidR="00855538" w:rsidRDefault="00855538" w:rsidP="00855538">
            <w:pPr>
              <w:pStyle w:val="Tabletext"/>
              <w:snapToGrid w:val="0"/>
            </w:pPr>
            <w:proofErr w:type="spellStart"/>
            <w:r>
              <w:t>dataStatus</w:t>
            </w:r>
            <w:proofErr w:type="spellEnd"/>
          </w:p>
        </w:tc>
        <w:tc>
          <w:tcPr>
            <w:tcW w:w="3783" w:type="dxa"/>
          </w:tcPr>
          <w:p w14:paraId="3F0ECCAC" w14:textId="18A659C1" w:rsidR="00855538" w:rsidRDefault="00855538" w:rsidP="00855538">
            <w:pPr>
              <w:pStyle w:val="Tabletext"/>
              <w:snapToGrid w:val="0"/>
              <w:jc w:val="left"/>
            </w:pPr>
            <w:r>
              <w:t>The digital signature</w:t>
            </w:r>
          </w:p>
        </w:tc>
        <w:tc>
          <w:tcPr>
            <w:tcW w:w="720" w:type="dxa"/>
          </w:tcPr>
          <w:p w14:paraId="35CEC730" w14:textId="38FEED16" w:rsidR="00855538" w:rsidRDefault="00855538" w:rsidP="00855538">
            <w:pPr>
              <w:pStyle w:val="Tabletext"/>
              <w:snapToGrid w:val="0"/>
              <w:jc w:val="center"/>
            </w:pPr>
            <w:r>
              <w:t>1</w:t>
            </w:r>
          </w:p>
        </w:tc>
        <w:tc>
          <w:tcPr>
            <w:tcW w:w="2520" w:type="dxa"/>
          </w:tcPr>
          <w:p w14:paraId="58BC5B12" w14:textId="1E80D95B" w:rsidR="00855538" w:rsidRDefault="00855538" w:rsidP="006B2130">
            <w:pPr>
              <w:pStyle w:val="Tabletext"/>
              <w:snapToGrid w:val="0"/>
              <w:jc w:val="left"/>
            </w:pPr>
            <w:proofErr w:type="spellStart"/>
            <w:r>
              <w:t>DataStatus</w:t>
            </w:r>
            <w:proofErr w:type="spellEnd"/>
          </w:p>
        </w:tc>
        <w:tc>
          <w:tcPr>
            <w:tcW w:w="2880" w:type="dxa"/>
          </w:tcPr>
          <w:p w14:paraId="4CFEAB30" w14:textId="56715CF7" w:rsidR="00855538" w:rsidRDefault="00855538" w:rsidP="00855538">
            <w:pPr>
              <w:pStyle w:val="Tabletext"/>
              <w:snapToGrid w:val="0"/>
              <w:jc w:val="left"/>
            </w:pPr>
            <w:r>
              <w:t>The digital signature value, calculated from the specified algorithm</w:t>
            </w:r>
          </w:p>
        </w:tc>
      </w:tr>
    </w:tbl>
    <w:p w14:paraId="78DB6FF6" w14:textId="77777777" w:rsidR="00855538" w:rsidRDefault="00855538" w:rsidP="00855538">
      <w:pPr>
        <w:spacing w:after="120"/>
        <w:rPr>
          <w:rFonts w:ascii="Arial" w:hAnsi="Arial" w:cs="Arial"/>
          <w:sz w:val="20"/>
          <w:szCs w:val="20"/>
        </w:rPr>
      </w:pPr>
    </w:p>
    <w:p w14:paraId="2DCBEDC8" w14:textId="0053898B" w:rsidR="00855538" w:rsidRPr="00E205C5" w:rsidRDefault="006B2130" w:rsidP="00855538">
      <w:pPr>
        <w:pStyle w:val="Heading3"/>
        <w:tabs>
          <w:tab w:val="clear" w:pos="1021"/>
          <w:tab w:val="left" w:pos="993"/>
        </w:tabs>
        <w:ind w:left="993" w:hanging="993"/>
        <w:rPr>
          <w:color w:val="auto"/>
          <w:lang w:val="en-GB"/>
        </w:rPr>
      </w:pPr>
      <w:bookmarkStart w:id="471" w:name="_Toc149569083"/>
      <w:bookmarkStart w:id="472" w:name="_Toc157492803"/>
      <w:r>
        <w:rPr>
          <w:color w:val="auto"/>
          <w:lang w:val="en-GB"/>
        </w:rPr>
        <w:t>S100_SE_</w:t>
      </w:r>
      <w:r w:rsidR="00855538">
        <w:rPr>
          <w:color w:val="auto"/>
          <w:lang w:val="en-GB"/>
        </w:rPr>
        <w:t>SignatureOnSignature</w:t>
      </w:r>
      <w:bookmarkEnd w:id="471"/>
      <w:bookmarkEnd w:id="47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621"/>
        <w:gridCol w:w="3499"/>
        <w:gridCol w:w="720"/>
        <w:gridCol w:w="2520"/>
        <w:gridCol w:w="2880"/>
      </w:tblGrid>
      <w:tr w:rsidR="00855538" w:rsidRPr="00F17505" w14:paraId="58356958" w14:textId="77777777" w:rsidTr="00610866">
        <w:tc>
          <w:tcPr>
            <w:tcW w:w="1260" w:type="dxa"/>
            <w:shd w:val="clear" w:color="auto" w:fill="D9D9D9" w:themeFill="background1" w:themeFillShade="D9"/>
            <w:vAlign w:val="center"/>
          </w:tcPr>
          <w:p w14:paraId="036DDDF0" w14:textId="77777777" w:rsidR="00855538" w:rsidRPr="00F17505" w:rsidRDefault="00855538" w:rsidP="00610866">
            <w:pPr>
              <w:pStyle w:val="Tabletitle"/>
              <w:snapToGrid w:val="0"/>
              <w:jc w:val="left"/>
              <w:rPr>
                <w:lang w:val="en-GB"/>
              </w:rPr>
            </w:pPr>
            <w:r w:rsidRPr="00F17505">
              <w:rPr>
                <w:lang w:val="en-GB"/>
              </w:rPr>
              <w:t>Role Name</w:t>
            </w:r>
          </w:p>
        </w:tc>
        <w:tc>
          <w:tcPr>
            <w:tcW w:w="2621" w:type="dxa"/>
            <w:shd w:val="clear" w:color="auto" w:fill="D9D9D9" w:themeFill="background1" w:themeFillShade="D9"/>
            <w:vAlign w:val="center"/>
          </w:tcPr>
          <w:p w14:paraId="28E7F038" w14:textId="77777777" w:rsidR="00855538" w:rsidRPr="00F17505" w:rsidRDefault="00855538" w:rsidP="00610866">
            <w:pPr>
              <w:pStyle w:val="Tabletitle"/>
              <w:snapToGrid w:val="0"/>
              <w:jc w:val="left"/>
              <w:rPr>
                <w:lang w:val="en-GB"/>
              </w:rPr>
            </w:pPr>
            <w:r w:rsidRPr="00F17505">
              <w:rPr>
                <w:lang w:val="en-GB"/>
              </w:rPr>
              <w:t>Name</w:t>
            </w:r>
          </w:p>
        </w:tc>
        <w:tc>
          <w:tcPr>
            <w:tcW w:w="3499" w:type="dxa"/>
            <w:shd w:val="clear" w:color="auto" w:fill="D9D9D9" w:themeFill="background1" w:themeFillShade="D9"/>
            <w:vAlign w:val="center"/>
          </w:tcPr>
          <w:p w14:paraId="64F75860" w14:textId="77777777" w:rsidR="00855538" w:rsidRPr="00F17505" w:rsidRDefault="00855538" w:rsidP="00610866">
            <w:pPr>
              <w:pStyle w:val="Tabletitle"/>
              <w:snapToGrid w:val="0"/>
              <w:jc w:val="left"/>
              <w:rPr>
                <w:lang w:val="en-GB"/>
              </w:rPr>
            </w:pPr>
            <w:r w:rsidRPr="00F17505">
              <w:rPr>
                <w:lang w:val="en-GB"/>
              </w:rPr>
              <w:t>Description</w:t>
            </w:r>
          </w:p>
        </w:tc>
        <w:tc>
          <w:tcPr>
            <w:tcW w:w="720" w:type="dxa"/>
            <w:shd w:val="clear" w:color="auto" w:fill="D9D9D9" w:themeFill="background1" w:themeFillShade="D9"/>
            <w:vAlign w:val="center"/>
          </w:tcPr>
          <w:p w14:paraId="00065862" w14:textId="77777777" w:rsidR="00855538" w:rsidRPr="00F17505" w:rsidRDefault="00855538" w:rsidP="00610866">
            <w:pPr>
              <w:pStyle w:val="Tabletitle"/>
              <w:snapToGrid w:val="0"/>
              <w:jc w:val="left"/>
              <w:rPr>
                <w:lang w:val="en-GB"/>
              </w:rPr>
            </w:pPr>
            <w:r w:rsidRPr="00F17505">
              <w:rPr>
                <w:lang w:val="en-GB"/>
              </w:rPr>
              <w:t>Mult.</w:t>
            </w:r>
          </w:p>
        </w:tc>
        <w:tc>
          <w:tcPr>
            <w:tcW w:w="2520" w:type="dxa"/>
            <w:shd w:val="clear" w:color="auto" w:fill="D9D9D9" w:themeFill="background1" w:themeFillShade="D9"/>
            <w:vAlign w:val="center"/>
          </w:tcPr>
          <w:p w14:paraId="0E796499" w14:textId="77777777" w:rsidR="00855538" w:rsidRPr="00F17505" w:rsidRDefault="00855538" w:rsidP="00610866">
            <w:pPr>
              <w:pStyle w:val="Tabletitle"/>
              <w:snapToGrid w:val="0"/>
              <w:jc w:val="left"/>
              <w:rPr>
                <w:lang w:val="en-GB"/>
              </w:rPr>
            </w:pPr>
            <w:r w:rsidRPr="00F17505">
              <w:rPr>
                <w:lang w:val="en-GB"/>
              </w:rPr>
              <w:t>Data Type</w:t>
            </w:r>
          </w:p>
        </w:tc>
        <w:tc>
          <w:tcPr>
            <w:tcW w:w="2880" w:type="dxa"/>
            <w:shd w:val="clear" w:color="auto" w:fill="D9D9D9" w:themeFill="background1" w:themeFillShade="D9"/>
            <w:vAlign w:val="center"/>
          </w:tcPr>
          <w:p w14:paraId="6214EF83" w14:textId="77777777" w:rsidR="00855538" w:rsidRPr="00F17505" w:rsidRDefault="00855538" w:rsidP="00855538">
            <w:pPr>
              <w:pStyle w:val="Tabletitle"/>
              <w:snapToGrid w:val="0"/>
              <w:rPr>
                <w:lang w:val="en-GB"/>
              </w:rPr>
            </w:pPr>
            <w:r w:rsidRPr="00F17505">
              <w:rPr>
                <w:lang w:val="en-GB"/>
              </w:rPr>
              <w:t>Remarks</w:t>
            </w:r>
          </w:p>
        </w:tc>
      </w:tr>
      <w:tr w:rsidR="00855538" w:rsidRPr="00F17505" w14:paraId="757DC904" w14:textId="77777777" w:rsidTr="006B2130">
        <w:tc>
          <w:tcPr>
            <w:tcW w:w="1260" w:type="dxa"/>
          </w:tcPr>
          <w:p w14:paraId="14174D28" w14:textId="77777777" w:rsidR="00855538" w:rsidRPr="00F17505" w:rsidRDefault="00855538" w:rsidP="00855538">
            <w:pPr>
              <w:pStyle w:val="Tabletext"/>
              <w:snapToGrid w:val="0"/>
              <w:rPr>
                <w:szCs w:val="18"/>
              </w:rPr>
            </w:pPr>
            <w:r w:rsidRPr="00B81B69">
              <w:rPr>
                <w:lang w:eastAsia="ja-JP"/>
              </w:rPr>
              <w:t>Class</w:t>
            </w:r>
          </w:p>
        </w:tc>
        <w:tc>
          <w:tcPr>
            <w:tcW w:w="2621" w:type="dxa"/>
          </w:tcPr>
          <w:p w14:paraId="5CF7B87E" w14:textId="21D6F27D" w:rsidR="00855538" w:rsidRPr="00F17505" w:rsidRDefault="00855538" w:rsidP="00855538">
            <w:pPr>
              <w:pStyle w:val="Tabletext"/>
              <w:snapToGrid w:val="0"/>
              <w:rPr>
                <w:szCs w:val="18"/>
              </w:rPr>
            </w:pPr>
            <w:r>
              <w:rPr>
                <w:lang w:eastAsia="ja-JP"/>
              </w:rPr>
              <w:t>S</w:t>
            </w:r>
            <w:r w:rsidRPr="00B81B69">
              <w:rPr>
                <w:lang w:eastAsia="ja-JP"/>
              </w:rPr>
              <w:t>100_</w:t>
            </w:r>
            <w:r>
              <w:rPr>
                <w:lang w:eastAsia="ja-JP"/>
              </w:rPr>
              <w:t>SE_SignatureOnSignature</w:t>
            </w:r>
          </w:p>
        </w:tc>
        <w:tc>
          <w:tcPr>
            <w:tcW w:w="3499" w:type="dxa"/>
          </w:tcPr>
          <w:p w14:paraId="266DA61F" w14:textId="77777777" w:rsidR="00855538" w:rsidRPr="00F17505" w:rsidRDefault="00855538" w:rsidP="00855538">
            <w:pPr>
              <w:pStyle w:val="Tabletext"/>
              <w:snapToGrid w:val="0"/>
              <w:jc w:val="left"/>
              <w:rPr>
                <w:szCs w:val="18"/>
              </w:rPr>
            </w:pPr>
          </w:p>
        </w:tc>
        <w:tc>
          <w:tcPr>
            <w:tcW w:w="720" w:type="dxa"/>
          </w:tcPr>
          <w:p w14:paraId="578ABFC3" w14:textId="453D3E47" w:rsidR="00855538" w:rsidRPr="00F17505" w:rsidRDefault="00855538" w:rsidP="00855538">
            <w:pPr>
              <w:pStyle w:val="Tabletext"/>
              <w:snapToGrid w:val="0"/>
              <w:jc w:val="center"/>
              <w:rPr>
                <w:szCs w:val="18"/>
              </w:rPr>
            </w:pPr>
            <w:r>
              <w:rPr>
                <w:szCs w:val="18"/>
              </w:rPr>
              <w:t>-</w:t>
            </w:r>
          </w:p>
        </w:tc>
        <w:tc>
          <w:tcPr>
            <w:tcW w:w="2520" w:type="dxa"/>
          </w:tcPr>
          <w:p w14:paraId="00EB8724" w14:textId="0F269FFB" w:rsidR="00855538" w:rsidRPr="00F17505" w:rsidRDefault="00855538" w:rsidP="00655E44">
            <w:pPr>
              <w:pStyle w:val="Tabletext"/>
              <w:snapToGrid w:val="0"/>
              <w:jc w:val="left"/>
              <w:rPr>
                <w:szCs w:val="18"/>
              </w:rPr>
            </w:pPr>
            <w:r>
              <w:t>Base64 encoded digital signature  value (Section</w:t>
            </w:r>
            <w:r w:rsidR="00655E44">
              <w:t xml:space="preserve"> 15-8.4</w:t>
            </w:r>
            <w:r>
              <w:t>)</w:t>
            </w:r>
          </w:p>
        </w:tc>
        <w:tc>
          <w:tcPr>
            <w:tcW w:w="2880" w:type="dxa"/>
          </w:tcPr>
          <w:p w14:paraId="66AC27BF" w14:textId="3D2F1ADE" w:rsidR="00855538" w:rsidRPr="00F17505" w:rsidRDefault="00855538" w:rsidP="00855538">
            <w:pPr>
              <w:pStyle w:val="Tabletext"/>
              <w:snapToGrid w:val="0"/>
              <w:jc w:val="left"/>
              <w:rPr>
                <w:szCs w:val="18"/>
              </w:rPr>
            </w:pPr>
            <w:r>
              <w:rPr>
                <w:szCs w:val="18"/>
              </w:rPr>
              <w:t>-</w:t>
            </w:r>
          </w:p>
        </w:tc>
      </w:tr>
      <w:tr w:rsidR="00855538" w:rsidRPr="00F17505" w14:paraId="47D16A39" w14:textId="77777777" w:rsidTr="006B2130">
        <w:tc>
          <w:tcPr>
            <w:tcW w:w="1260" w:type="dxa"/>
          </w:tcPr>
          <w:p w14:paraId="759582B4" w14:textId="77777777" w:rsidR="00855538" w:rsidRPr="00F17505" w:rsidRDefault="00855538" w:rsidP="00855538">
            <w:pPr>
              <w:pStyle w:val="Tabletext"/>
              <w:snapToGrid w:val="0"/>
              <w:rPr>
                <w:szCs w:val="18"/>
              </w:rPr>
            </w:pPr>
            <w:r>
              <w:rPr>
                <w:lang w:eastAsia="ja-JP"/>
              </w:rPr>
              <w:t>Attribute</w:t>
            </w:r>
          </w:p>
        </w:tc>
        <w:tc>
          <w:tcPr>
            <w:tcW w:w="2621" w:type="dxa"/>
          </w:tcPr>
          <w:p w14:paraId="03C43518" w14:textId="434FBC88" w:rsidR="00855538" w:rsidRPr="00F17505" w:rsidRDefault="00855538" w:rsidP="00855538">
            <w:pPr>
              <w:pStyle w:val="Tabletext"/>
              <w:snapToGrid w:val="0"/>
              <w:rPr>
                <w:szCs w:val="18"/>
              </w:rPr>
            </w:pPr>
            <w:r>
              <w:rPr>
                <w:lang w:eastAsia="ja-JP"/>
              </w:rPr>
              <w:t>id</w:t>
            </w:r>
          </w:p>
        </w:tc>
        <w:tc>
          <w:tcPr>
            <w:tcW w:w="3499" w:type="dxa"/>
          </w:tcPr>
          <w:p w14:paraId="19359D62" w14:textId="6AAF5B0C" w:rsidR="00855538" w:rsidRPr="00F17505" w:rsidRDefault="00855538" w:rsidP="00855538">
            <w:pPr>
              <w:pStyle w:val="Tabletext"/>
              <w:snapToGrid w:val="0"/>
              <w:jc w:val="left"/>
              <w:rPr>
                <w:szCs w:val="18"/>
              </w:rPr>
            </w:pPr>
            <w:r>
              <w:t>identifier of the digital signature</w:t>
            </w:r>
          </w:p>
        </w:tc>
        <w:tc>
          <w:tcPr>
            <w:tcW w:w="720" w:type="dxa"/>
          </w:tcPr>
          <w:p w14:paraId="38E36CE7" w14:textId="3F6043BA" w:rsidR="00855538" w:rsidRPr="00F17505" w:rsidRDefault="00855538" w:rsidP="00855538">
            <w:pPr>
              <w:pStyle w:val="Tabletext"/>
              <w:snapToGrid w:val="0"/>
              <w:jc w:val="center"/>
              <w:rPr>
                <w:szCs w:val="18"/>
              </w:rPr>
            </w:pPr>
            <w:r>
              <w:t>1</w:t>
            </w:r>
          </w:p>
        </w:tc>
        <w:tc>
          <w:tcPr>
            <w:tcW w:w="2520" w:type="dxa"/>
          </w:tcPr>
          <w:p w14:paraId="07D5AB85" w14:textId="6547148E" w:rsidR="00855538" w:rsidRPr="00F17505" w:rsidRDefault="002A7A69" w:rsidP="00855538">
            <w:pPr>
              <w:pStyle w:val="Tabletext"/>
              <w:snapToGrid w:val="0"/>
              <w:jc w:val="left"/>
              <w:rPr>
                <w:szCs w:val="18"/>
              </w:rPr>
            </w:pPr>
            <w:r>
              <w:t>C</w:t>
            </w:r>
            <w:r w:rsidR="00855538">
              <w:t>haracterString</w:t>
            </w:r>
          </w:p>
        </w:tc>
        <w:tc>
          <w:tcPr>
            <w:tcW w:w="2880" w:type="dxa"/>
          </w:tcPr>
          <w:p w14:paraId="2B21B960" w14:textId="482D27AE" w:rsidR="00855538" w:rsidRPr="00F17505" w:rsidRDefault="00855538" w:rsidP="00855538">
            <w:pPr>
              <w:pStyle w:val="Tabletext"/>
              <w:snapToGrid w:val="0"/>
              <w:jc w:val="left"/>
              <w:rPr>
                <w:szCs w:val="18"/>
              </w:rPr>
            </w:pPr>
            <w:r>
              <w:t>Every signature entry has a unique identifier</w:t>
            </w:r>
          </w:p>
        </w:tc>
      </w:tr>
      <w:tr w:rsidR="00855538" w:rsidRPr="00F17505" w14:paraId="38966E1C" w14:textId="77777777" w:rsidTr="006B2130">
        <w:tc>
          <w:tcPr>
            <w:tcW w:w="1260" w:type="dxa"/>
          </w:tcPr>
          <w:p w14:paraId="47E4D816" w14:textId="77777777" w:rsidR="00855538" w:rsidRPr="00F17505" w:rsidRDefault="00855538" w:rsidP="00855538">
            <w:pPr>
              <w:pStyle w:val="Tabletext"/>
              <w:snapToGrid w:val="0"/>
              <w:rPr>
                <w:szCs w:val="18"/>
              </w:rPr>
            </w:pPr>
            <w:r w:rsidRPr="00B81B69">
              <w:rPr>
                <w:lang w:eastAsia="ja-JP"/>
              </w:rPr>
              <w:t>Attribute</w:t>
            </w:r>
          </w:p>
        </w:tc>
        <w:tc>
          <w:tcPr>
            <w:tcW w:w="2621" w:type="dxa"/>
          </w:tcPr>
          <w:p w14:paraId="3142937E" w14:textId="50CF2202" w:rsidR="00855538" w:rsidRPr="00F17505" w:rsidDel="00E85EEB" w:rsidRDefault="00855538" w:rsidP="00855538">
            <w:pPr>
              <w:pStyle w:val="Tabletext"/>
              <w:snapToGrid w:val="0"/>
              <w:rPr>
                <w:szCs w:val="18"/>
              </w:rPr>
            </w:pPr>
            <w:proofErr w:type="spellStart"/>
            <w:r>
              <w:t>certificateRef</w:t>
            </w:r>
            <w:proofErr w:type="spellEnd"/>
          </w:p>
        </w:tc>
        <w:tc>
          <w:tcPr>
            <w:tcW w:w="3499" w:type="dxa"/>
          </w:tcPr>
          <w:p w14:paraId="622117E5" w14:textId="226268A8" w:rsidR="00855538" w:rsidRPr="00F17505" w:rsidRDefault="00855538" w:rsidP="00855538">
            <w:pPr>
              <w:pStyle w:val="Tabletext"/>
              <w:snapToGrid w:val="0"/>
              <w:jc w:val="left"/>
              <w:rPr>
                <w:szCs w:val="18"/>
              </w:rPr>
            </w:pPr>
            <w:r>
              <w:t>Signed Public Key</w:t>
            </w:r>
          </w:p>
        </w:tc>
        <w:tc>
          <w:tcPr>
            <w:tcW w:w="720" w:type="dxa"/>
          </w:tcPr>
          <w:p w14:paraId="2A9EA534" w14:textId="57227E65" w:rsidR="00855538" w:rsidRPr="00F17505" w:rsidRDefault="00855538" w:rsidP="00855538">
            <w:pPr>
              <w:pStyle w:val="Tabletext"/>
              <w:snapToGrid w:val="0"/>
              <w:jc w:val="center"/>
              <w:rPr>
                <w:szCs w:val="18"/>
              </w:rPr>
            </w:pPr>
            <w:r>
              <w:t>1</w:t>
            </w:r>
          </w:p>
        </w:tc>
        <w:tc>
          <w:tcPr>
            <w:tcW w:w="2520" w:type="dxa"/>
          </w:tcPr>
          <w:p w14:paraId="23347CC8" w14:textId="74FB55BD" w:rsidR="00855538" w:rsidRPr="00F17505" w:rsidRDefault="002A7A69" w:rsidP="00855538">
            <w:pPr>
              <w:pStyle w:val="Tabletext"/>
              <w:snapToGrid w:val="0"/>
              <w:jc w:val="left"/>
              <w:rPr>
                <w:szCs w:val="18"/>
              </w:rPr>
            </w:pPr>
            <w:r>
              <w:t>C</w:t>
            </w:r>
            <w:r w:rsidR="00855538">
              <w:t>haracterString</w:t>
            </w:r>
          </w:p>
        </w:tc>
        <w:tc>
          <w:tcPr>
            <w:tcW w:w="2880" w:type="dxa"/>
          </w:tcPr>
          <w:p w14:paraId="2FA3C3AC" w14:textId="700A35EF" w:rsidR="00855538" w:rsidRPr="00F17505" w:rsidRDefault="00855538" w:rsidP="00855538">
            <w:pPr>
              <w:pStyle w:val="Tabletext"/>
              <w:snapToGrid w:val="0"/>
              <w:jc w:val="left"/>
              <w:rPr>
                <w:szCs w:val="18"/>
              </w:rPr>
            </w:pPr>
            <w:r>
              <w:t>Identifier of the certificate against which the digital signature validates</w:t>
            </w:r>
          </w:p>
        </w:tc>
      </w:tr>
      <w:tr w:rsidR="00855538" w:rsidRPr="00F17505" w14:paraId="5E542D69" w14:textId="77777777" w:rsidTr="006B2130">
        <w:tc>
          <w:tcPr>
            <w:tcW w:w="1260" w:type="dxa"/>
          </w:tcPr>
          <w:p w14:paraId="7E0AECBA" w14:textId="77777777" w:rsidR="00855538" w:rsidRPr="00F17505" w:rsidRDefault="00855538" w:rsidP="00855538">
            <w:pPr>
              <w:pStyle w:val="Tabletext"/>
              <w:snapToGrid w:val="0"/>
              <w:rPr>
                <w:szCs w:val="18"/>
              </w:rPr>
            </w:pPr>
            <w:r>
              <w:rPr>
                <w:lang w:eastAsia="ja-JP"/>
              </w:rPr>
              <w:t>Attribute</w:t>
            </w:r>
          </w:p>
        </w:tc>
        <w:tc>
          <w:tcPr>
            <w:tcW w:w="2621" w:type="dxa"/>
          </w:tcPr>
          <w:p w14:paraId="0428A37F" w14:textId="6882E846" w:rsidR="00855538" w:rsidRDefault="00855538" w:rsidP="00855538">
            <w:pPr>
              <w:pStyle w:val="Tabletext"/>
              <w:snapToGrid w:val="0"/>
            </w:pPr>
            <w:proofErr w:type="spellStart"/>
            <w:r>
              <w:t>signatureref</w:t>
            </w:r>
            <w:proofErr w:type="spellEnd"/>
          </w:p>
        </w:tc>
        <w:tc>
          <w:tcPr>
            <w:tcW w:w="3499" w:type="dxa"/>
          </w:tcPr>
          <w:p w14:paraId="2614DF6F" w14:textId="38F004AF" w:rsidR="00855538" w:rsidRDefault="00855538" w:rsidP="00855538">
            <w:pPr>
              <w:pStyle w:val="Tabletext"/>
              <w:snapToGrid w:val="0"/>
              <w:jc w:val="left"/>
            </w:pPr>
            <w:r>
              <w:t>The digital signature referenced.</w:t>
            </w:r>
          </w:p>
        </w:tc>
        <w:tc>
          <w:tcPr>
            <w:tcW w:w="720" w:type="dxa"/>
          </w:tcPr>
          <w:p w14:paraId="09CC63D1" w14:textId="25ECE8A6" w:rsidR="00855538" w:rsidRDefault="00855538" w:rsidP="00855538">
            <w:pPr>
              <w:pStyle w:val="Tabletext"/>
              <w:snapToGrid w:val="0"/>
              <w:jc w:val="center"/>
            </w:pPr>
            <w:r>
              <w:t>1</w:t>
            </w:r>
          </w:p>
        </w:tc>
        <w:tc>
          <w:tcPr>
            <w:tcW w:w="2520" w:type="dxa"/>
          </w:tcPr>
          <w:p w14:paraId="011E0F23" w14:textId="0CA5F6C2" w:rsidR="00855538" w:rsidRDefault="00855538" w:rsidP="00855538">
            <w:pPr>
              <w:pStyle w:val="Tabletext"/>
              <w:snapToGrid w:val="0"/>
              <w:jc w:val="left"/>
            </w:pPr>
          </w:p>
        </w:tc>
        <w:tc>
          <w:tcPr>
            <w:tcW w:w="2880" w:type="dxa"/>
          </w:tcPr>
          <w:p w14:paraId="79376CC1" w14:textId="2C8DAD8C" w:rsidR="00855538" w:rsidRDefault="00855538" w:rsidP="00855538">
            <w:pPr>
              <w:pStyle w:val="Tabletext"/>
              <w:snapToGrid w:val="0"/>
              <w:jc w:val="left"/>
            </w:pPr>
          </w:p>
        </w:tc>
      </w:tr>
    </w:tbl>
    <w:p w14:paraId="46D5FEE7" w14:textId="77777777" w:rsidR="007F615E" w:rsidRDefault="007F615E" w:rsidP="007F615E">
      <w:pPr>
        <w:rPr>
          <w:rFonts w:ascii="Arial" w:hAnsi="Arial" w:cs="Arial"/>
          <w:sz w:val="20"/>
          <w:szCs w:val="20"/>
        </w:rPr>
      </w:pPr>
    </w:p>
    <w:p w14:paraId="64B4F52F" w14:textId="1B4A24EF" w:rsidR="000A5963" w:rsidRPr="00E205C5" w:rsidRDefault="000A5963" w:rsidP="000A5963">
      <w:pPr>
        <w:pStyle w:val="Heading3"/>
        <w:tabs>
          <w:tab w:val="clear" w:pos="1021"/>
          <w:tab w:val="left" w:pos="993"/>
        </w:tabs>
        <w:ind w:left="993" w:hanging="993"/>
        <w:rPr>
          <w:color w:val="auto"/>
          <w:lang w:val="en-GB"/>
        </w:rPr>
      </w:pPr>
      <w:bookmarkStart w:id="473" w:name="_Toc149569084"/>
      <w:bookmarkStart w:id="474" w:name="_Toc157492804"/>
      <w:proofErr w:type="spellStart"/>
      <w:r>
        <w:rPr>
          <w:color w:val="auto"/>
          <w:lang w:val="en-GB"/>
        </w:rPr>
        <w:t>DataStatus</w:t>
      </w:r>
      <w:bookmarkEnd w:id="473"/>
      <w:bookmarkEnd w:id="474"/>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160"/>
        <w:gridCol w:w="3960"/>
        <w:gridCol w:w="6120"/>
      </w:tblGrid>
      <w:tr w:rsidR="000A5963" w:rsidRPr="00F17505" w14:paraId="0AD38BD4" w14:textId="77777777" w:rsidTr="00610866">
        <w:tc>
          <w:tcPr>
            <w:tcW w:w="1260" w:type="dxa"/>
            <w:shd w:val="clear" w:color="auto" w:fill="D9D9D9" w:themeFill="background1" w:themeFillShade="D9"/>
            <w:vAlign w:val="center"/>
          </w:tcPr>
          <w:p w14:paraId="0D2EFD12" w14:textId="77777777" w:rsidR="000A5963" w:rsidRPr="00F17505" w:rsidRDefault="000A5963" w:rsidP="00610866">
            <w:pPr>
              <w:pStyle w:val="Tabletitle"/>
              <w:snapToGrid w:val="0"/>
              <w:jc w:val="left"/>
              <w:rPr>
                <w:lang w:val="en-GB"/>
              </w:rPr>
            </w:pPr>
            <w:r w:rsidRPr="00F17505">
              <w:rPr>
                <w:lang w:val="en-GB"/>
              </w:rPr>
              <w:t>Role Name</w:t>
            </w:r>
          </w:p>
        </w:tc>
        <w:tc>
          <w:tcPr>
            <w:tcW w:w="2160" w:type="dxa"/>
            <w:shd w:val="clear" w:color="auto" w:fill="D9D9D9" w:themeFill="background1" w:themeFillShade="D9"/>
            <w:vAlign w:val="center"/>
          </w:tcPr>
          <w:p w14:paraId="5EAF4BB7" w14:textId="77777777" w:rsidR="000A5963" w:rsidRPr="00F17505" w:rsidRDefault="000A5963" w:rsidP="00610866">
            <w:pPr>
              <w:pStyle w:val="Tabletitle"/>
              <w:snapToGrid w:val="0"/>
              <w:jc w:val="left"/>
              <w:rPr>
                <w:lang w:val="en-GB"/>
              </w:rPr>
            </w:pPr>
            <w:r w:rsidRPr="00F17505">
              <w:rPr>
                <w:lang w:val="en-GB"/>
              </w:rPr>
              <w:t>Name</w:t>
            </w:r>
          </w:p>
        </w:tc>
        <w:tc>
          <w:tcPr>
            <w:tcW w:w="3960" w:type="dxa"/>
            <w:shd w:val="clear" w:color="auto" w:fill="D9D9D9" w:themeFill="background1" w:themeFillShade="D9"/>
            <w:vAlign w:val="center"/>
          </w:tcPr>
          <w:p w14:paraId="05F8A3D2" w14:textId="77777777" w:rsidR="000A5963" w:rsidRPr="00F17505" w:rsidRDefault="000A5963" w:rsidP="00610866">
            <w:pPr>
              <w:pStyle w:val="Tabletitle"/>
              <w:snapToGrid w:val="0"/>
              <w:jc w:val="left"/>
              <w:rPr>
                <w:lang w:val="en-GB"/>
              </w:rPr>
            </w:pPr>
            <w:r w:rsidRPr="00F17505">
              <w:rPr>
                <w:lang w:val="en-GB"/>
              </w:rPr>
              <w:t>Description</w:t>
            </w:r>
          </w:p>
        </w:tc>
        <w:tc>
          <w:tcPr>
            <w:tcW w:w="6120" w:type="dxa"/>
            <w:shd w:val="clear" w:color="auto" w:fill="D9D9D9" w:themeFill="background1" w:themeFillShade="D9"/>
            <w:vAlign w:val="center"/>
          </w:tcPr>
          <w:p w14:paraId="151968BB" w14:textId="77777777" w:rsidR="000A5963" w:rsidRPr="00F17505" w:rsidRDefault="000A5963" w:rsidP="00610866">
            <w:pPr>
              <w:pStyle w:val="Tabletitle"/>
              <w:snapToGrid w:val="0"/>
              <w:jc w:val="left"/>
              <w:rPr>
                <w:lang w:val="en-GB"/>
              </w:rPr>
            </w:pPr>
            <w:r w:rsidRPr="00F17505">
              <w:rPr>
                <w:lang w:val="en-GB"/>
              </w:rPr>
              <w:t>Remarks</w:t>
            </w:r>
          </w:p>
        </w:tc>
      </w:tr>
      <w:tr w:rsidR="000A5963" w:rsidRPr="00F17505" w14:paraId="4C886688" w14:textId="77777777" w:rsidTr="00902471">
        <w:tc>
          <w:tcPr>
            <w:tcW w:w="1260" w:type="dxa"/>
          </w:tcPr>
          <w:p w14:paraId="70A7F8D6" w14:textId="3EFEB526" w:rsidR="000A5963" w:rsidRPr="00F17505" w:rsidRDefault="000A5963" w:rsidP="000A5963">
            <w:pPr>
              <w:pStyle w:val="Tabletext"/>
              <w:snapToGrid w:val="0"/>
              <w:rPr>
                <w:szCs w:val="18"/>
              </w:rPr>
            </w:pPr>
            <w:r>
              <w:rPr>
                <w:lang w:eastAsia="ja-JP"/>
              </w:rPr>
              <w:t>Enumeration</w:t>
            </w:r>
          </w:p>
        </w:tc>
        <w:tc>
          <w:tcPr>
            <w:tcW w:w="2160" w:type="dxa"/>
          </w:tcPr>
          <w:p w14:paraId="77022C1D" w14:textId="1E2F59DE" w:rsidR="000A5963" w:rsidRPr="00F17505" w:rsidRDefault="000A5963" w:rsidP="000A5963">
            <w:pPr>
              <w:pStyle w:val="Tabletext"/>
              <w:snapToGrid w:val="0"/>
              <w:rPr>
                <w:szCs w:val="18"/>
              </w:rPr>
            </w:pPr>
            <w:proofErr w:type="spellStart"/>
            <w:r>
              <w:rPr>
                <w:lang w:eastAsia="ja-JP"/>
              </w:rPr>
              <w:t>DataStatus</w:t>
            </w:r>
            <w:proofErr w:type="spellEnd"/>
          </w:p>
        </w:tc>
        <w:tc>
          <w:tcPr>
            <w:tcW w:w="3960" w:type="dxa"/>
          </w:tcPr>
          <w:p w14:paraId="296356D6" w14:textId="20E768C5" w:rsidR="000A5963" w:rsidRPr="00F17505" w:rsidRDefault="000A5963" w:rsidP="000A5963">
            <w:pPr>
              <w:pStyle w:val="Tabletext"/>
              <w:snapToGrid w:val="0"/>
              <w:jc w:val="left"/>
              <w:rPr>
                <w:szCs w:val="18"/>
              </w:rPr>
            </w:pPr>
            <w:r>
              <w:t>The state of data when a digital signature is created</w:t>
            </w:r>
          </w:p>
        </w:tc>
        <w:tc>
          <w:tcPr>
            <w:tcW w:w="6120" w:type="dxa"/>
          </w:tcPr>
          <w:p w14:paraId="3DB7BADC" w14:textId="5D794AA8" w:rsidR="000A5963" w:rsidRPr="00F17505" w:rsidRDefault="000A5963" w:rsidP="000A5963">
            <w:pPr>
              <w:pStyle w:val="Tabletext"/>
              <w:snapToGrid w:val="0"/>
              <w:jc w:val="left"/>
              <w:rPr>
                <w:szCs w:val="18"/>
              </w:rPr>
            </w:pPr>
          </w:p>
        </w:tc>
      </w:tr>
      <w:tr w:rsidR="000A5963" w:rsidRPr="00F17505" w14:paraId="2DAD878F" w14:textId="77777777" w:rsidTr="00902471">
        <w:tc>
          <w:tcPr>
            <w:tcW w:w="1260" w:type="dxa"/>
          </w:tcPr>
          <w:p w14:paraId="27D25CBA" w14:textId="4496EF79" w:rsidR="000A5963" w:rsidRPr="00F17505" w:rsidRDefault="000A5963" w:rsidP="000A5963">
            <w:pPr>
              <w:pStyle w:val="Tabletext"/>
              <w:snapToGrid w:val="0"/>
              <w:rPr>
                <w:szCs w:val="18"/>
              </w:rPr>
            </w:pPr>
            <w:r>
              <w:rPr>
                <w:lang w:eastAsia="ja-JP"/>
              </w:rPr>
              <w:t>Value</w:t>
            </w:r>
          </w:p>
        </w:tc>
        <w:tc>
          <w:tcPr>
            <w:tcW w:w="2160" w:type="dxa"/>
          </w:tcPr>
          <w:p w14:paraId="4C3C25EF" w14:textId="2AC56136" w:rsidR="000A5963" w:rsidRPr="00F17505" w:rsidRDefault="000A5963" w:rsidP="000A5963">
            <w:pPr>
              <w:pStyle w:val="Tabletext"/>
              <w:snapToGrid w:val="0"/>
              <w:rPr>
                <w:szCs w:val="18"/>
              </w:rPr>
            </w:pPr>
            <w:r>
              <w:rPr>
                <w:lang w:eastAsia="ja-JP"/>
              </w:rPr>
              <w:t>Unencrypted</w:t>
            </w:r>
          </w:p>
        </w:tc>
        <w:tc>
          <w:tcPr>
            <w:tcW w:w="3960" w:type="dxa"/>
          </w:tcPr>
          <w:p w14:paraId="3A881DE9" w14:textId="700E0F80" w:rsidR="000A5963" w:rsidRPr="00F17505" w:rsidRDefault="000A5963" w:rsidP="000A5963">
            <w:pPr>
              <w:pStyle w:val="Tabletext"/>
              <w:snapToGrid w:val="0"/>
              <w:jc w:val="left"/>
              <w:rPr>
                <w:szCs w:val="18"/>
              </w:rPr>
            </w:pPr>
            <w:r>
              <w:t>The data is unencrypted and uncompressed</w:t>
            </w:r>
          </w:p>
        </w:tc>
        <w:tc>
          <w:tcPr>
            <w:tcW w:w="6120" w:type="dxa"/>
          </w:tcPr>
          <w:p w14:paraId="7881FC00" w14:textId="575EC70E" w:rsidR="000A5963" w:rsidRPr="00F17505" w:rsidRDefault="000A5963" w:rsidP="000A5963">
            <w:pPr>
              <w:pStyle w:val="Tabletext"/>
              <w:snapToGrid w:val="0"/>
              <w:jc w:val="left"/>
              <w:rPr>
                <w:szCs w:val="18"/>
              </w:rPr>
            </w:pPr>
            <w:r>
              <w:t>For example, supporting resources</w:t>
            </w:r>
          </w:p>
        </w:tc>
      </w:tr>
      <w:tr w:rsidR="000A5963" w:rsidRPr="00F17505" w14:paraId="3F466C60" w14:textId="77777777" w:rsidTr="00902471">
        <w:tc>
          <w:tcPr>
            <w:tcW w:w="1260" w:type="dxa"/>
          </w:tcPr>
          <w:p w14:paraId="753640A7" w14:textId="6BD056D4" w:rsidR="000A5963" w:rsidRPr="00F17505" w:rsidRDefault="000A5963" w:rsidP="000A5963">
            <w:pPr>
              <w:pStyle w:val="Tabletext"/>
              <w:snapToGrid w:val="0"/>
              <w:rPr>
                <w:szCs w:val="18"/>
              </w:rPr>
            </w:pPr>
            <w:r>
              <w:rPr>
                <w:lang w:eastAsia="ja-JP"/>
              </w:rPr>
              <w:t>Value</w:t>
            </w:r>
          </w:p>
        </w:tc>
        <w:tc>
          <w:tcPr>
            <w:tcW w:w="2160" w:type="dxa"/>
          </w:tcPr>
          <w:p w14:paraId="3D5B405A" w14:textId="3EFBD4DA" w:rsidR="000A5963" w:rsidRPr="00F17505" w:rsidDel="00E85EEB" w:rsidRDefault="000A5963" w:rsidP="000A5963">
            <w:pPr>
              <w:pStyle w:val="Tabletext"/>
              <w:snapToGrid w:val="0"/>
              <w:rPr>
                <w:szCs w:val="18"/>
              </w:rPr>
            </w:pPr>
            <w:r>
              <w:t>Encrypted</w:t>
            </w:r>
          </w:p>
        </w:tc>
        <w:tc>
          <w:tcPr>
            <w:tcW w:w="3960" w:type="dxa"/>
          </w:tcPr>
          <w:p w14:paraId="70C095EF" w14:textId="455CA96B" w:rsidR="000A5963" w:rsidRPr="00F17505" w:rsidRDefault="000A5963" w:rsidP="000A5963">
            <w:pPr>
              <w:pStyle w:val="Tabletext"/>
              <w:snapToGrid w:val="0"/>
              <w:jc w:val="left"/>
              <w:rPr>
                <w:szCs w:val="18"/>
              </w:rPr>
            </w:pPr>
            <w:r>
              <w:t>The data is compressed and encrypted</w:t>
            </w:r>
          </w:p>
        </w:tc>
        <w:tc>
          <w:tcPr>
            <w:tcW w:w="6120" w:type="dxa"/>
          </w:tcPr>
          <w:p w14:paraId="64197265" w14:textId="763BFD8F" w:rsidR="000A5963" w:rsidRPr="00F17505" w:rsidRDefault="000A5963" w:rsidP="000A5963">
            <w:pPr>
              <w:pStyle w:val="Tabletext"/>
              <w:snapToGrid w:val="0"/>
              <w:jc w:val="left"/>
              <w:rPr>
                <w:szCs w:val="18"/>
              </w:rPr>
            </w:pPr>
            <w:r>
              <w:t>For example, copy protected datasets</w:t>
            </w:r>
          </w:p>
        </w:tc>
      </w:tr>
      <w:tr w:rsidR="000A5963" w:rsidRPr="00F17505" w14:paraId="1D6A8867" w14:textId="77777777" w:rsidTr="00902471">
        <w:tc>
          <w:tcPr>
            <w:tcW w:w="1260" w:type="dxa"/>
          </w:tcPr>
          <w:p w14:paraId="0BB876FF" w14:textId="5976F1C4" w:rsidR="000A5963" w:rsidRPr="00F17505" w:rsidRDefault="000A5963" w:rsidP="000A5963">
            <w:pPr>
              <w:pStyle w:val="Tabletext"/>
              <w:snapToGrid w:val="0"/>
              <w:rPr>
                <w:szCs w:val="18"/>
              </w:rPr>
            </w:pPr>
            <w:r>
              <w:rPr>
                <w:lang w:eastAsia="ja-JP"/>
              </w:rPr>
              <w:t>Value</w:t>
            </w:r>
          </w:p>
        </w:tc>
        <w:tc>
          <w:tcPr>
            <w:tcW w:w="2160" w:type="dxa"/>
          </w:tcPr>
          <w:p w14:paraId="3EB9B921" w14:textId="1E6A204C" w:rsidR="000A5963" w:rsidRDefault="000A5963" w:rsidP="000A5963">
            <w:pPr>
              <w:pStyle w:val="Tabletext"/>
              <w:snapToGrid w:val="0"/>
            </w:pPr>
            <w:r>
              <w:t>Compressed.</w:t>
            </w:r>
          </w:p>
        </w:tc>
        <w:tc>
          <w:tcPr>
            <w:tcW w:w="3960" w:type="dxa"/>
          </w:tcPr>
          <w:p w14:paraId="75FFEC12" w14:textId="6F4C8C51" w:rsidR="000A5963" w:rsidRDefault="000A5963" w:rsidP="000A5963">
            <w:pPr>
              <w:pStyle w:val="Tabletext"/>
              <w:snapToGrid w:val="0"/>
              <w:jc w:val="left"/>
            </w:pPr>
            <w:r>
              <w:t>The data is compressed only</w:t>
            </w:r>
          </w:p>
        </w:tc>
        <w:tc>
          <w:tcPr>
            <w:tcW w:w="6120" w:type="dxa"/>
          </w:tcPr>
          <w:p w14:paraId="31FEF785" w14:textId="767ADAC3" w:rsidR="000A5963" w:rsidRDefault="000A5963" w:rsidP="000A5963">
            <w:pPr>
              <w:pStyle w:val="Tabletext"/>
              <w:snapToGrid w:val="0"/>
              <w:jc w:val="left"/>
            </w:pPr>
            <w:r>
              <w:t>For example, archives of multiple resources</w:t>
            </w:r>
          </w:p>
        </w:tc>
      </w:tr>
    </w:tbl>
    <w:p w14:paraId="2C722843" w14:textId="77777777" w:rsidR="007F615E" w:rsidRDefault="007F615E" w:rsidP="007F615E">
      <w:pPr>
        <w:rPr>
          <w:rFonts w:ascii="Arial" w:hAnsi="Arial" w:cs="Arial"/>
          <w:sz w:val="20"/>
          <w:szCs w:val="20"/>
        </w:rPr>
      </w:pPr>
    </w:p>
    <w:p w14:paraId="7EC4AF9B" w14:textId="2A77A42F" w:rsidR="000A5963" w:rsidRPr="00E205C5" w:rsidRDefault="006B2130" w:rsidP="000A5963">
      <w:pPr>
        <w:pStyle w:val="Heading3"/>
        <w:tabs>
          <w:tab w:val="clear" w:pos="1021"/>
          <w:tab w:val="left" w:pos="993"/>
        </w:tabs>
        <w:ind w:left="993" w:hanging="993"/>
        <w:rPr>
          <w:color w:val="auto"/>
          <w:lang w:val="en-GB"/>
        </w:rPr>
      </w:pPr>
      <w:bookmarkStart w:id="475" w:name="_Toc149569085"/>
      <w:bookmarkStart w:id="476" w:name="_Toc157492805"/>
      <w:r>
        <w:rPr>
          <w:color w:val="auto"/>
          <w:lang w:val="en-GB"/>
        </w:rPr>
        <w:lastRenderedPageBreak/>
        <w:t>S100_SE_</w:t>
      </w:r>
      <w:r w:rsidR="000A5963">
        <w:rPr>
          <w:color w:val="auto"/>
          <w:lang w:val="en-GB"/>
        </w:rPr>
        <w:t>DigitalSignatureReference</w:t>
      </w:r>
      <w:bookmarkEnd w:id="475"/>
      <w:bookmarkEnd w:id="47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160"/>
        <w:gridCol w:w="3960"/>
        <w:gridCol w:w="720"/>
        <w:gridCol w:w="5400"/>
      </w:tblGrid>
      <w:tr w:rsidR="000A5963" w:rsidRPr="00F17505" w14:paraId="76F82B4C" w14:textId="77777777" w:rsidTr="00610866">
        <w:tc>
          <w:tcPr>
            <w:tcW w:w="1260" w:type="dxa"/>
            <w:shd w:val="clear" w:color="auto" w:fill="D9D9D9" w:themeFill="background1" w:themeFillShade="D9"/>
            <w:vAlign w:val="center"/>
          </w:tcPr>
          <w:p w14:paraId="5A91BE99" w14:textId="77777777" w:rsidR="000A5963" w:rsidRPr="00F17505" w:rsidRDefault="000A5963" w:rsidP="00610866">
            <w:pPr>
              <w:pStyle w:val="Tabletitle"/>
              <w:snapToGrid w:val="0"/>
              <w:jc w:val="left"/>
              <w:rPr>
                <w:lang w:val="en-GB"/>
              </w:rPr>
            </w:pPr>
            <w:r w:rsidRPr="00F17505">
              <w:rPr>
                <w:lang w:val="en-GB"/>
              </w:rPr>
              <w:t>Role Name</w:t>
            </w:r>
          </w:p>
        </w:tc>
        <w:tc>
          <w:tcPr>
            <w:tcW w:w="2160" w:type="dxa"/>
            <w:shd w:val="clear" w:color="auto" w:fill="D9D9D9" w:themeFill="background1" w:themeFillShade="D9"/>
            <w:vAlign w:val="center"/>
          </w:tcPr>
          <w:p w14:paraId="2449E600" w14:textId="77777777" w:rsidR="000A5963" w:rsidRPr="00F17505" w:rsidRDefault="000A5963" w:rsidP="00610866">
            <w:pPr>
              <w:pStyle w:val="Tabletitle"/>
              <w:snapToGrid w:val="0"/>
              <w:jc w:val="left"/>
              <w:rPr>
                <w:lang w:val="en-GB"/>
              </w:rPr>
            </w:pPr>
            <w:r w:rsidRPr="00F17505">
              <w:rPr>
                <w:lang w:val="en-GB"/>
              </w:rPr>
              <w:t>Name</w:t>
            </w:r>
          </w:p>
        </w:tc>
        <w:tc>
          <w:tcPr>
            <w:tcW w:w="3960" w:type="dxa"/>
            <w:shd w:val="clear" w:color="auto" w:fill="D9D9D9" w:themeFill="background1" w:themeFillShade="D9"/>
            <w:vAlign w:val="center"/>
          </w:tcPr>
          <w:p w14:paraId="42094F7D" w14:textId="77777777" w:rsidR="000A5963" w:rsidRPr="00F17505" w:rsidRDefault="000A5963" w:rsidP="00610866">
            <w:pPr>
              <w:pStyle w:val="Tabletitle"/>
              <w:snapToGrid w:val="0"/>
              <w:jc w:val="left"/>
              <w:rPr>
                <w:lang w:val="en-GB"/>
              </w:rPr>
            </w:pPr>
            <w:r w:rsidRPr="00F17505">
              <w:rPr>
                <w:lang w:val="en-GB"/>
              </w:rPr>
              <w:t>Description</w:t>
            </w:r>
          </w:p>
        </w:tc>
        <w:tc>
          <w:tcPr>
            <w:tcW w:w="720" w:type="dxa"/>
            <w:shd w:val="clear" w:color="auto" w:fill="D9D9D9" w:themeFill="background1" w:themeFillShade="D9"/>
            <w:vAlign w:val="center"/>
          </w:tcPr>
          <w:p w14:paraId="7A3B3ECE" w14:textId="18F5496B" w:rsidR="000A5963" w:rsidRPr="00F17505" w:rsidRDefault="000A5963" w:rsidP="00610866">
            <w:pPr>
              <w:pStyle w:val="Tabletitle"/>
              <w:snapToGrid w:val="0"/>
              <w:jc w:val="left"/>
              <w:rPr>
                <w:lang w:val="en-GB"/>
              </w:rPr>
            </w:pPr>
            <w:r>
              <w:rPr>
                <w:lang w:val="en-GB"/>
              </w:rPr>
              <w:t>Code</w:t>
            </w:r>
          </w:p>
        </w:tc>
        <w:tc>
          <w:tcPr>
            <w:tcW w:w="5400" w:type="dxa"/>
            <w:shd w:val="clear" w:color="auto" w:fill="D9D9D9" w:themeFill="background1" w:themeFillShade="D9"/>
            <w:vAlign w:val="center"/>
          </w:tcPr>
          <w:p w14:paraId="73CF68E6" w14:textId="77777777" w:rsidR="000A5963" w:rsidRPr="00F17505" w:rsidRDefault="000A5963" w:rsidP="00610866">
            <w:pPr>
              <w:pStyle w:val="Tabletitle"/>
              <w:snapToGrid w:val="0"/>
              <w:jc w:val="left"/>
              <w:rPr>
                <w:lang w:val="en-GB"/>
              </w:rPr>
            </w:pPr>
            <w:r w:rsidRPr="00F17505">
              <w:rPr>
                <w:lang w:val="en-GB"/>
              </w:rPr>
              <w:t>Remarks</w:t>
            </w:r>
          </w:p>
        </w:tc>
      </w:tr>
      <w:tr w:rsidR="000A5963" w:rsidRPr="00F17505" w14:paraId="5DD2A187" w14:textId="77777777" w:rsidTr="00902471">
        <w:tc>
          <w:tcPr>
            <w:tcW w:w="1260" w:type="dxa"/>
          </w:tcPr>
          <w:p w14:paraId="29A20A9B" w14:textId="558505D7" w:rsidR="000A5963" w:rsidRPr="00F17505" w:rsidRDefault="000A5963" w:rsidP="000A5963">
            <w:pPr>
              <w:pStyle w:val="Tabletext"/>
              <w:snapToGrid w:val="0"/>
              <w:rPr>
                <w:szCs w:val="18"/>
              </w:rPr>
            </w:pPr>
            <w:r>
              <w:rPr>
                <w:lang w:eastAsia="ja-JP"/>
              </w:rPr>
              <w:t>Enumeration</w:t>
            </w:r>
          </w:p>
        </w:tc>
        <w:tc>
          <w:tcPr>
            <w:tcW w:w="2160" w:type="dxa"/>
          </w:tcPr>
          <w:p w14:paraId="487DA9DC" w14:textId="410AAABC" w:rsidR="000A5963" w:rsidRPr="00F17505" w:rsidRDefault="000A5963" w:rsidP="006B2130">
            <w:pPr>
              <w:pStyle w:val="Tabletext"/>
              <w:snapToGrid w:val="0"/>
              <w:rPr>
                <w:szCs w:val="18"/>
              </w:rPr>
            </w:pPr>
            <w:r w:rsidRPr="00B81B69">
              <w:rPr>
                <w:lang w:eastAsia="ja-JP"/>
              </w:rPr>
              <w:t>S100_</w:t>
            </w:r>
            <w:r w:rsidR="006B2130">
              <w:rPr>
                <w:lang w:eastAsia="ja-JP"/>
              </w:rPr>
              <w:t>SE_</w:t>
            </w:r>
            <w:r w:rsidRPr="003A450C">
              <w:t xml:space="preserve"> </w:t>
            </w:r>
            <w:proofErr w:type="spellStart"/>
            <w:r w:rsidR="006B2130">
              <w:t>D</w:t>
            </w:r>
            <w:r w:rsidRPr="003A450C">
              <w:t>igitalSignatureReference</w:t>
            </w:r>
            <w:proofErr w:type="spellEnd"/>
          </w:p>
        </w:tc>
        <w:tc>
          <w:tcPr>
            <w:tcW w:w="3960" w:type="dxa"/>
          </w:tcPr>
          <w:p w14:paraId="17EA36B0" w14:textId="2B87CF73" w:rsidR="000A5963" w:rsidRPr="00F17505" w:rsidRDefault="000A5963" w:rsidP="000A5963">
            <w:pPr>
              <w:pStyle w:val="Tabletext"/>
              <w:snapToGrid w:val="0"/>
              <w:jc w:val="left"/>
              <w:rPr>
                <w:szCs w:val="18"/>
              </w:rPr>
            </w:pPr>
            <w:r>
              <w:rPr>
                <w:lang w:eastAsia="en-US"/>
              </w:rPr>
              <w:t xml:space="preserve">A reference to a cryptographic algorithm used </w:t>
            </w:r>
            <w:r w:rsidR="006B2130">
              <w:rPr>
                <w:lang w:eastAsia="en-US"/>
              </w:rPr>
              <w:t>in an implementation of Part 15</w:t>
            </w:r>
          </w:p>
        </w:tc>
        <w:tc>
          <w:tcPr>
            <w:tcW w:w="720" w:type="dxa"/>
          </w:tcPr>
          <w:p w14:paraId="0F40C8A5" w14:textId="29682D66" w:rsidR="000A5963" w:rsidRPr="00F17505" w:rsidRDefault="000A5963" w:rsidP="000A5963">
            <w:pPr>
              <w:pStyle w:val="Tabletext"/>
              <w:snapToGrid w:val="0"/>
              <w:jc w:val="center"/>
              <w:rPr>
                <w:szCs w:val="18"/>
              </w:rPr>
            </w:pPr>
          </w:p>
        </w:tc>
        <w:tc>
          <w:tcPr>
            <w:tcW w:w="5400" w:type="dxa"/>
          </w:tcPr>
          <w:p w14:paraId="0BF55536" w14:textId="3F69F1E8" w:rsidR="000A5963" w:rsidRPr="00F17505" w:rsidRDefault="000A5963" w:rsidP="00655E44">
            <w:pPr>
              <w:pStyle w:val="Tabletext"/>
              <w:snapToGrid w:val="0"/>
              <w:jc w:val="left"/>
              <w:rPr>
                <w:szCs w:val="18"/>
              </w:rPr>
            </w:pPr>
            <w:r>
              <w:t xml:space="preserve">Only </w:t>
            </w:r>
            <w:r w:rsidR="00316E6D">
              <w:t>EC</w:t>
            </w:r>
            <w:r>
              <w:t xml:space="preserve">DSA is currently used in implementations of S-100 for file based transfer of data to ECDIS. Other values are included for interoperability with other implementations by external standards. See </w:t>
            </w:r>
            <w:r w:rsidR="006B2130">
              <w:t>clause</w:t>
            </w:r>
            <w:r w:rsidR="00655E44">
              <w:t xml:space="preserve"> 15-8.4</w:t>
            </w:r>
          </w:p>
        </w:tc>
      </w:tr>
      <w:tr w:rsidR="000A5963" w:rsidRPr="00F17505" w14:paraId="1BB17538" w14:textId="77777777" w:rsidTr="00902471">
        <w:tc>
          <w:tcPr>
            <w:tcW w:w="1260" w:type="dxa"/>
          </w:tcPr>
          <w:p w14:paraId="748B989F" w14:textId="74DC5CBF" w:rsidR="000A5963" w:rsidRPr="006B2130" w:rsidRDefault="000A5963" w:rsidP="000A5963">
            <w:pPr>
              <w:pStyle w:val="Tabletext"/>
              <w:snapToGrid w:val="0"/>
              <w:rPr>
                <w:rFonts w:cs="Arial"/>
              </w:rPr>
            </w:pPr>
            <w:r w:rsidRPr="006B2130">
              <w:rPr>
                <w:rFonts w:cs="Arial"/>
                <w:lang w:eastAsia="ja-JP"/>
              </w:rPr>
              <w:t>Value</w:t>
            </w:r>
          </w:p>
        </w:tc>
        <w:tc>
          <w:tcPr>
            <w:tcW w:w="2160" w:type="dxa"/>
          </w:tcPr>
          <w:p w14:paraId="2A6B1123" w14:textId="3B3CB812" w:rsidR="000A5963" w:rsidRPr="006B2130" w:rsidRDefault="000A5963" w:rsidP="000A5963">
            <w:pPr>
              <w:pStyle w:val="Tabletext"/>
              <w:snapToGrid w:val="0"/>
              <w:rPr>
                <w:rFonts w:cs="Arial"/>
              </w:rPr>
            </w:pPr>
            <w:r w:rsidRPr="006B2130">
              <w:rPr>
                <w:rFonts w:cs="Arial"/>
              </w:rPr>
              <w:t>RSA</w:t>
            </w:r>
          </w:p>
        </w:tc>
        <w:tc>
          <w:tcPr>
            <w:tcW w:w="3960" w:type="dxa"/>
          </w:tcPr>
          <w:p w14:paraId="687D2B7A" w14:textId="5A6A2D4D" w:rsidR="000A5963" w:rsidRPr="006B2130" w:rsidRDefault="000A5963" w:rsidP="000A5963">
            <w:pPr>
              <w:pStyle w:val="Tabletext"/>
              <w:snapToGrid w:val="0"/>
              <w:jc w:val="left"/>
              <w:rPr>
                <w:rFonts w:cs="Arial"/>
              </w:rPr>
            </w:pPr>
          </w:p>
        </w:tc>
        <w:tc>
          <w:tcPr>
            <w:tcW w:w="720" w:type="dxa"/>
          </w:tcPr>
          <w:p w14:paraId="24F9D744" w14:textId="06A659D9" w:rsidR="000A5963" w:rsidRPr="006B2130" w:rsidRDefault="000A5963" w:rsidP="000A5963">
            <w:pPr>
              <w:pStyle w:val="Tabletext"/>
              <w:snapToGrid w:val="0"/>
              <w:jc w:val="center"/>
              <w:rPr>
                <w:rFonts w:cs="Arial"/>
              </w:rPr>
            </w:pPr>
            <w:r w:rsidRPr="006B2130">
              <w:rPr>
                <w:rFonts w:cs="Arial"/>
              </w:rPr>
              <w:t>1</w:t>
            </w:r>
          </w:p>
        </w:tc>
        <w:tc>
          <w:tcPr>
            <w:tcW w:w="5400" w:type="dxa"/>
          </w:tcPr>
          <w:p w14:paraId="3F4380D0" w14:textId="4982416C" w:rsidR="000A5963" w:rsidRPr="006B2130" w:rsidRDefault="000A5963" w:rsidP="000A5963">
            <w:pPr>
              <w:pStyle w:val="Tabletext"/>
              <w:snapToGrid w:val="0"/>
              <w:jc w:val="left"/>
              <w:rPr>
                <w:rFonts w:cs="Arial"/>
              </w:rPr>
            </w:pPr>
            <w:r w:rsidRPr="006B2130">
              <w:rPr>
                <w:rFonts w:cs="Arial"/>
                <w:bCs/>
              </w:rPr>
              <w:t>RSA with key length &gt;= 2048 bits</w:t>
            </w:r>
          </w:p>
        </w:tc>
      </w:tr>
      <w:tr w:rsidR="000A5963" w:rsidRPr="00F17505" w14:paraId="39752EB7" w14:textId="77777777" w:rsidTr="00902471">
        <w:tc>
          <w:tcPr>
            <w:tcW w:w="1260" w:type="dxa"/>
          </w:tcPr>
          <w:p w14:paraId="01EAAE07" w14:textId="229BCAF1" w:rsidR="000A5963" w:rsidRPr="00316E6D" w:rsidRDefault="000A5963" w:rsidP="000A5963">
            <w:pPr>
              <w:pStyle w:val="Tabletext"/>
              <w:snapToGrid w:val="0"/>
              <w:rPr>
                <w:rFonts w:cs="Arial"/>
              </w:rPr>
            </w:pPr>
            <w:r w:rsidRPr="002E20B8">
              <w:rPr>
                <w:rFonts w:cs="Arial"/>
                <w:bCs/>
                <w:lang w:eastAsia="ja-JP"/>
              </w:rPr>
              <w:t>Value</w:t>
            </w:r>
          </w:p>
        </w:tc>
        <w:tc>
          <w:tcPr>
            <w:tcW w:w="2160" w:type="dxa"/>
          </w:tcPr>
          <w:p w14:paraId="2322FD5D" w14:textId="22A7D52E" w:rsidR="000A5963" w:rsidRPr="00316E6D" w:rsidDel="00E85EEB" w:rsidRDefault="000A5963" w:rsidP="000A5963">
            <w:pPr>
              <w:pStyle w:val="Tabletext"/>
              <w:snapToGrid w:val="0"/>
              <w:rPr>
                <w:rFonts w:cs="Arial"/>
              </w:rPr>
            </w:pPr>
            <w:r w:rsidRPr="002E20B8">
              <w:rPr>
                <w:rFonts w:cs="Arial"/>
                <w:bCs/>
              </w:rPr>
              <w:t>DSA</w:t>
            </w:r>
          </w:p>
        </w:tc>
        <w:tc>
          <w:tcPr>
            <w:tcW w:w="3960" w:type="dxa"/>
          </w:tcPr>
          <w:p w14:paraId="105EA2D2" w14:textId="1BAA12D1" w:rsidR="000A5963" w:rsidRPr="00316E6D" w:rsidRDefault="000A5963" w:rsidP="000A5963">
            <w:pPr>
              <w:pStyle w:val="Tabletext"/>
              <w:snapToGrid w:val="0"/>
              <w:jc w:val="left"/>
              <w:rPr>
                <w:rFonts w:cs="Arial"/>
              </w:rPr>
            </w:pPr>
          </w:p>
        </w:tc>
        <w:tc>
          <w:tcPr>
            <w:tcW w:w="720" w:type="dxa"/>
          </w:tcPr>
          <w:p w14:paraId="19990817" w14:textId="38231A2B" w:rsidR="000A5963" w:rsidRPr="00316E6D" w:rsidRDefault="000A5963" w:rsidP="000A5963">
            <w:pPr>
              <w:pStyle w:val="Tabletext"/>
              <w:snapToGrid w:val="0"/>
              <w:jc w:val="center"/>
              <w:rPr>
                <w:rFonts w:cs="Arial"/>
              </w:rPr>
            </w:pPr>
            <w:r w:rsidRPr="002E20B8">
              <w:rPr>
                <w:rFonts w:cs="Arial"/>
                <w:bCs/>
              </w:rPr>
              <w:t>2</w:t>
            </w:r>
          </w:p>
        </w:tc>
        <w:tc>
          <w:tcPr>
            <w:tcW w:w="5400" w:type="dxa"/>
          </w:tcPr>
          <w:p w14:paraId="63FE9A60" w14:textId="323AC715" w:rsidR="000A5963" w:rsidRPr="00316E6D" w:rsidRDefault="000A5963" w:rsidP="000A5963">
            <w:pPr>
              <w:pStyle w:val="Tabletext"/>
              <w:snapToGrid w:val="0"/>
              <w:jc w:val="left"/>
              <w:rPr>
                <w:rFonts w:cs="Arial"/>
              </w:rPr>
            </w:pPr>
            <w:r w:rsidRPr="002E20B8">
              <w:rPr>
                <w:rFonts w:cs="Arial"/>
                <w:bCs/>
              </w:rPr>
              <w:t>DSA with key length &gt;= 2048 bits</w:t>
            </w:r>
          </w:p>
        </w:tc>
      </w:tr>
      <w:tr w:rsidR="000A5963" w:rsidRPr="00F17505" w14:paraId="64777B6A" w14:textId="77777777" w:rsidTr="00902471">
        <w:tc>
          <w:tcPr>
            <w:tcW w:w="1260" w:type="dxa"/>
          </w:tcPr>
          <w:p w14:paraId="5F8DF427" w14:textId="1D8C12C3" w:rsidR="000A5963" w:rsidRPr="006B2130" w:rsidRDefault="000A5963" w:rsidP="000A5963">
            <w:pPr>
              <w:pStyle w:val="Tabletext"/>
              <w:snapToGrid w:val="0"/>
              <w:rPr>
                <w:rFonts w:cs="Arial"/>
              </w:rPr>
            </w:pPr>
            <w:r w:rsidRPr="006B2130">
              <w:rPr>
                <w:rFonts w:cs="Arial"/>
                <w:lang w:eastAsia="ja-JP"/>
              </w:rPr>
              <w:t>Value</w:t>
            </w:r>
          </w:p>
        </w:tc>
        <w:tc>
          <w:tcPr>
            <w:tcW w:w="2160" w:type="dxa"/>
          </w:tcPr>
          <w:p w14:paraId="63DC558E" w14:textId="3BFBFA78" w:rsidR="000A5963" w:rsidRPr="006B2130" w:rsidRDefault="000A5963" w:rsidP="000A5963">
            <w:pPr>
              <w:pStyle w:val="Tabletext"/>
              <w:snapToGrid w:val="0"/>
              <w:rPr>
                <w:rFonts w:cs="Arial"/>
              </w:rPr>
            </w:pPr>
            <w:r w:rsidRPr="006B2130">
              <w:rPr>
                <w:rFonts w:cs="Arial"/>
                <w:bCs/>
              </w:rPr>
              <w:t>ECDSA</w:t>
            </w:r>
          </w:p>
        </w:tc>
        <w:tc>
          <w:tcPr>
            <w:tcW w:w="3960" w:type="dxa"/>
          </w:tcPr>
          <w:p w14:paraId="16CB1D2D" w14:textId="2FFBF7A0" w:rsidR="000A5963" w:rsidRPr="006B2130" w:rsidRDefault="000A5963" w:rsidP="000A5963">
            <w:pPr>
              <w:pStyle w:val="Tabletext"/>
              <w:snapToGrid w:val="0"/>
              <w:jc w:val="left"/>
              <w:rPr>
                <w:rFonts w:cs="Arial"/>
              </w:rPr>
            </w:pPr>
          </w:p>
        </w:tc>
        <w:tc>
          <w:tcPr>
            <w:tcW w:w="720" w:type="dxa"/>
          </w:tcPr>
          <w:p w14:paraId="092B131B" w14:textId="694E1453" w:rsidR="000A5963" w:rsidRPr="006B2130" w:rsidRDefault="000A5963" w:rsidP="000A5963">
            <w:pPr>
              <w:pStyle w:val="Tabletext"/>
              <w:snapToGrid w:val="0"/>
              <w:jc w:val="center"/>
              <w:rPr>
                <w:rFonts w:cs="Arial"/>
              </w:rPr>
            </w:pPr>
            <w:r w:rsidRPr="006B2130">
              <w:rPr>
                <w:rFonts w:cs="Arial"/>
              </w:rPr>
              <w:t>3</w:t>
            </w:r>
          </w:p>
        </w:tc>
        <w:tc>
          <w:tcPr>
            <w:tcW w:w="5400" w:type="dxa"/>
          </w:tcPr>
          <w:p w14:paraId="174C481F" w14:textId="736E9D6C" w:rsidR="000A5963" w:rsidRPr="006B2130" w:rsidRDefault="000A5963" w:rsidP="000A5963">
            <w:pPr>
              <w:pStyle w:val="Tabletext"/>
              <w:snapToGrid w:val="0"/>
              <w:jc w:val="left"/>
              <w:rPr>
                <w:rFonts w:cs="Arial"/>
              </w:rPr>
            </w:pPr>
            <w:r w:rsidRPr="006B2130">
              <w:rPr>
                <w:rFonts w:cs="Arial"/>
                <w:bCs/>
              </w:rPr>
              <w:t>ECDSA with key length &gt;= 224 bits.</w:t>
            </w:r>
          </w:p>
        </w:tc>
      </w:tr>
      <w:tr w:rsidR="000A5963" w:rsidRPr="00F17505" w14:paraId="1AA0C603" w14:textId="77777777" w:rsidTr="00902471">
        <w:tc>
          <w:tcPr>
            <w:tcW w:w="1260" w:type="dxa"/>
          </w:tcPr>
          <w:p w14:paraId="5C7EC27C" w14:textId="759A404D" w:rsidR="000A5963" w:rsidRPr="006B2130" w:rsidRDefault="000A5963" w:rsidP="000A5963">
            <w:pPr>
              <w:pStyle w:val="Tabletext"/>
              <w:snapToGrid w:val="0"/>
              <w:rPr>
                <w:rFonts w:cs="Arial"/>
                <w:lang w:eastAsia="ja-JP"/>
              </w:rPr>
            </w:pPr>
            <w:r w:rsidRPr="006B2130">
              <w:rPr>
                <w:rFonts w:cs="Arial"/>
                <w:lang w:eastAsia="ja-JP"/>
              </w:rPr>
              <w:t>Value</w:t>
            </w:r>
          </w:p>
        </w:tc>
        <w:tc>
          <w:tcPr>
            <w:tcW w:w="2160" w:type="dxa"/>
          </w:tcPr>
          <w:p w14:paraId="05F7FBC6" w14:textId="39A1C4C8" w:rsidR="000A5963" w:rsidRPr="006B2130" w:rsidRDefault="000A5963" w:rsidP="000A5963">
            <w:pPr>
              <w:pStyle w:val="Tabletext"/>
              <w:snapToGrid w:val="0"/>
              <w:rPr>
                <w:rFonts w:cs="Arial"/>
              </w:rPr>
            </w:pPr>
            <w:r w:rsidRPr="006B2130">
              <w:rPr>
                <w:rFonts w:cs="Arial"/>
                <w:bCs/>
              </w:rPr>
              <w:t>ECDSA-224-SHA2-224</w:t>
            </w:r>
          </w:p>
        </w:tc>
        <w:tc>
          <w:tcPr>
            <w:tcW w:w="3960" w:type="dxa"/>
          </w:tcPr>
          <w:p w14:paraId="15827D8D" w14:textId="77777777" w:rsidR="000A5963" w:rsidRPr="006B2130" w:rsidRDefault="000A5963" w:rsidP="000A5963">
            <w:pPr>
              <w:pStyle w:val="Tabletext"/>
              <w:snapToGrid w:val="0"/>
              <w:jc w:val="left"/>
              <w:rPr>
                <w:rFonts w:cs="Arial"/>
              </w:rPr>
            </w:pPr>
          </w:p>
        </w:tc>
        <w:tc>
          <w:tcPr>
            <w:tcW w:w="720" w:type="dxa"/>
          </w:tcPr>
          <w:p w14:paraId="4A173A8D" w14:textId="0E06FB69" w:rsidR="000A5963" w:rsidRPr="006B2130" w:rsidRDefault="000A5963" w:rsidP="000A5963">
            <w:pPr>
              <w:pStyle w:val="Tabletext"/>
              <w:snapToGrid w:val="0"/>
              <w:jc w:val="center"/>
              <w:rPr>
                <w:rFonts w:cs="Arial"/>
              </w:rPr>
            </w:pPr>
            <w:r w:rsidRPr="006B2130">
              <w:rPr>
                <w:rFonts w:cs="Arial"/>
              </w:rPr>
              <w:t>4</w:t>
            </w:r>
          </w:p>
        </w:tc>
        <w:tc>
          <w:tcPr>
            <w:tcW w:w="5400" w:type="dxa"/>
          </w:tcPr>
          <w:p w14:paraId="782E1321" w14:textId="3CE79AF3" w:rsidR="000A5963" w:rsidRPr="006B2130" w:rsidRDefault="000A5963" w:rsidP="000A5963">
            <w:pPr>
              <w:pStyle w:val="Tabletext"/>
              <w:snapToGrid w:val="0"/>
              <w:jc w:val="left"/>
              <w:rPr>
                <w:rFonts w:cs="Arial"/>
              </w:rPr>
            </w:pPr>
            <w:r w:rsidRPr="006B2130">
              <w:rPr>
                <w:rFonts w:cs="Arial"/>
                <w:bCs/>
              </w:rPr>
              <w:t>224 bits ECDSA with SHA2-224 hashing</w:t>
            </w:r>
          </w:p>
        </w:tc>
      </w:tr>
      <w:tr w:rsidR="000A5963" w:rsidRPr="00F17505" w14:paraId="302F246C" w14:textId="77777777" w:rsidTr="00902471">
        <w:tc>
          <w:tcPr>
            <w:tcW w:w="1260" w:type="dxa"/>
          </w:tcPr>
          <w:p w14:paraId="29988D0C" w14:textId="1C3031C6" w:rsidR="000A5963" w:rsidRPr="006B2130" w:rsidRDefault="000A5963" w:rsidP="000A5963">
            <w:pPr>
              <w:pStyle w:val="Tabletext"/>
              <w:snapToGrid w:val="0"/>
              <w:rPr>
                <w:rFonts w:cs="Arial"/>
                <w:lang w:eastAsia="ja-JP"/>
              </w:rPr>
            </w:pPr>
            <w:r w:rsidRPr="006B2130">
              <w:rPr>
                <w:rFonts w:cs="Arial"/>
                <w:lang w:eastAsia="ja-JP"/>
              </w:rPr>
              <w:t>Value</w:t>
            </w:r>
          </w:p>
        </w:tc>
        <w:tc>
          <w:tcPr>
            <w:tcW w:w="2160" w:type="dxa"/>
          </w:tcPr>
          <w:p w14:paraId="5C67D6A8" w14:textId="7FF23611" w:rsidR="000A5963" w:rsidRPr="006B2130" w:rsidRDefault="000A5963" w:rsidP="000A5963">
            <w:pPr>
              <w:pStyle w:val="Tabletext"/>
              <w:snapToGrid w:val="0"/>
              <w:rPr>
                <w:rFonts w:cs="Arial"/>
              </w:rPr>
            </w:pPr>
            <w:r w:rsidRPr="006B2130">
              <w:rPr>
                <w:rFonts w:cs="Arial"/>
                <w:bCs/>
              </w:rPr>
              <w:t>ECDSA-224-SHA3-224</w:t>
            </w:r>
          </w:p>
        </w:tc>
        <w:tc>
          <w:tcPr>
            <w:tcW w:w="3960" w:type="dxa"/>
          </w:tcPr>
          <w:p w14:paraId="16A2C7F2" w14:textId="77777777" w:rsidR="000A5963" w:rsidRPr="006B2130" w:rsidRDefault="000A5963" w:rsidP="000A5963">
            <w:pPr>
              <w:pStyle w:val="Tabletext"/>
              <w:snapToGrid w:val="0"/>
              <w:jc w:val="left"/>
              <w:rPr>
                <w:rFonts w:cs="Arial"/>
              </w:rPr>
            </w:pPr>
          </w:p>
        </w:tc>
        <w:tc>
          <w:tcPr>
            <w:tcW w:w="720" w:type="dxa"/>
          </w:tcPr>
          <w:p w14:paraId="7DDD4B61" w14:textId="0A1132C6" w:rsidR="000A5963" w:rsidRPr="006B2130" w:rsidRDefault="000A5963" w:rsidP="000A5963">
            <w:pPr>
              <w:pStyle w:val="Tabletext"/>
              <w:snapToGrid w:val="0"/>
              <w:jc w:val="center"/>
              <w:rPr>
                <w:rFonts w:cs="Arial"/>
              </w:rPr>
            </w:pPr>
            <w:r w:rsidRPr="006B2130">
              <w:rPr>
                <w:rFonts w:cs="Arial"/>
              </w:rPr>
              <w:t>5</w:t>
            </w:r>
          </w:p>
        </w:tc>
        <w:tc>
          <w:tcPr>
            <w:tcW w:w="5400" w:type="dxa"/>
          </w:tcPr>
          <w:p w14:paraId="2DA1B87B" w14:textId="50D58E80" w:rsidR="000A5963" w:rsidRPr="006B2130" w:rsidRDefault="000A5963" w:rsidP="000A5963">
            <w:pPr>
              <w:pStyle w:val="Tabletext"/>
              <w:snapToGrid w:val="0"/>
              <w:jc w:val="left"/>
              <w:rPr>
                <w:rFonts w:cs="Arial"/>
              </w:rPr>
            </w:pPr>
            <w:r w:rsidRPr="006B2130">
              <w:rPr>
                <w:rFonts w:cs="Arial"/>
                <w:bCs/>
              </w:rPr>
              <w:t>224 bits ECDSA with SHA3-224 hashing</w:t>
            </w:r>
          </w:p>
        </w:tc>
      </w:tr>
      <w:tr w:rsidR="000A5963" w:rsidRPr="00F17505" w14:paraId="378B86F8" w14:textId="77777777" w:rsidTr="00902471">
        <w:tc>
          <w:tcPr>
            <w:tcW w:w="1260" w:type="dxa"/>
          </w:tcPr>
          <w:p w14:paraId="27226765" w14:textId="2BC8A3A9" w:rsidR="000A5963" w:rsidRPr="006B2130" w:rsidRDefault="000A5963" w:rsidP="000A5963">
            <w:pPr>
              <w:pStyle w:val="Tabletext"/>
              <w:snapToGrid w:val="0"/>
              <w:rPr>
                <w:rFonts w:cs="Arial"/>
                <w:lang w:eastAsia="ja-JP"/>
              </w:rPr>
            </w:pPr>
            <w:r w:rsidRPr="006B2130">
              <w:rPr>
                <w:rFonts w:cs="Arial"/>
                <w:lang w:eastAsia="ja-JP"/>
              </w:rPr>
              <w:t>Value</w:t>
            </w:r>
          </w:p>
        </w:tc>
        <w:tc>
          <w:tcPr>
            <w:tcW w:w="2160" w:type="dxa"/>
          </w:tcPr>
          <w:p w14:paraId="6DE54270" w14:textId="4B3B5818" w:rsidR="000A5963" w:rsidRPr="006B2130" w:rsidRDefault="000A5963" w:rsidP="000A5963">
            <w:pPr>
              <w:pStyle w:val="Tabletext"/>
              <w:snapToGrid w:val="0"/>
              <w:rPr>
                <w:rFonts w:cs="Arial"/>
              </w:rPr>
            </w:pPr>
            <w:r w:rsidRPr="006B2130">
              <w:rPr>
                <w:rFonts w:cs="Arial"/>
                <w:bCs/>
              </w:rPr>
              <w:t>ECDSA-256-SHA2-256</w:t>
            </w:r>
          </w:p>
        </w:tc>
        <w:tc>
          <w:tcPr>
            <w:tcW w:w="3960" w:type="dxa"/>
          </w:tcPr>
          <w:p w14:paraId="0F32BE19" w14:textId="77777777" w:rsidR="000A5963" w:rsidRPr="006B2130" w:rsidRDefault="000A5963" w:rsidP="000A5963">
            <w:pPr>
              <w:pStyle w:val="Tabletext"/>
              <w:snapToGrid w:val="0"/>
              <w:jc w:val="left"/>
              <w:rPr>
                <w:rFonts w:cs="Arial"/>
              </w:rPr>
            </w:pPr>
          </w:p>
        </w:tc>
        <w:tc>
          <w:tcPr>
            <w:tcW w:w="720" w:type="dxa"/>
          </w:tcPr>
          <w:p w14:paraId="28B37EDA" w14:textId="3EAF786B" w:rsidR="000A5963" w:rsidRPr="006B2130" w:rsidRDefault="000A5963" w:rsidP="000A5963">
            <w:pPr>
              <w:pStyle w:val="Tabletext"/>
              <w:snapToGrid w:val="0"/>
              <w:jc w:val="center"/>
              <w:rPr>
                <w:rFonts w:cs="Arial"/>
              </w:rPr>
            </w:pPr>
            <w:r w:rsidRPr="006B2130">
              <w:rPr>
                <w:rFonts w:cs="Arial"/>
              </w:rPr>
              <w:t>6</w:t>
            </w:r>
          </w:p>
        </w:tc>
        <w:tc>
          <w:tcPr>
            <w:tcW w:w="5400" w:type="dxa"/>
          </w:tcPr>
          <w:p w14:paraId="09164CC3" w14:textId="6CAB89B2" w:rsidR="000A5963" w:rsidRPr="006B2130" w:rsidRDefault="000A5963" w:rsidP="000A5963">
            <w:pPr>
              <w:pStyle w:val="Tabletext"/>
              <w:snapToGrid w:val="0"/>
              <w:jc w:val="left"/>
              <w:rPr>
                <w:rFonts w:cs="Arial"/>
              </w:rPr>
            </w:pPr>
            <w:r w:rsidRPr="006B2130">
              <w:rPr>
                <w:rFonts w:cs="Arial"/>
                <w:bCs/>
              </w:rPr>
              <w:t>256 bits ECDSA: SHA2-256</w:t>
            </w:r>
          </w:p>
        </w:tc>
      </w:tr>
      <w:tr w:rsidR="000A5963" w:rsidRPr="00F17505" w14:paraId="24C1FBBE" w14:textId="77777777" w:rsidTr="00902471">
        <w:tc>
          <w:tcPr>
            <w:tcW w:w="1260" w:type="dxa"/>
          </w:tcPr>
          <w:p w14:paraId="1DF7993F" w14:textId="0BCE4FED" w:rsidR="000A5963" w:rsidRPr="006B2130" w:rsidRDefault="000A5963" w:rsidP="000A5963">
            <w:pPr>
              <w:pStyle w:val="Tabletext"/>
              <w:snapToGrid w:val="0"/>
              <w:rPr>
                <w:rFonts w:cs="Arial"/>
                <w:lang w:eastAsia="ja-JP"/>
              </w:rPr>
            </w:pPr>
            <w:r w:rsidRPr="006B2130">
              <w:rPr>
                <w:rFonts w:cs="Arial"/>
                <w:lang w:eastAsia="ja-JP"/>
              </w:rPr>
              <w:t>Value</w:t>
            </w:r>
          </w:p>
        </w:tc>
        <w:tc>
          <w:tcPr>
            <w:tcW w:w="2160" w:type="dxa"/>
          </w:tcPr>
          <w:p w14:paraId="3EBED35D" w14:textId="04DCFE0F" w:rsidR="000A5963" w:rsidRPr="006B2130" w:rsidRDefault="000A5963" w:rsidP="000A5963">
            <w:pPr>
              <w:pStyle w:val="Tabletext"/>
              <w:snapToGrid w:val="0"/>
              <w:rPr>
                <w:rFonts w:cs="Arial"/>
              </w:rPr>
            </w:pPr>
            <w:r w:rsidRPr="006B2130">
              <w:rPr>
                <w:rFonts w:cs="Arial"/>
                <w:bCs/>
              </w:rPr>
              <w:t>ECDSA-256-SHA3-256</w:t>
            </w:r>
          </w:p>
        </w:tc>
        <w:tc>
          <w:tcPr>
            <w:tcW w:w="3960" w:type="dxa"/>
          </w:tcPr>
          <w:p w14:paraId="39BF6995" w14:textId="77777777" w:rsidR="000A5963" w:rsidRPr="006B2130" w:rsidRDefault="000A5963" w:rsidP="000A5963">
            <w:pPr>
              <w:pStyle w:val="Tabletext"/>
              <w:snapToGrid w:val="0"/>
              <w:jc w:val="left"/>
              <w:rPr>
                <w:rFonts w:cs="Arial"/>
              </w:rPr>
            </w:pPr>
          </w:p>
        </w:tc>
        <w:tc>
          <w:tcPr>
            <w:tcW w:w="720" w:type="dxa"/>
          </w:tcPr>
          <w:p w14:paraId="7F4247F3" w14:textId="2D0B3973" w:rsidR="000A5963" w:rsidRPr="006B2130" w:rsidRDefault="000A5963" w:rsidP="000A5963">
            <w:pPr>
              <w:pStyle w:val="Tabletext"/>
              <w:snapToGrid w:val="0"/>
              <w:jc w:val="center"/>
              <w:rPr>
                <w:rFonts w:cs="Arial"/>
              </w:rPr>
            </w:pPr>
            <w:r w:rsidRPr="006B2130">
              <w:rPr>
                <w:rFonts w:cs="Arial"/>
              </w:rPr>
              <w:t>7</w:t>
            </w:r>
          </w:p>
        </w:tc>
        <w:tc>
          <w:tcPr>
            <w:tcW w:w="5400" w:type="dxa"/>
          </w:tcPr>
          <w:p w14:paraId="2CCF38C7" w14:textId="22A7CCDE" w:rsidR="000A5963" w:rsidRPr="006B2130" w:rsidRDefault="000A5963" w:rsidP="000A5963">
            <w:pPr>
              <w:pStyle w:val="Tabletext"/>
              <w:snapToGrid w:val="0"/>
              <w:jc w:val="left"/>
              <w:rPr>
                <w:rFonts w:cs="Arial"/>
              </w:rPr>
            </w:pPr>
            <w:r w:rsidRPr="006B2130">
              <w:rPr>
                <w:rFonts w:cs="Arial"/>
                <w:bCs/>
              </w:rPr>
              <w:t>256 bits ECDSA: SHA3-256</w:t>
            </w:r>
          </w:p>
        </w:tc>
      </w:tr>
      <w:tr w:rsidR="000A5963" w:rsidRPr="00F17505" w14:paraId="25AC1510" w14:textId="77777777" w:rsidTr="00902471">
        <w:tc>
          <w:tcPr>
            <w:tcW w:w="1260" w:type="dxa"/>
          </w:tcPr>
          <w:p w14:paraId="2CB4A2A1" w14:textId="1A6B1D31" w:rsidR="000A5963" w:rsidRPr="002E20B8" w:rsidRDefault="000A5963" w:rsidP="000A5963">
            <w:pPr>
              <w:pStyle w:val="Tabletext"/>
              <w:snapToGrid w:val="0"/>
              <w:rPr>
                <w:rFonts w:cs="Arial"/>
                <w:b/>
                <w:lang w:eastAsia="ja-JP"/>
              </w:rPr>
            </w:pPr>
            <w:r w:rsidRPr="002E20B8">
              <w:rPr>
                <w:rFonts w:cs="Arial"/>
                <w:b/>
                <w:lang w:eastAsia="ja-JP"/>
              </w:rPr>
              <w:t>Value</w:t>
            </w:r>
          </w:p>
        </w:tc>
        <w:tc>
          <w:tcPr>
            <w:tcW w:w="2160" w:type="dxa"/>
          </w:tcPr>
          <w:p w14:paraId="28CFC5DE" w14:textId="1A4BB1A7" w:rsidR="000A5963" w:rsidRPr="002E20B8" w:rsidRDefault="000A5963" w:rsidP="000A5963">
            <w:pPr>
              <w:pStyle w:val="Tabletext"/>
              <w:snapToGrid w:val="0"/>
              <w:rPr>
                <w:rFonts w:cs="Arial"/>
                <w:b/>
              </w:rPr>
            </w:pPr>
            <w:r w:rsidRPr="002E20B8">
              <w:rPr>
                <w:rFonts w:cs="Arial"/>
                <w:b/>
                <w:bCs/>
              </w:rPr>
              <w:t>ECDSA-384-SHA2</w:t>
            </w:r>
          </w:p>
        </w:tc>
        <w:tc>
          <w:tcPr>
            <w:tcW w:w="3960" w:type="dxa"/>
          </w:tcPr>
          <w:p w14:paraId="45E6A526" w14:textId="77777777" w:rsidR="000A5963" w:rsidRPr="002E20B8" w:rsidRDefault="000A5963" w:rsidP="000A5963">
            <w:pPr>
              <w:pStyle w:val="Tabletext"/>
              <w:snapToGrid w:val="0"/>
              <w:jc w:val="left"/>
              <w:rPr>
                <w:rFonts w:cs="Arial"/>
                <w:b/>
              </w:rPr>
            </w:pPr>
          </w:p>
        </w:tc>
        <w:tc>
          <w:tcPr>
            <w:tcW w:w="720" w:type="dxa"/>
          </w:tcPr>
          <w:p w14:paraId="3C5A71EE" w14:textId="64EB06C4" w:rsidR="000A5963" w:rsidRPr="002E20B8" w:rsidRDefault="000A5963" w:rsidP="000A5963">
            <w:pPr>
              <w:pStyle w:val="Tabletext"/>
              <w:snapToGrid w:val="0"/>
              <w:jc w:val="center"/>
              <w:rPr>
                <w:rFonts w:cs="Arial"/>
                <w:b/>
              </w:rPr>
            </w:pPr>
            <w:r w:rsidRPr="002E20B8">
              <w:rPr>
                <w:rFonts w:cs="Arial"/>
                <w:b/>
              </w:rPr>
              <w:t>8</w:t>
            </w:r>
          </w:p>
        </w:tc>
        <w:tc>
          <w:tcPr>
            <w:tcW w:w="5400" w:type="dxa"/>
          </w:tcPr>
          <w:p w14:paraId="74D18A1B" w14:textId="276F88C3" w:rsidR="000A5963" w:rsidRPr="002E20B8" w:rsidRDefault="000A5963" w:rsidP="000A5963">
            <w:pPr>
              <w:pStyle w:val="Tabletext"/>
              <w:snapToGrid w:val="0"/>
              <w:jc w:val="left"/>
              <w:rPr>
                <w:rFonts w:cs="Arial"/>
                <w:b/>
              </w:rPr>
            </w:pPr>
            <w:r w:rsidRPr="002E20B8">
              <w:rPr>
                <w:rFonts w:cs="Arial"/>
                <w:b/>
                <w:bCs/>
              </w:rPr>
              <w:t>384 bits ECDSA: SHA2-384</w:t>
            </w:r>
          </w:p>
        </w:tc>
      </w:tr>
      <w:tr w:rsidR="000A5963" w:rsidRPr="00F17505" w14:paraId="7AD4A038" w14:textId="77777777" w:rsidTr="00902471">
        <w:tc>
          <w:tcPr>
            <w:tcW w:w="1260" w:type="dxa"/>
          </w:tcPr>
          <w:p w14:paraId="29AD8152" w14:textId="7CDE6878" w:rsidR="000A5963" w:rsidRPr="006B2130" w:rsidRDefault="000A5963" w:rsidP="000A5963">
            <w:pPr>
              <w:pStyle w:val="Tabletext"/>
              <w:snapToGrid w:val="0"/>
              <w:rPr>
                <w:rFonts w:cs="Arial"/>
                <w:lang w:eastAsia="ja-JP"/>
              </w:rPr>
            </w:pPr>
            <w:r w:rsidRPr="006B2130">
              <w:rPr>
                <w:rFonts w:cs="Arial"/>
                <w:lang w:eastAsia="ja-JP"/>
              </w:rPr>
              <w:t>Value</w:t>
            </w:r>
          </w:p>
        </w:tc>
        <w:tc>
          <w:tcPr>
            <w:tcW w:w="2160" w:type="dxa"/>
          </w:tcPr>
          <w:p w14:paraId="0046F53E" w14:textId="7B5AB64E" w:rsidR="000A5963" w:rsidRPr="006B2130" w:rsidRDefault="000A5963" w:rsidP="000A5963">
            <w:pPr>
              <w:pStyle w:val="Tabletext"/>
              <w:snapToGrid w:val="0"/>
              <w:rPr>
                <w:rFonts w:cs="Arial"/>
              </w:rPr>
            </w:pPr>
            <w:r w:rsidRPr="006B2130">
              <w:rPr>
                <w:rFonts w:cs="Arial"/>
                <w:bCs/>
              </w:rPr>
              <w:t>ECDSA-384-SHA3</w:t>
            </w:r>
          </w:p>
        </w:tc>
        <w:tc>
          <w:tcPr>
            <w:tcW w:w="3960" w:type="dxa"/>
          </w:tcPr>
          <w:p w14:paraId="3D3B05D1" w14:textId="77777777" w:rsidR="000A5963" w:rsidRPr="006B2130" w:rsidRDefault="000A5963" w:rsidP="000A5963">
            <w:pPr>
              <w:pStyle w:val="Tabletext"/>
              <w:snapToGrid w:val="0"/>
              <w:jc w:val="left"/>
              <w:rPr>
                <w:rFonts w:cs="Arial"/>
              </w:rPr>
            </w:pPr>
          </w:p>
        </w:tc>
        <w:tc>
          <w:tcPr>
            <w:tcW w:w="720" w:type="dxa"/>
          </w:tcPr>
          <w:p w14:paraId="1C5B08E8" w14:textId="6210D222" w:rsidR="000A5963" w:rsidRPr="006B2130" w:rsidRDefault="000A5963" w:rsidP="000A5963">
            <w:pPr>
              <w:pStyle w:val="Tabletext"/>
              <w:snapToGrid w:val="0"/>
              <w:jc w:val="center"/>
              <w:rPr>
                <w:rFonts w:cs="Arial"/>
              </w:rPr>
            </w:pPr>
            <w:r w:rsidRPr="006B2130">
              <w:rPr>
                <w:rFonts w:cs="Arial"/>
              </w:rPr>
              <w:t>9</w:t>
            </w:r>
          </w:p>
        </w:tc>
        <w:tc>
          <w:tcPr>
            <w:tcW w:w="5400" w:type="dxa"/>
          </w:tcPr>
          <w:p w14:paraId="6B71764F" w14:textId="3A5A4FAC" w:rsidR="000A5963" w:rsidRPr="006B2130" w:rsidRDefault="000A5963" w:rsidP="000A5963">
            <w:pPr>
              <w:pStyle w:val="Tabletext"/>
              <w:snapToGrid w:val="0"/>
              <w:jc w:val="left"/>
              <w:rPr>
                <w:rFonts w:cs="Arial"/>
              </w:rPr>
            </w:pPr>
            <w:r w:rsidRPr="006B2130">
              <w:rPr>
                <w:rFonts w:cs="Arial"/>
                <w:bCs/>
              </w:rPr>
              <w:t>384 bits ECDSA: SHA3-384</w:t>
            </w:r>
          </w:p>
        </w:tc>
      </w:tr>
      <w:tr w:rsidR="000A5963" w:rsidRPr="00F17505" w14:paraId="2413BD45" w14:textId="77777777" w:rsidTr="00902471">
        <w:tc>
          <w:tcPr>
            <w:tcW w:w="1260" w:type="dxa"/>
          </w:tcPr>
          <w:p w14:paraId="47A17105" w14:textId="35AF53D9" w:rsidR="000A5963" w:rsidRPr="006B2130" w:rsidRDefault="000A5963" w:rsidP="000A5963">
            <w:pPr>
              <w:pStyle w:val="Tabletext"/>
              <w:snapToGrid w:val="0"/>
              <w:rPr>
                <w:rFonts w:cs="Arial"/>
                <w:lang w:eastAsia="ja-JP"/>
              </w:rPr>
            </w:pPr>
            <w:r w:rsidRPr="006B2130">
              <w:rPr>
                <w:rFonts w:cs="Arial"/>
                <w:lang w:eastAsia="ja-JP"/>
              </w:rPr>
              <w:t>Value</w:t>
            </w:r>
          </w:p>
        </w:tc>
        <w:tc>
          <w:tcPr>
            <w:tcW w:w="2160" w:type="dxa"/>
          </w:tcPr>
          <w:p w14:paraId="1779AC6D" w14:textId="223087EC" w:rsidR="000A5963" w:rsidRPr="006B2130" w:rsidRDefault="000A5963" w:rsidP="000A5963">
            <w:pPr>
              <w:pStyle w:val="Tabletext"/>
              <w:snapToGrid w:val="0"/>
              <w:rPr>
                <w:rFonts w:cs="Arial"/>
              </w:rPr>
            </w:pPr>
            <w:r w:rsidRPr="006B2130">
              <w:rPr>
                <w:rFonts w:cs="Arial"/>
                <w:bCs/>
              </w:rPr>
              <w:t>AES-128</w:t>
            </w:r>
          </w:p>
        </w:tc>
        <w:tc>
          <w:tcPr>
            <w:tcW w:w="3960" w:type="dxa"/>
          </w:tcPr>
          <w:p w14:paraId="31D8A2BF" w14:textId="77777777" w:rsidR="000A5963" w:rsidRPr="006B2130" w:rsidRDefault="000A5963" w:rsidP="000A5963">
            <w:pPr>
              <w:pStyle w:val="Tabletext"/>
              <w:snapToGrid w:val="0"/>
              <w:jc w:val="left"/>
              <w:rPr>
                <w:rFonts w:cs="Arial"/>
              </w:rPr>
            </w:pPr>
          </w:p>
        </w:tc>
        <w:tc>
          <w:tcPr>
            <w:tcW w:w="720" w:type="dxa"/>
          </w:tcPr>
          <w:p w14:paraId="5EE8485C" w14:textId="3ADB2547" w:rsidR="000A5963" w:rsidRPr="006B2130" w:rsidRDefault="000A5963" w:rsidP="000A5963">
            <w:pPr>
              <w:pStyle w:val="Tabletext"/>
              <w:snapToGrid w:val="0"/>
              <w:jc w:val="center"/>
              <w:rPr>
                <w:rFonts w:cs="Arial"/>
              </w:rPr>
            </w:pPr>
            <w:r w:rsidRPr="006B2130">
              <w:rPr>
                <w:rFonts w:cs="Arial"/>
              </w:rPr>
              <w:t>10</w:t>
            </w:r>
          </w:p>
        </w:tc>
        <w:tc>
          <w:tcPr>
            <w:tcW w:w="5400" w:type="dxa"/>
          </w:tcPr>
          <w:p w14:paraId="102CDC7F" w14:textId="0431E5A5" w:rsidR="000A5963" w:rsidRPr="006B2130" w:rsidRDefault="000A5963" w:rsidP="000A5963">
            <w:pPr>
              <w:pStyle w:val="Tabletext"/>
              <w:snapToGrid w:val="0"/>
              <w:jc w:val="left"/>
              <w:rPr>
                <w:rFonts w:cs="Arial"/>
              </w:rPr>
            </w:pPr>
            <w:r w:rsidRPr="006B2130">
              <w:rPr>
                <w:rFonts w:cs="Arial"/>
                <w:bCs/>
              </w:rPr>
              <w:t>AES 128 bit keys</w:t>
            </w:r>
          </w:p>
        </w:tc>
      </w:tr>
      <w:tr w:rsidR="000A5963" w:rsidRPr="00F17505" w14:paraId="6F34F4E0" w14:textId="77777777" w:rsidTr="00902471">
        <w:tc>
          <w:tcPr>
            <w:tcW w:w="1260" w:type="dxa"/>
          </w:tcPr>
          <w:p w14:paraId="0D55A03C" w14:textId="09439E0C" w:rsidR="000A5963" w:rsidRPr="006B2130" w:rsidRDefault="000A5963" w:rsidP="000A5963">
            <w:pPr>
              <w:pStyle w:val="Tabletext"/>
              <w:snapToGrid w:val="0"/>
              <w:rPr>
                <w:rFonts w:cs="Arial"/>
                <w:lang w:eastAsia="ja-JP"/>
              </w:rPr>
            </w:pPr>
            <w:r w:rsidRPr="006B2130">
              <w:rPr>
                <w:rFonts w:cs="Arial"/>
                <w:lang w:eastAsia="ja-JP"/>
              </w:rPr>
              <w:t>Value</w:t>
            </w:r>
          </w:p>
        </w:tc>
        <w:tc>
          <w:tcPr>
            <w:tcW w:w="2160" w:type="dxa"/>
          </w:tcPr>
          <w:p w14:paraId="28F0C789" w14:textId="0212E132" w:rsidR="000A5963" w:rsidRPr="006B2130" w:rsidRDefault="000A5963" w:rsidP="000A5963">
            <w:pPr>
              <w:pStyle w:val="Tabletext"/>
              <w:snapToGrid w:val="0"/>
              <w:rPr>
                <w:rFonts w:cs="Arial"/>
              </w:rPr>
            </w:pPr>
            <w:r w:rsidRPr="006B2130">
              <w:rPr>
                <w:rFonts w:cs="Arial"/>
                <w:bCs/>
              </w:rPr>
              <w:t>AES-192</w:t>
            </w:r>
          </w:p>
        </w:tc>
        <w:tc>
          <w:tcPr>
            <w:tcW w:w="3960" w:type="dxa"/>
          </w:tcPr>
          <w:p w14:paraId="38238CEA" w14:textId="77777777" w:rsidR="000A5963" w:rsidRPr="006B2130" w:rsidRDefault="000A5963" w:rsidP="000A5963">
            <w:pPr>
              <w:pStyle w:val="Tabletext"/>
              <w:snapToGrid w:val="0"/>
              <w:jc w:val="left"/>
              <w:rPr>
                <w:rFonts w:cs="Arial"/>
              </w:rPr>
            </w:pPr>
          </w:p>
        </w:tc>
        <w:tc>
          <w:tcPr>
            <w:tcW w:w="720" w:type="dxa"/>
          </w:tcPr>
          <w:p w14:paraId="46E1C50C" w14:textId="2955DC6F" w:rsidR="000A5963" w:rsidRPr="006B2130" w:rsidRDefault="000A5963" w:rsidP="000A5963">
            <w:pPr>
              <w:pStyle w:val="Tabletext"/>
              <w:snapToGrid w:val="0"/>
              <w:jc w:val="center"/>
              <w:rPr>
                <w:rFonts w:cs="Arial"/>
              </w:rPr>
            </w:pPr>
            <w:r w:rsidRPr="006B2130">
              <w:rPr>
                <w:rFonts w:cs="Arial"/>
              </w:rPr>
              <w:t>11</w:t>
            </w:r>
          </w:p>
        </w:tc>
        <w:tc>
          <w:tcPr>
            <w:tcW w:w="5400" w:type="dxa"/>
          </w:tcPr>
          <w:p w14:paraId="5E51479B" w14:textId="5DF65AAD" w:rsidR="000A5963" w:rsidRPr="006B2130" w:rsidRDefault="000A5963" w:rsidP="000A5963">
            <w:pPr>
              <w:pStyle w:val="Tabletext"/>
              <w:snapToGrid w:val="0"/>
              <w:jc w:val="left"/>
              <w:rPr>
                <w:rFonts w:cs="Arial"/>
              </w:rPr>
            </w:pPr>
            <w:r w:rsidRPr="006B2130">
              <w:rPr>
                <w:rFonts w:cs="Arial"/>
                <w:bCs/>
              </w:rPr>
              <w:t>AES 192 bit keys</w:t>
            </w:r>
          </w:p>
        </w:tc>
      </w:tr>
      <w:tr w:rsidR="000A5963" w:rsidRPr="00F17505" w14:paraId="6DAA1705" w14:textId="77777777" w:rsidTr="00902471">
        <w:tc>
          <w:tcPr>
            <w:tcW w:w="1260" w:type="dxa"/>
          </w:tcPr>
          <w:p w14:paraId="3BFCCF66" w14:textId="4F019336" w:rsidR="000A5963" w:rsidRPr="006B2130" w:rsidRDefault="000A5963" w:rsidP="000A5963">
            <w:pPr>
              <w:pStyle w:val="Tabletext"/>
              <w:snapToGrid w:val="0"/>
              <w:rPr>
                <w:rFonts w:cs="Arial"/>
                <w:lang w:eastAsia="ja-JP"/>
              </w:rPr>
            </w:pPr>
            <w:r w:rsidRPr="006B2130">
              <w:rPr>
                <w:rFonts w:cs="Arial"/>
                <w:lang w:eastAsia="ja-JP"/>
              </w:rPr>
              <w:t>Value</w:t>
            </w:r>
          </w:p>
        </w:tc>
        <w:tc>
          <w:tcPr>
            <w:tcW w:w="2160" w:type="dxa"/>
          </w:tcPr>
          <w:p w14:paraId="6CAD47F4" w14:textId="0A795BD5" w:rsidR="000A5963" w:rsidRPr="006B2130" w:rsidRDefault="000A5963" w:rsidP="000A5963">
            <w:pPr>
              <w:pStyle w:val="Tabletext"/>
              <w:snapToGrid w:val="0"/>
              <w:rPr>
                <w:rFonts w:cs="Arial"/>
              </w:rPr>
            </w:pPr>
            <w:r w:rsidRPr="006B2130">
              <w:rPr>
                <w:rFonts w:cs="Arial"/>
                <w:bCs/>
              </w:rPr>
              <w:t>AES-256</w:t>
            </w:r>
          </w:p>
        </w:tc>
        <w:tc>
          <w:tcPr>
            <w:tcW w:w="3960" w:type="dxa"/>
          </w:tcPr>
          <w:p w14:paraId="4EAE5BEB" w14:textId="77777777" w:rsidR="000A5963" w:rsidRPr="006B2130" w:rsidRDefault="000A5963" w:rsidP="000A5963">
            <w:pPr>
              <w:pStyle w:val="Tabletext"/>
              <w:snapToGrid w:val="0"/>
              <w:jc w:val="left"/>
              <w:rPr>
                <w:rFonts w:cs="Arial"/>
              </w:rPr>
            </w:pPr>
          </w:p>
        </w:tc>
        <w:tc>
          <w:tcPr>
            <w:tcW w:w="720" w:type="dxa"/>
          </w:tcPr>
          <w:p w14:paraId="12091F04" w14:textId="6CC4AC5B" w:rsidR="000A5963" w:rsidRPr="006B2130" w:rsidRDefault="000A5963" w:rsidP="000A5963">
            <w:pPr>
              <w:pStyle w:val="Tabletext"/>
              <w:snapToGrid w:val="0"/>
              <w:jc w:val="center"/>
              <w:rPr>
                <w:rFonts w:cs="Arial"/>
              </w:rPr>
            </w:pPr>
            <w:r w:rsidRPr="006B2130">
              <w:rPr>
                <w:rFonts w:cs="Arial"/>
              </w:rPr>
              <w:t>12</w:t>
            </w:r>
          </w:p>
        </w:tc>
        <w:tc>
          <w:tcPr>
            <w:tcW w:w="5400" w:type="dxa"/>
          </w:tcPr>
          <w:p w14:paraId="02F78B5D" w14:textId="5014FED1" w:rsidR="000A5963" w:rsidRPr="006B2130" w:rsidRDefault="000A5963" w:rsidP="000A5963">
            <w:pPr>
              <w:pStyle w:val="Tabletext"/>
              <w:snapToGrid w:val="0"/>
              <w:jc w:val="left"/>
              <w:rPr>
                <w:rFonts w:cs="Arial"/>
              </w:rPr>
            </w:pPr>
            <w:r w:rsidRPr="006B2130">
              <w:rPr>
                <w:rFonts w:cs="Arial"/>
                <w:bCs/>
              </w:rPr>
              <w:t>AES 256 bit keys</w:t>
            </w:r>
          </w:p>
        </w:tc>
      </w:tr>
    </w:tbl>
    <w:p w14:paraId="02817109" w14:textId="77777777" w:rsidR="000A5963" w:rsidRDefault="000A5963" w:rsidP="007F615E">
      <w:pPr>
        <w:rPr>
          <w:rFonts w:ascii="Arial" w:hAnsi="Arial" w:cs="Arial"/>
          <w:sz w:val="20"/>
          <w:szCs w:val="20"/>
        </w:rPr>
      </w:pPr>
    </w:p>
    <w:p w14:paraId="446A5A76" w14:textId="77777777" w:rsidR="001815F2" w:rsidRDefault="001815F2" w:rsidP="001815F2">
      <w:pPr>
        <w:jc w:val="center"/>
        <w:rPr>
          <w:b/>
          <w:sz w:val="28"/>
          <w:lang w:eastAsia="en-GB"/>
        </w:rPr>
      </w:pPr>
    </w:p>
    <w:p w14:paraId="7D4EEF94" w14:textId="77777777" w:rsidR="000A5963" w:rsidRDefault="000A5963" w:rsidP="007F615E">
      <w:pPr>
        <w:rPr>
          <w:rFonts w:ascii="Arial" w:hAnsi="Arial" w:cs="Arial"/>
          <w:sz w:val="20"/>
          <w:szCs w:val="20"/>
        </w:rPr>
      </w:pPr>
    </w:p>
    <w:p w14:paraId="744FC98B" w14:textId="77777777" w:rsidR="007F615E" w:rsidRDefault="007F615E" w:rsidP="007F615E">
      <w:pPr>
        <w:rPr>
          <w:rFonts w:ascii="Arial" w:hAnsi="Arial" w:cs="Arial"/>
          <w:sz w:val="20"/>
          <w:szCs w:val="20"/>
        </w:rPr>
      </w:pPr>
    </w:p>
    <w:p w14:paraId="1B474452" w14:textId="77777777" w:rsidR="007F615E" w:rsidRDefault="007F615E" w:rsidP="007F615E">
      <w:pPr>
        <w:rPr>
          <w:rFonts w:ascii="Arial" w:hAnsi="Arial" w:cs="Arial"/>
          <w:sz w:val="20"/>
          <w:szCs w:val="20"/>
        </w:rPr>
        <w:sectPr w:rsidR="007F615E" w:rsidSect="00D6539C">
          <w:headerReference w:type="even" r:id="rId37"/>
          <w:headerReference w:type="default" r:id="rId38"/>
          <w:footerReference w:type="even" r:id="rId39"/>
          <w:footerReference w:type="default" r:id="rId40"/>
          <w:pgSz w:w="16839" w:h="11907" w:orient="landscape" w:code="9"/>
          <w:pgMar w:top="1440" w:right="1440" w:bottom="1440" w:left="1440" w:header="720" w:footer="720" w:gutter="0"/>
          <w:cols w:space="720"/>
          <w:docGrid w:linePitch="360"/>
        </w:sectPr>
      </w:pPr>
    </w:p>
    <w:p w14:paraId="615FA7E0" w14:textId="2FE15868" w:rsidR="00A41897" w:rsidRPr="00F206F9" w:rsidRDefault="00570254" w:rsidP="007F2239">
      <w:pPr>
        <w:pStyle w:val="Heading1"/>
        <w:rPr>
          <w:color w:val="auto"/>
          <w:lang w:val="en-GB"/>
        </w:rPr>
      </w:pPr>
      <w:bookmarkStart w:id="477" w:name="_Toc149569086"/>
      <w:bookmarkStart w:id="478" w:name="_Toc157492806"/>
      <w:r w:rsidRPr="00F206F9">
        <w:rPr>
          <w:color w:val="auto"/>
          <w:lang w:val="en-GB"/>
        </w:rPr>
        <w:lastRenderedPageBreak/>
        <w:t xml:space="preserve">Glossary of S-100 Data Protection Scheme </w:t>
      </w:r>
      <w:r w:rsidR="00985C12" w:rsidRPr="00F206F9">
        <w:rPr>
          <w:color w:val="auto"/>
          <w:lang w:val="en-GB"/>
        </w:rPr>
        <w:t xml:space="preserve">and computing </w:t>
      </w:r>
      <w:r w:rsidR="003665F3" w:rsidRPr="00F206F9">
        <w:rPr>
          <w:color w:val="auto"/>
          <w:lang w:val="en-GB"/>
        </w:rPr>
        <w:t>t</w:t>
      </w:r>
      <w:r w:rsidRPr="00F206F9">
        <w:rPr>
          <w:color w:val="auto"/>
          <w:lang w:val="en-GB"/>
        </w:rPr>
        <w:t>erms</w:t>
      </w:r>
      <w:bookmarkEnd w:id="477"/>
      <w:bookmarkEnd w:id="478"/>
      <w:r w:rsidRPr="00F206F9" w:rsidDel="00570254">
        <w:rPr>
          <w:color w:val="auto"/>
          <w:lang w:val="en-GB"/>
        </w:rPr>
        <w:t xml:space="preserve"> </w:t>
      </w:r>
      <w:r w:rsidR="00A41897" w:rsidRPr="00F206F9">
        <w:rPr>
          <w:color w:val="auto"/>
          <w:lang w:val="en-GB"/>
        </w:rPr>
        <w:t xml:space="preserve"> </w:t>
      </w:r>
    </w:p>
    <w:p w14:paraId="78718124" w14:textId="7309582F" w:rsidR="003665F3" w:rsidRPr="00F206F9" w:rsidRDefault="00570254" w:rsidP="00B7770A">
      <w:pPr>
        <w:spacing w:after="120"/>
        <w:jc w:val="both"/>
        <w:rPr>
          <w:rFonts w:cs="Arial"/>
          <w:sz w:val="20"/>
          <w:szCs w:val="20"/>
          <w:lang w:val="en-GB"/>
        </w:rPr>
      </w:pPr>
      <w:r w:rsidRPr="00F206F9">
        <w:rPr>
          <w:rFonts w:ascii="Arial" w:hAnsi="Arial" w:cs="Arial"/>
          <w:sz w:val="20"/>
          <w:szCs w:val="20"/>
          <w:lang w:val="en-GB"/>
        </w:rPr>
        <w:t xml:space="preserve">For a list of general abbreviations used throughout S-100, see Part 0, clause 0-2.  For a list of </w:t>
      </w:r>
      <w:r w:rsidR="00985C12" w:rsidRPr="00F206F9">
        <w:rPr>
          <w:rFonts w:ascii="Arial" w:hAnsi="Arial" w:cs="Arial"/>
          <w:sz w:val="20"/>
          <w:szCs w:val="20"/>
          <w:lang w:val="en-GB"/>
        </w:rPr>
        <w:t xml:space="preserve">general </w:t>
      </w:r>
      <w:r w:rsidRPr="00F206F9">
        <w:rPr>
          <w:rFonts w:ascii="Arial" w:hAnsi="Arial" w:cs="Arial"/>
          <w:sz w:val="20"/>
          <w:szCs w:val="20"/>
          <w:lang w:val="en-GB"/>
        </w:rPr>
        <w:t xml:space="preserve">terms and definitions used throughout S-100, see </w:t>
      </w:r>
      <w:r w:rsidR="003665F3" w:rsidRPr="00F206F9">
        <w:rPr>
          <w:rFonts w:ascii="Arial" w:hAnsi="Arial" w:cs="Arial"/>
          <w:sz w:val="20"/>
          <w:szCs w:val="20"/>
          <w:lang w:val="en-GB"/>
        </w:rPr>
        <w:t>Annex A.</w:t>
      </w:r>
    </w:p>
    <w:p w14:paraId="357431B9" w14:textId="3D044F45" w:rsidR="003665F3" w:rsidRPr="00F206F9" w:rsidRDefault="003665F3" w:rsidP="003665F3">
      <w:pPr>
        <w:pStyle w:val="Caption"/>
        <w:keepNext/>
        <w:keepLines/>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Table 15-</w:t>
      </w:r>
      <w:r w:rsidR="00DF5694">
        <w:rPr>
          <w:rFonts w:ascii="Arial" w:hAnsi="Arial" w:cs="Arial"/>
          <w:color w:val="auto"/>
          <w:sz w:val="20"/>
          <w:szCs w:val="20"/>
          <w:lang w:val="en-GB"/>
        </w:rPr>
        <w:t>13</w:t>
      </w:r>
      <w:r w:rsidR="00DF5694" w:rsidRPr="00F206F9">
        <w:rPr>
          <w:rFonts w:ascii="Arial" w:hAnsi="Arial" w:cs="Arial"/>
          <w:color w:val="auto"/>
          <w:sz w:val="20"/>
          <w:szCs w:val="20"/>
          <w:lang w:val="en-GB"/>
        </w:rPr>
        <w:t xml:space="preserve"> </w:t>
      </w:r>
      <w:r w:rsidRPr="00F206F9">
        <w:rPr>
          <w:rFonts w:ascii="Arial" w:hAnsi="Arial" w:cs="Arial"/>
          <w:color w:val="auto"/>
          <w:sz w:val="20"/>
          <w:szCs w:val="20"/>
          <w:lang w:val="en-GB"/>
        </w:rPr>
        <w:t>– S-100 Data Protection Scheme terms</w:t>
      </w:r>
    </w:p>
    <w:tbl>
      <w:tblPr>
        <w:tblStyle w:val="TableGrid"/>
        <w:tblW w:w="0" w:type="auto"/>
        <w:tblLook w:val="04A0" w:firstRow="1" w:lastRow="0" w:firstColumn="1" w:lastColumn="0" w:noHBand="0" w:noVBand="1"/>
      </w:tblPr>
      <w:tblGrid>
        <w:gridCol w:w="1832"/>
        <w:gridCol w:w="7185"/>
      </w:tblGrid>
      <w:tr w:rsidR="00A41897" w:rsidRPr="00F206F9" w14:paraId="67F1BC2B" w14:textId="77777777" w:rsidTr="00B7770A">
        <w:tc>
          <w:tcPr>
            <w:tcW w:w="1838" w:type="dxa"/>
          </w:tcPr>
          <w:p w14:paraId="58F2D039" w14:textId="774B5404" w:rsidR="00A41897" w:rsidRPr="00F206F9" w:rsidRDefault="0068133A" w:rsidP="00D11A79">
            <w:pPr>
              <w:spacing w:before="60" w:after="60"/>
              <w:rPr>
                <w:rFonts w:ascii="Arial" w:hAnsi="Arial" w:cs="Arial"/>
                <w:sz w:val="20"/>
                <w:szCs w:val="20"/>
                <w:lang w:val="en-GB"/>
              </w:rPr>
            </w:pPr>
            <w:r w:rsidRPr="00F206F9">
              <w:rPr>
                <w:rFonts w:ascii="Arial" w:hAnsi="Arial" w:cs="Arial"/>
                <w:sz w:val="20"/>
                <w:szCs w:val="20"/>
                <w:lang w:val="en-GB"/>
              </w:rPr>
              <w:t>AES</w:t>
            </w:r>
            <w:r w:rsidR="00A41897" w:rsidRPr="00F206F9">
              <w:rPr>
                <w:rFonts w:ascii="Arial" w:hAnsi="Arial" w:cs="Arial"/>
                <w:sz w:val="20"/>
                <w:szCs w:val="20"/>
                <w:lang w:val="en-GB"/>
              </w:rPr>
              <w:t xml:space="preserve"> </w:t>
            </w:r>
          </w:p>
        </w:tc>
        <w:tc>
          <w:tcPr>
            <w:tcW w:w="7218" w:type="dxa"/>
          </w:tcPr>
          <w:p w14:paraId="762AEDCD" w14:textId="67BEBEB9" w:rsidR="00A41897" w:rsidRPr="00F206F9" w:rsidRDefault="0068133A" w:rsidP="00D11A79">
            <w:pPr>
              <w:spacing w:before="60" w:after="60"/>
              <w:rPr>
                <w:rFonts w:ascii="Arial" w:hAnsi="Arial" w:cs="Arial"/>
                <w:sz w:val="20"/>
                <w:szCs w:val="20"/>
                <w:lang w:val="en-GB"/>
              </w:rPr>
            </w:pPr>
            <w:r w:rsidRPr="00F206F9">
              <w:rPr>
                <w:rFonts w:ascii="Arial" w:hAnsi="Arial" w:cs="Arial"/>
                <w:sz w:val="20"/>
                <w:szCs w:val="20"/>
                <w:lang w:val="en-GB"/>
              </w:rPr>
              <w:t>Advanced Encryption Standard, encryption algorithm used in the scheme</w:t>
            </w:r>
          </w:p>
        </w:tc>
      </w:tr>
      <w:tr w:rsidR="00A41897" w:rsidRPr="00F206F9" w14:paraId="04BE91CA" w14:textId="77777777" w:rsidTr="00B7770A">
        <w:tc>
          <w:tcPr>
            <w:tcW w:w="1838" w:type="dxa"/>
          </w:tcPr>
          <w:p w14:paraId="3FCCB0A3" w14:textId="1BA7B200" w:rsidR="00A41897" w:rsidRPr="00F206F9" w:rsidRDefault="006954CB" w:rsidP="00B7770A">
            <w:pPr>
              <w:spacing w:before="60" w:after="60"/>
              <w:rPr>
                <w:rFonts w:ascii="Arial" w:hAnsi="Arial" w:cs="Arial"/>
                <w:sz w:val="20"/>
                <w:szCs w:val="20"/>
                <w:lang w:val="en-GB"/>
              </w:rPr>
            </w:pPr>
            <w:r w:rsidRPr="00F206F9">
              <w:rPr>
                <w:rFonts w:ascii="Arial" w:hAnsi="Arial" w:cs="Arial"/>
                <w:sz w:val="20"/>
                <w:szCs w:val="20"/>
                <w:lang w:val="en-GB"/>
              </w:rPr>
              <w:t>Data</w:t>
            </w:r>
            <w:r w:rsidR="00A41897" w:rsidRPr="00F206F9">
              <w:rPr>
                <w:rFonts w:ascii="Arial" w:hAnsi="Arial" w:cs="Arial"/>
                <w:sz w:val="20"/>
                <w:szCs w:val="20"/>
                <w:lang w:val="en-GB"/>
              </w:rPr>
              <w:t xml:space="preserve"> Permit </w:t>
            </w:r>
          </w:p>
        </w:tc>
        <w:tc>
          <w:tcPr>
            <w:tcW w:w="7218" w:type="dxa"/>
          </w:tcPr>
          <w:p w14:paraId="2AA13016" w14:textId="25F550E3" w:rsidR="00A41897" w:rsidRPr="00F206F9" w:rsidRDefault="006954CB" w:rsidP="00B7770A">
            <w:pPr>
              <w:spacing w:before="60" w:after="60"/>
              <w:rPr>
                <w:rFonts w:ascii="Arial" w:hAnsi="Arial" w:cs="Arial"/>
                <w:sz w:val="20"/>
                <w:szCs w:val="20"/>
                <w:lang w:val="en-GB"/>
              </w:rPr>
            </w:pPr>
            <w:r w:rsidRPr="00F206F9">
              <w:rPr>
                <w:rFonts w:ascii="Arial" w:hAnsi="Arial" w:cs="Arial"/>
                <w:sz w:val="20"/>
                <w:szCs w:val="20"/>
                <w:lang w:val="en-GB"/>
              </w:rPr>
              <w:t>File containing encrypted product keys required to decrypt the licensed products. It is</w:t>
            </w:r>
            <w:r w:rsidR="00A41897" w:rsidRPr="00F206F9">
              <w:rPr>
                <w:rFonts w:ascii="Arial" w:hAnsi="Arial" w:cs="Arial"/>
                <w:sz w:val="20"/>
                <w:szCs w:val="20"/>
                <w:lang w:val="en-GB"/>
              </w:rPr>
              <w:t xml:space="preserve"> created specifically for a particular user</w:t>
            </w:r>
          </w:p>
        </w:tc>
      </w:tr>
      <w:tr w:rsidR="00A41897" w:rsidRPr="00F206F9" w14:paraId="1B6AA5D0" w14:textId="77777777" w:rsidTr="00B7770A">
        <w:tc>
          <w:tcPr>
            <w:tcW w:w="1838" w:type="dxa"/>
          </w:tcPr>
          <w:p w14:paraId="1DEBA509" w14:textId="77777777" w:rsidR="00A41897" w:rsidRPr="00F206F9" w:rsidRDefault="00A41897" w:rsidP="00B7770A">
            <w:pPr>
              <w:spacing w:before="60" w:after="60"/>
              <w:rPr>
                <w:rFonts w:ascii="Arial" w:hAnsi="Arial" w:cs="Arial"/>
                <w:sz w:val="20"/>
                <w:szCs w:val="20"/>
                <w:lang w:val="en-GB"/>
              </w:rPr>
            </w:pPr>
            <w:r w:rsidRPr="00F206F9">
              <w:rPr>
                <w:rFonts w:ascii="Arial" w:hAnsi="Arial" w:cs="Arial"/>
                <w:sz w:val="20"/>
                <w:szCs w:val="20"/>
                <w:lang w:val="en-GB"/>
              </w:rPr>
              <w:t xml:space="preserve">Data Client </w:t>
            </w:r>
          </w:p>
        </w:tc>
        <w:tc>
          <w:tcPr>
            <w:tcW w:w="7218" w:type="dxa"/>
          </w:tcPr>
          <w:p w14:paraId="74271C03" w14:textId="225CA6A3" w:rsidR="00A41897" w:rsidRPr="00F206F9" w:rsidRDefault="00A41897" w:rsidP="007B0D4D">
            <w:pPr>
              <w:spacing w:before="60" w:after="60"/>
              <w:rPr>
                <w:rFonts w:ascii="Arial" w:hAnsi="Arial" w:cs="Arial"/>
                <w:sz w:val="20"/>
                <w:szCs w:val="20"/>
                <w:lang w:val="en-GB"/>
              </w:rPr>
            </w:pPr>
            <w:r w:rsidRPr="00F206F9">
              <w:rPr>
                <w:rFonts w:ascii="Arial" w:hAnsi="Arial" w:cs="Arial"/>
                <w:sz w:val="20"/>
                <w:szCs w:val="20"/>
                <w:lang w:val="en-GB"/>
              </w:rPr>
              <w:t xml:space="preserve">Term used to represent an </w:t>
            </w:r>
            <w:r w:rsidR="007B0D4D" w:rsidRPr="00F206F9">
              <w:rPr>
                <w:rFonts w:ascii="Arial" w:hAnsi="Arial" w:cs="Arial"/>
                <w:sz w:val="20"/>
                <w:szCs w:val="20"/>
                <w:lang w:val="en-GB"/>
              </w:rPr>
              <w:t>information consumer</w:t>
            </w:r>
            <w:r w:rsidRPr="00F206F9">
              <w:rPr>
                <w:rFonts w:ascii="Arial" w:hAnsi="Arial" w:cs="Arial"/>
                <w:sz w:val="20"/>
                <w:szCs w:val="20"/>
                <w:lang w:val="en-GB"/>
              </w:rPr>
              <w:t xml:space="preserve"> receiving the encrypted information. The Data Client will be using a software application (</w:t>
            </w:r>
            <w:r w:rsidR="00CD6D25" w:rsidRPr="00F206F9">
              <w:rPr>
                <w:rFonts w:ascii="Arial" w:hAnsi="Arial" w:cs="Arial"/>
                <w:sz w:val="20"/>
                <w:szCs w:val="20"/>
                <w:lang w:val="en-GB"/>
              </w:rPr>
              <w:t>for example</w:t>
            </w:r>
            <w:r w:rsidRPr="00F206F9">
              <w:rPr>
                <w:rFonts w:ascii="Arial" w:hAnsi="Arial" w:cs="Arial"/>
                <w:sz w:val="20"/>
                <w:szCs w:val="20"/>
                <w:lang w:val="en-GB"/>
              </w:rPr>
              <w:t xml:space="preserve"> ECDIS) to perform many of the operations detailed within the scheme.</w:t>
            </w:r>
          </w:p>
        </w:tc>
      </w:tr>
      <w:tr w:rsidR="00A41897" w:rsidRPr="00F206F9" w14:paraId="7602057C" w14:textId="77777777" w:rsidTr="00B7770A">
        <w:tc>
          <w:tcPr>
            <w:tcW w:w="1838" w:type="dxa"/>
          </w:tcPr>
          <w:p w14:paraId="6567E6D1" w14:textId="77777777" w:rsidR="00A41897" w:rsidRPr="00F206F9" w:rsidRDefault="00A41897" w:rsidP="00B7770A">
            <w:pPr>
              <w:spacing w:before="60" w:after="60"/>
              <w:rPr>
                <w:rFonts w:ascii="Arial" w:hAnsi="Arial" w:cs="Arial"/>
                <w:sz w:val="20"/>
                <w:szCs w:val="20"/>
                <w:lang w:val="en-GB"/>
              </w:rPr>
            </w:pPr>
            <w:r w:rsidRPr="00F206F9">
              <w:rPr>
                <w:rFonts w:ascii="Arial" w:hAnsi="Arial" w:cs="Arial"/>
                <w:sz w:val="20"/>
                <w:szCs w:val="20"/>
                <w:lang w:val="en-GB"/>
              </w:rPr>
              <w:t xml:space="preserve">Data Server </w:t>
            </w:r>
          </w:p>
        </w:tc>
        <w:tc>
          <w:tcPr>
            <w:tcW w:w="7218" w:type="dxa"/>
          </w:tcPr>
          <w:p w14:paraId="5E0EB9FD" w14:textId="6C4E5EC8" w:rsidR="00A41897" w:rsidRPr="00F206F9" w:rsidRDefault="00A41897" w:rsidP="00237AA0">
            <w:pPr>
              <w:spacing w:before="60" w:after="60"/>
              <w:rPr>
                <w:rFonts w:ascii="Arial" w:hAnsi="Arial" w:cs="Arial"/>
                <w:sz w:val="20"/>
                <w:szCs w:val="20"/>
                <w:lang w:val="en-GB"/>
              </w:rPr>
            </w:pPr>
            <w:r w:rsidRPr="00F206F9">
              <w:rPr>
                <w:rFonts w:ascii="Arial" w:hAnsi="Arial" w:cs="Arial"/>
                <w:sz w:val="20"/>
                <w:szCs w:val="20"/>
                <w:lang w:val="en-GB"/>
              </w:rPr>
              <w:t>Term used to represent an organi</w:t>
            </w:r>
            <w:r w:rsidR="009E50C6" w:rsidRPr="00F206F9">
              <w:rPr>
                <w:rFonts w:ascii="Arial" w:hAnsi="Arial" w:cs="Arial"/>
                <w:sz w:val="20"/>
                <w:szCs w:val="20"/>
                <w:lang w:val="en-GB"/>
              </w:rPr>
              <w:t>z</w:t>
            </w:r>
            <w:r w:rsidRPr="00F206F9">
              <w:rPr>
                <w:rFonts w:ascii="Arial" w:hAnsi="Arial" w:cs="Arial"/>
                <w:sz w:val="20"/>
                <w:szCs w:val="20"/>
                <w:lang w:val="en-GB"/>
              </w:rPr>
              <w:t xml:space="preserve">ation producing encrypted data files or issuing </w:t>
            </w:r>
            <w:r w:rsidR="00237AA0" w:rsidRPr="00F206F9">
              <w:rPr>
                <w:rFonts w:ascii="Arial" w:hAnsi="Arial" w:cs="Arial"/>
                <w:sz w:val="20"/>
                <w:szCs w:val="20"/>
                <w:lang w:val="en-GB"/>
              </w:rPr>
              <w:t>Dataset</w:t>
            </w:r>
            <w:r w:rsidRPr="00F206F9">
              <w:rPr>
                <w:rFonts w:ascii="Arial" w:hAnsi="Arial" w:cs="Arial"/>
                <w:sz w:val="20"/>
                <w:szCs w:val="20"/>
                <w:lang w:val="en-GB"/>
              </w:rPr>
              <w:t xml:space="preserve"> Permits to end-users</w:t>
            </w:r>
          </w:p>
        </w:tc>
      </w:tr>
      <w:tr w:rsidR="00A41897" w:rsidRPr="00F206F9" w14:paraId="657A59D2" w14:textId="77777777" w:rsidTr="00B7770A">
        <w:tc>
          <w:tcPr>
            <w:tcW w:w="1838" w:type="dxa"/>
          </w:tcPr>
          <w:p w14:paraId="46995970" w14:textId="77777777" w:rsidR="00A41897" w:rsidRPr="00F206F9" w:rsidRDefault="00A41897" w:rsidP="00B7770A">
            <w:pPr>
              <w:spacing w:before="60" w:after="60"/>
              <w:rPr>
                <w:rFonts w:ascii="Arial" w:hAnsi="Arial" w:cs="Arial"/>
                <w:sz w:val="20"/>
                <w:szCs w:val="20"/>
                <w:lang w:val="en-GB"/>
              </w:rPr>
            </w:pPr>
            <w:r w:rsidRPr="00F206F9">
              <w:rPr>
                <w:rFonts w:ascii="Arial" w:hAnsi="Arial" w:cs="Arial"/>
                <w:sz w:val="20"/>
                <w:szCs w:val="20"/>
                <w:lang w:val="en-GB"/>
              </w:rPr>
              <w:t xml:space="preserve">M_ID </w:t>
            </w:r>
          </w:p>
        </w:tc>
        <w:tc>
          <w:tcPr>
            <w:tcW w:w="7218" w:type="dxa"/>
          </w:tcPr>
          <w:p w14:paraId="0408ED0A" w14:textId="15970FA7" w:rsidR="00A41897" w:rsidRPr="00F206F9" w:rsidRDefault="00A41897" w:rsidP="00B7770A">
            <w:pPr>
              <w:spacing w:before="60" w:after="60"/>
              <w:rPr>
                <w:rFonts w:ascii="Arial" w:hAnsi="Arial" w:cs="Arial"/>
                <w:sz w:val="20"/>
                <w:szCs w:val="20"/>
                <w:lang w:val="en-GB"/>
              </w:rPr>
            </w:pPr>
            <w:r w:rsidRPr="00F206F9">
              <w:rPr>
                <w:rFonts w:ascii="Arial" w:hAnsi="Arial" w:cs="Arial"/>
                <w:sz w:val="20"/>
                <w:szCs w:val="20"/>
                <w:lang w:val="en-GB"/>
              </w:rPr>
              <w:t xml:space="preserve">The unique identifier assigned by the SA to each manufacture. Data Servers use this to identify which M_KEY to use when decrypting the </w:t>
            </w:r>
            <w:proofErr w:type="spellStart"/>
            <w:r w:rsidRPr="00F206F9">
              <w:rPr>
                <w:rFonts w:ascii="Arial" w:hAnsi="Arial" w:cs="Arial"/>
                <w:sz w:val="20"/>
                <w:szCs w:val="20"/>
                <w:lang w:val="en-GB"/>
              </w:rPr>
              <w:t>Userpermit</w:t>
            </w:r>
            <w:proofErr w:type="spellEnd"/>
          </w:p>
        </w:tc>
      </w:tr>
      <w:tr w:rsidR="00A41897" w:rsidRPr="00F206F9" w14:paraId="43A7ED41" w14:textId="77777777" w:rsidTr="00B7770A">
        <w:tc>
          <w:tcPr>
            <w:tcW w:w="1838" w:type="dxa"/>
          </w:tcPr>
          <w:p w14:paraId="21D4A82E" w14:textId="77777777" w:rsidR="00A41897" w:rsidRPr="00F206F9" w:rsidRDefault="00A41897" w:rsidP="00B7770A">
            <w:pPr>
              <w:spacing w:before="60" w:after="60"/>
              <w:rPr>
                <w:rFonts w:ascii="Arial" w:hAnsi="Arial" w:cs="Arial"/>
                <w:sz w:val="20"/>
                <w:szCs w:val="20"/>
                <w:lang w:val="en-GB"/>
              </w:rPr>
            </w:pPr>
            <w:r w:rsidRPr="00F206F9">
              <w:rPr>
                <w:rFonts w:ascii="Arial" w:hAnsi="Arial" w:cs="Arial"/>
                <w:sz w:val="20"/>
                <w:szCs w:val="20"/>
                <w:lang w:val="en-GB"/>
              </w:rPr>
              <w:t xml:space="preserve">M_KEY </w:t>
            </w:r>
          </w:p>
        </w:tc>
        <w:tc>
          <w:tcPr>
            <w:tcW w:w="7218" w:type="dxa"/>
          </w:tcPr>
          <w:p w14:paraId="7644ACD9" w14:textId="57718B76" w:rsidR="00A41897" w:rsidRPr="00F206F9" w:rsidRDefault="007B0D4D" w:rsidP="00B7770A">
            <w:pPr>
              <w:spacing w:before="60" w:after="60"/>
              <w:rPr>
                <w:rFonts w:ascii="Arial" w:hAnsi="Arial" w:cs="Arial"/>
                <w:sz w:val="20"/>
                <w:szCs w:val="20"/>
                <w:lang w:val="en-GB"/>
              </w:rPr>
            </w:pPr>
            <w:r w:rsidRPr="00F206F9">
              <w:rPr>
                <w:rFonts w:ascii="Arial" w:hAnsi="Arial" w:cs="Arial"/>
                <w:sz w:val="20"/>
                <w:szCs w:val="20"/>
                <w:lang w:val="en-GB"/>
              </w:rPr>
              <w:t xml:space="preserve">System </w:t>
            </w:r>
            <w:r w:rsidR="00A41897" w:rsidRPr="00F206F9">
              <w:rPr>
                <w:rFonts w:ascii="Arial" w:hAnsi="Arial" w:cs="Arial"/>
                <w:sz w:val="20"/>
                <w:szCs w:val="20"/>
                <w:lang w:val="en-GB"/>
              </w:rPr>
              <w:t xml:space="preserve">manufacturer’s unique identification key provided by the Scheme Administrator to the OEM. It is used by OEMs to encrypt the HW_ID when creating a </w:t>
            </w:r>
            <w:proofErr w:type="spellStart"/>
            <w:r w:rsidR="00A41897" w:rsidRPr="00F206F9">
              <w:rPr>
                <w:rFonts w:ascii="Arial" w:hAnsi="Arial" w:cs="Arial"/>
                <w:sz w:val="20"/>
                <w:szCs w:val="20"/>
                <w:lang w:val="en-GB"/>
              </w:rPr>
              <w:t>userpermit</w:t>
            </w:r>
            <w:proofErr w:type="spellEnd"/>
          </w:p>
        </w:tc>
      </w:tr>
      <w:tr w:rsidR="00A41897" w:rsidRPr="00F206F9" w14:paraId="3742FD23" w14:textId="77777777" w:rsidTr="00B7770A">
        <w:tc>
          <w:tcPr>
            <w:tcW w:w="1838" w:type="dxa"/>
          </w:tcPr>
          <w:p w14:paraId="1C45AA29" w14:textId="77777777" w:rsidR="00A41897" w:rsidRPr="00F206F9" w:rsidRDefault="00A41897" w:rsidP="00B7770A">
            <w:pPr>
              <w:spacing w:before="60" w:after="60"/>
              <w:rPr>
                <w:rFonts w:ascii="Arial" w:hAnsi="Arial" w:cs="Arial"/>
                <w:sz w:val="20"/>
                <w:szCs w:val="20"/>
                <w:lang w:val="en-GB"/>
              </w:rPr>
            </w:pPr>
            <w:r w:rsidRPr="00F206F9">
              <w:rPr>
                <w:rFonts w:ascii="Arial" w:hAnsi="Arial" w:cs="Arial"/>
                <w:sz w:val="20"/>
                <w:szCs w:val="20"/>
                <w:lang w:val="en-GB"/>
              </w:rPr>
              <w:t xml:space="preserve">HW_ID </w:t>
            </w:r>
          </w:p>
        </w:tc>
        <w:tc>
          <w:tcPr>
            <w:tcW w:w="7218" w:type="dxa"/>
          </w:tcPr>
          <w:p w14:paraId="379DAEAD" w14:textId="73D31873" w:rsidR="00A41897" w:rsidRPr="00F206F9" w:rsidRDefault="00A41897" w:rsidP="004348DF">
            <w:pPr>
              <w:spacing w:before="60" w:after="60"/>
              <w:rPr>
                <w:rFonts w:ascii="Arial" w:hAnsi="Arial" w:cs="Arial"/>
                <w:sz w:val="20"/>
                <w:szCs w:val="20"/>
                <w:lang w:val="en-GB"/>
              </w:rPr>
            </w:pPr>
            <w:r w:rsidRPr="00F206F9">
              <w:rPr>
                <w:rFonts w:ascii="Arial" w:hAnsi="Arial" w:cs="Arial"/>
                <w:sz w:val="20"/>
                <w:szCs w:val="20"/>
                <w:lang w:val="en-GB"/>
              </w:rPr>
              <w:t xml:space="preserve">The identifier assigned by an OEM to each implementation of their system. This value is encrypted using the OEM’s unique M_KEY and supplied to the data client as a </w:t>
            </w:r>
            <w:proofErr w:type="spellStart"/>
            <w:r w:rsidRPr="00F206F9">
              <w:rPr>
                <w:rFonts w:ascii="Arial" w:hAnsi="Arial" w:cs="Arial"/>
                <w:sz w:val="20"/>
                <w:szCs w:val="20"/>
                <w:lang w:val="en-GB"/>
              </w:rPr>
              <w:t>userpermit</w:t>
            </w:r>
            <w:proofErr w:type="spellEnd"/>
            <w:r w:rsidRPr="00F206F9">
              <w:rPr>
                <w:rFonts w:ascii="Arial" w:hAnsi="Arial" w:cs="Arial"/>
                <w:sz w:val="20"/>
                <w:szCs w:val="20"/>
                <w:lang w:val="en-GB"/>
              </w:rPr>
              <w:t xml:space="preserve">. This method allows data clients to purchase licences to decrypt </w:t>
            </w:r>
            <w:r w:rsidR="00237AA0" w:rsidRPr="00F206F9">
              <w:rPr>
                <w:rFonts w:ascii="Arial" w:hAnsi="Arial" w:cs="Arial"/>
                <w:sz w:val="20"/>
                <w:szCs w:val="20"/>
                <w:lang w:val="en-GB"/>
              </w:rPr>
              <w:t>dataset</w:t>
            </w:r>
            <w:r w:rsidRPr="00F206F9">
              <w:rPr>
                <w:rFonts w:ascii="Arial" w:hAnsi="Arial" w:cs="Arial"/>
                <w:sz w:val="20"/>
                <w:szCs w:val="20"/>
                <w:lang w:val="en-GB"/>
              </w:rPr>
              <w:t>s</w:t>
            </w:r>
          </w:p>
        </w:tc>
      </w:tr>
      <w:tr w:rsidR="00D8339B" w:rsidRPr="00F206F9" w14:paraId="6653FB32" w14:textId="77777777" w:rsidTr="00B7770A">
        <w:tc>
          <w:tcPr>
            <w:tcW w:w="1838" w:type="dxa"/>
          </w:tcPr>
          <w:p w14:paraId="4CEC8351" w14:textId="0117ACBE" w:rsidR="00D8339B" w:rsidRPr="00F206F9" w:rsidRDefault="00D8339B" w:rsidP="00B7770A">
            <w:pPr>
              <w:spacing w:before="60" w:after="60"/>
              <w:rPr>
                <w:rFonts w:ascii="Arial" w:hAnsi="Arial" w:cs="Arial"/>
                <w:sz w:val="20"/>
                <w:szCs w:val="20"/>
                <w:lang w:val="en-GB"/>
              </w:rPr>
            </w:pPr>
            <w:r w:rsidRPr="00F206F9">
              <w:rPr>
                <w:rFonts w:ascii="Arial" w:hAnsi="Arial" w:cs="Arial"/>
                <w:sz w:val="20"/>
                <w:szCs w:val="20"/>
                <w:lang w:val="en-GB"/>
              </w:rPr>
              <w:t>PKCS</w:t>
            </w:r>
          </w:p>
        </w:tc>
        <w:tc>
          <w:tcPr>
            <w:tcW w:w="7218" w:type="dxa"/>
          </w:tcPr>
          <w:p w14:paraId="28768834" w14:textId="00BD8158" w:rsidR="00D8339B" w:rsidRPr="00F206F9" w:rsidRDefault="00D8339B" w:rsidP="00B7770A">
            <w:pPr>
              <w:spacing w:before="60" w:after="60"/>
              <w:rPr>
                <w:rFonts w:ascii="Arial" w:hAnsi="Arial" w:cs="Arial"/>
                <w:sz w:val="20"/>
                <w:szCs w:val="20"/>
                <w:lang w:val="en-GB"/>
              </w:rPr>
            </w:pPr>
            <w:r w:rsidRPr="00F206F9">
              <w:rPr>
                <w:rFonts w:ascii="Arial" w:hAnsi="Arial" w:cs="Arial"/>
                <w:sz w:val="20"/>
                <w:szCs w:val="20"/>
                <w:lang w:val="en-GB"/>
              </w:rPr>
              <w:t>Public Key Cryptography Standards</w:t>
            </w:r>
          </w:p>
        </w:tc>
      </w:tr>
      <w:tr w:rsidR="0068133A" w:rsidRPr="00F206F9" w14:paraId="7872B96D" w14:textId="77777777" w:rsidTr="00B7770A">
        <w:tc>
          <w:tcPr>
            <w:tcW w:w="1838" w:type="dxa"/>
          </w:tcPr>
          <w:p w14:paraId="5DED2F35" w14:textId="64407153" w:rsidR="0068133A" w:rsidRPr="00F206F9" w:rsidRDefault="0068133A" w:rsidP="00B7770A">
            <w:pPr>
              <w:spacing w:before="60" w:after="60"/>
              <w:rPr>
                <w:rFonts w:ascii="Arial" w:hAnsi="Arial" w:cs="Arial"/>
                <w:sz w:val="20"/>
                <w:szCs w:val="20"/>
                <w:lang w:val="en-GB"/>
              </w:rPr>
            </w:pPr>
            <w:r w:rsidRPr="00F206F9">
              <w:rPr>
                <w:rFonts w:ascii="Arial" w:hAnsi="Arial" w:cs="Arial"/>
                <w:sz w:val="20"/>
                <w:szCs w:val="20"/>
                <w:lang w:val="en-GB"/>
              </w:rPr>
              <w:t>IV</w:t>
            </w:r>
          </w:p>
        </w:tc>
        <w:tc>
          <w:tcPr>
            <w:tcW w:w="7218" w:type="dxa"/>
          </w:tcPr>
          <w:p w14:paraId="6F38FDEF" w14:textId="17485831" w:rsidR="0068133A" w:rsidRPr="00F206F9" w:rsidRDefault="0068133A" w:rsidP="00B7770A">
            <w:pPr>
              <w:spacing w:before="60" w:after="60"/>
              <w:rPr>
                <w:rFonts w:ascii="Arial" w:hAnsi="Arial" w:cs="Arial"/>
                <w:sz w:val="20"/>
                <w:szCs w:val="20"/>
                <w:lang w:val="en-GB"/>
              </w:rPr>
            </w:pPr>
            <w:r w:rsidRPr="00F206F9">
              <w:rPr>
                <w:rFonts w:ascii="Arial" w:hAnsi="Arial" w:cs="Arial"/>
                <w:sz w:val="20"/>
                <w:szCs w:val="20"/>
                <w:lang w:val="en-GB"/>
              </w:rPr>
              <w:t>Initialization Vector used by the AES-CBC encryption algorithm</w:t>
            </w:r>
          </w:p>
        </w:tc>
      </w:tr>
      <w:tr w:rsidR="00A41897" w:rsidRPr="00F206F9" w14:paraId="58BF8C41" w14:textId="77777777" w:rsidTr="00B7770A">
        <w:tc>
          <w:tcPr>
            <w:tcW w:w="1838" w:type="dxa"/>
          </w:tcPr>
          <w:p w14:paraId="1FF5FCD6" w14:textId="77777777" w:rsidR="00A41897" w:rsidRPr="00F206F9" w:rsidRDefault="00A41897" w:rsidP="00B7770A">
            <w:pPr>
              <w:spacing w:before="60" w:after="60"/>
              <w:rPr>
                <w:rFonts w:ascii="Arial" w:hAnsi="Arial" w:cs="Arial"/>
                <w:sz w:val="20"/>
                <w:szCs w:val="20"/>
                <w:lang w:val="en-GB"/>
              </w:rPr>
            </w:pPr>
            <w:r w:rsidRPr="00F206F9">
              <w:rPr>
                <w:rFonts w:ascii="Arial" w:hAnsi="Arial" w:cs="Arial"/>
                <w:sz w:val="20"/>
                <w:szCs w:val="20"/>
                <w:lang w:val="en-GB"/>
              </w:rPr>
              <w:t xml:space="preserve">SA </w:t>
            </w:r>
          </w:p>
        </w:tc>
        <w:tc>
          <w:tcPr>
            <w:tcW w:w="7218" w:type="dxa"/>
          </w:tcPr>
          <w:p w14:paraId="3AF15E68" w14:textId="1FBFE494" w:rsidR="00A41897" w:rsidRPr="00F206F9" w:rsidRDefault="00A41897" w:rsidP="00DF5694">
            <w:pPr>
              <w:spacing w:before="60" w:after="60"/>
              <w:rPr>
                <w:rFonts w:ascii="Arial" w:hAnsi="Arial" w:cs="Arial"/>
                <w:sz w:val="20"/>
                <w:szCs w:val="20"/>
                <w:lang w:val="en-GB"/>
              </w:rPr>
            </w:pPr>
            <w:r w:rsidRPr="00F206F9">
              <w:rPr>
                <w:rFonts w:ascii="Arial" w:hAnsi="Arial" w:cs="Arial"/>
                <w:sz w:val="20"/>
                <w:szCs w:val="20"/>
                <w:lang w:val="en-GB"/>
              </w:rPr>
              <w:t>Scheme Administrator</w:t>
            </w:r>
            <w:r w:rsidR="0003178C" w:rsidRPr="00F206F9">
              <w:rPr>
                <w:rFonts w:ascii="Arial" w:hAnsi="Arial" w:cs="Arial"/>
                <w:sz w:val="20"/>
                <w:szCs w:val="20"/>
                <w:lang w:val="en-GB"/>
              </w:rPr>
              <w:t xml:space="preserve">. IHO </w:t>
            </w:r>
            <w:r w:rsidR="00DF5694">
              <w:rPr>
                <w:rFonts w:ascii="Arial" w:hAnsi="Arial" w:cs="Arial"/>
                <w:sz w:val="20"/>
                <w:szCs w:val="20"/>
                <w:lang w:val="en-GB"/>
              </w:rPr>
              <w:t xml:space="preserve">is </w:t>
            </w:r>
            <w:r w:rsidR="0003178C" w:rsidRPr="00F206F9">
              <w:rPr>
                <w:rFonts w:ascii="Arial" w:hAnsi="Arial" w:cs="Arial"/>
                <w:sz w:val="20"/>
                <w:szCs w:val="20"/>
                <w:lang w:val="en-GB"/>
              </w:rPr>
              <w:t xml:space="preserve">responsible for maintaining and coordinating all operational aspects and documentation of the </w:t>
            </w:r>
            <w:r w:rsidR="00DF5694">
              <w:rPr>
                <w:rFonts w:ascii="Arial" w:hAnsi="Arial" w:cs="Arial"/>
                <w:sz w:val="20"/>
                <w:szCs w:val="20"/>
                <w:lang w:val="en-GB"/>
              </w:rPr>
              <w:t>P</w:t>
            </w:r>
            <w:r w:rsidR="00DF5694" w:rsidRPr="00F206F9">
              <w:rPr>
                <w:rFonts w:ascii="Arial" w:hAnsi="Arial" w:cs="Arial"/>
                <w:sz w:val="20"/>
                <w:szCs w:val="20"/>
                <w:lang w:val="en-GB"/>
              </w:rPr>
              <w:t xml:space="preserve">rotection </w:t>
            </w:r>
            <w:r w:rsidR="00DF5694">
              <w:rPr>
                <w:rFonts w:ascii="Arial" w:hAnsi="Arial" w:cs="Arial"/>
                <w:sz w:val="20"/>
                <w:szCs w:val="20"/>
                <w:lang w:val="en-GB"/>
              </w:rPr>
              <w:t>S</w:t>
            </w:r>
            <w:r w:rsidR="00DF5694" w:rsidRPr="00F206F9">
              <w:rPr>
                <w:rFonts w:ascii="Arial" w:hAnsi="Arial" w:cs="Arial"/>
                <w:sz w:val="20"/>
                <w:szCs w:val="20"/>
                <w:lang w:val="en-GB"/>
              </w:rPr>
              <w:t>cheme</w:t>
            </w:r>
          </w:p>
        </w:tc>
      </w:tr>
      <w:tr w:rsidR="00A41897" w:rsidRPr="00F206F9" w14:paraId="6899365C" w14:textId="77777777" w:rsidTr="00B7770A">
        <w:tc>
          <w:tcPr>
            <w:tcW w:w="1838" w:type="dxa"/>
          </w:tcPr>
          <w:p w14:paraId="47747699" w14:textId="415E08AB" w:rsidR="00A41897" w:rsidRPr="00F206F9" w:rsidRDefault="00A41897" w:rsidP="00B7770A">
            <w:pPr>
              <w:spacing w:before="60" w:after="60"/>
              <w:rPr>
                <w:rFonts w:ascii="Arial" w:hAnsi="Arial" w:cs="Arial"/>
                <w:sz w:val="20"/>
                <w:szCs w:val="20"/>
                <w:lang w:val="en-GB"/>
              </w:rPr>
            </w:pPr>
            <w:r w:rsidRPr="00F206F9">
              <w:rPr>
                <w:rFonts w:ascii="Arial" w:hAnsi="Arial" w:cs="Arial"/>
                <w:sz w:val="20"/>
                <w:szCs w:val="20"/>
                <w:lang w:val="en-GB"/>
              </w:rPr>
              <w:t>SHA</w:t>
            </w:r>
          </w:p>
        </w:tc>
        <w:tc>
          <w:tcPr>
            <w:tcW w:w="7218" w:type="dxa"/>
          </w:tcPr>
          <w:p w14:paraId="59F6B561" w14:textId="4F7F6C60" w:rsidR="00A41897" w:rsidRPr="00F206F9" w:rsidRDefault="00A41897" w:rsidP="00B7770A">
            <w:pPr>
              <w:spacing w:before="60" w:after="60"/>
              <w:rPr>
                <w:rFonts w:ascii="Arial" w:hAnsi="Arial" w:cs="Arial"/>
                <w:sz w:val="20"/>
                <w:szCs w:val="20"/>
                <w:lang w:val="en-GB"/>
              </w:rPr>
            </w:pPr>
            <w:r w:rsidRPr="00F206F9">
              <w:rPr>
                <w:rFonts w:ascii="Arial" w:hAnsi="Arial" w:cs="Arial"/>
                <w:sz w:val="20"/>
                <w:szCs w:val="20"/>
                <w:lang w:val="en-GB"/>
              </w:rPr>
              <w:t xml:space="preserve">Secure Hash Algorithm </w:t>
            </w:r>
          </w:p>
        </w:tc>
      </w:tr>
      <w:tr w:rsidR="00A41897" w:rsidRPr="00F206F9" w14:paraId="56930177" w14:textId="77777777" w:rsidTr="00B7770A">
        <w:tc>
          <w:tcPr>
            <w:tcW w:w="1838" w:type="dxa"/>
          </w:tcPr>
          <w:p w14:paraId="58C74561" w14:textId="77777777" w:rsidR="00A41897" w:rsidRPr="00F206F9" w:rsidRDefault="00A41897" w:rsidP="00B7770A">
            <w:pPr>
              <w:spacing w:before="60" w:after="60"/>
              <w:rPr>
                <w:rFonts w:ascii="Arial" w:hAnsi="Arial" w:cs="Arial"/>
                <w:sz w:val="20"/>
                <w:szCs w:val="20"/>
                <w:lang w:val="en-GB"/>
              </w:rPr>
            </w:pPr>
            <w:r w:rsidRPr="00F206F9">
              <w:rPr>
                <w:rFonts w:ascii="Arial" w:hAnsi="Arial" w:cs="Arial"/>
                <w:sz w:val="20"/>
                <w:szCs w:val="20"/>
                <w:lang w:val="en-GB"/>
              </w:rPr>
              <w:t xml:space="preserve">SSK </w:t>
            </w:r>
          </w:p>
        </w:tc>
        <w:tc>
          <w:tcPr>
            <w:tcW w:w="7218" w:type="dxa"/>
          </w:tcPr>
          <w:p w14:paraId="6FBD91E5" w14:textId="77777777" w:rsidR="00A41897" w:rsidRPr="00F206F9" w:rsidRDefault="00A41897" w:rsidP="00B7770A">
            <w:pPr>
              <w:spacing w:before="60" w:after="60"/>
              <w:rPr>
                <w:rFonts w:ascii="Arial" w:hAnsi="Arial" w:cs="Arial"/>
                <w:sz w:val="20"/>
                <w:szCs w:val="20"/>
                <w:lang w:val="en-GB"/>
              </w:rPr>
            </w:pPr>
            <w:proofErr w:type="spellStart"/>
            <w:r w:rsidRPr="00F206F9">
              <w:rPr>
                <w:rFonts w:ascii="Arial" w:hAnsi="Arial" w:cs="Arial"/>
                <w:sz w:val="20"/>
                <w:szCs w:val="20"/>
                <w:lang w:val="en-GB"/>
              </w:rPr>
              <w:t>Self Signed</w:t>
            </w:r>
            <w:proofErr w:type="spellEnd"/>
            <w:r w:rsidRPr="00F206F9">
              <w:rPr>
                <w:rFonts w:ascii="Arial" w:hAnsi="Arial" w:cs="Arial"/>
                <w:sz w:val="20"/>
                <w:szCs w:val="20"/>
                <w:lang w:val="en-GB"/>
              </w:rPr>
              <w:t xml:space="preserve"> Key (Self Signed Certificate File) </w:t>
            </w:r>
          </w:p>
        </w:tc>
      </w:tr>
      <w:tr w:rsidR="00A41897" w:rsidRPr="00F206F9" w14:paraId="4E42F3E3" w14:textId="77777777" w:rsidTr="00B7770A">
        <w:tc>
          <w:tcPr>
            <w:tcW w:w="1838" w:type="dxa"/>
          </w:tcPr>
          <w:p w14:paraId="60AC150F" w14:textId="77777777" w:rsidR="00A41897" w:rsidRPr="00F206F9" w:rsidRDefault="00A41897" w:rsidP="00B7770A">
            <w:pPr>
              <w:spacing w:before="60" w:after="60"/>
              <w:rPr>
                <w:rFonts w:ascii="Arial" w:hAnsi="Arial" w:cs="Arial"/>
                <w:sz w:val="20"/>
                <w:szCs w:val="20"/>
                <w:lang w:val="en-GB"/>
              </w:rPr>
            </w:pPr>
            <w:r w:rsidRPr="00F206F9">
              <w:rPr>
                <w:rFonts w:ascii="Arial" w:hAnsi="Arial" w:cs="Arial"/>
                <w:sz w:val="20"/>
                <w:szCs w:val="20"/>
                <w:lang w:val="en-GB"/>
              </w:rPr>
              <w:t xml:space="preserve">User Permit </w:t>
            </w:r>
          </w:p>
        </w:tc>
        <w:tc>
          <w:tcPr>
            <w:tcW w:w="7218" w:type="dxa"/>
          </w:tcPr>
          <w:p w14:paraId="44B0D0B1" w14:textId="666D7A10" w:rsidR="00A41897" w:rsidRPr="00F206F9" w:rsidRDefault="00A41897" w:rsidP="00B7770A">
            <w:pPr>
              <w:spacing w:before="60" w:after="60"/>
              <w:rPr>
                <w:rFonts w:ascii="Arial" w:hAnsi="Arial" w:cs="Arial"/>
                <w:sz w:val="20"/>
                <w:szCs w:val="20"/>
                <w:lang w:val="en-GB"/>
              </w:rPr>
            </w:pPr>
            <w:r w:rsidRPr="00F206F9">
              <w:rPr>
                <w:rFonts w:ascii="Arial" w:hAnsi="Arial" w:cs="Arial"/>
                <w:sz w:val="20"/>
                <w:szCs w:val="20"/>
                <w:lang w:val="en-GB"/>
              </w:rPr>
              <w:t xml:space="preserve">Encrypted form of HW-ID uniquely identifying the </w:t>
            </w:r>
            <w:r w:rsidR="0003178C" w:rsidRPr="00F206F9">
              <w:rPr>
                <w:rFonts w:ascii="Arial" w:hAnsi="Arial" w:cs="Arial"/>
                <w:sz w:val="20"/>
                <w:szCs w:val="20"/>
                <w:lang w:val="en-GB"/>
              </w:rPr>
              <w:t>Data Client</w:t>
            </w:r>
            <w:r w:rsidRPr="00F206F9">
              <w:rPr>
                <w:rFonts w:ascii="Arial" w:hAnsi="Arial" w:cs="Arial"/>
                <w:sz w:val="20"/>
                <w:szCs w:val="20"/>
                <w:lang w:val="en-GB"/>
              </w:rPr>
              <w:t xml:space="preserve"> system </w:t>
            </w:r>
          </w:p>
        </w:tc>
      </w:tr>
    </w:tbl>
    <w:p w14:paraId="38BCAD90" w14:textId="314AF8DD" w:rsidR="00335B89" w:rsidRPr="00F206F9" w:rsidRDefault="00335B89" w:rsidP="00610866">
      <w:pPr>
        <w:pStyle w:val="Caption"/>
        <w:keepNext/>
        <w:keepLines/>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Table 15-</w:t>
      </w:r>
      <w:r w:rsidR="00DF5694" w:rsidRPr="00F206F9">
        <w:rPr>
          <w:rFonts w:ascii="Arial" w:hAnsi="Arial" w:cs="Arial"/>
          <w:color w:val="auto"/>
          <w:sz w:val="20"/>
          <w:szCs w:val="20"/>
          <w:lang w:val="en-GB"/>
        </w:rPr>
        <w:t>1</w:t>
      </w:r>
      <w:r w:rsidR="00DF5694">
        <w:rPr>
          <w:rFonts w:ascii="Arial" w:hAnsi="Arial" w:cs="Arial"/>
          <w:color w:val="auto"/>
          <w:sz w:val="20"/>
          <w:szCs w:val="20"/>
          <w:lang w:val="en-GB"/>
        </w:rPr>
        <w:t>4</w:t>
      </w:r>
      <w:r w:rsidR="00DF5694" w:rsidRPr="00F206F9">
        <w:rPr>
          <w:rFonts w:ascii="Arial" w:hAnsi="Arial" w:cs="Arial"/>
          <w:color w:val="auto"/>
          <w:sz w:val="20"/>
          <w:szCs w:val="20"/>
          <w:lang w:val="en-GB"/>
        </w:rPr>
        <w:t xml:space="preserve"> </w:t>
      </w:r>
      <w:r w:rsidRPr="00F206F9">
        <w:rPr>
          <w:rFonts w:ascii="Arial" w:hAnsi="Arial" w:cs="Arial"/>
          <w:color w:val="auto"/>
          <w:sz w:val="20"/>
          <w:szCs w:val="20"/>
          <w:lang w:val="en-GB"/>
        </w:rPr>
        <w:t>– Computing terms</w:t>
      </w:r>
    </w:p>
    <w:tbl>
      <w:tblPr>
        <w:tblStyle w:val="TableGrid"/>
        <w:tblW w:w="0" w:type="auto"/>
        <w:tblLook w:val="04A0" w:firstRow="1" w:lastRow="0" w:firstColumn="1" w:lastColumn="0" w:noHBand="0" w:noVBand="1"/>
      </w:tblPr>
      <w:tblGrid>
        <w:gridCol w:w="1831"/>
        <w:gridCol w:w="7186"/>
      </w:tblGrid>
      <w:tr w:rsidR="00A41897" w:rsidRPr="00F206F9" w14:paraId="3252C103" w14:textId="77777777" w:rsidTr="0067754D">
        <w:tc>
          <w:tcPr>
            <w:tcW w:w="1838" w:type="dxa"/>
          </w:tcPr>
          <w:p w14:paraId="1CE13206" w14:textId="77777777" w:rsidR="00A41897" w:rsidRPr="00F206F9" w:rsidRDefault="00A41897" w:rsidP="0067754D">
            <w:pPr>
              <w:keepNext/>
              <w:keepLines/>
              <w:spacing w:before="60" w:after="60"/>
              <w:rPr>
                <w:rFonts w:ascii="Arial" w:hAnsi="Arial" w:cs="Arial"/>
                <w:sz w:val="20"/>
                <w:szCs w:val="20"/>
                <w:lang w:val="en-GB"/>
              </w:rPr>
            </w:pPr>
            <w:r w:rsidRPr="00F206F9">
              <w:rPr>
                <w:rFonts w:ascii="Arial" w:hAnsi="Arial" w:cs="Arial"/>
                <w:sz w:val="20"/>
                <w:szCs w:val="20"/>
                <w:lang w:val="en-GB"/>
              </w:rPr>
              <w:t xml:space="preserve">CRC </w:t>
            </w:r>
          </w:p>
        </w:tc>
        <w:tc>
          <w:tcPr>
            <w:tcW w:w="7218" w:type="dxa"/>
          </w:tcPr>
          <w:p w14:paraId="0648CFA6" w14:textId="77777777" w:rsidR="00A41897" w:rsidRPr="00F206F9" w:rsidRDefault="00A41897" w:rsidP="0067754D">
            <w:pPr>
              <w:keepNext/>
              <w:keepLines/>
              <w:spacing w:before="60" w:after="60"/>
              <w:rPr>
                <w:rFonts w:ascii="Arial" w:hAnsi="Arial" w:cs="Arial"/>
                <w:sz w:val="20"/>
                <w:szCs w:val="20"/>
                <w:lang w:val="en-GB"/>
              </w:rPr>
            </w:pPr>
            <w:r w:rsidRPr="00F206F9">
              <w:rPr>
                <w:rFonts w:ascii="Arial" w:hAnsi="Arial" w:cs="Arial"/>
                <w:sz w:val="20"/>
                <w:szCs w:val="20"/>
                <w:lang w:val="en-GB"/>
              </w:rPr>
              <w:t xml:space="preserve">Cyclic Redundancy Check </w:t>
            </w:r>
          </w:p>
        </w:tc>
      </w:tr>
      <w:tr w:rsidR="00A41897" w:rsidRPr="00F206F9" w14:paraId="79CCF219" w14:textId="77777777" w:rsidTr="0067754D">
        <w:tc>
          <w:tcPr>
            <w:tcW w:w="1838" w:type="dxa"/>
          </w:tcPr>
          <w:p w14:paraId="02824892" w14:textId="77777777" w:rsidR="00A41897" w:rsidRPr="00F206F9" w:rsidRDefault="00A41897" w:rsidP="0067754D">
            <w:pPr>
              <w:spacing w:before="60" w:after="60"/>
              <w:rPr>
                <w:rFonts w:ascii="Arial" w:hAnsi="Arial" w:cs="Arial"/>
                <w:sz w:val="20"/>
                <w:szCs w:val="20"/>
                <w:lang w:val="en-GB"/>
              </w:rPr>
            </w:pPr>
            <w:r w:rsidRPr="00F206F9">
              <w:rPr>
                <w:rFonts w:ascii="Arial" w:hAnsi="Arial" w:cs="Arial"/>
                <w:sz w:val="20"/>
                <w:szCs w:val="20"/>
                <w:lang w:val="en-GB"/>
              </w:rPr>
              <w:t xml:space="preserve">XOR </w:t>
            </w:r>
          </w:p>
        </w:tc>
        <w:tc>
          <w:tcPr>
            <w:tcW w:w="7218" w:type="dxa"/>
          </w:tcPr>
          <w:p w14:paraId="5B26C7D4" w14:textId="77777777" w:rsidR="00A41897" w:rsidRPr="00F206F9" w:rsidRDefault="00A41897" w:rsidP="0067754D">
            <w:pPr>
              <w:spacing w:before="60" w:after="60"/>
              <w:rPr>
                <w:rFonts w:ascii="Arial" w:hAnsi="Arial" w:cs="Arial"/>
                <w:sz w:val="20"/>
                <w:szCs w:val="20"/>
                <w:lang w:val="en-GB"/>
              </w:rPr>
            </w:pPr>
            <w:r w:rsidRPr="00F206F9">
              <w:rPr>
                <w:rFonts w:ascii="Arial" w:hAnsi="Arial" w:cs="Arial"/>
                <w:sz w:val="20"/>
                <w:szCs w:val="20"/>
                <w:lang w:val="en-GB"/>
              </w:rPr>
              <w:t>Exclusive OR</w:t>
            </w:r>
          </w:p>
        </w:tc>
      </w:tr>
    </w:tbl>
    <w:p w14:paraId="156C32F4" w14:textId="0C47132F" w:rsidR="00902471" w:rsidRDefault="00902471" w:rsidP="00345849">
      <w:pPr>
        <w:rPr>
          <w:lang w:val="en-GB"/>
        </w:rPr>
      </w:pPr>
    </w:p>
    <w:p w14:paraId="1DB79751" w14:textId="77777777" w:rsidR="00902471" w:rsidRDefault="00902471">
      <w:pPr>
        <w:rPr>
          <w:lang w:val="en-GB"/>
        </w:rPr>
      </w:pPr>
      <w:r>
        <w:rPr>
          <w:lang w:val="en-GB"/>
        </w:rPr>
        <w:br w:type="page"/>
      </w:r>
    </w:p>
    <w:p w14:paraId="3BADA959" w14:textId="77777777" w:rsidR="00F92291" w:rsidRDefault="00F92291" w:rsidP="00F92291">
      <w:pPr>
        <w:spacing w:after="120"/>
        <w:rPr>
          <w:rFonts w:ascii="Arial" w:hAnsi="Arial" w:cs="Arial"/>
          <w:sz w:val="20"/>
          <w:szCs w:val="20"/>
        </w:rPr>
      </w:pPr>
    </w:p>
    <w:p w14:paraId="10468B95" w14:textId="77777777" w:rsidR="00F92291" w:rsidRPr="00F206F9" w:rsidRDefault="00F92291" w:rsidP="00F92291">
      <w:pPr>
        <w:suppressAutoHyphens/>
        <w:jc w:val="both"/>
        <w:rPr>
          <w:rFonts w:ascii="Arial" w:eastAsia="MS Mincho" w:hAnsi="Arial" w:cs="Times New Roman"/>
          <w:b/>
          <w:sz w:val="28"/>
          <w:szCs w:val="20"/>
          <w:lang w:val="en-GB" w:eastAsia="en-GB"/>
        </w:rPr>
      </w:pPr>
    </w:p>
    <w:p w14:paraId="7D659B35" w14:textId="77777777" w:rsidR="00F92291" w:rsidRDefault="00F92291" w:rsidP="00F92291">
      <w:pPr>
        <w:suppressAutoHyphens/>
        <w:jc w:val="both"/>
        <w:rPr>
          <w:rFonts w:ascii="Arial" w:eastAsia="MS Mincho" w:hAnsi="Arial" w:cs="Times New Roman"/>
          <w:b/>
          <w:sz w:val="28"/>
          <w:szCs w:val="20"/>
          <w:lang w:val="en-GB" w:eastAsia="en-GB"/>
        </w:rPr>
      </w:pPr>
    </w:p>
    <w:p w14:paraId="12D277C7" w14:textId="77777777" w:rsidR="00F92291" w:rsidRDefault="00F92291" w:rsidP="00F92291">
      <w:pPr>
        <w:suppressAutoHyphens/>
        <w:jc w:val="both"/>
        <w:rPr>
          <w:rFonts w:ascii="Arial" w:eastAsia="MS Mincho" w:hAnsi="Arial" w:cs="Times New Roman"/>
          <w:b/>
          <w:sz w:val="28"/>
          <w:szCs w:val="20"/>
          <w:lang w:val="en-GB" w:eastAsia="en-GB"/>
        </w:rPr>
      </w:pPr>
    </w:p>
    <w:p w14:paraId="2F49C830" w14:textId="77777777" w:rsidR="00F92291" w:rsidRDefault="00F92291" w:rsidP="00F92291">
      <w:pPr>
        <w:suppressAutoHyphens/>
        <w:jc w:val="both"/>
        <w:rPr>
          <w:rFonts w:ascii="Arial" w:eastAsia="MS Mincho" w:hAnsi="Arial" w:cs="Times New Roman"/>
          <w:b/>
          <w:sz w:val="28"/>
          <w:szCs w:val="20"/>
          <w:lang w:val="en-GB" w:eastAsia="en-GB"/>
        </w:rPr>
      </w:pPr>
    </w:p>
    <w:p w14:paraId="3C91AA6F" w14:textId="77777777" w:rsidR="00F92291" w:rsidRPr="00F206F9" w:rsidRDefault="00F92291" w:rsidP="00F92291">
      <w:pPr>
        <w:suppressAutoHyphens/>
        <w:jc w:val="both"/>
        <w:rPr>
          <w:rFonts w:ascii="Arial" w:eastAsia="MS Mincho" w:hAnsi="Arial" w:cs="Times New Roman"/>
          <w:b/>
          <w:sz w:val="28"/>
          <w:szCs w:val="20"/>
          <w:lang w:val="en-GB" w:eastAsia="en-GB"/>
        </w:rPr>
      </w:pPr>
    </w:p>
    <w:p w14:paraId="3E00366B" w14:textId="77777777" w:rsidR="00F92291" w:rsidRPr="00F206F9" w:rsidRDefault="00F92291" w:rsidP="00F92291">
      <w:pPr>
        <w:suppressAutoHyphens/>
        <w:jc w:val="center"/>
        <w:rPr>
          <w:rFonts w:ascii="Arial" w:eastAsia="MS Mincho" w:hAnsi="Arial" w:cs="Times New Roman"/>
          <w:b/>
          <w:sz w:val="28"/>
          <w:szCs w:val="20"/>
          <w:lang w:val="en-GB" w:eastAsia="en-GB"/>
        </w:rPr>
      </w:pPr>
    </w:p>
    <w:p w14:paraId="29346B95" w14:textId="77777777" w:rsidR="00F92291" w:rsidRPr="00F206F9" w:rsidRDefault="00F92291" w:rsidP="00F92291">
      <w:pPr>
        <w:suppressAutoHyphens/>
        <w:jc w:val="center"/>
        <w:rPr>
          <w:rFonts w:ascii="Arial" w:eastAsia="MS Mincho" w:hAnsi="Arial" w:cs="Times New Roman"/>
          <w:b/>
          <w:sz w:val="28"/>
          <w:szCs w:val="20"/>
          <w:lang w:val="en-GB" w:eastAsia="en-GB"/>
        </w:rPr>
      </w:pPr>
    </w:p>
    <w:p w14:paraId="5B0FFC42" w14:textId="77777777" w:rsidR="00F92291" w:rsidRPr="00F206F9" w:rsidRDefault="00F92291" w:rsidP="00F92291">
      <w:pPr>
        <w:suppressAutoHyphens/>
        <w:jc w:val="center"/>
        <w:rPr>
          <w:rFonts w:ascii="Arial" w:eastAsia="MS Mincho" w:hAnsi="Arial" w:cs="Times New Roman"/>
          <w:b/>
          <w:sz w:val="28"/>
          <w:szCs w:val="20"/>
          <w:lang w:val="en-GB" w:eastAsia="en-GB"/>
        </w:rPr>
      </w:pPr>
    </w:p>
    <w:p w14:paraId="0F4D549C" w14:textId="77777777" w:rsidR="00F92291" w:rsidRPr="00F206F9" w:rsidRDefault="00F92291" w:rsidP="00F92291">
      <w:pPr>
        <w:suppressAutoHyphens/>
        <w:jc w:val="center"/>
        <w:rPr>
          <w:rFonts w:ascii="Arial" w:eastAsia="MS Mincho" w:hAnsi="Arial" w:cs="Times New Roman"/>
          <w:b/>
          <w:sz w:val="28"/>
          <w:szCs w:val="20"/>
          <w:lang w:val="en-GB" w:eastAsia="en-GB"/>
        </w:rPr>
      </w:pPr>
    </w:p>
    <w:p w14:paraId="24B395FA" w14:textId="77777777" w:rsidR="00F92291" w:rsidRPr="00F206F9" w:rsidRDefault="00F92291" w:rsidP="00F92291">
      <w:pPr>
        <w:suppressAutoHyphens/>
        <w:jc w:val="center"/>
        <w:rPr>
          <w:rFonts w:ascii="Arial" w:eastAsia="MS Mincho" w:hAnsi="Arial" w:cs="Times New Roman"/>
          <w:b/>
          <w:sz w:val="28"/>
          <w:szCs w:val="20"/>
          <w:lang w:val="en-GB" w:eastAsia="en-GB"/>
        </w:rPr>
      </w:pPr>
    </w:p>
    <w:p w14:paraId="188D5F3B" w14:textId="77777777" w:rsidR="00F92291" w:rsidRPr="00F206F9" w:rsidRDefault="00F92291" w:rsidP="00F92291">
      <w:pPr>
        <w:suppressAutoHyphens/>
        <w:jc w:val="center"/>
        <w:rPr>
          <w:rFonts w:ascii="Arial" w:eastAsia="MS Mincho" w:hAnsi="Arial" w:cs="Times New Roman"/>
          <w:b/>
          <w:sz w:val="28"/>
          <w:szCs w:val="20"/>
          <w:lang w:val="en-GB" w:eastAsia="en-GB"/>
        </w:rPr>
      </w:pPr>
    </w:p>
    <w:p w14:paraId="028B11E2" w14:textId="77777777" w:rsidR="00F92291" w:rsidRPr="00F206F9" w:rsidRDefault="00F92291" w:rsidP="00F92291">
      <w:pPr>
        <w:suppressAutoHyphens/>
        <w:jc w:val="center"/>
        <w:rPr>
          <w:rFonts w:ascii="Arial" w:eastAsia="MS Mincho" w:hAnsi="Arial" w:cs="Times New Roman"/>
          <w:b/>
          <w:sz w:val="28"/>
          <w:szCs w:val="20"/>
          <w:lang w:val="en-GB" w:eastAsia="en-GB"/>
        </w:rPr>
      </w:pPr>
    </w:p>
    <w:p w14:paraId="2C39CE77" w14:textId="77777777" w:rsidR="00F92291" w:rsidRPr="00F206F9" w:rsidRDefault="00F92291" w:rsidP="00F92291">
      <w:pPr>
        <w:suppressAutoHyphens/>
        <w:jc w:val="center"/>
        <w:rPr>
          <w:rFonts w:ascii="Arial" w:eastAsia="MS Mincho" w:hAnsi="Arial" w:cs="Times New Roman"/>
          <w:b/>
          <w:sz w:val="28"/>
          <w:szCs w:val="20"/>
          <w:lang w:val="en-GB" w:eastAsia="en-GB"/>
        </w:rPr>
      </w:pPr>
    </w:p>
    <w:p w14:paraId="40B26A06" w14:textId="77777777" w:rsidR="00F92291" w:rsidRPr="00F206F9" w:rsidRDefault="00F92291" w:rsidP="00F92291">
      <w:pPr>
        <w:suppressAutoHyphens/>
        <w:jc w:val="center"/>
        <w:rPr>
          <w:rFonts w:ascii="Arial" w:eastAsia="MS Mincho" w:hAnsi="Arial" w:cs="Times New Roman"/>
          <w:b/>
          <w:sz w:val="28"/>
          <w:szCs w:val="20"/>
          <w:lang w:val="en-GB" w:eastAsia="en-GB"/>
        </w:rPr>
      </w:pPr>
    </w:p>
    <w:p w14:paraId="179A3AE7" w14:textId="77777777" w:rsidR="00F92291" w:rsidRPr="00F206F9" w:rsidRDefault="00F92291" w:rsidP="00F92291">
      <w:pPr>
        <w:pBdr>
          <w:top w:val="single" w:sz="8" w:space="0" w:color="000000" w:shadow="1"/>
          <w:left w:val="single" w:sz="8" w:space="0" w:color="000000" w:shadow="1"/>
          <w:bottom w:val="single" w:sz="8" w:space="0" w:color="000000" w:shadow="1"/>
          <w:right w:val="single" w:sz="8" w:space="0" w:color="000000" w:shadow="1"/>
        </w:pBdr>
        <w:suppressAutoHyphens/>
        <w:jc w:val="center"/>
        <w:rPr>
          <w:rFonts w:ascii="Arial Narrow" w:eastAsia="MS Mincho" w:hAnsi="Arial Narrow" w:cs="Times New Roman"/>
          <w:sz w:val="20"/>
          <w:szCs w:val="20"/>
          <w:lang w:val="en-GB" w:eastAsia="en-GB"/>
        </w:rPr>
      </w:pPr>
      <w:r w:rsidRPr="00F206F9">
        <w:rPr>
          <w:rFonts w:ascii="Arial Narrow" w:eastAsia="MS Mincho" w:hAnsi="Arial Narrow" w:cs="Times New Roman"/>
          <w:sz w:val="20"/>
          <w:szCs w:val="20"/>
          <w:lang w:val="en-GB" w:eastAsia="en-GB"/>
        </w:rPr>
        <w:t>Page intentionally left blank</w:t>
      </w:r>
    </w:p>
    <w:p w14:paraId="15398B3A" w14:textId="18735258" w:rsidR="00641BA7" w:rsidRPr="00F206F9" w:rsidRDefault="00641BA7" w:rsidP="00345849">
      <w:pPr>
        <w:rPr>
          <w:lang w:val="en-GB"/>
        </w:rPr>
      </w:pPr>
    </w:p>
    <w:sectPr w:rsidR="00641BA7" w:rsidRPr="00F206F9" w:rsidSect="00D6539C">
      <w:headerReference w:type="even" r:id="rId41"/>
      <w:headerReference w:type="default" r:id="rId42"/>
      <w:footerReference w:type="even" r:id="rId43"/>
      <w:footerReference w:type="default" r:id="rId4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6B2C" w14:textId="77777777" w:rsidR="00D6539C" w:rsidRDefault="00D6539C" w:rsidP="00E96E4D">
      <w:r>
        <w:separator/>
      </w:r>
    </w:p>
  </w:endnote>
  <w:endnote w:type="continuationSeparator" w:id="0">
    <w:p w14:paraId="5EAA8F0C" w14:textId="77777777" w:rsidR="00D6539C" w:rsidRDefault="00D6539C" w:rsidP="00E9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78B7" w14:textId="21EF1A50" w:rsidR="00DC1D15" w:rsidRPr="008C0E62" w:rsidRDefault="00DC1D15" w:rsidP="00162E32">
    <w:pPr>
      <w:tabs>
        <w:tab w:val="center" w:pos="4536"/>
        <w:tab w:val="right" w:pos="9072"/>
      </w:tabs>
      <w:suppressAutoHyphens/>
      <w:ind w:firstLine="360"/>
      <w:jc w:val="center"/>
      <w:rPr>
        <w:rFonts w:ascii="Arial" w:eastAsia="MS Mincho" w:hAnsi="Arial" w:cs="Times New Roman"/>
        <w:sz w:val="16"/>
        <w:szCs w:val="16"/>
        <w:lang w:val="en-GB" w:eastAsia="ar-SA"/>
      </w:rPr>
    </w:pPr>
    <w:r w:rsidRPr="008C0E62">
      <w:rPr>
        <w:rFonts w:ascii="Arial" w:eastAsia="MS Mincho" w:hAnsi="Arial" w:cs="Times New Roman"/>
        <w:sz w:val="16"/>
        <w:szCs w:val="16"/>
        <w:lang w:val="en-GB" w:eastAsia="ar-SA"/>
      </w:rPr>
      <w:t>Part 15 – Data Protection Scheme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C663" w14:textId="77777777" w:rsidR="00DC1D15" w:rsidRPr="008C0E62" w:rsidRDefault="00DC1D15" w:rsidP="00646D6D">
    <w:pPr>
      <w:tabs>
        <w:tab w:val="center" w:pos="4536"/>
        <w:tab w:val="right" w:pos="9072"/>
      </w:tabs>
      <w:suppressAutoHyphens/>
      <w:jc w:val="both"/>
      <w:rPr>
        <w:rFonts w:ascii="Arial" w:eastAsia="MS Mincho" w:hAnsi="Arial" w:cs="Times New Roman"/>
        <w:sz w:val="16"/>
        <w:szCs w:val="16"/>
        <w:lang w:val="de-DE" w:eastAsia="ar-SA"/>
      </w:rPr>
    </w:pPr>
    <w:r w:rsidRPr="008C0E62">
      <w:rPr>
        <w:rStyle w:val="PageNumber"/>
      </w:rPr>
      <w:tab/>
    </w:r>
    <w:r w:rsidRPr="008C0E62">
      <w:rPr>
        <w:rFonts w:ascii="Arial" w:eastAsia="MS Mincho" w:hAnsi="Arial" w:cs="Times New Roman"/>
        <w:sz w:val="16"/>
        <w:szCs w:val="16"/>
        <w:lang w:val="en-GB" w:eastAsia="ar-SA"/>
      </w:rPr>
      <w:t>Part 15 – Data Protection Scheme</w:t>
    </w:r>
    <w:r w:rsidRPr="008C0E62">
      <w:rPr>
        <w:rFonts w:ascii="Arial" w:eastAsia="MS Mincho" w:hAnsi="Arial" w:cs="Times New Roman"/>
        <w:sz w:val="16"/>
        <w:szCs w:val="16"/>
        <w:lang w:val="en-GB" w:eastAsia="ar-SA"/>
      </w:rPr>
      <w:tab/>
    </w:r>
    <w:r w:rsidRPr="008C0E62">
      <w:rPr>
        <w:rFonts w:ascii="Arial" w:eastAsia="MS Mincho" w:hAnsi="Arial" w:cs="Times New Roman"/>
        <w:sz w:val="16"/>
        <w:szCs w:val="16"/>
        <w:lang w:val="de-DE" w:eastAsia="ar-SA"/>
      </w:rPr>
      <w:fldChar w:fldCharType="begin"/>
    </w:r>
    <w:r w:rsidRPr="008C0E62">
      <w:rPr>
        <w:rFonts w:ascii="Arial" w:eastAsia="MS Mincho" w:hAnsi="Arial" w:cs="Times New Roman"/>
        <w:sz w:val="16"/>
        <w:szCs w:val="16"/>
        <w:lang w:val="de-DE" w:eastAsia="ar-SA"/>
      </w:rPr>
      <w:instrText xml:space="preserve">PAGE  </w:instrText>
    </w:r>
    <w:r w:rsidRPr="008C0E62">
      <w:rPr>
        <w:rFonts w:ascii="Arial" w:eastAsia="MS Mincho" w:hAnsi="Arial" w:cs="Times New Roman"/>
        <w:sz w:val="16"/>
        <w:szCs w:val="16"/>
        <w:lang w:val="de-DE" w:eastAsia="ar-SA"/>
      </w:rPr>
      <w:fldChar w:fldCharType="separate"/>
    </w:r>
    <w:r w:rsidR="002E20B8">
      <w:rPr>
        <w:rFonts w:ascii="Arial" w:eastAsia="MS Mincho" w:hAnsi="Arial" w:cs="Times New Roman"/>
        <w:noProof/>
        <w:sz w:val="16"/>
        <w:szCs w:val="16"/>
        <w:lang w:val="de-DE" w:eastAsia="ar-SA"/>
      </w:rPr>
      <w:t>31</w:t>
    </w:r>
    <w:r w:rsidRPr="008C0E62">
      <w:rPr>
        <w:rFonts w:ascii="Arial" w:eastAsia="MS Mincho" w:hAnsi="Arial" w:cs="Times New Roman"/>
        <w:sz w:val="16"/>
        <w:szCs w:val="16"/>
        <w:lang w:val="de-DE" w:eastAsia="ar-S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E3AA" w14:textId="78127D0E" w:rsidR="00DC1D15" w:rsidRPr="008C0E62" w:rsidRDefault="00DC1D15" w:rsidP="00162E32">
    <w:pPr>
      <w:tabs>
        <w:tab w:val="center" w:pos="4536"/>
        <w:tab w:val="right" w:pos="9072"/>
      </w:tabs>
      <w:suppressAutoHyphens/>
      <w:jc w:val="center"/>
      <w:rPr>
        <w:rFonts w:ascii="Arial" w:eastAsia="MS Mincho" w:hAnsi="Arial" w:cs="Times New Roman"/>
        <w:sz w:val="16"/>
        <w:szCs w:val="16"/>
        <w:lang w:val="en-GB" w:eastAsia="ar-SA"/>
      </w:rPr>
    </w:pPr>
    <w:r w:rsidRPr="008C0E62">
      <w:rPr>
        <w:rFonts w:ascii="Arial" w:eastAsia="MS Mincho" w:hAnsi="Arial" w:cs="Times New Roman"/>
        <w:sz w:val="16"/>
        <w:szCs w:val="16"/>
        <w:lang w:val="en-GB" w:eastAsia="ar-SA"/>
      </w:rPr>
      <w:t>Part 15 – Data Protection Scheme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EED6" w14:textId="50FC804D" w:rsidR="00DC1D15" w:rsidRPr="008C0E62" w:rsidRDefault="00DC1D15" w:rsidP="00162E32">
    <w:pPr>
      <w:tabs>
        <w:tab w:val="center" w:pos="4536"/>
        <w:tab w:val="right" w:pos="9072"/>
      </w:tabs>
      <w:suppressAutoHyphens/>
      <w:ind w:right="-6"/>
      <w:jc w:val="center"/>
      <w:rPr>
        <w:rFonts w:ascii="Arial" w:eastAsia="MS Mincho" w:hAnsi="Arial" w:cs="Times New Roman"/>
        <w:sz w:val="16"/>
        <w:szCs w:val="16"/>
        <w:lang w:val="en-GB" w:eastAsia="ar-SA"/>
      </w:rPr>
    </w:pPr>
    <w:r w:rsidRPr="008C0E62">
      <w:rPr>
        <w:rFonts w:ascii="Arial" w:eastAsia="MS Mincho" w:hAnsi="Arial" w:cs="Times New Roman"/>
        <w:sz w:val="16"/>
        <w:szCs w:val="16"/>
        <w:lang w:val="en-GB" w:eastAsia="ar-SA"/>
      </w:rPr>
      <w:t>Part 15 – Data Protection Scheme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2DE7" w14:textId="76BCD89A" w:rsidR="00DC1D15" w:rsidRPr="007D3D4E" w:rsidRDefault="00DC1D15" w:rsidP="00162E32">
    <w:pPr>
      <w:tabs>
        <w:tab w:val="center" w:pos="4536"/>
        <w:tab w:val="right" w:pos="9072"/>
      </w:tabs>
      <w:suppressAutoHyphens/>
      <w:rPr>
        <w:rFonts w:ascii="Arial" w:eastAsia="MS Mincho" w:hAnsi="Arial" w:cs="Times New Roman"/>
        <w:sz w:val="16"/>
        <w:szCs w:val="16"/>
        <w:lang w:val="en-GB" w:eastAsia="ar-SA"/>
      </w:rPr>
    </w:pPr>
    <w:r w:rsidRPr="008C0E62">
      <w:rPr>
        <w:rFonts w:ascii="Arial" w:eastAsia="MS Mincho" w:hAnsi="Arial" w:cs="Times New Roman"/>
        <w:sz w:val="16"/>
        <w:szCs w:val="16"/>
        <w:lang w:val="de-DE" w:eastAsia="ar-SA"/>
      </w:rPr>
      <w:fldChar w:fldCharType="begin"/>
    </w:r>
    <w:r w:rsidRPr="008C0E62">
      <w:rPr>
        <w:rFonts w:ascii="Arial" w:eastAsia="MS Mincho" w:hAnsi="Arial" w:cs="Times New Roman"/>
        <w:sz w:val="16"/>
        <w:szCs w:val="16"/>
        <w:lang w:val="de-DE" w:eastAsia="ar-SA"/>
      </w:rPr>
      <w:instrText xml:space="preserve">PAGE  </w:instrText>
    </w:r>
    <w:r w:rsidRPr="008C0E62">
      <w:rPr>
        <w:rFonts w:ascii="Arial" w:eastAsia="MS Mincho" w:hAnsi="Arial" w:cs="Times New Roman"/>
        <w:sz w:val="16"/>
        <w:szCs w:val="16"/>
        <w:lang w:val="de-DE" w:eastAsia="ar-SA"/>
      </w:rPr>
      <w:fldChar w:fldCharType="separate"/>
    </w:r>
    <w:r w:rsidR="002E20B8">
      <w:rPr>
        <w:rFonts w:ascii="Arial" w:eastAsia="MS Mincho" w:hAnsi="Arial" w:cs="Times New Roman"/>
        <w:noProof/>
        <w:sz w:val="16"/>
        <w:szCs w:val="16"/>
        <w:lang w:val="de-DE" w:eastAsia="ar-SA"/>
      </w:rPr>
      <w:t>16</w:t>
    </w:r>
    <w:r w:rsidRPr="008C0E62">
      <w:rPr>
        <w:rFonts w:ascii="Arial" w:eastAsia="MS Mincho" w:hAnsi="Arial" w:cs="Times New Roman"/>
        <w:sz w:val="16"/>
        <w:szCs w:val="16"/>
        <w:lang w:val="de-DE" w:eastAsia="ar-SA"/>
      </w:rPr>
      <w:fldChar w:fldCharType="end"/>
    </w:r>
    <w:r w:rsidRPr="008C0E62">
      <w:rPr>
        <w:rFonts w:ascii="Arial" w:eastAsia="MS Mincho" w:hAnsi="Arial" w:cs="Times New Roman"/>
        <w:sz w:val="16"/>
        <w:szCs w:val="16"/>
        <w:lang w:val="de-DE" w:eastAsia="ar-SA"/>
      </w:rPr>
      <w:tab/>
    </w:r>
    <w:r w:rsidRPr="008C0E62">
      <w:rPr>
        <w:rFonts w:ascii="Arial" w:eastAsia="MS Mincho" w:hAnsi="Arial" w:cs="Times New Roman"/>
        <w:sz w:val="16"/>
        <w:szCs w:val="16"/>
        <w:lang w:val="en-GB" w:eastAsia="ar-SA"/>
      </w:rPr>
      <w:t>Part 15 – Data Protection Scheme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CCBA" w14:textId="3F9CD467" w:rsidR="00DC1D15" w:rsidRPr="008C0E62" w:rsidRDefault="00DC1D15" w:rsidP="001610EC">
    <w:pPr>
      <w:tabs>
        <w:tab w:val="center" w:pos="4536"/>
        <w:tab w:val="right" w:pos="9071"/>
      </w:tabs>
      <w:suppressAutoHyphens/>
      <w:jc w:val="both"/>
      <w:rPr>
        <w:rFonts w:ascii="Arial" w:eastAsia="MS Mincho" w:hAnsi="Arial" w:cs="Times New Roman"/>
        <w:sz w:val="16"/>
        <w:szCs w:val="16"/>
        <w:lang w:val="de-DE" w:eastAsia="ar-SA"/>
      </w:rPr>
    </w:pPr>
    <w:r w:rsidRPr="008C0E62">
      <w:rPr>
        <w:rStyle w:val="PageNumber"/>
      </w:rPr>
      <w:tab/>
    </w:r>
    <w:r w:rsidRPr="008C0E62">
      <w:rPr>
        <w:rFonts w:ascii="Arial" w:eastAsia="MS Mincho" w:hAnsi="Arial" w:cs="Times New Roman"/>
        <w:sz w:val="16"/>
        <w:szCs w:val="16"/>
        <w:lang w:val="en-GB" w:eastAsia="ar-SA"/>
      </w:rPr>
      <w:t>Part 15 – Data Protection Scheme</w:t>
    </w:r>
    <w:r w:rsidRPr="008C0E62">
      <w:rPr>
        <w:rFonts w:ascii="Arial" w:eastAsia="MS Mincho" w:hAnsi="Arial" w:cs="Times New Roman"/>
        <w:sz w:val="16"/>
        <w:szCs w:val="16"/>
        <w:lang w:val="en-GB" w:eastAsia="ar-SA"/>
      </w:rPr>
      <w:tab/>
    </w:r>
    <w:r w:rsidRPr="008C0E62">
      <w:rPr>
        <w:rFonts w:ascii="Arial" w:eastAsia="MS Mincho" w:hAnsi="Arial" w:cs="Times New Roman"/>
        <w:sz w:val="16"/>
        <w:szCs w:val="16"/>
        <w:lang w:val="de-DE" w:eastAsia="ar-SA"/>
      </w:rPr>
      <w:fldChar w:fldCharType="begin"/>
    </w:r>
    <w:r w:rsidRPr="008C0E62">
      <w:rPr>
        <w:rFonts w:ascii="Arial" w:eastAsia="MS Mincho" w:hAnsi="Arial" w:cs="Times New Roman"/>
        <w:sz w:val="16"/>
        <w:szCs w:val="16"/>
        <w:lang w:val="de-DE" w:eastAsia="ar-SA"/>
      </w:rPr>
      <w:instrText xml:space="preserve">PAGE  </w:instrText>
    </w:r>
    <w:r w:rsidRPr="008C0E62">
      <w:rPr>
        <w:rFonts w:ascii="Arial" w:eastAsia="MS Mincho" w:hAnsi="Arial" w:cs="Times New Roman"/>
        <w:sz w:val="16"/>
        <w:szCs w:val="16"/>
        <w:lang w:val="de-DE" w:eastAsia="ar-SA"/>
      </w:rPr>
      <w:fldChar w:fldCharType="separate"/>
    </w:r>
    <w:r w:rsidR="002E20B8">
      <w:rPr>
        <w:rFonts w:ascii="Arial" w:eastAsia="MS Mincho" w:hAnsi="Arial" w:cs="Times New Roman"/>
        <w:noProof/>
        <w:sz w:val="16"/>
        <w:szCs w:val="16"/>
        <w:lang w:val="de-DE" w:eastAsia="ar-SA"/>
      </w:rPr>
      <w:t>17</w:t>
    </w:r>
    <w:r w:rsidRPr="008C0E62">
      <w:rPr>
        <w:rFonts w:ascii="Arial" w:eastAsia="MS Mincho" w:hAnsi="Arial" w:cs="Times New Roman"/>
        <w:sz w:val="16"/>
        <w:szCs w:val="16"/>
        <w:lang w:val="de-DE" w:eastAsia="ar-S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BCCD" w14:textId="77777777" w:rsidR="00DC1D15" w:rsidRPr="001610EC" w:rsidRDefault="00DC1D15" w:rsidP="001610EC">
    <w:pPr>
      <w:framePr w:wrap="around" w:vAnchor="text" w:hAnchor="page" w:x="10381" w:y="19"/>
      <w:tabs>
        <w:tab w:val="center" w:pos="4320"/>
        <w:tab w:val="right" w:pos="8640"/>
      </w:tabs>
      <w:suppressAutoHyphens/>
      <w:jc w:val="both"/>
      <w:rPr>
        <w:rFonts w:ascii="Arial" w:eastAsia="MS Mincho" w:hAnsi="Arial" w:cs="Times New Roman"/>
        <w:color w:val="FF0000"/>
        <w:sz w:val="16"/>
        <w:szCs w:val="16"/>
        <w:lang w:val="de-DE" w:eastAsia="ar-SA"/>
      </w:rPr>
    </w:pPr>
    <w:r w:rsidRPr="001610EC">
      <w:rPr>
        <w:rFonts w:ascii="Arial" w:eastAsia="MS Mincho" w:hAnsi="Arial" w:cs="Times New Roman"/>
        <w:color w:val="FF0000"/>
        <w:sz w:val="16"/>
        <w:szCs w:val="16"/>
        <w:lang w:val="de-DE" w:eastAsia="ar-SA"/>
      </w:rPr>
      <w:fldChar w:fldCharType="begin"/>
    </w:r>
    <w:r w:rsidRPr="001610EC">
      <w:rPr>
        <w:rFonts w:ascii="Arial" w:eastAsia="MS Mincho" w:hAnsi="Arial" w:cs="Times New Roman"/>
        <w:color w:val="FF0000"/>
        <w:sz w:val="16"/>
        <w:szCs w:val="16"/>
        <w:lang w:val="de-DE" w:eastAsia="ar-SA"/>
      </w:rPr>
      <w:instrText xml:space="preserve">PAGE  </w:instrText>
    </w:r>
    <w:r w:rsidRPr="001610EC">
      <w:rPr>
        <w:rFonts w:ascii="Arial" w:eastAsia="MS Mincho" w:hAnsi="Arial" w:cs="Times New Roman"/>
        <w:color w:val="FF0000"/>
        <w:sz w:val="16"/>
        <w:szCs w:val="16"/>
        <w:lang w:val="de-DE" w:eastAsia="ar-SA"/>
      </w:rPr>
      <w:fldChar w:fldCharType="separate"/>
    </w:r>
    <w:r>
      <w:rPr>
        <w:rFonts w:ascii="Arial" w:eastAsia="MS Mincho" w:hAnsi="Arial" w:cs="Times New Roman"/>
        <w:noProof/>
        <w:color w:val="FF0000"/>
        <w:sz w:val="16"/>
        <w:szCs w:val="16"/>
        <w:lang w:val="de-DE" w:eastAsia="ar-SA"/>
      </w:rPr>
      <w:t>1</w:t>
    </w:r>
    <w:r w:rsidRPr="001610EC">
      <w:rPr>
        <w:rFonts w:ascii="Arial" w:eastAsia="MS Mincho" w:hAnsi="Arial" w:cs="Times New Roman"/>
        <w:color w:val="FF0000"/>
        <w:sz w:val="16"/>
        <w:szCs w:val="16"/>
        <w:lang w:val="de-DE" w:eastAsia="ar-SA"/>
      </w:rPr>
      <w:fldChar w:fldCharType="end"/>
    </w:r>
  </w:p>
  <w:p w14:paraId="5E8C24E4" w14:textId="17B9E114" w:rsidR="00DC1D15" w:rsidRPr="001610EC" w:rsidRDefault="00DC1D15" w:rsidP="001610EC">
    <w:pPr>
      <w:tabs>
        <w:tab w:val="center" w:pos="4320"/>
        <w:tab w:val="right" w:pos="8640"/>
      </w:tabs>
      <w:suppressAutoHyphens/>
      <w:ind w:right="360" w:firstLine="360"/>
      <w:jc w:val="center"/>
      <w:rPr>
        <w:rFonts w:ascii="Arial" w:eastAsia="MS Mincho" w:hAnsi="Arial" w:cs="Times New Roman"/>
        <w:color w:val="FF0000"/>
        <w:sz w:val="16"/>
        <w:szCs w:val="16"/>
        <w:lang w:val="en-GB" w:eastAsia="ar-SA"/>
      </w:rPr>
    </w:pPr>
    <w:r w:rsidRPr="001610EC">
      <w:rPr>
        <w:rFonts w:ascii="Arial" w:eastAsia="MS Mincho" w:hAnsi="Arial" w:cs="Times New Roman"/>
        <w:color w:val="FF0000"/>
        <w:sz w:val="16"/>
        <w:szCs w:val="16"/>
        <w:lang w:val="en-GB" w:eastAsia="ar-SA"/>
      </w:rPr>
      <w:t>Part 15 – Data Protection Scheme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1BA" w14:textId="77777777" w:rsidR="00DC1D15" w:rsidRPr="007D3D4E" w:rsidRDefault="00DC1D15" w:rsidP="007D3D4E">
    <w:pPr>
      <w:tabs>
        <w:tab w:val="center" w:pos="6946"/>
        <w:tab w:val="right" w:pos="13892"/>
      </w:tabs>
      <w:suppressAutoHyphens/>
      <w:rPr>
        <w:rFonts w:ascii="Arial" w:eastAsia="MS Mincho" w:hAnsi="Arial" w:cs="Times New Roman"/>
        <w:sz w:val="16"/>
        <w:szCs w:val="16"/>
        <w:lang w:val="en-GB" w:eastAsia="ar-SA"/>
      </w:rPr>
    </w:pPr>
    <w:r w:rsidRPr="008C0E62">
      <w:rPr>
        <w:rFonts w:ascii="Arial" w:eastAsia="MS Mincho" w:hAnsi="Arial" w:cs="Times New Roman"/>
        <w:sz w:val="16"/>
        <w:szCs w:val="16"/>
        <w:lang w:val="de-DE" w:eastAsia="ar-SA"/>
      </w:rPr>
      <w:fldChar w:fldCharType="begin"/>
    </w:r>
    <w:r w:rsidRPr="008C0E62">
      <w:rPr>
        <w:rFonts w:ascii="Arial" w:eastAsia="MS Mincho" w:hAnsi="Arial" w:cs="Times New Roman"/>
        <w:sz w:val="16"/>
        <w:szCs w:val="16"/>
        <w:lang w:val="de-DE" w:eastAsia="ar-SA"/>
      </w:rPr>
      <w:instrText xml:space="preserve">PAGE  </w:instrText>
    </w:r>
    <w:r w:rsidRPr="008C0E62">
      <w:rPr>
        <w:rFonts w:ascii="Arial" w:eastAsia="MS Mincho" w:hAnsi="Arial" w:cs="Times New Roman"/>
        <w:sz w:val="16"/>
        <w:szCs w:val="16"/>
        <w:lang w:val="de-DE" w:eastAsia="ar-SA"/>
      </w:rPr>
      <w:fldChar w:fldCharType="separate"/>
    </w:r>
    <w:r w:rsidR="002E20B8">
      <w:rPr>
        <w:rFonts w:ascii="Arial" w:eastAsia="MS Mincho" w:hAnsi="Arial" w:cs="Times New Roman"/>
        <w:noProof/>
        <w:sz w:val="16"/>
        <w:szCs w:val="16"/>
        <w:lang w:val="de-DE" w:eastAsia="ar-SA"/>
      </w:rPr>
      <w:t>30</w:t>
    </w:r>
    <w:r w:rsidRPr="008C0E62">
      <w:rPr>
        <w:rFonts w:ascii="Arial" w:eastAsia="MS Mincho" w:hAnsi="Arial" w:cs="Times New Roman"/>
        <w:sz w:val="16"/>
        <w:szCs w:val="16"/>
        <w:lang w:val="de-DE" w:eastAsia="ar-SA"/>
      </w:rPr>
      <w:fldChar w:fldCharType="end"/>
    </w:r>
    <w:r w:rsidRPr="008C0E62">
      <w:rPr>
        <w:rFonts w:ascii="Arial" w:eastAsia="MS Mincho" w:hAnsi="Arial" w:cs="Times New Roman"/>
        <w:sz w:val="16"/>
        <w:szCs w:val="16"/>
        <w:lang w:val="de-DE" w:eastAsia="ar-SA"/>
      </w:rPr>
      <w:tab/>
    </w:r>
    <w:r w:rsidRPr="008C0E62">
      <w:rPr>
        <w:rFonts w:ascii="Arial" w:eastAsia="MS Mincho" w:hAnsi="Arial" w:cs="Times New Roman"/>
        <w:sz w:val="16"/>
        <w:szCs w:val="16"/>
        <w:lang w:val="en-GB" w:eastAsia="ar-SA"/>
      </w:rPr>
      <w:t>Part 15 – Data Protection Scheme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0D5A" w14:textId="77777777" w:rsidR="00DC1D15" w:rsidRPr="008C0E62" w:rsidRDefault="00DC1D15" w:rsidP="00FF47A8">
    <w:pPr>
      <w:tabs>
        <w:tab w:val="center" w:pos="6946"/>
        <w:tab w:val="right" w:pos="13892"/>
      </w:tabs>
      <w:suppressAutoHyphens/>
      <w:jc w:val="both"/>
      <w:rPr>
        <w:rFonts w:ascii="Arial" w:eastAsia="MS Mincho" w:hAnsi="Arial" w:cs="Times New Roman"/>
        <w:sz w:val="16"/>
        <w:szCs w:val="16"/>
        <w:lang w:val="de-DE" w:eastAsia="ar-SA"/>
      </w:rPr>
    </w:pPr>
    <w:r w:rsidRPr="008C0E62">
      <w:rPr>
        <w:rStyle w:val="PageNumber"/>
      </w:rPr>
      <w:tab/>
    </w:r>
    <w:r w:rsidRPr="008C0E62">
      <w:rPr>
        <w:rFonts w:ascii="Arial" w:eastAsia="MS Mincho" w:hAnsi="Arial" w:cs="Times New Roman"/>
        <w:sz w:val="16"/>
        <w:szCs w:val="16"/>
        <w:lang w:val="en-GB" w:eastAsia="ar-SA"/>
      </w:rPr>
      <w:t>Part 15 – Data Protection Scheme</w:t>
    </w:r>
    <w:r w:rsidRPr="008C0E62">
      <w:rPr>
        <w:rFonts w:ascii="Arial" w:eastAsia="MS Mincho" w:hAnsi="Arial" w:cs="Times New Roman"/>
        <w:sz w:val="16"/>
        <w:szCs w:val="16"/>
        <w:lang w:val="en-GB" w:eastAsia="ar-SA"/>
      </w:rPr>
      <w:tab/>
    </w:r>
    <w:r w:rsidRPr="008C0E62">
      <w:rPr>
        <w:rFonts w:ascii="Arial" w:eastAsia="MS Mincho" w:hAnsi="Arial" w:cs="Times New Roman"/>
        <w:sz w:val="16"/>
        <w:szCs w:val="16"/>
        <w:lang w:val="de-DE" w:eastAsia="ar-SA"/>
      </w:rPr>
      <w:fldChar w:fldCharType="begin"/>
    </w:r>
    <w:r w:rsidRPr="008C0E62">
      <w:rPr>
        <w:rFonts w:ascii="Arial" w:eastAsia="MS Mincho" w:hAnsi="Arial" w:cs="Times New Roman"/>
        <w:sz w:val="16"/>
        <w:szCs w:val="16"/>
        <w:lang w:val="de-DE" w:eastAsia="ar-SA"/>
      </w:rPr>
      <w:instrText xml:space="preserve">PAGE  </w:instrText>
    </w:r>
    <w:r w:rsidRPr="008C0E62">
      <w:rPr>
        <w:rFonts w:ascii="Arial" w:eastAsia="MS Mincho" w:hAnsi="Arial" w:cs="Times New Roman"/>
        <w:sz w:val="16"/>
        <w:szCs w:val="16"/>
        <w:lang w:val="de-DE" w:eastAsia="ar-SA"/>
      </w:rPr>
      <w:fldChar w:fldCharType="separate"/>
    </w:r>
    <w:r w:rsidR="002E20B8">
      <w:rPr>
        <w:rFonts w:ascii="Arial" w:eastAsia="MS Mincho" w:hAnsi="Arial" w:cs="Times New Roman"/>
        <w:noProof/>
        <w:sz w:val="16"/>
        <w:szCs w:val="16"/>
        <w:lang w:val="de-DE" w:eastAsia="ar-SA"/>
      </w:rPr>
      <w:t>29</w:t>
    </w:r>
    <w:r w:rsidRPr="008C0E62">
      <w:rPr>
        <w:rFonts w:ascii="Arial" w:eastAsia="MS Mincho" w:hAnsi="Arial" w:cs="Times New Roman"/>
        <w:sz w:val="16"/>
        <w:szCs w:val="16"/>
        <w:lang w:val="de-DE" w:eastAsia="ar-SA"/>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5F82" w14:textId="45CE7046" w:rsidR="00DC1D15" w:rsidRPr="007D3D4E" w:rsidRDefault="00DC1D15" w:rsidP="00646D6D">
    <w:pPr>
      <w:tabs>
        <w:tab w:val="center" w:pos="4536"/>
        <w:tab w:val="right" w:pos="9072"/>
      </w:tabs>
      <w:suppressAutoHyphens/>
      <w:rPr>
        <w:rFonts w:ascii="Arial" w:eastAsia="MS Mincho" w:hAnsi="Arial" w:cs="Times New Roman"/>
        <w:sz w:val="16"/>
        <w:szCs w:val="16"/>
        <w:lang w:val="en-GB" w:eastAsia="ar-SA"/>
      </w:rPr>
    </w:pPr>
    <w:r w:rsidRPr="008C0E62">
      <w:rPr>
        <w:rFonts w:ascii="Arial" w:eastAsia="MS Mincho" w:hAnsi="Arial" w:cs="Times New Roman"/>
        <w:sz w:val="16"/>
        <w:szCs w:val="16"/>
        <w:lang w:val="de-DE" w:eastAsia="ar-SA"/>
      </w:rPr>
      <w:fldChar w:fldCharType="begin"/>
    </w:r>
    <w:r w:rsidRPr="008C0E62">
      <w:rPr>
        <w:rFonts w:ascii="Arial" w:eastAsia="MS Mincho" w:hAnsi="Arial" w:cs="Times New Roman"/>
        <w:sz w:val="16"/>
        <w:szCs w:val="16"/>
        <w:lang w:val="de-DE" w:eastAsia="ar-SA"/>
      </w:rPr>
      <w:instrText xml:space="preserve">PAGE  </w:instrText>
    </w:r>
    <w:r w:rsidRPr="008C0E62">
      <w:rPr>
        <w:rFonts w:ascii="Arial" w:eastAsia="MS Mincho" w:hAnsi="Arial" w:cs="Times New Roman"/>
        <w:sz w:val="16"/>
        <w:szCs w:val="16"/>
        <w:lang w:val="de-DE" w:eastAsia="ar-SA"/>
      </w:rPr>
      <w:fldChar w:fldCharType="separate"/>
    </w:r>
    <w:r w:rsidR="002E20B8">
      <w:rPr>
        <w:rFonts w:ascii="Arial" w:eastAsia="MS Mincho" w:hAnsi="Arial" w:cs="Times New Roman"/>
        <w:noProof/>
        <w:sz w:val="16"/>
        <w:szCs w:val="16"/>
        <w:lang w:val="de-DE" w:eastAsia="ar-SA"/>
      </w:rPr>
      <w:t>32</w:t>
    </w:r>
    <w:r w:rsidRPr="008C0E62">
      <w:rPr>
        <w:rFonts w:ascii="Arial" w:eastAsia="MS Mincho" w:hAnsi="Arial" w:cs="Times New Roman"/>
        <w:sz w:val="16"/>
        <w:szCs w:val="16"/>
        <w:lang w:val="de-DE" w:eastAsia="ar-SA"/>
      </w:rPr>
      <w:fldChar w:fldCharType="end"/>
    </w:r>
    <w:r w:rsidRPr="008C0E62">
      <w:rPr>
        <w:rFonts w:ascii="Arial" w:eastAsia="MS Mincho" w:hAnsi="Arial" w:cs="Times New Roman"/>
        <w:sz w:val="16"/>
        <w:szCs w:val="16"/>
        <w:lang w:val="de-DE" w:eastAsia="ar-SA"/>
      </w:rPr>
      <w:tab/>
    </w:r>
    <w:r w:rsidRPr="008C0E62">
      <w:rPr>
        <w:rFonts w:ascii="Arial" w:eastAsia="MS Mincho" w:hAnsi="Arial" w:cs="Times New Roman"/>
        <w:sz w:val="16"/>
        <w:szCs w:val="16"/>
        <w:lang w:val="en-GB" w:eastAsia="ar-SA"/>
      </w:rPr>
      <w:t>Part 15 – Data Protection Scheme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D925" w14:textId="77777777" w:rsidR="00D6539C" w:rsidRDefault="00D6539C" w:rsidP="00E96E4D">
      <w:r>
        <w:separator/>
      </w:r>
    </w:p>
  </w:footnote>
  <w:footnote w:type="continuationSeparator" w:id="0">
    <w:p w14:paraId="04992613" w14:textId="77777777" w:rsidR="00D6539C" w:rsidRDefault="00D6539C" w:rsidP="00E96E4D">
      <w:r>
        <w:continuationSeparator/>
      </w:r>
    </w:p>
  </w:footnote>
  <w:footnote w:id="1">
    <w:p w14:paraId="3A2987D5" w14:textId="724CF984" w:rsidR="00DC1D15" w:rsidRPr="00287A86" w:rsidRDefault="00DC1D15" w:rsidP="001610EC">
      <w:pPr>
        <w:widowControl w:val="0"/>
        <w:autoSpaceDE w:val="0"/>
        <w:autoSpaceDN w:val="0"/>
        <w:adjustRightInd w:val="0"/>
        <w:spacing w:after="120"/>
        <w:jc w:val="both"/>
        <w:rPr>
          <w:rFonts w:ascii="Arial" w:hAnsi="Arial" w:cs="Arial"/>
          <w:sz w:val="18"/>
          <w:szCs w:val="18"/>
        </w:rPr>
      </w:pPr>
      <w:r w:rsidRPr="00287A86">
        <w:rPr>
          <w:rStyle w:val="FootnoteReference"/>
          <w:rFonts w:ascii="Arial" w:hAnsi="Arial" w:cs="Arial"/>
          <w:sz w:val="18"/>
          <w:szCs w:val="18"/>
        </w:rPr>
        <w:footnoteRef/>
      </w:r>
      <w:r w:rsidRPr="00287A86">
        <w:rPr>
          <w:rFonts w:ascii="Arial" w:hAnsi="Arial" w:cs="Arial"/>
          <w:sz w:val="18"/>
          <w:szCs w:val="18"/>
        </w:rPr>
        <w:t xml:space="preserve"> Asymmetric cryptography relies on algorithms where encryption and decryption take place with different cryptographic keys. Therefore one person can encrypt data and make available a decryption key for others to decrypt it. These keys are referred to as the “private key” and the “public key”, collectively known as a “key pair”</w:t>
      </w:r>
      <w:r>
        <w:rPr>
          <w:rFonts w:ascii="Arial" w:hAnsi="Arial" w:cs="Arial"/>
          <w:sz w:val="18"/>
          <w:szCs w:val="18"/>
        </w:rPr>
        <w:t>.</w:t>
      </w:r>
      <w:r w:rsidRPr="00287A86">
        <w:rPr>
          <w:rFonts w:ascii="Arial" w:hAnsi="Arial" w:cs="Arial"/>
          <w:sz w:val="18"/>
          <w:szCs w:val="18"/>
        </w:rPr>
        <w:t xml:space="preserve"> </w:t>
      </w:r>
    </w:p>
    <w:p w14:paraId="664CD0BE" w14:textId="77777777" w:rsidR="00DC1D15" w:rsidRPr="00E96E4D" w:rsidRDefault="00DC1D15" w:rsidP="006A55FD">
      <w:pPr>
        <w:pStyle w:val="FootnoteText"/>
      </w:pPr>
    </w:p>
  </w:footnote>
  <w:footnote w:id="2">
    <w:p w14:paraId="75015D8E" w14:textId="3EE22D2A" w:rsidR="00DC1D15" w:rsidRPr="008812A0" w:rsidRDefault="00DC1D15" w:rsidP="009D6DB6">
      <w:pPr>
        <w:pStyle w:val="FootnoteText"/>
        <w:ind w:right="-6"/>
        <w:rPr>
          <w:lang w:val="en-GB"/>
        </w:rPr>
      </w:pPr>
      <w:r w:rsidRPr="003E7714">
        <w:rPr>
          <w:rStyle w:val="FootnoteReference"/>
          <w:rFonts w:ascii="Arial" w:hAnsi="Arial" w:cs="Arial"/>
          <w:sz w:val="20"/>
          <w:szCs w:val="20"/>
        </w:rPr>
        <w:footnoteRef/>
      </w:r>
      <w:r w:rsidRPr="003E7714">
        <w:t xml:space="preserve"> </w:t>
      </w:r>
      <w:r w:rsidRPr="00BE5CF1">
        <w:rPr>
          <w:rFonts w:ascii="Arial" w:hAnsi="Arial" w:cs="Arial"/>
          <w:sz w:val="18"/>
          <w:szCs w:val="18"/>
        </w:rPr>
        <w:t>Abstract Syntax Notation One (ASN.1) is a standard interface description language for defining data structures that can be serialized and deserialized in a cross-platform way. It is broadly used in telecommunications and computer networking, and especially in cryptography.</w:t>
      </w:r>
      <w:r>
        <w:rPr>
          <w:rFonts w:ascii="Arial" w:hAnsi="Arial" w:cs="Arial"/>
          <w:sz w:val="18"/>
          <w:szCs w:val="21"/>
          <w:shd w:val="clear" w:color="auto" w:fill="FFFFFF"/>
        </w:rPr>
        <w:t xml:space="preserve"> </w:t>
      </w:r>
      <w:hyperlink r:id="rId1" w:history="1">
        <w:r w:rsidRPr="001A73C4">
          <w:rPr>
            <w:rStyle w:val="Hyperlink"/>
            <w:rFonts w:ascii="Arial" w:hAnsi="Arial" w:cs="Arial"/>
            <w:sz w:val="18"/>
            <w:szCs w:val="21"/>
            <w:shd w:val="clear" w:color="auto" w:fill="FFFFFF"/>
          </w:rPr>
          <w:t>https://en.wikipedia.org/wiki/Abstract_Syntax_Notation_One</w:t>
        </w:r>
      </w:hyperlink>
      <w:r>
        <w:rPr>
          <w:rFonts w:ascii="Arial" w:hAnsi="Arial" w:cs="Arial"/>
          <w:color w:val="000000" w:themeColor="text1"/>
          <w:sz w:val="18"/>
          <w:szCs w:val="21"/>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B0EC" w14:textId="56E1C1BE" w:rsidR="00DC1D15" w:rsidRPr="008C0E62" w:rsidRDefault="00DC1D15" w:rsidP="00162E32">
    <w:pPr>
      <w:tabs>
        <w:tab w:val="center" w:pos="4536"/>
        <w:tab w:val="right" w:pos="9072"/>
      </w:tabs>
      <w:suppressAutoHyphens/>
      <w:rPr>
        <w:rFonts w:ascii="Arial" w:eastAsia="MS Mincho" w:hAnsi="Arial" w:cs="Times New Roman"/>
        <w:b/>
        <w:sz w:val="28"/>
        <w:szCs w:val="28"/>
        <w:lang w:val="de-DE" w:eastAsia="ar-SA"/>
      </w:rPr>
    </w:pPr>
    <w:r w:rsidRPr="008C0E62">
      <w:rPr>
        <w:rFonts w:ascii="Arial" w:eastAsia="MS Mincho" w:hAnsi="Arial" w:cs="Times New Roman"/>
        <w:sz w:val="16"/>
        <w:szCs w:val="16"/>
        <w:lang w:val="de-DE" w:eastAsia="ar-SA"/>
      </w:rPr>
      <w:t xml:space="preserve">S-100 Edition </w:t>
    </w:r>
    <w:r>
      <w:rPr>
        <w:rFonts w:ascii="Arial" w:eastAsia="MS Mincho" w:hAnsi="Arial" w:cs="Times New Roman"/>
        <w:sz w:val="16"/>
        <w:szCs w:val="16"/>
        <w:lang w:val="de-DE" w:eastAsia="ar-SA"/>
      </w:rPr>
      <w:t>5</w:t>
    </w:r>
    <w:r w:rsidRPr="008C0E62">
      <w:rPr>
        <w:rFonts w:ascii="Arial" w:eastAsia="MS Mincho" w:hAnsi="Arial" w:cs="Times New Roman"/>
        <w:sz w:val="16"/>
        <w:szCs w:val="16"/>
        <w:lang w:val="de-DE" w:eastAsia="ar-SA"/>
      </w:rPr>
      <w:t>.</w:t>
    </w:r>
    <w:r>
      <w:rPr>
        <w:rFonts w:ascii="Arial" w:eastAsia="MS Mincho" w:hAnsi="Arial" w:cs="Times New Roman"/>
        <w:sz w:val="16"/>
        <w:szCs w:val="16"/>
        <w:lang w:val="de-DE" w:eastAsia="ar-SA"/>
      </w:rPr>
      <w:t>2</w:t>
    </w:r>
    <w:r w:rsidRPr="008C0E62">
      <w:rPr>
        <w:rFonts w:ascii="Arial" w:eastAsia="MS Mincho" w:hAnsi="Arial" w:cs="Times New Roman"/>
        <w:sz w:val="16"/>
        <w:szCs w:val="16"/>
        <w:lang w:val="de-DE" w:eastAsia="ar-SA"/>
      </w:rPr>
      <w:t>.0</w:t>
    </w:r>
    <w:r w:rsidRPr="008C0E62">
      <w:rPr>
        <w:rFonts w:ascii="Arial" w:eastAsia="MS Mincho" w:hAnsi="Arial" w:cs="Times New Roman"/>
        <w:b/>
        <w:sz w:val="28"/>
        <w:szCs w:val="28"/>
        <w:lang w:val="de-DE" w:eastAsia="ar-SA"/>
      </w:rPr>
      <w:tab/>
    </w:r>
    <w:r w:rsidRPr="008C0E62">
      <w:rPr>
        <w:rFonts w:ascii="Arial" w:eastAsia="MS Mincho" w:hAnsi="Arial" w:cs="Times New Roman"/>
        <w:b/>
        <w:sz w:val="28"/>
        <w:szCs w:val="28"/>
        <w:lang w:val="de-DE" w:eastAsia="ar-SA"/>
      </w:rPr>
      <w:tab/>
    </w:r>
    <w:r>
      <w:rPr>
        <w:rFonts w:ascii="Arial" w:hAnsi="Arial" w:cs="Arial"/>
        <w:sz w:val="16"/>
        <w:szCs w:val="16"/>
      </w:rPr>
      <w:t>June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EE5B" w14:textId="76EC6E82" w:rsidR="00DC1D15" w:rsidRPr="008C0E62" w:rsidRDefault="00DC1D15" w:rsidP="00162E32">
    <w:pPr>
      <w:tabs>
        <w:tab w:val="center" w:pos="4536"/>
        <w:tab w:val="right" w:pos="9072"/>
      </w:tabs>
      <w:suppressAutoHyphens/>
      <w:rPr>
        <w:rFonts w:ascii="Arial" w:eastAsia="MS Mincho" w:hAnsi="Arial" w:cs="Times New Roman"/>
        <w:b/>
        <w:sz w:val="28"/>
        <w:szCs w:val="28"/>
        <w:lang w:val="de-DE" w:eastAsia="ar-SA"/>
      </w:rPr>
    </w:pPr>
    <w:r w:rsidRPr="008C0E62">
      <w:rPr>
        <w:rFonts w:ascii="Arial" w:eastAsia="MS Mincho" w:hAnsi="Arial" w:cs="Times New Roman"/>
        <w:sz w:val="16"/>
        <w:szCs w:val="16"/>
        <w:lang w:val="de-DE" w:eastAsia="ar-SA"/>
      </w:rPr>
      <w:t xml:space="preserve">S-100 Edition </w:t>
    </w:r>
    <w:r>
      <w:rPr>
        <w:rFonts w:ascii="Arial" w:eastAsia="MS Mincho" w:hAnsi="Arial" w:cs="Times New Roman"/>
        <w:sz w:val="16"/>
        <w:szCs w:val="16"/>
        <w:lang w:val="de-DE" w:eastAsia="ar-SA"/>
      </w:rPr>
      <w:t>5</w:t>
    </w:r>
    <w:r w:rsidRPr="008C0E62">
      <w:rPr>
        <w:rFonts w:ascii="Arial" w:eastAsia="MS Mincho" w:hAnsi="Arial" w:cs="Times New Roman"/>
        <w:sz w:val="16"/>
        <w:szCs w:val="16"/>
        <w:lang w:val="de-DE" w:eastAsia="ar-SA"/>
      </w:rPr>
      <w:t>.</w:t>
    </w:r>
    <w:r>
      <w:rPr>
        <w:rFonts w:ascii="Arial" w:eastAsia="MS Mincho" w:hAnsi="Arial" w:cs="Times New Roman"/>
        <w:sz w:val="16"/>
        <w:szCs w:val="16"/>
        <w:lang w:val="de-DE" w:eastAsia="ar-SA"/>
      </w:rPr>
      <w:t>2</w:t>
    </w:r>
    <w:r w:rsidRPr="008C0E62">
      <w:rPr>
        <w:rFonts w:ascii="Arial" w:eastAsia="MS Mincho" w:hAnsi="Arial" w:cs="Times New Roman"/>
        <w:sz w:val="16"/>
        <w:szCs w:val="16"/>
        <w:lang w:val="de-DE" w:eastAsia="ar-SA"/>
      </w:rPr>
      <w:t>.0</w:t>
    </w:r>
    <w:r w:rsidRPr="008C0E62">
      <w:rPr>
        <w:rFonts w:ascii="Arial" w:eastAsia="MS Mincho" w:hAnsi="Arial" w:cs="Times New Roman"/>
        <w:b/>
        <w:sz w:val="28"/>
        <w:szCs w:val="28"/>
        <w:lang w:val="de-DE" w:eastAsia="ar-SA"/>
      </w:rPr>
      <w:tab/>
    </w:r>
    <w:r w:rsidRPr="008C0E62">
      <w:rPr>
        <w:rFonts w:ascii="Arial" w:eastAsia="MS Mincho" w:hAnsi="Arial" w:cs="Times New Roman"/>
        <w:b/>
        <w:sz w:val="28"/>
        <w:szCs w:val="28"/>
        <w:lang w:val="de-DE" w:eastAsia="ar-SA"/>
      </w:rPr>
      <w:tab/>
    </w:r>
    <w:r w:rsidRPr="008C0E62">
      <w:rPr>
        <w:rFonts w:ascii="Arial" w:eastAsia="MS Mincho" w:hAnsi="Arial" w:cs="Times New Roman"/>
        <w:sz w:val="16"/>
        <w:szCs w:val="16"/>
        <w:lang w:val="de-DE" w:eastAsia="ar-SA"/>
      </w:rPr>
      <w:t xml:space="preserve"> </w:t>
    </w:r>
    <w:r>
      <w:rPr>
        <w:rFonts w:ascii="Arial" w:hAnsi="Arial" w:cs="Arial"/>
        <w:sz w:val="16"/>
        <w:szCs w:val="16"/>
      </w:rPr>
      <w:t>June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4954" w14:textId="1F65178A" w:rsidR="00DC1D15" w:rsidRPr="008C0E62" w:rsidRDefault="00DC1D15" w:rsidP="00162E32">
    <w:pPr>
      <w:tabs>
        <w:tab w:val="center" w:pos="4536"/>
        <w:tab w:val="right" w:pos="9072"/>
      </w:tabs>
      <w:suppressAutoHyphens/>
      <w:rPr>
        <w:rFonts w:ascii="Arial" w:eastAsia="MS Mincho" w:hAnsi="Arial" w:cs="Times New Roman"/>
        <w:b/>
        <w:sz w:val="28"/>
        <w:szCs w:val="28"/>
        <w:lang w:val="de-DE" w:eastAsia="ar-SA"/>
      </w:rPr>
    </w:pPr>
    <w:r w:rsidRPr="008C0E62">
      <w:rPr>
        <w:rFonts w:ascii="Arial" w:eastAsia="MS Mincho" w:hAnsi="Arial" w:cs="Times New Roman"/>
        <w:sz w:val="16"/>
        <w:szCs w:val="16"/>
        <w:lang w:val="de-DE" w:eastAsia="ar-SA"/>
      </w:rPr>
      <w:t xml:space="preserve">S-100 Edition </w:t>
    </w:r>
    <w:r>
      <w:rPr>
        <w:rFonts w:ascii="Arial" w:eastAsia="MS Mincho" w:hAnsi="Arial" w:cs="Times New Roman"/>
        <w:sz w:val="16"/>
        <w:szCs w:val="16"/>
        <w:lang w:val="de-DE" w:eastAsia="ar-SA"/>
      </w:rPr>
      <w:t>5</w:t>
    </w:r>
    <w:r w:rsidRPr="008C0E62">
      <w:rPr>
        <w:rFonts w:ascii="Arial" w:eastAsia="MS Mincho" w:hAnsi="Arial" w:cs="Times New Roman"/>
        <w:sz w:val="16"/>
        <w:szCs w:val="16"/>
        <w:lang w:val="de-DE" w:eastAsia="ar-SA"/>
      </w:rPr>
      <w:t>.</w:t>
    </w:r>
    <w:r>
      <w:rPr>
        <w:rFonts w:ascii="Arial" w:eastAsia="MS Mincho" w:hAnsi="Arial" w:cs="Times New Roman"/>
        <w:sz w:val="16"/>
        <w:szCs w:val="16"/>
        <w:lang w:val="de-DE" w:eastAsia="ar-SA"/>
      </w:rPr>
      <w:t>2</w:t>
    </w:r>
    <w:r w:rsidRPr="008C0E62">
      <w:rPr>
        <w:rFonts w:ascii="Arial" w:eastAsia="MS Mincho" w:hAnsi="Arial" w:cs="Times New Roman"/>
        <w:sz w:val="16"/>
        <w:szCs w:val="16"/>
        <w:lang w:val="de-DE" w:eastAsia="ar-SA"/>
      </w:rPr>
      <w:t>.0</w:t>
    </w:r>
    <w:r w:rsidRPr="008C0E62">
      <w:rPr>
        <w:rFonts w:ascii="Arial" w:eastAsia="MS Mincho" w:hAnsi="Arial" w:cs="Times New Roman"/>
        <w:b/>
        <w:sz w:val="28"/>
        <w:szCs w:val="28"/>
        <w:lang w:val="de-DE" w:eastAsia="ar-SA"/>
      </w:rPr>
      <w:tab/>
    </w:r>
    <w:r w:rsidRPr="008C0E62">
      <w:rPr>
        <w:rFonts w:ascii="Arial" w:eastAsia="MS Mincho" w:hAnsi="Arial" w:cs="Times New Roman"/>
        <w:b/>
        <w:sz w:val="28"/>
        <w:szCs w:val="28"/>
        <w:lang w:val="de-DE" w:eastAsia="ar-SA"/>
      </w:rPr>
      <w:tab/>
    </w:r>
    <w:r>
      <w:rPr>
        <w:rFonts w:ascii="Arial" w:hAnsi="Arial" w:cs="Arial"/>
        <w:sz w:val="16"/>
        <w:szCs w:val="16"/>
      </w:rPr>
      <w:t>June 2024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0299" w14:textId="602000AF" w:rsidR="00DC1D15" w:rsidRPr="008C0E62" w:rsidRDefault="00DC1D15" w:rsidP="007D3D4E">
    <w:pPr>
      <w:tabs>
        <w:tab w:val="center" w:pos="6946"/>
        <w:tab w:val="right" w:pos="13892"/>
      </w:tabs>
      <w:suppressAutoHyphens/>
      <w:rPr>
        <w:rFonts w:ascii="Arial" w:eastAsia="MS Mincho" w:hAnsi="Arial" w:cs="Times New Roman"/>
        <w:b/>
        <w:sz w:val="28"/>
        <w:szCs w:val="28"/>
        <w:lang w:val="de-DE" w:eastAsia="ar-SA"/>
      </w:rPr>
    </w:pPr>
    <w:r w:rsidRPr="008C0E62">
      <w:rPr>
        <w:rFonts w:ascii="Arial" w:eastAsia="MS Mincho" w:hAnsi="Arial" w:cs="Times New Roman"/>
        <w:sz w:val="16"/>
        <w:szCs w:val="16"/>
        <w:lang w:val="de-DE" w:eastAsia="ar-SA"/>
      </w:rPr>
      <w:t xml:space="preserve">S-100 Edition </w:t>
    </w:r>
    <w:r>
      <w:rPr>
        <w:rFonts w:ascii="Arial" w:eastAsia="MS Mincho" w:hAnsi="Arial" w:cs="Times New Roman"/>
        <w:sz w:val="16"/>
        <w:szCs w:val="16"/>
        <w:lang w:val="de-DE" w:eastAsia="ar-SA"/>
      </w:rPr>
      <w:t>5</w:t>
    </w:r>
    <w:r w:rsidRPr="008C0E62">
      <w:rPr>
        <w:rFonts w:ascii="Arial" w:eastAsia="MS Mincho" w:hAnsi="Arial" w:cs="Times New Roman"/>
        <w:sz w:val="16"/>
        <w:szCs w:val="16"/>
        <w:lang w:val="de-DE" w:eastAsia="ar-SA"/>
      </w:rPr>
      <w:t>.</w:t>
    </w:r>
    <w:r>
      <w:rPr>
        <w:rFonts w:ascii="Arial" w:eastAsia="MS Mincho" w:hAnsi="Arial" w:cs="Times New Roman"/>
        <w:sz w:val="16"/>
        <w:szCs w:val="16"/>
        <w:lang w:val="de-DE" w:eastAsia="ar-SA"/>
      </w:rPr>
      <w:t>2</w:t>
    </w:r>
    <w:r w:rsidRPr="008C0E62">
      <w:rPr>
        <w:rFonts w:ascii="Arial" w:eastAsia="MS Mincho" w:hAnsi="Arial" w:cs="Times New Roman"/>
        <w:sz w:val="16"/>
        <w:szCs w:val="16"/>
        <w:lang w:val="de-DE" w:eastAsia="ar-SA"/>
      </w:rPr>
      <w:t>.0</w:t>
    </w:r>
    <w:r w:rsidRPr="008C0E62">
      <w:rPr>
        <w:rFonts w:ascii="Arial" w:eastAsia="MS Mincho" w:hAnsi="Arial" w:cs="Times New Roman"/>
        <w:b/>
        <w:sz w:val="28"/>
        <w:szCs w:val="28"/>
        <w:lang w:val="de-DE" w:eastAsia="ar-SA"/>
      </w:rPr>
      <w:tab/>
    </w:r>
    <w:r w:rsidRPr="008C0E62">
      <w:rPr>
        <w:rFonts w:ascii="Arial" w:eastAsia="MS Mincho" w:hAnsi="Arial" w:cs="Times New Roman"/>
        <w:b/>
        <w:sz w:val="28"/>
        <w:szCs w:val="28"/>
        <w:lang w:val="de-DE" w:eastAsia="ar-SA"/>
      </w:rPr>
      <w:tab/>
    </w:r>
    <w:r w:rsidRPr="008C0E62">
      <w:rPr>
        <w:rFonts w:ascii="Arial" w:eastAsia="MS Mincho" w:hAnsi="Arial" w:cs="Times New Roman"/>
        <w:sz w:val="16"/>
        <w:szCs w:val="16"/>
        <w:lang w:val="de-DE" w:eastAsia="ar-SA"/>
      </w:rPr>
      <w:t xml:space="preserve"> </w:t>
    </w:r>
    <w:r>
      <w:rPr>
        <w:rFonts w:ascii="Arial" w:hAnsi="Arial" w:cs="Arial"/>
        <w:sz w:val="16"/>
        <w:szCs w:val="16"/>
      </w:rPr>
      <w:t>June 2024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C5E2" w14:textId="46EF9BC8" w:rsidR="00DC1D15" w:rsidRPr="008C0E62" w:rsidRDefault="00DC1D15" w:rsidP="00162E32">
    <w:pPr>
      <w:tabs>
        <w:tab w:val="center" w:pos="6946"/>
        <w:tab w:val="right" w:pos="13892"/>
      </w:tabs>
      <w:suppressAutoHyphens/>
      <w:rPr>
        <w:rFonts w:ascii="Arial" w:eastAsia="MS Mincho" w:hAnsi="Arial" w:cs="Times New Roman"/>
        <w:b/>
        <w:sz w:val="28"/>
        <w:szCs w:val="28"/>
        <w:lang w:val="de-DE" w:eastAsia="ar-SA"/>
      </w:rPr>
    </w:pPr>
    <w:r w:rsidRPr="008C0E62">
      <w:rPr>
        <w:rFonts w:ascii="Arial" w:eastAsia="MS Mincho" w:hAnsi="Arial" w:cs="Times New Roman"/>
        <w:sz w:val="16"/>
        <w:szCs w:val="16"/>
        <w:lang w:val="de-DE" w:eastAsia="ar-SA"/>
      </w:rPr>
      <w:t xml:space="preserve">S-100 Edition </w:t>
    </w:r>
    <w:r>
      <w:rPr>
        <w:rFonts w:ascii="Arial" w:eastAsia="MS Mincho" w:hAnsi="Arial" w:cs="Times New Roman"/>
        <w:sz w:val="16"/>
        <w:szCs w:val="16"/>
        <w:lang w:val="de-DE" w:eastAsia="ar-SA"/>
      </w:rPr>
      <w:t>5</w:t>
    </w:r>
    <w:r w:rsidRPr="008C0E62">
      <w:rPr>
        <w:rFonts w:ascii="Arial" w:eastAsia="MS Mincho" w:hAnsi="Arial" w:cs="Times New Roman"/>
        <w:sz w:val="16"/>
        <w:szCs w:val="16"/>
        <w:lang w:val="de-DE" w:eastAsia="ar-SA"/>
      </w:rPr>
      <w:t>.</w:t>
    </w:r>
    <w:r>
      <w:rPr>
        <w:rFonts w:ascii="Arial" w:eastAsia="MS Mincho" w:hAnsi="Arial" w:cs="Times New Roman"/>
        <w:sz w:val="16"/>
        <w:szCs w:val="16"/>
        <w:lang w:val="de-DE" w:eastAsia="ar-SA"/>
      </w:rPr>
      <w:t>2</w:t>
    </w:r>
    <w:r w:rsidRPr="008C0E62">
      <w:rPr>
        <w:rFonts w:ascii="Arial" w:eastAsia="MS Mincho" w:hAnsi="Arial" w:cs="Times New Roman"/>
        <w:sz w:val="16"/>
        <w:szCs w:val="16"/>
        <w:lang w:val="de-DE" w:eastAsia="ar-SA"/>
      </w:rPr>
      <w:t>.0</w:t>
    </w:r>
    <w:r w:rsidRPr="008C0E62">
      <w:rPr>
        <w:rFonts w:ascii="Arial" w:eastAsia="MS Mincho" w:hAnsi="Arial" w:cs="Times New Roman"/>
        <w:b/>
        <w:sz w:val="28"/>
        <w:szCs w:val="28"/>
        <w:lang w:val="de-DE" w:eastAsia="ar-SA"/>
      </w:rPr>
      <w:tab/>
    </w:r>
    <w:r w:rsidRPr="008C0E62">
      <w:rPr>
        <w:rFonts w:ascii="Arial" w:eastAsia="MS Mincho" w:hAnsi="Arial" w:cs="Times New Roman"/>
        <w:b/>
        <w:sz w:val="28"/>
        <w:szCs w:val="28"/>
        <w:lang w:val="de-DE" w:eastAsia="ar-SA"/>
      </w:rPr>
      <w:tab/>
    </w:r>
    <w:r w:rsidRPr="008C0E62">
      <w:rPr>
        <w:rFonts w:ascii="Arial" w:eastAsia="MS Mincho" w:hAnsi="Arial" w:cs="Times New Roman"/>
        <w:sz w:val="16"/>
        <w:szCs w:val="16"/>
        <w:lang w:val="de-DE" w:eastAsia="ar-SA"/>
      </w:rPr>
      <w:t xml:space="preserve"> </w:t>
    </w:r>
    <w:r>
      <w:rPr>
        <w:rFonts w:ascii="Arial" w:hAnsi="Arial" w:cs="Arial"/>
        <w:sz w:val="16"/>
        <w:szCs w:val="16"/>
      </w:rPr>
      <w:t>June 2024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854C" w14:textId="2E816142" w:rsidR="00DC1D15" w:rsidRPr="008C0E62" w:rsidRDefault="00DC1D15" w:rsidP="00646D6D">
    <w:pPr>
      <w:tabs>
        <w:tab w:val="center" w:pos="4536"/>
        <w:tab w:val="right" w:pos="9072"/>
      </w:tabs>
      <w:suppressAutoHyphens/>
      <w:rPr>
        <w:rFonts w:ascii="Arial" w:eastAsia="MS Mincho" w:hAnsi="Arial" w:cs="Times New Roman"/>
        <w:b/>
        <w:sz w:val="28"/>
        <w:szCs w:val="28"/>
        <w:lang w:val="de-DE" w:eastAsia="ar-SA"/>
      </w:rPr>
    </w:pPr>
    <w:r w:rsidRPr="008C0E62">
      <w:rPr>
        <w:rFonts w:ascii="Arial" w:eastAsia="MS Mincho" w:hAnsi="Arial" w:cs="Times New Roman"/>
        <w:sz w:val="16"/>
        <w:szCs w:val="16"/>
        <w:lang w:val="de-DE" w:eastAsia="ar-SA"/>
      </w:rPr>
      <w:t xml:space="preserve">S-100 Edition </w:t>
    </w:r>
    <w:r>
      <w:rPr>
        <w:rFonts w:ascii="Arial" w:eastAsia="MS Mincho" w:hAnsi="Arial" w:cs="Times New Roman"/>
        <w:sz w:val="16"/>
        <w:szCs w:val="16"/>
        <w:lang w:val="de-DE" w:eastAsia="ar-SA"/>
      </w:rPr>
      <w:t>5</w:t>
    </w:r>
    <w:r w:rsidRPr="008C0E62">
      <w:rPr>
        <w:rFonts w:ascii="Arial" w:eastAsia="MS Mincho" w:hAnsi="Arial" w:cs="Times New Roman"/>
        <w:sz w:val="16"/>
        <w:szCs w:val="16"/>
        <w:lang w:val="de-DE" w:eastAsia="ar-SA"/>
      </w:rPr>
      <w:t>.</w:t>
    </w:r>
    <w:r>
      <w:rPr>
        <w:rFonts w:ascii="Arial" w:eastAsia="MS Mincho" w:hAnsi="Arial" w:cs="Times New Roman"/>
        <w:sz w:val="16"/>
        <w:szCs w:val="16"/>
        <w:lang w:val="de-DE" w:eastAsia="ar-SA"/>
      </w:rPr>
      <w:t>2</w:t>
    </w:r>
    <w:r w:rsidRPr="008C0E62">
      <w:rPr>
        <w:rFonts w:ascii="Arial" w:eastAsia="MS Mincho" w:hAnsi="Arial" w:cs="Times New Roman"/>
        <w:sz w:val="16"/>
        <w:szCs w:val="16"/>
        <w:lang w:val="de-DE" w:eastAsia="ar-SA"/>
      </w:rPr>
      <w:t>.0</w:t>
    </w:r>
    <w:r w:rsidRPr="008C0E62">
      <w:rPr>
        <w:rFonts w:ascii="Arial" w:eastAsia="MS Mincho" w:hAnsi="Arial" w:cs="Times New Roman"/>
        <w:b/>
        <w:sz w:val="28"/>
        <w:szCs w:val="28"/>
        <w:lang w:val="de-DE" w:eastAsia="ar-SA"/>
      </w:rPr>
      <w:tab/>
    </w:r>
    <w:r w:rsidRPr="008C0E62">
      <w:rPr>
        <w:rFonts w:ascii="Arial" w:eastAsia="MS Mincho" w:hAnsi="Arial" w:cs="Times New Roman"/>
        <w:b/>
        <w:sz w:val="28"/>
        <w:szCs w:val="28"/>
        <w:lang w:val="de-DE" w:eastAsia="ar-SA"/>
      </w:rPr>
      <w:tab/>
    </w:r>
    <w:r>
      <w:rPr>
        <w:rFonts w:ascii="Arial" w:hAnsi="Arial" w:cs="Arial"/>
        <w:sz w:val="16"/>
        <w:szCs w:val="16"/>
      </w:rPr>
      <w:t>June 2024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89CA" w14:textId="0801615B" w:rsidR="00DC1D15" w:rsidRPr="008C0E62" w:rsidRDefault="00DC1D15" w:rsidP="00646D6D">
    <w:pPr>
      <w:tabs>
        <w:tab w:val="center" w:pos="4536"/>
        <w:tab w:val="right" w:pos="9072"/>
      </w:tabs>
      <w:suppressAutoHyphens/>
      <w:rPr>
        <w:rFonts w:ascii="Arial" w:eastAsia="MS Mincho" w:hAnsi="Arial" w:cs="Times New Roman"/>
        <w:b/>
        <w:sz w:val="28"/>
        <w:szCs w:val="28"/>
        <w:lang w:val="de-DE" w:eastAsia="ar-SA"/>
      </w:rPr>
    </w:pPr>
    <w:r w:rsidRPr="008C0E62">
      <w:rPr>
        <w:rFonts w:ascii="Arial" w:eastAsia="MS Mincho" w:hAnsi="Arial" w:cs="Times New Roman"/>
        <w:sz w:val="16"/>
        <w:szCs w:val="16"/>
        <w:lang w:val="de-DE" w:eastAsia="ar-SA"/>
      </w:rPr>
      <w:t xml:space="preserve">S-100 Edition </w:t>
    </w:r>
    <w:r>
      <w:rPr>
        <w:rFonts w:ascii="Arial" w:eastAsia="MS Mincho" w:hAnsi="Arial" w:cs="Times New Roman"/>
        <w:sz w:val="16"/>
        <w:szCs w:val="16"/>
        <w:lang w:val="de-DE" w:eastAsia="ar-SA"/>
      </w:rPr>
      <w:t>5</w:t>
    </w:r>
    <w:r w:rsidRPr="008C0E62">
      <w:rPr>
        <w:rFonts w:ascii="Arial" w:eastAsia="MS Mincho" w:hAnsi="Arial" w:cs="Times New Roman"/>
        <w:sz w:val="16"/>
        <w:szCs w:val="16"/>
        <w:lang w:val="de-DE" w:eastAsia="ar-SA"/>
      </w:rPr>
      <w:t>.</w:t>
    </w:r>
    <w:r>
      <w:rPr>
        <w:rFonts w:ascii="Arial" w:eastAsia="MS Mincho" w:hAnsi="Arial" w:cs="Times New Roman"/>
        <w:sz w:val="16"/>
        <w:szCs w:val="16"/>
        <w:lang w:val="de-DE" w:eastAsia="ar-SA"/>
      </w:rPr>
      <w:t>2</w:t>
    </w:r>
    <w:r w:rsidRPr="008C0E62">
      <w:rPr>
        <w:rFonts w:ascii="Arial" w:eastAsia="MS Mincho" w:hAnsi="Arial" w:cs="Times New Roman"/>
        <w:sz w:val="16"/>
        <w:szCs w:val="16"/>
        <w:lang w:val="de-DE" w:eastAsia="ar-SA"/>
      </w:rPr>
      <w:t>.0</w:t>
    </w:r>
    <w:r w:rsidRPr="008C0E62">
      <w:rPr>
        <w:rFonts w:ascii="Arial" w:eastAsia="MS Mincho" w:hAnsi="Arial" w:cs="Times New Roman"/>
        <w:b/>
        <w:sz w:val="28"/>
        <w:szCs w:val="28"/>
        <w:lang w:val="de-DE" w:eastAsia="ar-SA"/>
      </w:rPr>
      <w:tab/>
    </w:r>
    <w:r w:rsidRPr="008C0E62">
      <w:rPr>
        <w:rFonts w:ascii="Arial" w:eastAsia="MS Mincho" w:hAnsi="Arial" w:cs="Times New Roman"/>
        <w:b/>
        <w:sz w:val="28"/>
        <w:szCs w:val="28"/>
        <w:lang w:val="de-DE" w:eastAsia="ar-SA"/>
      </w:rPr>
      <w:tab/>
    </w:r>
    <w:r w:rsidRPr="008C0E62">
      <w:rPr>
        <w:rFonts w:ascii="Arial" w:eastAsia="MS Mincho" w:hAnsi="Arial" w:cs="Times New Roman"/>
        <w:sz w:val="16"/>
        <w:szCs w:val="16"/>
        <w:lang w:val="de-DE" w:eastAsia="ar-SA"/>
      </w:rPr>
      <w:t xml:space="preserve"> </w:t>
    </w:r>
    <w:r>
      <w:rPr>
        <w:rFonts w:ascii="Arial" w:hAnsi="Arial" w:cs="Arial"/>
        <w:sz w:val="16"/>
        <w:szCs w:val="16"/>
      </w:rPr>
      <w:t>June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4B2"/>
    <w:multiLevelType w:val="multilevel"/>
    <w:tmpl w:val="047C56BC"/>
    <w:lvl w:ilvl="0">
      <w:start w:val="1"/>
      <w:numFmt w:val="decimal"/>
      <w:lvlText w:val="15-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573AB3"/>
    <w:multiLevelType w:val="hybridMultilevel"/>
    <w:tmpl w:val="3C60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22FE8"/>
    <w:multiLevelType w:val="hybridMultilevel"/>
    <w:tmpl w:val="4E6E3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0659C"/>
    <w:multiLevelType w:val="multilevel"/>
    <w:tmpl w:val="428EAE4C"/>
    <w:lvl w:ilvl="0">
      <w:start w:val="1"/>
      <w:numFmt w:val="decimal"/>
      <w:lvlText w:val="15-8.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A54000"/>
    <w:multiLevelType w:val="multilevel"/>
    <w:tmpl w:val="1CB0E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F70D7C"/>
    <w:multiLevelType w:val="hybridMultilevel"/>
    <w:tmpl w:val="F72839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51E04"/>
    <w:multiLevelType w:val="hybridMultilevel"/>
    <w:tmpl w:val="F43AF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579D7"/>
    <w:multiLevelType w:val="multilevel"/>
    <w:tmpl w:val="DB06FD0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3D2B7F"/>
    <w:multiLevelType w:val="multilevel"/>
    <w:tmpl w:val="E2CA21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4AE5243"/>
    <w:multiLevelType w:val="hybridMultilevel"/>
    <w:tmpl w:val="20F26C4C"/>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13E64"/>
    <w:multiLevelType w:val="hybridMultilevel"/>
    <w:tmpl w:val="6F4C2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061543"/>
    <w:multiLevelType w:val="multilevel"/>
    <w:tmpl w:val="66C658D4"/>
    <w:lvl w:ilvl="0">
      <w:start w:val="1"/>
      <w:numFmt w:val="decimal"/>
      <w:lvlText w:val="15-7.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3952388"/>
    <w:multiLevelType w:val="multilevel"/>
    <w:tmpl w:val="510E1672"/>
    <w:lvl w:ilvl="0">
      <w:start w:val="1"/>
      <w:numFmt w:val="decimal"/>
      <w:pStyle w:val="Heading3"/>
      <w:lvlText w:val="15-8.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5EE3525"/>
    <w:multiLevelType w:val="multilevel"/>
    <w:tmpl w:val="2EFCC4C6"/>
    <w:lvl w:ilvl="0">
      <w:start w:val="1"/>
      <w:numFmt w:val="decimal"/>
      <w:lvlText w:val="15-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87760BC"/>
    <w:multiLevelType w:val="multilevel"/>
    <w:tmpl w:val="C3CE354E"/>
    <w:lvl w:ilvl="0">
      <w:start w:val="1"/>
      <w:numFmt w:val="decimal"/>
      <w:lvlText w:val="15-7.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A1746FB"/>
    <w:multiLevelType w:val="multilevel"/>
    <w:tmpl w:val="1EB68C9E"/>
    <w:lvl w:ilvl="0">
      <w:start w:val="1"/>
      <w:numFmt w:val="decimal"/>
      <w:lvlText w:val="15-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B334E68"/>
    <w:multiLevelType w:val="hybridMultilevel"/>
    <w:tmpl w:val="76AAFC26"/>
    <w:lvl w:ilvl="0" w:tplc="47003AF0">
      <w:start w:val="1"/>
      <w:numFmt w:val="decimal"/>
      <w:lvlText w:val="15-1.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312849"/>
    <w:multiLevelType w:val="multilevel"/>
    <w:tmpl w:val="32786B9A"/>
    <w:lvl w:ilvl="0">
      <w:start w:val="1"/>
      <w:numFmt w:val="decimal"/>
      <w:pStyle w:val="Heading4"/>
      <w:lvlText w:val="15-8.2.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0327E92"/>
    <w:multiLevelType w:val="multilevel"/>
    <w:tmpl w:val="86423CB0"/>
    <w:lvl w:ilvl="0">
      <w:start w:val="1"/>
      <w:numFmt w:val="decimal"/>
      <w:lvlText w:val="15-7.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12C73FC"/>
    <w:multiLevelType w:val="multilevel"/>
    <w:tmpl w:val="8A22BE4E"/>
    <w:lvl w:ilvl="0">
      <w:start w:val="1"/>
      <w:numFmt w:val="decimal"/>
      <w:lvlText w:val="15-8.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2E51A16"/>
    <w:multiLevelType w:val="hybridMultilevel"/>
    <w:tmpl w:val="E444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34F8D"/>
    <w:multiLevelType w:val="multilevel"/>
    <w:tmpl w:val="892607C6"/>
    <w:lvl w:ilvl="0">
      <w:start w:val="1"/>
      <w:numFmt w:val="decimal"/>
      <w:lvlText w:val="15-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90C0DAB"/>
    <w:multiLevelType w:val="hybridMultilevel"/>
    <w:tmpl w:val="22323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575A28"/>
    <w:multiLevelType w:val="hybridMultilevel"/>
    <w:tmpl w:val="BC662664"/>
    <w:lvl w:ilvl="0" w:tplc="579C755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1A609F"/>
    <w:multiLevelType w:val="hybridMultilevel"/>
    <w:tmpl w:val="13CCB8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0C7E3E"/>
    <w:multiLevelType w:val="hybridMultilevel"/>
    <w:tmpl w:val="A302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1940B5"/>
    <w:multiLevelType w:val="multilevel"/>
    <w:tmpl w:val="E42C2C1C"/>
    <w:lvl w:ilvl="0">
      <w:start w:val="1"/>
      <w:numFmt w:val="decimal"/>
      <w:pStyle w:val="Heading2"/>
      <w:lvlText w:val="15-A-%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22562FC"/>
    <w:multiLevelType w:val="multilevel"/>
    <w:tmpl w:val="DBD87D78"/>
    <w:lvl w:ilvl="0">
      <w:start w:val="1"/>
      <w:numFmt w:val="decimal"/>
      <w:lvlText w:val="15-6.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8DD0977"/>
    <w:multiLevelType w:val="multilevel"/>
    <w:tmpl w:val="EFF67864"/>
    <w:lvl w:ilvl="0">
      <w:start w:val="1"/>
      <w:numFmt w:val="decimal"/>
      <w:lvlText w:val="15-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966207B"/>
    <w:multiLevelType w:val="hybridMultilevel"/>
    <w:tmpl w:val="2C40F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906469"/>
    <w:multiLevelType w:val="multilevel"/>
    <w:tmpl w:val="9268159C"/>
    <w:lvl w:ilvl="0">
      <w:start w:val="1"/>
      <w:numFmt w:val="decimal"/>
      <w:pStyle w:val="Heading1"/>
      <w:lvlText w:val="15-%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404764396">
    <w:abstractNumId w:val="30"/>
  </w:num>
  <w:num w:numId="2" w16cid:durableId="1321083850">
    <w:abstractNumId w:val="6"/>
  </w:num>
  <w:num w:numId="3" w16cid:durableId="1733506580">
    <w:abstractNumId w:val="1"/>
  </w:num>
  <w:num w:numId="4" w16cid:durableId="1980530286">
    <w:abstractNumId w:val="10"/>
  </w:num>
  <w:num w:numId="5" w16cid:durableId="2079667562">
    <w:abstractNumId w:val="24"/>
  </w:num>
  <w:num w:numId="6" w16cid:durableId="537788984">
    <w:abstractNumId w:val="23"/>
  </w:num>
  <w:num w:numId="7" w16cid:durableId="1293243963">
    <w:abstractNumId w:val="22"/>
  </w:num>
  <w:num w:numId="8" w16cid:durableId="2067531043">
    <w:abstractNumId w:val="2"/>
  </w:num>
  <w:num w:numId="9" w16cid:durableId="792554414">
    <w:abstractNumId w:val="29"/>
  </w:num>
  <w:num w:numId="10" w16cid:durableId="121506371">
    <w:abstractNumId w:val="9"/>
  </w:num>
  <w:num w:numId="11" w16cid:durableId="269746918">
    <w:abstractNumId w:val="20"/>
  </w:num>
  <w:num w:numId="12" w16cid:durableId="1240871417">
    <w:abstractNumId w:val="12"/>
  </w:num>
  <w:num w:numId="13" w16cid:durableId="1283347230">
    <w:abstractNumId w:val="17"/>
  </w:num>
  <w:num w:numId="14" w16cid:durableId="1625233540">
    <w:abstractNumId w:val="11"/>
  </w:num>
  <w:num w:numId="15" w16cid:durableId="917516412">
    <w:abstractNumId w:val="14"/>
  </w:num>
  <w:num w:numId="16" w16cid:durableId="599021613">
    <w:abstractNumId w:val="16"/>
    <w:lvlOverride w:ilvl="0">
      <w:lvl w:ilvl="0" w:tplc="47003AF0">
        <w:start w:val="1"/>
        <w:numFmt w:val="decimal"/>
        <w:lvlText w:val="15-7.3.1.%1"/>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17" w16cid:durableId="1949387636">
    <w:abstractNumId w:val="18"/>
  </w:num>
  <w:num w:numId="18" w16cid:durableId="978801147">
    <w:abstractNumId w:val="27"/>
  </w:num>
  <w:num w:numId="19" w16cid:durableId="770003866">
    <w:abstractNumId w:val="19"/>
    <w:lvlOverride w:ilvl="0">
      <w:lvl w:ilvl="0">
        <w:start w:val="1"/>
        <w:numFmt w:val="decimal"/>
        <w:lvlText w:val="15-4.5.%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16cid:durableId="1241523687">
    <w:abstractNumId w:val="26"/>
  </w:num>
  <w:num w:numId="21" w16cid:durableId="1687170420">
    <w:abstractNumId w:val="0"/>
  </w:num>
  <w:num w:numId="22" w16cid:durableId="1562596559">
    <w:abstractNumId w:val="13"/>
  </w:num>
  <w:num w:numId="23" w16cid:durableId="2058967985">
    <w:abstractNumId w:val="21"/>
  </w:num>
  <w:num w:numId="24" w16cid:durableId="468089257">
    <w:abstractNumId w:val="28"/>
  </w:num>
  <w:num w:numId="25" w16cid:durableId="517089002">
    <w:abstractNumId w:val="15"/>
    <w:lvlOverride w:ilvl="0">
      <w:lvl w:ilvl="0">
        <w:start w:val="1"/>
        <w:numFmt w:val="decimal"/>
        <w:lvlText w:val="15-4.%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16cid:durableId="1360669577">
    <w:abstractNumId w:val="3"/>
  </w:num>
  <w:num w:numId="27" w16cid:durableId="1872181044">
    <w:abstractNumId w:val="5"/>
  </w:num>
  <w:num w:numId="28" w16cid:durableId="971061348">
    <w:abstractNumId w:val="4"/>
  </w:num>
  <w:num w:numId="29" w16cid:durableId="1898513271">
    <w:abstractNumId w:val="7"/>
  </w:num>
  <w:num w:numId="30" w16cid:durableId="1146123581">
    <w:abstractNumId w:val="8"/>
  </w:num>
  <w:num w:numId="31" w16cid:durableId="16620813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971845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004562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761873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841995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045569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02394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515212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634444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57212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19917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98793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395060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83912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22632139">
    <w:abstractNumId w:val="16"/>
  </w:num>
  <w:num w:numId="46" w16cid:durableId="2106219774">
    <w:abstractNumId w:val="2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in Skjæveland">
    <w15:presenceInfo w15:providerId="AD" w15:userId="S::svein@electronicchartcentre.onmicrosoft.com::b804ecf8-f6f0-4817-87d8-2429fa2269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14"/>
    <w:rsid w:val="00005A9C"/>
    <w:rsid w:val="00011229"/>
    <w:rsid w:val="00020F5B"/>
    <w:rsid w:val="000227CD"/>
    <w:rsid w:val="0003178C"/>
    <w:rsid w:val="0003618C"/>
    <w:rsid w:val="00037F04"/>
    <w:rsid w:val="00040705"/>
    <w:rsid w:val="0004475E"/>
    <w:rsid w:val="0005794B"/>
    <w:rsid w:val="0006113C"/>
    <w:rsid w:val="00061586"/>
    <w:rsid w:val="00061D2C"/>
    <w:rsid w:val="0006360D"/>
    <w:rsid w:val="0006473B"/>
    <w:rsid w:val="00065864"/>
    <w:rsid w:val="00067333"/>
    <w:rsid w:val="00071079"/>
    <w:rsid w:val="00072C3C"/>
    <w:rsid w:val="0007418D"/>
    <w:rsid w:val="00076A4B"/>
    <w:rsid w:val="00080F66"/>
    <w:rsid w:val="00082C65"/>
    <w:rsid w:val="00086AFC"/>
    <w:rsid w:val="00086DBC"/>
    <w:rsid w:val="00093433"/>
    <w:rsid w:val="00093C6D"/>
    <w:rsid w:val="0009464C"/>
    <w:rsid w:val="00094A47"/>
    <w:rsid w:val="000964FF"/>
    <w:rsid w:val="00097344"/>
    <w:rsid w:val="000A5963"/>
    <w:rsid w:val="000A7C58"/>
    <w:rsid w:val="000B3764"/>
    <w:rsid w:val="000B38BD"/>
    <w:rsid w:val="000B7879"/>
    <w:rsid w:val="000C05AA"/>
    <w:rsid w:val="000C12FD"/>
    <w:rsid w:val="000D3CE1"/>
    <w:rsid w:val="000D51D6"/>
    <w:rsid w:val="000D6641"/>
    <w:rsid w:val="000D73EC"/>
    <w:rsid w:val="000E12EF"/>
    <w:rsid w:val="000E5AC5"/>
    <w:rsid w:val="000F1355"/>
    <w:rsid w:val="000F3937"/>
    <w:rsid w:val="00105A90"/>
    <w:rsid w:val="00110B55"/>
    <w:rsid w:val="00111C5D"/>
    <w:rsid w:val="00116EFE"/>
    <w:rsid w:val="0011707E"/>
    <w:rsid w:val="001204BE"/>
    <w:rsid w:val="00137F24"/>
    <w:rsid w:val="00142455"/>
    <w:rsid w:val="00145339"/>
    <w:rsid w:val="001474F3"/>
    <w:rsid w:val="001551EA"/>
    <w:rsid w:val="00160123"/>
    <w:rsid w:val="001610EC"/>
    <w:rsid w:val="00162E32"/>
    <w:rsid w:val="00165D54"/>
    <w:rsid w:val="00172519"/>
    <w:rsid w:val="00172FDF"/>
    <w:rsid w:val="00173F9F"/>
    <w:rsid w:val="001800D8"/>
    <w:rsid w:val="001808E8"/>
    <w:rsid w:val="00180C3E"/>
    <w:rsid w:val="00180D96"/>
    <w:rsid w:val="001815F2"/>
    <w:rsid w:val="00182763"/>
    <w:rsid w:val="0018643D"/>
    <w:rsid w:val="00191455"/>
    <w:rsid w:val="00192F55"/>
    <w:rsid w:val="001A1486"/>
    <w:rsid w:val="001A766F"/>
    <w:rsid w:val="001B6D50"/>
    <w:rsid w:val="001C1EA4"/>
    <w:rsid w:val="001C5C33"/>
    <w:rsid w:val="001C5CFF"/>
    <w:rsid w:val="001C5D3F"/>
    <w:rsid w:val="001C7A5F"/>
    <w:rsid w:val="001D09E3"/>
    <w:rsid w:val="001D773A"/>
    <w:rsid w:val="001E23F2"/>
    <w:rsid w:val="001F0A0A"/>
    <w:rsid w:val="001F43D2"/>
    <w:rsid w:val="001F7310"/>
    <w:rsid w:val="00200BCD"/>
    <w:rsid w:val="00202E6B"/>
    <w:rsid w:val="0021164A"/>
    <w:rsid w:val="00211DF9"/>
    <w:rsid w:val="00214CE7"/>
    <w:rsid w:val="00216C18"/>
    <w:rsid w:val="00220595"/>
    <w:rsid w:val="00220C89"/>
    <w:rsid w:val="00223027"/>
    <w:rsid w:val="00224C77"/>
    <w:rsid w:val="00226ED7"/>
    <w:rsid w:val="00235A8E"/>
    <w:rsid w:val="00237AA0"/>
    <w:rsid w:val="00242BC5"/>
    <w:rsid w:val="002446EA"/>
    <w:rsid w:val="00251FED"/>
    <w:rsid w:val="00252B51"/>
    <w:rsid w:val="00254C8F"/>
    <w:rsid w:val="00265BC1"/>
    <w:rsid w:val="002679F6"/>
    <w:rsid w:val="00272C3F"/>
    <w:rsid w:val="002735E2"/>
    <w:rsid w:val="00284CB5"/>
    <w:rsid w:val="00286878"/>
    <w:rsid w:val="00287A86"/>
    <w:rsid w:val="0029036A"/>
    <w:rsid w:val="002942D0"/>
    <w:rsid w:val="002A33D9"/>
    <w:rsid w:val="002A3B76"/>
    <w:rsid w:val="002A45DD"/>
    <w:rsid w:val="002A47B5"/>
    <w:rsid w:val="002A73C2"/>
    <w:rsid w:val="002A75AB"/>
    <w:rsid w:val="002A7A69"/>
    <w:rsid w:val="002B7D39"/>
    <w:rsid w:val="002C09FC"/>
    <w:rsid w:val="002C20D9"/>
    <w:rsid w:val="002C7855"/>
    <w:rsid w:val="002C7A86"/>
    <w:rsid w:val="002D7FCE"/>
    <w:rsid w:val="002E20B8"/>
    <w:rsid w:val="002E4BFC"/>
    <w:rsid w:val="002E54F0"/>
    <w:rsid w:val="002F0039"/>
    <w:rsid w:val="002F0D33"/>
    <w:rsid w:val="002F1B73"/>
    <w:rsid w:val="002F605B"/>
    <w:rsid w:val="002F7A7E"/>
    <w:rsid w:val="00307ED7"/>
    <w:rsid w:val="00312F7D"/>
    <w:rsid w:val="00315E8B"/>
    <w:rsid w:val="00316E6D"/>
    <w:rsid w:val="00324228"/>
    <w:rsid w:val="00330E7C"/>
    <w:rsid w:val="00335B89"/>
    <w:rsid w:val="00337AFE"/>
    <w:rsid w:val="00340DC5"/>
    <w:rsid w:val="00345849"/>
    <w:rsid w:val="00352FF8"/>
    <w:rsid w:val="003546EC"/>
    <w:rsid w:val="00354DE5"/>
    <w:rsid w:val="00356639"/>
    <w:rsid w:val="003566A9"/>
    <w:rsid w:val="003609F8"/>
    <w:rsid w:val="003617CC"/>
    <w:rsid w:val="003665F3"/>
    <w:rsid w:val="00371841"/>
    <w:rsid w:val="0038731B"/>
    <w:rsid w:val="00387DEE"/>
    <w:rsid w:val="003956CC"/>
    <w:rsid w:val="003970AA"/>
    <w:rsid w:val="003A4656"/>
    <w:rsid w:val="003A77B0"/>
    <w:rsid w:val="003B4CD7"/>
    <w:rsid w:val="003B62E7"/>
    <w:rsid w:val="003C002B"/>
    <w:rsid w:val="003C0D8D"/>
    <w:rsid w:val="003C488E"/>
    <w:rsid w:val="003C48DC"/>
    <w:rsid w:val="003D412D"/>
    <w:rsid w:val="003D48B6"/>
    <w:rsid w:val="003D4B69"/>
    <w:rsid w:val="003D5182"/>
    <w:rsid w:val="003E5964"/>
    <w:rsid w:val="003E5C88"/>
    <w:rsid w:val="003E7714"/>
    <w:rsid w:val="003F1492"/>
    <w:rsid w:val="003F2A0E"/>
    <w:rsid w:val="003F4677"/>
    <w:rsid w:val="003F67F0"/>
    <w:rsid w:val="00400421"/>
    <w:rsid w:val="00413E6F"/>
    <w:rsid w:val="0041459B"/>
    <w:rsid w:val="00414E86"/>
    <w:rsid w:val="00415F87"/>
    <w:rsid w:val="00417FB1"/>
    <w:rsid w:val="00421ADD"/>
    <w:rsid w:val="004244CF"/>
    <w:rsid w:val="00434659"/>
    <w:rsid w:val="004348DF"/>
    <w:rsid w:val="0044717F"/>
    <w:rsid w:val="00452551"/>
    <w:rsid w:val="00452C6B"/>
    <w:rsid w:val="004633F0"/>
    <w:rsid w:val="00463BEB"/>
    <w:rsid w:val="004648E2"/>
    <w:rsid w:val="00465FE9"/>
    <w:rsid w:val="00481E31"/>
    <w:rsid w:val="00481FF7"/>
    <w:rsid w:val="00485170"/>
    <w:rsid w:val="00485220"/>
    <w:rsid w:val="00490804"/>
    <w:rsid w:val="004931EA"/>
    <w:rsid w:val="00493D83"/>
    <w:rsid w:val="004A4AB0"/>
    <w:rsid w:val="004A5273"/>
    <w:rsid w:val="004A7488"/>
    <w:rsid w:val="004C10E1"/>
    <w:rsid w:val="004C517F"/>
    <w:rsid w:val="004D325B"/>
    <w:rsid w:val="004D3D44"/>
    <w:rsid w:val="004D40EE"/>
    <w:rsid w:val="004D479C"/>
    <w:rsid w:val="004E1191"/>
    <w:rsid w:val="004E7AB1"/>
    <w:rsid w:val="004F42B3"/>
    <w:rsid w:val="00503A44"/>
    <w:rsid w:val="0050480D"/>
    <w:rsid w:val="00511AC3"/>
    <w:rsid w:val="00511B8F"/>
    <w:rsid w:val="0051260D"/>
    <w:rsid w:val="00517D3A"/>
    <w:rsid w:val="00523D8A"/>
    <w:rsid w:val="00527062"/>
    <w:rsid w:val="00527879"/>
    <w:rsid w:val="00531B8F"/>
    <w:rsid w:val="00541ED3"/>
    <w:rsid w:val="00547EDB"/>
    <w:rsid w:val="00551DBA"/>
    <w:rsid w:val="00555A33"/>
    <w:rsid w:val="005579CE"/>
    <w:rsid w:val="00561C37"/>
    <w:rsid w:val="00563EB7"/>
    <w:rsid w:val="00570254"/>
    <w:rsid w:val="0057422B"/>
    <w:rsid w:val="00576481"/>
    <w:rsid w:val="0057695D"/>
    <w:rsid w:val="00580C18"/>
    <w:rsid w:val="005819B5"/>
    <w:rsid w:val="0058200C"/>
    <w:rsid w:val="00583C55"/>
    <w:rsid w:val="00583DC5"/>
    <w:rsid w:val="00584D32"/>
    <w:rsid w:val="00585267"/>
    <w:rsid w:val="005870F7"/>
    <w:rsid w:val="00587D47"/>
    <w:rsid w:val="0059223A"/>
    <w:rsid w:val="005958DA"/>
    <w:rsid w:val="005A09E0"/>
    <w:rsid w:val="005A146B"/>
    <w:rsid w:val="005A2D3E"/>
    <w:rsid w:val="005A6523"/>
    <w:rsid w:val="005B3FDA"/>
    <w:rsid w:val="005B65BA"/>
    <w:rsid w:val="005C6125"/>
    <w:rsid w:val="005D1167"/>
    <w:rsid w:val="005D183E"/>
    <w:rsid w:val="005D2CE8"/>
    <w:rsid w:val="005D5B5C"/>
    <w:rsid w:val="005D6940"/>
    <w:rsid w:val="005E1279"/>
    <w:rsid w:val="005E1F6D"/>
    <w:rsid w:val="005E6ADB"/>
    <w:rsid w:val="005E769D"/>
    <w:rsid w:val="005F1167"/>
    <w:rsid w:val="005F2969"/>
    <w:rsid w:val="005F2DE1"/>
    <w:rsid w:val="005F7B34"/>
    <w:rsid w:val="006030DA"/>
    <w:rsid w:val="00603CFE"/>
    <w:rsid w:val="006058F1"/>
    <w:rsid w:val="00606A9F"/>
    <w:rsid w:val="006076A4"/>
    <w:rsid w:val="00610866"/>
    <w:rsid w:val="006133BC"/>
    <w:rsid w:val="00614EC2"/>
    <w:rsid w:val="00617C94"/>
    <w:rsid w:val="00622323"/>
    <w:rsid w:val="006225BD"/>
    <w:rsid w:val="00630726"/>
    <w:rsid w:val="006318C2"/>
    <w:rsid w:val="00632C7B"/>
    <w:rsid w:val="00637209"/>
    <w:rsid w:val="00641BA7"/>
    <w:rsid w:val="00641F44"/>
    <w:rsid w:val="00646A22"/>
    <w:rsid w:val="00646D6D"/>
    <w:rsid w:val="00650A65"/>
    <w:rsid w:val="00655E44"/>
    <w:rsid w:val="00674B7F"/>
    <w:rsid w:val="0067754D"/>
    <w:rsid w:val="0068133A"/>
    <w:rsid w:val="006819E3"/>
    <w:rsid w:val="00685AD4"/>
    <w:rsid w:val="00685B28"/>
    <w:rsid w:val="006917A8"/>
    <w:rsid w:val="006954CB"/>
    <w:rsid w:val="006A1FB5"/>
    <w:rsid w:val="006A55FD"/>
    <w:rsid w:val="006B09F3"/>
    <w:rsid w:val="006B1DBC"/>
    <w:rsid w:val="006B1E3E"/>
    <w:rsid w:val="006B2130"/>
    <w:rsid w:val="006C0B8A"/>
    <w:rsid w:val="006C4A66"/>
    <w:rsid w:val="006C60BD"/>
    <w:rsid w:val="006C631A"/>
    <w:rsid w:val="006D5770"/>
    <w:rsid w:val="006D5B30"/>
    <w:rsid w:val="006D66DB"/>
    <w:rsid w:val="006D6FA3"/>
    <w:rsid w:val="006E0813"/>
    <w:rsid w:val="006E353D"/>
    <w:rsid w:val="006E55B4"/>
    <w:rsid w:val="006E5BCA"/>
    <w:rsid w:val="006E7A63"/>
    <w:rsid w:val="006F23CE"/>
    <w:rsid w:val="00705B18"/>
    <w:rsid w:val="007138B8"/>
    <w:rsid w:val="00717054"/>
    <w:rsid w:val="00732343"/>
    <w:rsid w:val="00732E89"/>
    <w:rsid w:val="007345A1"/>
    <w:rsid w:val="00734F51"/>
    <w:rsid w:val="00735AF7"/>
    <w:rsid w:val="007364D1"/>
    <w:rsid w:val="007369B6"/>
    <w:rsid w:val="00737295"/>
    <w:rsid w:val="007412AA"/>
    <w:rsid w:val="00743A4D"/>
    <w:rsid w:val="00745678"/>
    <w:rsid w:val="007459CB"/>
    <w:rsid w:val="00753182"/>
    <w:rsid w:val="00755BA0"/>
    <w:rsid w:val="00757104"/>
    <w:rsid w:val="00760557"/>
    <w:rsid w:val="007616A9"/>
    <w:rsid w:val="0076357E"/>
    <w:rsid w:val="00774215"/>
    <w:rsid w:val="0078660B"/>
    <w:rsid w:val="00786737"/>
    <w:rsid w:val="007918DA"/>
    <w:rsid w:val="00793408"/>
    <w:rsid w:val="00794CBE"/>
    <w:rsid w:val="0079784B"/>
    <w:rsid w:val="007B0D4D"/>
    <w:rsid w:val="007B1AC5"/>
    <w:rsid w:val="007B44D2"/>
    <w:rsid w:val="007B4D41"/>
    <w:rsid w:val="007C0F2C"/>
    <w:rsid w:val="007C463F"/>
    <w:rsid w:val="007D3D4E"/>
    <w:rsid w:val="007E0B4D"/>
    <w:rsid w:val="007E1274"/>
    <w:rsid w:val="007E2CC0"/>
    <w:rsid w:val="007E5478"/>
    <w:rsid w:val="007E5B79"/>
    <w:rsid w:val="007E6754"/>
    <w:rsid w:val="007F20F7"/>
    <w:rsid w:val="007F2239"/>
    <w:rsid w:val="007F2327"/>
    <w:rsid w:val="007F40FF"/>
    <w:rsid w:val="007F615E"/>
    <w:rsid w:val="00804A7A"/>
    <w:rsid w:val="00807B8F"/>
    <w:rsid w:val="00816123"/>
    <w:rsid w:val="00816C93"/>
    <w:rsid w:val="00822529"/>
    <w:rsid w:val="00823D83"/>
    <w:rsid w:val="00832E8E"/>
    <w:rsid w:val="00834807"/>
    <w:rsid w:val="0084150D"/>
    <w:rsid w:val="00843D1F"/>
    <w:rsid w:val="008450FC"/>
    <w:rsid w:val="008479A9"/>
    <w:rsid w:val="008547A6"/>
    <w:rsid w:val="00855538"/>
    <w:rsid w:val="00861879"/>
    <w:rsid w:val="00862739"/>
    <w:rsid w:val="00870569"/>
    <w:rsid w:val="0087188E"/>
    <w:rsid w:val="00874169"/>
    <w:rsid w:val="00874774"/>
    <w:rsid w:val="00875001"/>
    <w:rsid w:val="008763B0"/>
    <w:rsid w:val="00882ABE"/>
    <w:rsid w:val="008860C2"/>
    <w:rsid w:val="00886BBF"/>
    <w:rsid w:val="0089770E"/>
    <w:rsid w:val="008B1BA0"/>
    <w:rsid w:val="008B27A4"/>
    <w:rsid w:val="008B7D6B"/>
    <w:rsid w:val="008C0E62"/>
    <w:rsid w:val="008C270C"/>
    <w:rsid w:val="008C382F"/>
    <w:rsid w:val="008C59DB"/>
    <w:rsid w:val="008D00C4"/>
    <w:rsid w:val="008D5090"/>
    <w:rsid w:val="008F3CAD"/>
    <w:rsid w:val="00900FDD"/>
    <w:rsid w:val="00902471"/>
    <w:rsid w:val="00906C78"/>
    <w:rsid w:val="0091770E"/>
    <w:rsid w:val="009327A3"/>
    <w:rsid w:val="00933756"/>
    <w:rsid w:val="00952A01"/>
    <w:rsid w:val="00956F12"/>
    <w:rsid w:val="0096093F"/>
    <w:rsid w:val="00963F68"/>
    <w:rsid w:val="00971634"/>
    <w:rsid w:val="00985C12"/>
    <w:rsid w:val="00995301"/>
    <w:rsid w:val="009A0105"/>
    <w:rsid w:val="009A6579"/>
    <w:rsid w:val="009B208B"/>
    <w:rsid w:val="009D0C8F"/>
    <w:rsid w:val="009D188B"/>
    <w:rsid w:val="009D6DB6"/>
    <w:rsid w:val="009E50C6"/>
    <w:rsid w:val="009E5CF0"/>
    <w:rsid w:val="009E72CC"/>
    <w:rsid w:val="00A05EB1"/>
    <w:rsid w:val="00A14FAD"/>
    <w:rsid w:val="00A30897"/>
    <w:rsid w:val="00A309B2"/>
    <w:rsid w:val="00A36F1C"/>
    <w:rsid w:val="00A405A0"/>
    <w:rsid w:val="00A41897"/>
    <w:rsid w:val="00A47187"/>
    <w:rsid w:val="00A47758"/>
    <w:rsid w:val="00A562BE"/>
    <w:rsid w:val="00A56964"/>
    <w:rsid w:val="00A57661"/>
    <w:rsid w:val="00A64724"/>
    <w:rsid w:val="00A65712"/>
    <w:rsid w:val="00A676C2"/>
    <w:rsid w:val="00A72545"/>
    <w:rsid w:val="00A74C06"/>
    <w:rsid w:val="00A84EFB"/>
    <w:rsid w:val="00A9051C"/>
    <w:rsid w:val="00A908DF"/>
    <w:rsid w:val="00A93C63"/>
    <w:rsid w:val="00AB6F36"/>
    <w:rsid w:val="00AC263F"/>
    <w:rsid w:val="00AC295A"/>
    <w:rsid w:val="00AC4DBA"/>
    <w:rsid w:val="00AD05AA"/>
    <w:rsid w:val="00AD1997"/>
    <w:rsid w:val="00AE1498"/>
    <w:rsid w:val="00AE2375"/>
    <w:rsid w:val="00AE38B5"/>
    <w:rsid w:val="00AE7D61"/>
    <w:rsid w:val="00AF04FD"/>
    <w:rsid w:val="00AF1344"/>
    <w:rsid w:val="00AF356E"/>
    <w:rsid w:val="00AF4A3B"/>
    <w:rsid w:val="00AF4D6C"/>
    <w:rsid w:val="00B003CE"/>
    <w:rsid w:val="00B01675"/>
    <w:rsid w:val="00B01773"/>
    <w:rsid w:val="00B03B8E"/>
    <w:rsid w:val="00B05ECC"/>
    <w:rsid w:val="00B10E6C"/>
    <w:rsid w:val="00B213E4"/>
    <w:rsid w:val="00B24925"/>
    <w:rsid w:val="00B30E20"/>
    <w:rsid w:val="00B339CC"/>
    <w:rsid w:val="00B35AF8"/>
    <w:rsid w:val="00B405E5"/>
    <w:rsid w:val="00B40DFE"/>
    <w:rsid w:val="00B445AA"/>
    <w:rsid w:val="00B57E82"/>
    <w:rsid w:val="00B60E17"/>
    <w:rsid w:val="00B62290"/>
    <w:rsid w:val="00B66342"/>
    <w:rsid w:val="00B66DED"/>
    <w:rsid w:val="00B756CD"/>
    <w:rsid w:val="00B7770A"/>
    <w:rsid w:val="00B855DD"/>
    <w:rsid w:val="00B91D33"/>
    <w:rsid w:val="00B97E73"/>
    <w:rsid w:val="00BA32B4"/>
    <w:rsid w:val="00BA456F"/>
    <w:rsid w:val="00BA4EAA"/>
    <w:rsid w:val="00BA608B"/>
    <w:rsid w:val="00BB1419"/>
    <w:rsid w:val="00BB3F89"/>
    <w:rsid w:val="00BB66F8"/>
    <w:rsid w:val="00BC120D"/>
    <w:rsid w:val="00BD1EA4"/>
    <w:rsid w:val="00BD2869"/>
    <w:rsid w:val="00BD6761"/>
    <w:rsid w:val="00BE1F8B"/>
    <w:rsid w:val="00BE5CF1"/>
    <w:rsid w:val="00BE5FCF"/>
    <w:rsid w:val="00BF031B"/>
    <w:rsid w:val="00BF378D"/>
    <w:rsid w:val="00BF6361"/>
    <w:rsid w:val="00C03076"/>
    <w:rsid w:val="00C04DAF"/>
    <w:rsid w:val="00C05981"/>
    <w:rsid w:val="00C15309"/>
    <w:rsid w:val="00C1618B"/>
    <w:rsid w:val="00C25440"/>
    <w:rsid w:val="00C27022"/>
    <w:rsid w:val="00C30F9D"/>
    <w:rsid w:val="00C33718"/>
    <w:rsid w:val="00C339C3"/>
    <w:rsid w:val="00C479C7"/>
    <w:rsid w:val="00C50259"/>
    <w:rsid w:val="00C50DA1"/>
    <w:rsid w:val="00C554BE"/>
    <w:rsid w:val="00C55FB4"/>
    <w:rsid w:val="00C622AE"/>
    <w:rsid w:val="00C64BD2"/>
    <w:rsid w:val="00C71AA1"/>
    <w:rsid w:val="00C74FDC"/>
    <w:rsid w:val="00C75ED6"/>
    <w:rsid w:val="00C766AB"/>
    <w:rsid w:val="00C77AF4"/>
    <w:rsid w:val="00C83549"/>
    <w:rsid w:val="00C868F0"/>
    <w:rsid w:val="00C90BD3"/>
    <w:rsid w:val="00C95F88"/>
    <w:rsid w:val="00C973A6"/>
    <w:rsid w:val="00CA78FB"/>
    <w:rsid w:val="00CB0114"/>
    <w:rsid w:val="00CB367C"/>
    <w:rsid w:val="00CB5975"/>
    <w:rsid w:val="00CC3BD5"/>
    <w:rsid w:val="00CC63CF"/>
    <w:rsid w:val="00CC6E1F"/>
    <w:rsid w:val="00CD5AC9"/>
    <w:rsid w:val="00CD6D25"/>
    <w:rsid w:val="00CD6D5C"/>
    <w:rsid w:val="00CE5F03"/>
    <w:rsid w:val="00D00CFF"/>
    <w:rsid w:val="00D0130F"/>
    <w:rsid w:val="00D0575B"/>
    <w:rsid w:val="00D063C5"/>
    <w:rsid w:val="00D10BA7"/>
    <w:rsid w:val="00D11A79"/>
    <w:rsid w:val="00D13242"/>
    <w:rsid w:val="00D14919"/>
    <w:rsid w:val="00D15F97"/>
    <w:rsid w:val="00D206E8"/>
    <w:rsid w:val="00D21B92"/>
    <w:rsid w:val="00D373B1"/>
    <w:rsid w:val="00D5068A"/>
    <w:rsid w:val="00D5334E"/>
    <w:rsid w:val="00D54D34"/>
    <w:rsid w:val="00D56123"/>
    <w:rsid w:val="00D650F1"/>
    <w:rsid w:val="00D6539C"/>
    <w:rsid w:val="00D75A7E"/>
    <w:rsid w:val="00D7658C"/>
    <w:rsid w:val="00D8156F"/>
    <w:rsid w:val="00D8339B"/>
    <w:rsid w:val="00D83C1E"/>
    <w:rsid w:val="00DA1F6E"/>
    <w:rsid w:val="00DA4F98"/>
    <w:rsid w:val="00DA5630"/>
    <w:rsid w:val="00DB1ED1"/>
    <w:rsid w:val="00DB4483"/>
    <w:rsid w:val="00DC057A"/>
    <w:rsid w:val="00DC1547"/>
    <w:rsid w:val="00DC1D15"/>
    <w:rsid w:val="00DC467E"/>
    <w:rsid w:val="00DE1923"/>
    <w:rsid w:val="00DE2919"/>
    <w:rsid w:val="00DE3BB8"/>
    <w:rsid w:val="00DF2A70"/>
    <w:rsid w:val="00DF49FF"/>
    <w:rsid w:val="00DF5482"/>
    <w:rsid w:val="00DF5694"/>
    <w:rsid w:val="00DF7BDA"/>
    <w:rsid w:val="00E01779"/>
    <w:rsid w:val="00E03E65"/>
    <w:rsid w:val="00E05DC3"/>
    <w:rsid w:val="00E205C5"/>
    <w:rsid w:val="00E206D2"/>
    <w:rsid w:val="00E20882"/>
    <w:rsid w:val="00E20A6C"/>
    <w:rsid w:val="00E27B7A"/>
    <w:rsid w:val="00E31D08"/>
    <w:rsid w:val="00E37AC3"/>
    <w:rsid w:val="00E40679"/>
    <w:rsid w:val="00E44653"/>
    <w:rsid w:val="00E50A7A"/>
    <w:rsid w:val="00E5103F"/>
    <w:rsid w:val="00E537F1"/>
    <w:rsid w:val="00E54904"/>
    <w:rsid w:val="00E6032C"/>
    <w:rsid w:val="00E60794"/>
    <w:rsid w:val="00E613A1"/>
    <w:rsid w:val="00E61622"/>
    <w:rsid w:val="00E62652"/>
    <w:rsid w:val="00E65E51"/>
    <w:rsid w:val="00E828EB"/>
    <w:rsid w:val="00E83346"/>
    <w:rsid w:val="00E85F42"/>
    <w:rsid w:val="00E87B1B"/>
    <w:rsid w:val="00E916CC"/>
    <w:rsid w:val="00E91CC7"/>
    <w:rsid w:val="00E92398"/>
    <w:rsid w:val="00E943DC"/>
    <w:rsid w:val="00E96113"/>
    <w:rsid w:val="00E962E6"/>
    <w:rsid w:val="00E96E4D"/>
    <w:rsid w:val="00EA3D98"/>
    <w:rsid w:val="00EA6918"/>
    <w:rsid w:val="00EB159E"/>
    <w:rsid w:val="00EB3CB3"/>
    <w:rsid w:val="00EB455D"/>
    <w:rsid w:val="00EB4697"/>
    <w:rsid w:val="00EB5F93"/>
    <w:rsid w:val="00EC046B"/>
    <w:rsid w:val="00EC34FE"/>
    <w:rsid w:val="00EC7197"/>
    <w:rsid w:val="00ED0472"/>
    <w:rsid w:val="00ED41CA"/>
    <w:rsid w:val="00ED682B"/>
    <w:rsid w:val="00ED7BE9"/>
    <w:rsid w:val="00EE1014"/>
    <w:rsid w:val="00EE7007"/>
    <w:rsid w:val="00EF7860"/>
    <w:rsid w:val="00F07E72"/>
    <w:rsid w:val="00F10AAC"/>
    <w:rsid w:val="00F11C10"/>
    <w:rsid w:val="00F206F9"/>
    <w:rsid w:val="00F213AD"/>
    <w:rsid w:val="00F23B5C"/>
    <w:rsid w:val="00F30AB2"/>
    <w:rsid w:val="00F31C65"/>
    <w:rsid w:val="00F334A6"/>
    <w:rsid w:val="00F342CB"/>
    <w:rsid w:val="00F374AA"/>
    <w:rsid w:val="00F47C54"/>
    <w:rsid w:val="00F50477"/>
    <w:rsid w:val="00F537F1"/>
    <w:rsid w:val="00F550EF"/>
    <w:rsid w:val="00F603EC"/>
    <w:rsid w:val="00F67C29"/>
    <w:rsid w:val="00F71C2E"/>
    <w:rsid w:val="00F727FE"/>
    <w:rsid w:val="00F72B64"/>
    <w:rsid w:val="00F74572"/>
    <w:rsid w:val="00F77421"/>
    <w:rsid w:val="00F80F1D"/>
    <w:rsid w:val="00F82E00"/>
    <w:rsid w:val="00F87B18"/>
    <w:rsid w:val="00F92291"/>
    <w:rsid w:val="00F92E19"/>
    <w:rsid w:val="00F932AB"/>
    <w:rsid w:val="00FA1BDD"/>
    <w:rsid w:val="00FA4540"/>
    <w:rsid w:val="00FA7BBA"/>
    <w:rsid w:val="00FC31C0"/>
    <w:rsid w:val="00FC4635"/>
    <w:rsid w:val="00FC7A1F"/>
    <w:rsid w:val="00FD0844"/>
    <w:rsid w:val="00FD140F"/>
    <w:rsid w:val="00FD1669"/>
    <w:rsid w:val="00FD44C6"/>
    <w:rsid w:val="00FD457D"/>
    <w:rsid w:val="00FD4FA7"/>
    <w:rsid w:val="00FD57EB"/>
    <w:rsid w:val="00FE1908"/>
    <w:rsid w:val="00FE2AFF"/>
    <w:rsid w:val="00FE4840"/>
    <w:rsid w:val="00FF004E"/>
    <w:rsid w:val="00FF31D7"/>
    <w:rsid w:val="00FF47A8"/>
    <w:rsid w:val="00FF4C5A"/>
    <w:rsid w:val="00FF5637"/>
    <w:rsid w:val="00FF57E7"/>
    <w:rsid w:val="00FF6493"/>
    <w:rsid w:val="00FF68D1"/>
    <w:rsid w:val="00FF6E6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276382"/>
  <w14:defaultImageDpi w14:val="300"/>
  <w15:docId w15:val="{970B9012-1F25-45B8-B3E7-524A4039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A33"/>
    <w:rPr>
      <w:rFonts w:ascii="Times New Roman" w:hAnsi="Times New Roman"/>
      <w:lang w:val="en-US"/>
    </w:rPr>
  </w:style>
  <w:style w:type="paragraph" w:styleId="Heading1">
    <w:name w:val="heading 1"/>
    <w:basedOn w:val="Normal"/>
    <w:next w:val="Normal"/>
    <w:link w:val="Heading1Char"/>
    <w:uiPriority w:val="9"/>
    <w:qFormat/>
    <w:rsid w:val="00C83549"/>
    <w:pPr>
      <w:keepNext/>
      <w:keepLines/>
      <w:numPr>
        <w:numId w:val="1"/>
      </w:numPr>
      <w:tabs>
        <w:tab w:val="left" w:pos="794"/>
      </w:tabs>
      <w:spacing w:before="120" w:after="200"/>
      <w:outlineLvl w:val="0"/>
    </w:pPr>
    <w:rPr>
      <w:rFonts w:ascii="Arial" w:eastAsiaTheme="majorEastAsia" w:hAnsi="Arial" w:cstheme="majorBidi"/>
      <w:b/>
      <w:bCs/>
      <w:color w:val="FF0000"/>
      <w:szCs w:val="32"/>
    </w:rPr>
  </w:style>
  <w:style w:type="paragraph" w:styleId="Heading2">
    <w:name w:val="heading 2"/>
    <w:basedOn w:val="Normal"/>
    <w:next w:val="Normal"/>
    <w:link w:val="Heading2Char"/>
    <w:uiPriority w:val="9"/>
    <w:unhideWhenUsed/>
    <w:qFormat/>
    <w:rsid w:val="00E31D08"/>
    <w:pPr>
      <w:keepNext/>
      <w:keepLines/>
      <w:numPr>
        <w:numId w:val="20"/>
      </w:numPr>
      <w:tabs>
        <w:tab w:val="left" w:pos="907"/>
      </w:tabs>
      <w:spacing w:before="120" w:after="200"/>
      <w:outlineLvl w:val="1"/>
    </w:pPr>
    <w:rPr>
      <w:rFonts w:ascii="Arial" w:eastAsiaTheme="majorEastAsia" w:hAnsi="Arial" w:cstheme="majorBidi"/>
      <w:b/>
      <w:bCs/>
      <w:color w:val="FF0000"/>
      <w:sz w:val="22"/>
      <w:szCs w:val="26"/>
    </w:rPr>
  </w:style>
  <w:style w:type="paragraph" w:styleId="Heading3">
    <w:name w:val="heading 3"/>
    <w:basedOn w:val="Normal"/>
    <w:next w:val="Normal"/>
    <w:link w:val="Heading3Char"/>
    <w:uiPriority w:val="9"/>
    <w:unhideWhenUsed/>
    <w:qFormat/>
    <w:rsid w:val="0018643D"/>
    <w:pPr>
      <w:keepNext/>
      <w:keepLines/>
      <w:numPr>
        <w:numId w:val="12"/>
      </w:numPr>
      <w:tabs>
        <w:tab w:val="left" w:pos="1021"/>
      </w:tabs>
      <w:spacing w:before="120" w:after="120"/>
      <w:outlineLvl w:val="2"/>
    </w:pPr>
    <w:rPr>
      <w:rFonts w:ascii="Arial" w:eastAsiaTheme="majorEastAsia" w:hAnsi="Arial" w:cstheme="majorBidi"/>
      <w:b/>
      <w:bCs/>
      <w:color w:val="FF0000"/>
      <w:sz w:val="20"/>
    </w:rPr>
  </w:style>
  <w:style w:type="paragraph" w:styleId="Heading4">
    <w:name w:val="heading 4"/>
    <w:basedOn w:val="Normal"/>
    <w:next w:val="Normal"/>
    <w:link w:val="Heading4Char"/>
    <w:uiPriority w:val="9"/>
    <w:unhideWhenUsed/>
    <w:qFormat/>
    <w:rsid w:val="0018643D"/>
    <w:pPr>
      <w:keepNext/>
      <w:keepLines/>
      <w:numPr>
        <w:numId w:val="13"/>
      </w:numPr>
      <w:tabs>
        <w:tab w:val="left" w:pos="1134"/>
      </w:tabs>
      <w:spacing w:before="120" w:after="120"/>
      <w:outlineLvl w:val="3"/>
    </w:pPr>
    <w:rPr>
      <w:rFonts w:ascii="Arial" w:eastAsiaTheme="majorEastAsia" w:hAnsi="Arial" w:cstheme="majorBidi"/>
      <w:b/>
      <w:bCs/>
      <w:iCs/>
      <w:color w:val="FF0000"/>
      <w:sz w:val="20"/>
    </w:rPr>
  </w:style>
  <w:style w:type="paragraph" w:styleId="Heading5">
    <w:name w:val="heading 5"/>
    <w:basedOn w:val="Normal"/>
    <w:next w:val="Normal"/>
    <w:link w:val="Heading5Char"/>
    <w:uiPriority w:val="9"/>
    <w:semiHidden/>
    <w:unhideWhenUsed/>
    <w:qFormat/>
    <w:rsid w:val="004F42B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42B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42B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42B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F42B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014"/>
    <w:pPr>
      <w:ind w:left="720"/>
      <w:contextualSpacing/>
    </w:pPr>
  </w:style>
  <w:style w:type="character" w:styleId="Hyperlink">
    <w:name w:val="Hyperlink"/>
    <w:basedOn w:val="DefaultParagraphFont"/>
    <w:uiPriority w:val="99"/>
    <w:unhideWhenUsed/>
    <w:rsid w:val="00A47187"/>
    <w:rPr>
      <w:color w:val="0000FF" w:themeColor="hyperlink"/>
      <w:u w:val="single"/>
    </w:rPr>
  </w:style>
  <w:style w:type="table" w:styleId="TableGrid">
    <w:name w:val="Table Grid"/>
    <w:basedOn w:val="TableNormal"/>
    <w:uiPriority w:val="59"/>
    <w:rsid w:val="00A47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3549"/>
    <w:rPr>
      <w:rFonts w:ascii="Arial" w:eastAsiaTheme="majorEastAsia" w:hAnsi="Arial" w:cstheme="majorBidi"/>
      <w:b/>
      <w:bCs/>
      <w:color w:val="FF0000"/>
      <w:szCs w:val="32"/>
      <w:lang w:val="en-US"/>
    </w:rPr>
  </w:style>
  <w:style w:type="character" w:customStyle="1" w:styleId="Heading2Char">
    <w:name w:val="Heading 2 Char"/>
    <w:basedOn w:val="DefaultParagraphFont"/>
    <w:link w:val="Heading2"/>
    <w:uiPriority w:val="9"/>
    <w:rsid w:val="00E31D08"/>
    <w:rPr>
      <w:rFonts w:ascii="Arial" w:eastAsiaTheme="majorEastAsia" w:hAnsi="Arial" w:cstheme="majorBidi"/>
      <w:b/>
      <w:bCs/>
      <w:color w:val="FF0000"/>
      <w:sz w:val="22"/>
      <w:szCs w:val="26"/>
      <w:lang w:val="en-US"/>
    </w:rPr>
  </w:style>
  <w:style w:type="character" w:customStyle="1" w:styleId="Heading3Char">
    <w:name w:val="Heading 3 Char"/>
    <w:basedOn w:val="DefaultParagraphFont"/>
    <w:link w:val="Heading3"/>
    <w:uiPriority w:val="9"/>
    <w:rsid w:val="0018643D"/>
    <w:rPr>
      <w:rFonts w:ascii="Arial" w:eastAsiaTheme="majorEastAsia" w:hAnsi="Arial" w:cstheme="majorBidi"/>
      <w:b/>
      <w:bCs/>
      <w:color w:val="FF0000"/>
      <w:sz w:val="20"/>
      <w:lang w:val="en-US"/>
    </w:rPr>
  </w:style>
  <w:style w:type="character" w:customStyle="1" w:styleId="Heading4Char">
    <w:name w:val="Heading 4 Char"/>
    <w:basedOn w:val="DefaultParagraphFont"/>
    <w:link w:val="Heading4"/>
    <w:uiPriority w:val="9"/>
    <w:rsid w:val="0018643D"/>
    <w:rPr>
      <w:rFonts w:ascii="Arial" w:eastAsiaTheme="majorEastAsia" w:hAnsi="Arial" w:cstheme="majorBidi"/>
      <w:b/>
      <w:bCs/>
      <w:iCs/>
      <w:color w:val="FF0000"/>
      <w:sz w:val="20"/>
      <w:lang w:val="en-US"/>
    </w:rPr>
  </w:style>
  <w:style w:type="character" w:customStyle="1" w:styleId="Heading5Char">
    <w:name w:val="Heading 5 Char"/>
    <w:basedOn w:val="DefaultParagraphFont"/>
    <w:link w:val="Heading5"/>
    <w:uiPriority w:val="9"/>
    <w:semiHidden/>
    <w:rsid w:val="004F42B3"/>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4F42B3"/>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4F42B3"/>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4F42B3"/>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4F42B3"/>
    <w:rPr>
      <w:rFonts w:asciiTheme="majorHAnsi" w:eastAsiaTheme="majorEastAsia" w:hAnsiTheme="majorHAnsi" w:cstheme="majorBidi"/>
      <w:i/>
      <w:iCs/>
      <w:color w:val="404040" w:themeColor="text1" w:themeTint="BF"/>
      <w:sz w:val="20"/>
      <w:szCs w:val="20"/>
      <w:lang w:val="en-US"/>
    </w:rPr>
  </w:style>
  <w:style w:type="paragraph" w:styleId="BalloonText">
    <w:name w:val="Balloon Text"/>
    <w:basedOn w:val="Normal"/>
    <w:link w:val="BalloonTextChar"/>
    <w:uiPriority w:val="99"/>
    <w:semiHidden/>
    <w:unhideWhenUsed/>
    <w:rsid w:val="00755BA0"/>
    <w:rPr>
      <w:rFonts w:ascii="Lucida Grande" w:hAnsi="Lucida Grande"/>
      <w:sz w:val="18"/>
      <w:szCs w:val="18"/>
    </w:rPr>
  </w:style>
  <w:style w:type="character" w:customStyle="1" w:styleId="BalloonTextChar">
    <w:name w:val="Balloon Text Char"/>
    <w:basedOn w:val="DefaultParagraphFont"/>
    <w:link w:val="BalloonText"/>
    <w:uiPriority w:val="99"/>
    <w:semiHidden/>
    <w:rsid w:val="00755BA0"/>
    <w:rPr>
      <w:rFonts w:ascii="Lucida Grande" w:hAnsi="Lucida Grande"/>
      <w:sz w:val="18"/>
      <w:szCs w:val="18"/>
      <w:lang w:val="en-US"/>
    </w:rPr>
  </w:style>
  <w:style w:type="paragraph" w:styleId="TableofFigures">
    <w:name w:val="table of figures"/>
    <w:basedOn w:val="Normal"/>
    <w:next w:val="Normal"/>
    <w:uiPriority w:val="99"/>
    <w:unhideWhenUsed/>
    <w:rsid w:val="00874774"/>
    <w:pPr>
      <w:ind w:left="480" w:hanging="480"/>
    </w:pPr>
  </w:style>
  <w:style w:type="paragraph" w:styleId="Caption">
    <w:name w:val="caption"/>
    <w:basedOn w:val="Normal"/>
    <w:next w:val="Normal"/>
    <w:uiPriority w:val="35"/>
    <w:unhideWhenUsed/>
    <w:qFormat/>
    <w:rsid w:val="00874774"/>
    <w:pPr>
      <w:spacing w:after="200"/>
    </w:pPr>
    <w:rPr>
      <w:b/>
      <w:bCs/>
      <w:color w:val="4F81BD" w:themeColor="accent1"/>
      <w:sz w:val="18"/>
      <w:szCs w:val="18"/>
    </w:rPr>
  </w:style>
  <w:style w:type="paragraph" w:customStyle="1" w:styleId="AppendixD2">
    <w:name w:val="Appendix D2"/>
    <w:autoRedefine/>
    <w:rsid w:val="00272C3F"/>
    <w:pPr>
      <w:keepNext/>
      <w:keepLines/>
      <w:spacing w:before="120" w:after="120"/>
    </w:pPr>
    <w:rPr>
      <w:rFonts w:ascii="Arial" w:eastAsia="MS Mincho" w:hAnsi="Arial" w:cs="Times New Roman"/>
      <w:b/>
      <w:sz w:val="22"/>
      <w:szCs w:val="20"/>
      <w:lang w:val="en-GB" w:eastAsia="ar-SA"/>
    </w:rPr>
  </w:style>
  <w:style w:type="character" w:styleId="FollowedHyperlink">
    <w:name w:val="FollowedHyperlink"/>
    <w:basedOn w:val="DefaultParagraphFont"/>
    <w:uiPriority w:val="99"/>
    <w:semiHidden/>
    <w:unhideWhenUsed/>
    <w:rsid w:val="00717054"/>
    <w:rPr>
      <w:color w:val="800080" w:themeColor="followedHyperlink"/>
      <w:u w:val="single"/>
    </w:rPr>
  </w:style>
  <w:style w:type="paragraph" w:styleId="FootnoteText">
    <w:name w:val="footnote text"/>
    <w:basedOn w:val="Normal"/>
    <w:link w:val="FootnoteTextChar"/>
    <w:uiPriority w:val="99"/>
    <w:unhideWhenUsed/>
    <w:rsid w:val="00E96E4D"/>
  </w:style>
  <w:style w:type="character" w:customStyle="1" w:styleId="FootnoteTextChar">
    <w:name w:val="Footnote Text Char"/>
    <w:basedOn w:val="DefaultParagraphFont"/>
    <w:link w:val="FootnoteText"/>
    <w:uiPriority w:val="99"/>
    <w:rsid w:val="00E96E4D"/>
    <w:rPr>
      <w:rFonts w:ascii="Times New Roman" w:hAnsi="Times New Roman"/>
      <w:lang w:val="en-US"/>
    </w:rPr>
  </w:style>
  <w:style w:type="character" w:styleId="FootnoteReference">
    <w:name w:val="footnote reference"/>
    <w:basedOn w:val="DefaultParagraphFont"/>
    <w:uiPriority w:val="99"/>
    <w:unhideWhenUsed/>
    <w:rsid w:val="00E96E4D"/>
    <w:rPr>
      <w:vertAlign w:val="superscript"/>
    </w:rPr>
  </w:style>
  <w:style w:type="paragraph" w:styleId="Header">
    <w:name w:val="header"/>
    <w:basedOn w:val="Normal"/>
    <w:link w:val="HeaderChar"/>
    <w:uiPriority w:val="99"/>
    <w:unhideWhenUsed/>
    <w:rsid w:val="00F11C10"/>
    <w:pPr>
      <w:tabs>
        <w:tab w:val="center" w:pos="4536"/>
        <w:tab w:val="right" w:pos="9072"/>
      </w:tabs>
    </w:pPr>
  </w:style>
  <w:style w:type="character" w:customStyle="1" w:styleId="HeaderChar">
    <w:name w:val="Header Char"/>
    <w:basedOn w:val="DefaultParagraphFont"/>
    <w:link w:val="Header"/>
    <w:uiPriority w:val="99"/>
    <w:rsid w:val="00F11C10"/>
    <w:rPr>
      <w:rFonts w:ascii="Times New Roman" w:hAnsi="Times New Roman"/>
      <w:lang w:val="en-US"/>
    </w:rPr>
  </w:style>
  <w:style w:type="paragraph" w:styleId="Footer">
    <w:name w:val="footer"/>
    <w:basedOn w:val="Normal"/>
    <w:link w:val="FooterChar"/>
    <w:uiPriority w:val="99"/>
    <w:unhideWhenUsed/>
    <w:rsid w:val="00F11C10"/>
    <w:pPr>
      <w:tabs>
        <w:tab w:val="center" w:pos="4536"/>
        <w:tab w:val="right" w:pos="9072"/>
      </w:tabs>
    </w:pPr>
  </w:style>
  <w:style w:type="character" w:customStyle="1" w:styleId="FooterChar">
    <w:name w:val="Footer Char"/>
    <w:basedOn w:val="DefaultParagraphFont"/>
    <w:link w:val="Footer"/>
    <w:uiPriority w:val="99"/>
    <w:rsid w:val="00F11C10"/>
    <w:rPr>
      <w:rFonts w:ascii="Times New Roman" w:hAnsi="Times New Roman"/>
      <w:lang w:val="en-US"/>
    </w:rPr>
  </w:style>
  <w:style w:type="character" w:styleId="PageNumber">
    <w:name w:val="page number"/>
    <w:basedOn w:val="DefaultParagraphFont"/>
    <w:uiPriority w:val="99"/>
    <w:semiHidden/>
    <w:unhideWhenUsed/>
    <w:rsid w:val="00F11C10"/>
  </w:style>
  <w:style w:type="paragraph" w:styleId="TOC1">
    <w:name w:val="toc 1"/>
    <w:basedOn w:val="Normal"/>
    <w:next w:val="Normal"/>
    <w:autoRedefine/>
    <w:uiPriority w:val="39"/>
    <w:unhideWhenUsed/>
    <w:rsid w:val="007E2CC0"/>
    <w:pPr>
      <w:tabs>
        <w:tab w:val="left" w:pos="993"/>
        <w:tab w:val="right" w:leader="dot" w:pos="9056"/>
      </w:tabs>
    </w:pPr>
    <w:rPr>
      <w:rFonts w:ascii="Arial" w:hAnsi="Arial" w:cs="Arial"/>
      <w:b/>
      <w:noProof/>
      <w:sz w:val="20"/>
      <w:szCs w:val="20"/>
      <w:lang w:val="en-GB"/>
    </w:rPr>
  </w:style>
  <w:style w:type="paragraph" w:styleId="TOC2">
    <w:name w:val="toc 2"/>
    <w:basedOn w:val="Normal"/>
    <w:next w:val="Normal"/>
    <w:autoRedefine/>
    <w:uiPriority w:val="39"/>
    <w:unhideWhenUsed/>
    <w:rsid w:val="00580C18"/>
    <w:pPr>
      <w:tabs>
        <w:tab w:val="left" w:pos="851"/>
        <w:tab w:val="right" w:leader="dot" w:pos="9056"/>
      </w:tabs>
    </w:pPr>
    <w:rPr>
      <w:rFonts w:asciiTheme="minorHAnsi" w:hAnsiTheme="minorHAnsi"/>
      <w:b/>
      <w:sz w:val="22"/>
      <w:szCs w:val="22"/>
    </w:rPr>
  </w:style>
  <w:style w:type="paragraph" w:styleId="TOC3">
    <w:name w:val="toc 3"/>
    <w:basedOn w:val="Normal"/>
    <w:next w:val="Normal"/>
    <w:autoRedefine/>
    <w:uiPriority w:val="39"/>
    <w:unhideWhenUsed/>
    <w:rsid w:val="00BA456F"/>
    <w:pPr>
      <w:tabs>
        <w:tab w:val="left" w:pos="720"/>
        <w:tab w:val="left" w:pos="851"/>
        <w:tab w:val="left" w:pos="993"/>
        <w:tab w:val="right" w:leader="dot" w:pos="9056"/>
      </w:tabs>
    </w:pPr>
    <w:rPr>
      <w:rFonts w:asciiTheme="minorHAnsi" w:hAnsiTheme="minorHAnsi"/>
      <w:sz w:val="22"/>
      <w:szCs w:val="22"/>
    </w:rPr>
  </w:style>
  <w:style w:type="paragraph" w:styleId="TOC4">
    <w:name w:val="toc 4"/>
    <w:basedOn w:val="Normal"/>
    <w:next w:val="Normal"/>
    <w:autoRedefine/>
    <w:uiPriority w:val="39"/>
    <w:unhideWhenUsed/>
    <w:rsid w:val="00EF7860"/>
    <w:pPr>
      <w:ind w:left="720"/>
    </w:pPr>
    <w:rPr>
      <w:rFonts w:asciiTheme="minorHAnsi" w:hAnsiTheme="minorHAnsi"/>
      <w:sz w:val="20"/>
      <w:szCs w:val="20"/>
    </w:rPr>
  </w:style>
  <w:style w:type="paragraph" w:styleId="TOC5">
    <w:name w:val="toc 5"/>
    <w:basedOn w:val="Normal"/>
    <w:next w:val="Normal"/>
    <w:autoRedefine/>
    <w:uiPriority w:val="39"/>
    <w:unhideWhenUsed/>
    <w:rsid w:val="00EF7860"/>
    <w:pPr>
      <w:ind w:left="960"/>
    </w:pPr>
    <w:rPr>
      <w:rFonts w:asciiTheme="minorHAnsi" w:hAnsiTheme="minorHAnsi"/>
      <w:sz w:val="20"/>
      <w:szCs w:val="20"/>
    </w:rPr>
  </w:style>
  <w:style w:type="paragraph" w:styleId="TOC6">
    <w:name w:val="toc 6"/>
    <w:basedOn w:val="Normal"/>
    <w:next w:val="Normal"/>
    <w:autoRedefine/>
    <w:uiPriority w:val="39"/>
    <w:unhideWhenUsed/>
    <w:rsid w:val="00EF7860"/>
    <w:pPr>
      <w:ind w:left="1200"/>
    </w:pPr>
    <w:rPr>
      <w:rFonts w:asciiTheme="minorHAnsi" w:hAnsiTheme="minorHAnsi"/>
      <w:sz w:val="20"/>
      <w:szCs w:val="20"/>
    </w:rPr>
  </w:style>
  <w:style w:type="paragraph" w:styleId="TOC7">
    <w:name w:val="toc 7"/>
    <w:basedOn w:val="Normal"/>
    <w:next w:val="Normal"/>
    <w:autoRedefine/>
    <w:uiPriority w:val="39"/>
    <w:unhideWhenUsed/>
    <w:rsid w:val="00EF7860"/>
    <w:pPr>
      <w:ind w:left="1440"/>
    </w:pPr>
    <w:rPr>
      <w:rFonts w:asciiTheme="minorHAnsi" w:hAnsiTheme="minorHAnsi"/>
      <w:sz w:val="20"/>
      <w:szCs w:val="20"/>
    </w:rPr>
  </w:style>
  <w:style w:type="paragraph" w:styleId="TOC8">
    <w:name w:val="toc 8"/>
    <w:basedOn w:val="Normal"/>
    <w:next w:val="Normal"/>
    <w:autoRedefine/>
    <w:uiPriority w:val="39"/>
    <w:unhideWhenUsed/>
    <w:rsid w:val="00EF7860"/>
    <w:pPr>
      <w:ind w:left="1680"/>
    </w:pPr>
    <w:rPr>
      <w:rFonts w:asciiTheme="minorHAnsi" w:hAnsiTheme="minorHAnsi"/>
      <w:sz w:val="20"/>
      <w:szCs w:val="20"/>
    </w:rPr>
  </w:style>
  <w:style w:type="paragraph" w:styleId="TOC9">
    <w:name w:val="toc 9"/>
    <w:basedOn w:val="Normal"/>
    <w:next w:val="Normal"/>
    <w:autoRedefine/>
    <w:uiPriority w:val="39"/>
    <w:unhideWhenUsed/>
    <w:rsid w:val="00EF7860"/>
    <w:pPr>
      <w:ind w:left="1920"/>
    </w:pPr>
    <w:rPr>
      <w:rFonts w:asciiTheme="minorHAnsi" w:hAnsiTheme="minorHAnsi"/>
      <w:sz w:val="20"/>
      <w:szCs w:val="20"/>
    </w:rPr>
  </w:style>
  <w:style w:type="character" w:styleId="CommentReference">
    <w:name w:val="annotation reference"/>
    <w:basedOn w:val="DefaultParagraphFont"/>
    <w:uiPriority w:val="99"/>
    <w:semiHidden/>
    <w:unhideWhenUsed/>
    <w:rsid w:val="00097344"/>
    <w:rPr>
      <w:sz w:val="16"/>
      <w:szCs w:val="16"/>
    </w:rPr>
  </w:style>
  <w:style w:type="paragraph" w:styleId="CommentText">
    <w:name w:val="annotation text"/>
    <w:basedOn w:val="Normal"/>
    <w:link w:val="CommentTextChar"/>
    <w:uiPriority w:val="99"/>
    <w:semiHidden/>
    <w:unhideWhenUsed/>
    <w:rsid w:val="00097344"/>
    <w:rPr>
      <w:sz w:val="20"/>
      <w:szCs w:val="20"/>
    </w:rPr>
  </w:style>
  <w:style w:type="character" w:customStyle="1" w:styleId="CommentTextChar">
    <w:name w:val="Comment Text Char"/>
    <w:basedOn w:val="DefaultParagraphFont"/>
    <w:link w:val="CommentText"/>
    <w:uiPriority w:val="99"/>
    <w:semiHidden/>
    <w:rsid w:val="00097344"/>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97344"/>
    <w:rPr>
      <w:b/>
      <w:bCs/>
    </w:rPr>
  </w:style>
  <w:style w:type="character" w:customStyle="1" w:styleId="CommentSubjectChar">
    <w:name w:val="Comment Subject Char"/>
    <w:basedOn w:val="CommentTextChar"/>
    <w:link w:val="CommentSubject"/>
    <w:uiPriority w:val="99"/>
    <w:semiHidden/>
    <w:rsid w:val="00097344"/>
    <w:rPr>
      <w:rFonts w:ascii="Times New Roman" w:hAnsi="Times New Roman"/>
      <w:b/>
      <w:bCs/>
      <w:sz w:val="20"/>
      <w:szCs w:val="20"/>
      <w:lang w:val="en-US"/>
    </w:rPr>
  </w:style>
  <w:style w:type="table" w:styleId="LightList">
    <w:name w:val="Light List"/>
    <w:basedOn w:val="TableNormal"/>
    <w:uiPriority w:val="61"/>
    <w:rsid w:val="00A41897"/>
    <w:rPr>
      <w:rFonts w:eastAsiaTheme="minorHAns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1">
    <w:name w:val="Unresolved Mention1"/>
    <w:basedOn w:val="DefaultParagraphFont"/>
    <w:uiPriority w:val="99"/>
    <w:semiHidden/>
    <w:unhideWhenUsed/>
    <w:rsid w:val="00A41897"/>
    <w:rPr>
      <w:color w:val="605E5C"/>
      <w:shd w:val="clear" w:color="auto" w:fill="E1DFDD"/>
    </w:rPr>
  </w:style>
  <w:style w:type="paragraph" w:styleId="TOCHeading">
    <w:name w:val="TOC Heading"/>
    <w:basedOn w:val="Heading1"/>
    <w:next w:val="Normal"/>
    <w:uiPriority w:val="39"/>
    <w:unhideWhenUsed/>
    <w:qFormat/>
    <w:rsid w:val="00B01675"/>
    <w:pPr>
      <w:numPr>
        <w:numId w:val="0"/>
      </w:numPr>
      <w:tabs>
        <w:tab w:val="clear" w:pos="794"/>
      </w:tabs>
      <w:spacing w:before="240" w:after="0"/>
      <w:outlineLvl w:val="9"/>
    </w:pPr>
    <w:rPr>
      <w:rFonts w:asciiTheme="majorHAnsi" w:hAnsiTheme="majorHAnsi"/>
      <w:b w:val="0"/>
      <w:bCs w:val="0"/>
      <w:color w:val="365F91" w:themeColor="accent1" w:themeShade="BF"/>
      <w:sz w:val="32"/>
    </w:rPr>
  </w:style>
  <w:style w:type="paragraph" w:customStyle="1" w:styleId="Figuretitle">
    <w:name w:val="Figure title"/>
    <w:basedOn w:val="Normal"/>
    <w:next w:val="Normal"/>
    <w:rsid w:val="00417FB1"/>
    <w:pPr>
      <w:suppressAutoHyphens/>
      <w:spacing w:before="220" w:after="220" w:line="230" w:lineRule="atLeast"/>
      <w:jc w:val="center"/>
    </w:pPr>
    <w:rPr>
      <w:rFonts w:ascii="Arial" w:eastAsia="MS Mincho" w:hAnsi="Arial" w:cs="Times New Roman"/>
      <w:b/>
      <w:sz w:val="20"/>
      <w:szCs w:val="20"/>
      <w:lang w:val="de-DE" w:eastAsia="ar-SA"/>
    </w:rPr>
  </w:style>
  <w:style w:type="paragraph" w:customStyle="1" w:styleId="Tabletitle1">
    <w:name w:val="Table title1"/>
    <w:basedOn w:val="Normal"/>
    <w:next w:val="Normal"/>
    <w:rsid w:val="00485170"/>
    <w:pPr>
      <w:keepNext/>
      <w:suppressAutoHyphens/>
      <w:spacing w:before="120" w:after="120" w:line="230" w:lineRule="exact"/>
      <w:jc w:val="center"/>
    </w:pPr>
    <w:rPr>
      <w:rFonts w:ascii="Arial" w:eastAsia="MS Mincho" w:hAnsi="Arial" w:cs="Times New Roman"/>
      <w:b/>
      <w:sz w:val="20"/>
      <w:szCs w:val="20"/>
      <w:lang w:val="de-DE" w:eastAsia="ar-SA"/>
    </w:rPr>
  </w:style>
  <w:style w:type="numbering" w:customStyle="1" w:styleId="NoList1">
    <w:name w:val="No List1"/>
    <w:next w:val="NoList"/>
    <w:uiPriority w:val="99"/>
    <w:semiHidden/>
    <w:unhideWhenUsed/>
    <w:rsid w:val="00371841"/>
  </w:style>
  <w:style w:type="character" w:styleId="PlaceholderText">
    <w:name w:val="Placeholder Text"/>
    <w:basedOn w:val="DefaultParagraphFont"/>
    <w:uiPriority w:val="99"/>
    <w:semiHidden/>
    <w:rsid w:val="00371841"/>
    <w:rPr>
      <w:color w:val="808080"/>
    </w:rPr>
  </w:style>
  <w:style w:type="table" w:customStyle="1" w:styleId="TableGrid1">
    <w:name w:val="Table Grid1"/>
    <w:basedOn w:val="TableNormal"/>
    <w:next w:val="TableGrid"/>
    <w:uiPriority w:val="59"/>
    <w:rsid w:val="00371841"/>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371841"/>
    <w:rPr>
      <w:rFonts w:eastAsia="Calibri"/>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Web1">
    <w:name w:val="Normal (Web)1"/>
    <w:basedOn w:val="Normal"/>
    <w:next w:val="NormalWeb"/>
    <w:uiPriority w:val="99"/>
    <w:semiHidden/>
    <w:unhideWhenUsed/>
    <w:rsid w:val="00371841"/>
    <w:pPr>
      <w:spacing w:before="100" w:beforeAutospacing="1" w:after="100" w:afterAutospacing="1"/>
    </w:pPr>
    <w:rPr>
      <w:rFonts w:cs="Times New Roman"/>
      <w:lang w:val="de-DE" w:eastAsia="de-DE"/>
    </w:rPr>
  </w:style>
  <w:style w:type="paragraph" w:styleId="NormalWeb">
    <w:name w:val="Normal (Web)"/>
    <w:basedOn w:val="Normal"/>
    <w:uiPriority w:val="99"/>
    <w:semiHidden/>
    <w:unhideWhenUsed/>
    <w:rsid w:val="00371841"/>
    <w:rPr>
      <w:rFonts w:cs="Times New Roman"/>
    </w:rPr>
  </w:style>
  <w:style w:type="paragraph" w:styleId="Revision">
    <w:name w:val="Revision"/>
    <w:hidden/>
    <w:uiPriority w:val="99"/>
    <w:semiHidden/>
    <w:rsid w:val="00E03E65"/>
    <w:rPr>
      <w:rFonts w:ascii="Times New Roman" w:hAnsi="Times New Roman"/>
      <w:lang w:val="en-US"/>
    </w:rPr>
  </w:style>
  <w:style w:type="paragraph" w:customStyle="1" w:styleId="Tabletitle">
    <w:name w:val="Table title"/>
    <w:basedOn w:val="Normal"/>
    <w:next w:val="Normal"/>
    <w:rsid w:val="00C33718"/>
    <w:pPr>
      <w:keepNext/>
      <w:suppressAutoHyphens/>
      <w:spacing w:before="60" w:after="60" w:line="100" w:lineRule="atLeast"/>
      <w:jc w:val="center"/>
    </w:pPr>
    <w:rPr>
      <w:rFonts w:ascii="Arial" w:eastAsia="MS Mincho" w:hAnsi="Arial" w:cs="Times New Roman"/>
      <w:b/>
      <w:sz w:val="16"/>
      <w:szCs w:val="20"/>
      <w:lang w:val="de-DE" w:eastAsia="ar-SA"/>
    </w:rPr>
  </w:style>
  <w:style w:type="paragraph" w:customStyle="1" w:styleId="Tabletext">
    <w:name w:val="Table text"/>
    <w:basedOn w:val="Normal"/>
    <w:rsid w:val="00C33718"/>
    <w:pPr>
      <w:suppressAutoHyphens/>
      <w:spacing w:before="60" w:after="60"/>
      <w:jc w:val="both"/>
    </w:pPr>
    <w:rPr>
      <w:rFonts w:ascii="Arial" w:eastAsia="MS Mincho" w:hAnsi="Arial"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04737">
      <w:bodyDiv w:val="1"/>
      <w:marLeft w:val="0"/>
      <w:marRight w:val="0"/>
      <w:marTop w:val="0"/>
      <w:marBottom w:val="0"/>
      <w:divBdr>
        <w:top w:val="none" w:sz="0" w:space="0" w:color="auto"/>
        <w:left w:val="none" w:sz="0" w:space="0" w:color="auto"/>
        <w:bottom w:val="none" w:sz="0" w:space="0" w:color="auto"/>
        <w:right w:val="none" w:sz="0" w:space="0" w:color="auto"/>
      </w:divBdr>
    </w:div>
    <w:div w:id="566653335">
      <w:bodyDiv w:val="1"/>
      <w:marLeft w:val="0"/>
      <w:marRight w:val="0"/>
      <w:marTop w:val="0"/>
      <w:marBottom w:val="0"/>
      <w:divBdr>
        <w:top w:val="none" w:sz="0" w:space="0" w:color="auto"/>
        <w:left w:val="none" w:sz="0" w:space="0" w:color="auto"/>
        <w:bottom w:val="none" w:sz="0" w:space="0" w:color="auto"/>
        <w:right w:val="none" w:sz="0" w:space="0" w:color="auto"/>
      </w:divBdr>
    </w:div>
    <w:div w:id="911233602">
      <w:bodyDiv w:val="1"/>
      <w:marLeft w:val="0"/>
      <w:marRight w:val="0"/>
      <w:marTop w:val="0"/>
      <w:marBottom w:val="0"/>
      <w:divBdr>
        <w:top w:val="none" w:sz="0" w:space="0" w:color="auto"/>
        <w:left w:val="none" w:sz="0" w:space="0" w:color="auto"/>
        <w:bottom w:val="none" w:sz="0" w:space="0" w:color="auto"/>
        <w:right w:val="none" w:sz="0" w:space="0" w:color="auto"/>
      </w:divBdr>
    </w:div>
    <w:div w:id="1165703808">
      <w:bodyDiv w:val="1"/>
      <w:marLeft w:val="0"/>
      <w:marRight w:val="0"/>
      <w:marTop w:val="0"/>
      <w:marBottom w:val="0"/>
      <w:divBdr>
        <w:top w:val="none" w:sz="0" w:space="0" w:color="auto"/>
        <w:left w:val="none" w:sz="0" w:space="0" w:color="auto"/>
        <w:bottom w:val="none" w:sz="0" w:space="0" w:color="auto"/>
        <w:right w:val="none" w:sz="0" w:space="0" w:color="auto"/>
      </w:divBdr>
      <w:divsChild>
        <w:div w:id="675573850">
          <w:marLeft w:val="0"/>
          <w:marRight w:val="0"/>
          <w:marTop w:val="0"/>
          <w:marBottom w:val="0"/>
          <w:divBdr>
            <w:top w:val="none" w:sz="0" w:space="0" w:color="auto"/>
            <w:left w:val="none" w:sz="0" w:space="0" w:color="auto"/>
            <w:bottom w:val="none" w:sz="0" w:space="0" w:color="auto"/>
            <w:right w:val="none" w:sz="0" w:space="0" w:color="auto"/>
          </w:divBdr>
          <w:divsChild>
            <w:div w:id="2007897264">
              <w:marLeft w:val="0"/>
              <w:marRight w:val="0"/>
              <w:marTop w:val="0"/>
              <w:marBottom w:val="0"/>
              <w:divBdr>
                <w:top w:val="none" w:sz="0" w:space="0" w:color="auto"/>
                <w:left w:val="none" w:sz="0" w:space="0" w:color="auto"/>
                <w:bottom w:val="none" w:sz="0" w:space="0" w:color="auto"/>
                <w:right w:val="none" w:sz="0" w:space="0" w:color="auto"/>
              </w:divBdr>
              <w:divsChild>
                <w:div w:id="17913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16389">
      <w:bodyDiv w:val="1"/>
      <w:marLeft w:val="0"/>
      <w:marRight w:val="0"/>
      <w:marTop w:val="0"/>
      <w:marBottom w:val="0"/>
      <w:divBdr>
        <w:top w:val="none" w:sz="0" w:space="0" w:color="auto"/>
        <w:left w:val="none" w:sz="0" w:space="0" w:color="auto"/>
        <w:bottom w:val="none" w:sz="0" w:space="0" w:color="auto"/>
        <w:right w:val="none" w:sz="0" w:space="0" w:color="auto"/>
      </w:divBdr>
    </w:div>
    <w:div w:id="1917667828">
      <w:bodyDiv w:val="1"/>
      <w:marLeft w:val="0"/>
      <w:marRight w:val="0"/>
      <w:marTop w:val="0"/>
      <w:marBottom w:val="0"/>
      <w:divBdr>
        <w:top w:val="none" w:sz="0" w:space="0" w:color="auto"/>
        <w:left w:val="none" w:sz="0" w:space="0" w:color="auto"/>
        <w:bottom w:val="none" w:sz="0" w:space="0" w:color="auto"/>
        <w:right w:val="none" w:sz="0" w:space="0" w:color="auto"/>
      </w:divBdr>
    </w:div>
    <w:div w:id="1927498882">
      <w:bodyDiv w:val="1"/>
      <w:marLeft w:val="0"/>
      <w:marRight w:val="0"/>
      <w:marTop w:val="0"/>
      <w:marBottom w:val="0"/>
      <w:divBdr>
        <w:top w:val="none" w:sz="0" w:space="0" w:color="auto"/>
        <w:left w:val="none" w:sz="0" w:space="0" w:color="auto"/>
        <w:bottom w:val="none" w:sz="0" w:space="0" w:color="auto"/>
        <w:right w:val="none" w:sz="0" w:space="0" w:color="auto"/>
      </w:divBdr>
    </w:div>
    <w:div w:id="204690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tools.ietf.org/html/rfc2986" TargetMode="External"/><Relationship Id="rId26" Type="http://schemas.openxmlformats.org/officeDocument/2006/relationships/image" Target="media/image2.png"/><Relationship Id="rId39" Type="http://schemas.openxmlformats.org/officeDocument/2006/relationships/footer" Target="footer7.xml"/><Relationship Id="rId21" Type="http://schemas.openxmlformats.org/officeDocument/2006/relationships/hyperlink" Target="https://tools.ietf.org/html/rfc2459" TargetMode="External"/><Relationship Id="rId34" Type="http://schemas.openxmlformats.org/officeDocument/2006/relationships/footer" Target="footer5.xml"/><Relationship Id="rId42" Type="http://schemas.openxmlformats.org/officeDocument/2006/relationships/header" Target="head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l.nist.gov/div897/pubs/fip186.htm"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tu.int/ITU-T/studygroups/com17/languages/X.680-0207.pdf" TargetMode="External"/><Relationship Id="rId32" Type="http://schemas.openxmlformats.org/officeDocument/2006/relationships/hyperlink" Target="http://www.iho.int" TargetMode="External"/><Relationship Id="rId37" Type="http://schemas.openxmlformats.org/officeDocument/2006/relationships/header" Target="header4.xml"/><Relationship Id="rId40" Type="http://schemas.openxmlformats.org/officeDocument/2006/relationships/footer" Target="footer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vlpubs.nist.gov/nistpubs/FIPS/NIST.FIPS.180-4.pdf" TargetMode="External"/><Relationship Id="rId23" Type="http://schemas.openxmlformats.org/officeDocument/2006/relationships/hyperlink" Target="https://datatracker.ietf.org/doc/html/rfc4648" TargetMode="External"/><Relationship Id="rId28" Type="http://schemas.openxmlformats.org/officeDocument/2006/relationships/image" Target="media/image4.png"/><Relationship Id="rId36"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hyperlink" Target="ftp://ftp.isi.edu/in-notes/rfc1423.txt" TargetMode="External"/><Relationship Id="rId31" Type="http://schemas.openxmlformats.org/officeDocument/2006/relationships/image" Target="media/image7.png"/><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tl.nist.gov/fipspubs/fip81.htm" TargetMode="External"/><Relationship Id="rId22" Type="http://schemas.openxmlformats.org/officeDocument/2006/relationships/hyperlink" Target="https://tools.ietf.org/html/rfc5652"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footer" Target="footer6.xml"/><Relationship Id="rId43" Type="http://schemas.openxmlformats.org/officeDocument/2006/relationships/footer" Target="footer9.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openssl.org/" TargetMode="External"/><Relationship Id="rId25" Type="http://schemas.openxmlformats.org/officeDocument/2006/relationships/image" Target="media/image1.png"/><Relationship Id="rId33" Type="http://schemas.openxmlformats.org/officeDocument/2006/relationships/footer" Target="footer4.xml"/><Relationship Id="rId38" Type="http://schemas.openxmlformats.org/officeDocument/2006/relationships/header" Target="header5.xml"/><Relationship Id="rId46" Type="http://schemas.microsoft.com/office/2011/relationships/people" Target="people.xml"/><Relationship Id="rId20" Type="http://schemas.openxmlformats.org/officeDocument/2006/relationships/hyperlink" Target="https://tools.ietf.org/html/rfc2451" TargetMode="External"/><Relationship Id="rId41"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Abstract_Syntax_Notation_On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67BD0-6770-412F-B567-3A225599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38</Pages>
  <Words>12120</Words>
  <Characters>69085</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Sandvik</dc:creator>
  <cp:keywords/>
  <dc:description/>
  <cp:lastModifiedBy>Svein Skjæveland</cp:lastModifiedBy>
  <cp:revision>4</cp:revision>
  <cp:lastPrinted>2023-10-30T13:39:00Z</cp:lastPrinted>
  <dcterms:created xsi:type="dcterms:W3CDTF">2024-01-30T08:07:00Z</dcterms:created>
  <dcterms:modified xsi:type="dcterms:W3CDTF">2024-02-27T08:40:00Z</dcterms:modified>
</cp:coreProperties>
</file>