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3840" w14:textId="77777777" w:rsidR="006C2CE5" w:rsidRDefault="006C2CE5" w:rsidP="006C2CE5">
      <w:pPr>
        <w:spacing w:after="120" w:line="240" w:lineRule="auto"/>
        <w:rPr>
          <w:lang w:val="en-US"/>
        </w:rPr>
      </w:pPr>
    </w:p>
    <w:p w14:paraId="096CFB4C" w14:textId="77777777" w:rsidR="006C2CE5" w:rsidRPr="00D74595" w:rsidRDefault="006C2CE5" w:rsidP="006C2CE5">
      <w:pPr>
        <w:pStyle w:val="ListContinue2"/>
        <w:numPr>
          <w:ilvl w:val="0"/>
          <w:numId w:val="2"/>
        </w:numPr>
        <w:tabs>
          <w:tab w:val="clear" w:pos="800"/>
        </w:tabs>
        <w:spacing w:before="120" w:after="200" w:line="240" w:lineRule="auto"/>
        <w:rPr>
          <w:szCs w:val="22"/>
          <w:lang w:eastAsia="en-US"/>
        </w:rPr>
      </w:pPr>
      <w:r>
        <w:rPr>
          <w:b/>
          <w:sz w:val="22"/>
          <w:szCs w:val="22"/>
          <w:lang w:eastAsia="en-US"/>
        </w:rPr>
        <w:t>Data Display Algorithm</w:t>
      </w:r>
    </w:p>
    <w:p w14:paraId="34F14962" w14:textId="77777777" w:rsidR="006C2CE5" w:rsidRPr="008303CB" w:rsidRDefault="006C2CE5" w:rsidP="006C2CE5">
      <w:pPr>
        <w:spacing w:after="160" w:line="259" w:lineRule="auto"/>
        <w:jc w:val="left"/>
        <w:rPr>
          <w:sz w:val="24"/>
          <w:szCs w:val="24"/>
          <w:lang w:val="en-US"/>
        </w:rPr>
      </w:pPr>
      <w:r w:rsidRPr="008303CB">
        <w:rPr>
          <w:sz w:val="24"/>
          <w:szCs w:val="24"/>
          <w:lang w:val="en-US"/>
        </w:rPr>
        <w:t>General</w:t>
      </w:r>
    </w:p>
    <w:p w14:paraId="279905FA" w14:textId="77777777" w:rsidR="006C2CE5" w:rsidRDefault="006C2CE5" w:rsidP="006C2CE5">
      <w:pPr>
        <w:rPr>
          <w:lang w:val="en-US"/>
        </w:rPr>
      </w:pPr>
      <w:r>
        <w:rPr>
          <w:lang w:val="en-US"/>
        </w:rPr>
        <w:t>After the data-coverages are selected and the associated data-sets are loaded the chart display will be generated by:</w:t>
      </w:r>
    </w:p>
    <w:p w14:paraId="34870556" w14:textId="77777777" w:rsidR="006C2CE5" w:rsidRDefault="006C2CE5" w:rsidP="006C2CE5">
      <w:pPr>
        <w:pStyle w:val="ListParagraph"/>
        <w:numPr>
          <w:ilvl w:val="0"/>
          <w:numId w:val="3"/>
        </w:numPr>
        <w:rPr>
          <w:lang w:val="en-US"/>
        </w:rPr>
      </w:pPr>
      <w:r w:rsidRPr="00411691">
        <w:rPr>
          <w:lang w:val="en-US"/>
        </w:rPr>
        <w:t>Create a set of drawing instructions for each dataset. This step is called portrayal and defined by the rules in the portrayal catalogue.</w:t>
      </w:r>
    </w:p>
    <w:p w14:paraId="3AE492F4" w14:textId="77777777" w:rsidR="006C2CE5" w:rsidRDefault="006C2CE5" w:rsidP="006C2CE5">
      <w:pPr>
        <w:pStyle w:val="ListParagraph"/>
        <w:numPr>
          <w:ilvl w:val="0"/>
          <w:numId w:val="3"/>
        </w:numPr>
        <w:rPr>
          <w:lang w:val="en-US"/>
        </w:rPr>
      </w:pPr>
      <w:r>
        <w:rPr>
          <w:lang w:val="en-US"/>
        </w:rPr>
        <w:t>Render the drawing instructions as described below.</w:t>
      </w:r>
    </w:p>
    <w:p w14:paraId="6DE664E4" w14:textId="77777777" w:rsidR="006C2CE5" w:rsidRDefault="006C2CE5" w:rsidP="006C2CE5">
      <w:pPr>
        <w:rPr>
          <w:lang w:val="en-US"/>
        </w:rPr>
      </w:pPr>
      <w:r>
        <w:rPr>
          <w:lang w:val="en-US"/>
        </w:rPr>
        <w:t>Notes:</w:t>
      </w:r>
    </w:p>
    <w:p w14:paraId="3AB97F42" w14:textId="77777777" w:rsidR="006C2CE5" w:rsidRDefault="006C2CE5" w:rsidP="006C2CE5">
      <w:pPr>
        <w:pStyle w:val="ListParagraph"/>
        <w:numPr>
          <w:ilvl w:val="0"/>
          <w:numId w:val="4"/>
        </w:numPr>
        <w:rPr>
          <w:lang w:val="en-US"/>
        </w:rPr>
      </w:pPr>
      <w:r>
        <w:rPr>
          <w:lang w:val="en-US"/>
        </w:rPr>
        <w:t>Datasets can only be portrayed entirely, there is no mechanism to only portray single data-coverages</w:t>
      </w:r>
    </w:p>
    <w:p w14:paraId="7953C756" w14:textId="77777777" w:rsidR="006C2CE5" w:rsidRDefault="006C2CE5" w:rsidP="006C2CE5">
      <w:pPr>
        <w:pStyle w:val="ListParagraph"/>
        <w:numPr>
          <w:ilvl w:val="0"/>
          <w:numId w:val="4"/>
        </w:numPr>
        <w:rPr>
          <w:lang w:val="en-US"/>
        </w:rPr>
      </w:pPr>
      <w:r>
        <w:rPr>
          <w:lang w:val="en-US"/>
        </w:rPr>
        <w:t>The algorithm assumes that the rendering is made by using a kind of the ‘</w:t>
      </w:r>
      <w:proofErr w:type="gramStart"/>
      <w:r>
        <w:rPr>
          <w:lang w:val="en-US"/>
        </w:rPr>
        <w:t>Painters</w:t>
      </w:r>
      <w:proofErr w:type="gramEnd"/>
      <w:r>
        <w:rPr>
          <w:lang w:val="en-US"/>
        </w:rPr>
        <w:t xml:space="preserve"> algorithm’. This means an opaque fill will completely obscure what has been rendered at this position before. This does not mean that any implementation must follow this approach, other techniques like Z-Buffer technique may be used. The algorithm will not give implementation details, any implementor has the freedom to reach the desired result in the most effective way.</w:t>
      </w:r>
    </w:p>
    <w:p w14:paraId="1E132F92" w14:textId="77777777" w:rsidR="006C2CE5" w:rsidRPr="008303CB" w:rsidRDefault="006C2CE5" w:rsidP="006C2CE5">
      <w:pPr>
        <w:rPr>
          <w:sz w:val="24"/>
          <w:szCs w:val="24"/>
          <w:lang w:val="en-US"/>
        </w:rPr>
      </w:pPr>
      <w:r w:rsidRPr="008303CB">
        <w:rPr>
          <w:sz w:val="24"/>
          <w:szCs w:val="24"/>
          <w:lang w:val="en-US"/>
        </w:rPr>
        <w:t>The Rendering Algorithm</w:t>
      </w:r>
    </w:p>
    <w:p w14:paraId="6114BB4B" w14:textId="165A08F1" w:rsidR="006C2CE5" w:rsidRDefault="006C2CE5" w:rsidP="006C2CE5">
      <w:pPr>
        <w:rPr>
          <w:ins w:id="0" w:author="David, Grant" w:date="2024-03-13T21:40:00Z"/>
          <w:lang w:val="en-US"/>
        </w:rPr>
      </w:pPr>
      <w:r>
        <w:rPr>
          <w:lang w:val="en-US"/>
        </w:rPr>
        <w:t>The first step is to group the datasets into subsets which we will denote ‘Layer</w:t>
      </w:r>
      <w:ins w:id="1" w:author="David, Grant" w:date="2024-03-13T21:33:00Z">
        <w:r w:rsidR="00A4514F">
          <w:rPr>
            <w:lang w:val="en-US"/>
          </w:rPr>
          <w:t>s</w:t>
        </w:r>
      </w:ins>
      <w:proofErr w:type="gramStart"/>
      <w:r>
        <w:rPr>
          <w:lang w:val="en-US"/>
        </w:rPr>
        <w:t>’.</w:t>
      </w:r>
      <w:proofErr w:type="gramEnd"/>
      <w:r>
        <w:rPr>
          <w:lang w:val="en-US"/>
        </w:rPr>
        <w:t xml:space="preserve"> The criteria for the separation will be the minimum display scale </w:t>
      </w:r>
      <w:ins w:id="2" w:author="David, Grant" w:date="2024-03-13T21:34:00Z">
        <w:r w:rsidR="00A4514F">
          <w:rPr>
            <w:lang w:val="en-US"/>
          </w:rPr>
          <w:t xml:space="preserve">along with the drawing index </w:t>
        </w:r>
      </w:ins>
      <w:r>
        <w:rPr>
          <w:lang w:val="en-US"/>
        </w:rPr>
        <w:t xml:space="preserve">of the dataset. Note that all data-coverages within a dataset will share the same minimum display scale </w:t>
      </w:r>
      <w:ins w:id="3" w:author="David, Grant" w:date="2024-03-13T21:34:00Z">
        <w:r w:rsidR="00A4514F">
          <w:rPr>
            <w:lang w:val="en-US"/>
          </w:rPr>
          <w:t xml:space="preserve">and drawing index, </w:t>
        </w:r>
      </w:ins>
      <w:r>
        <w:rPr>
          <w:lang w:val="en-US"/>
        </w:rPr>
        <w:t xml:space="preserve">and data-sets with the same minimum display scale </w:t>
      </w:r>
      <w:ins w:id="4" w:author="David, Grant" w:date="2024-03-13T21:35:00Z">
        <w:r w:rsidR="00A4514F">
          <w:rPr>
            <w:lang w:val="en-US"/>
          </w:rPr>
          <w:t xml:space="preserve">or the same drawing index </w:t>
        </w:r>
      </w:ins>
      <w:r>
        <w:rPr>
          <w:lang w:val="en-US"/>
        </w:rPr>
        <w:t>are not allowed to overlap. To be precise, the union of all data-coverages of one dataset must not overlap the union of the data-coverages of another dataset with the same minimum display scale</w:t>
      </w:r>
      <w:ins w:id="5" w:author="David, Grant" w:date="2024-03-13T21:35:00Z">
        <w:r w:rsidR="00A4514F">
          <w:rPr>
            <w:lang w:val="en-US"/>
          </w:rPr>
          <w:t xml:space="preserve"> or drawing index</w:t>
        </w:r>
      </w:ins>
      <w:r>
        <w:rPr>
          <w:lang w:val="en-US"/>
        </w:rPr>
        <w:t xml:space="preserve">. </w:t>
      </w:r>
    </w:p>
    <w:p w14:paraId="104DC786" w14:textId="77777777" w:rsidR="007F1F7B" w:rsidRDefault="007F1F7B" w:rsidP="00B01CA1">
      <w:pPr>
        <w:pStyle w:val="ListParagraph"/>
        <w:numPr>
          <w:ilvl w:val="0"/>
          <w:numId w:val="7"/>
        </w:numPr>
        <w:rPr>
          <w:ins w:id="6" w:author="David, Grant" w:date="2024-03-13T22:37:00Z"/>
          <w:lang w:val="en-US"/>
        </w:rPr>
      </w:pPr>
      <w:ins w:id="7" w:author="David, Grant" w:date="2024-03-13T22:34:00Z">
        <w:r>
          <w:rPr>
            <w:lang w:val="en-US"/>
          </w:rPr>
          <w:t xml:space="preserve">Datasets which share a common (non-null) drawing index </w:t>
        </w:r>
      </w:ins>
      <w:ins w:id="8" w:author="David, Grant" w:date="2024-03-13T22:35:00Z">
        <w:r>
          <w:rPr>
            <w:lang w:val="en-US"/>
          </w:rPr>
          <w:t>are grouped together in single layers.</w:t>
        </w:r>
      </w:ins>
    </w:p>
    <w:p w14:paraId="359CD15F" w14:textId="3877EBDB" w:rsidR="007F1F7B" w:rsidRDefault="007F1F7B" w:rsidP="007F1F7B">
      <w:pPr>
        <w:pStyle w:val="ListParagraph"/>
        <w:numPr>
          <w:ilvl w:val="1"/>
          <w:numId w:val="7"/>
        </w:numPr>
        <w:rPr>
          <w:ins w:id="9" w:author="David, Grant" w:date="2024-03-13T22:35:00Z"/>
          <w:lang w:val="en-US"/>
        </w:rPr>
      </w:pPr>
      <w:ins w:id="10" w:author="David, Grant" w:date="2024-03-13T22:37:00Z">
        <w:r>
          <w:rPr>
            <w:lang w:val="en-US"/>
          </w:rPr>
          <w:t>The minimum di</w:t>
        </w:r>
      </w:ins>
      <w:ins w:id="11" w:author="David, Grant" w:date="2024-03-13T22:38:00Z">
        <w:r>
          <w:rPr>
            <w:lang w:val="en-US"/>
          </w:rPr>
          <w:t>splay scale of these layers is the smallest minimum display scale (the largest scale denominator) of the component datasets.</w:t>
        </w:r>
      </w:ins>
    </w:p>
    <w:p w14:paraId="199A4B74" w14:textId="4A855C21" w:rsidR="00A4514F" w:rsidRDefault="007F1F7B" w:rsidP="00B01CA1">
      <w:pPr>
        <w:pStyle w:val="ListParagraph"/>
        <w:numPr>
          <w:ilvl w:val="0"/>
          <w:numId w:val="7"/>
        </w:numPr>
        <w:rPr>
          <w:ins w:id="12" w:author="David, Grant" w:date="2024-03-13T22:37:00Z"/>
          <w:lang w:val="en-US"/>
        </w:rPr>
      </w:pPr>
      <w:ins w:id="13" w:author="David, Grant" w:date="2024-03-13T22:36:00Z">
        <w:r>
          <w:rPr>
            <w:lang w:val="en-US"/>
          </w:rPr>
          <w:t>From the remaining d</w:t>
        </w:r>
      </w:ins>
      <w:ins w:id="14" w:author="David, Grant" w:date="2024-03-13T21:40:00Z">
        <w:r w:rsidR="00A4514F" w:rsidRPr="00B01CA1">
          <w:rPr>
            <w:lang w:val="en-US"/>
          </w:rPr>
          <w:t>atasets</w:t>
        </w:r>
      </w:ins>
      <w:ins w:id="15" w:author="David, Grant" w:date="2024-03-13T22:36:00Z">
        <w:r>
          <w:rPr>
            <w:lang w:val="en-US"/>
          </w:rPr>
          <w:t>, those</w:t>
        </w:r>
      </w:ins>
      <w:ins w:id="16" w:author="David, Grant" w:date="2024-03-13T21:40:00Z">
        <w:r w:rsidR="00A4514F" w:rsidRPr="00B01CA1">
          <w:rPr>
            <w:lang w:val="en-US"/>
          </w:rPr>
          <w:t xml:space="preserve"> which share a common minimum display scale are grouped together in</w:t>
        </w:r>
      </w:ins>
      <w:ins w:id="17" w:author="David, Grant" w:date="2024-03-13T21:43:00Z">
        <w:r w:rsidR="00B01CA1">
          <w:rPr>
            <w:lang w:val="en-US"/>
          </w:rPr>
          <w:t xml:space="preserve"> </w:t>
        </w:r>
      </w:ins>
      <w:ins w:id="18" w:author="David, Grant" w:date="2024-03-13T21:40:00Z">
        <w:r w:rsidR="00A4514F" w:rsidRPr="00B01CA1">
          <w:rPr>
            <w:lang w:val="en-US"/>
          </w:rPr>
          <w:t>single layer</w:t>
        </w:r>
      </w:ins>
      <w:ins w:id="19" w:author="David, Grant" w:date="2024-03-13T21:43:00Z">
        <w:r w:rsidR="00B01CA1">
          <w:rPr>
            <w:lang w:val="en-US"/>
          </w:rPr>
          <w:t>s</w:t>
        </w:r>
      </w:ins>
      <w:ins w:id="20" w:author="David, Grant" w:date="2024-03-13T22:39:00Z">
        <w:r>
          <w:rPr>
            <w:lang w:val="en-US"/>
          </w:rPr>
          <w:t>.</w:t>
        </w:r>
      </w:ins>
    </w:p>
    <w:p w14:paraId="05E3D94F" w14:textId="1D8CE166" w:rsidR="007F1F7B" w:rsidRPr="00B01CA1" w:rsidRDefault="007F1F7B" w:rsidP="00B01CA1">
      <w:pPr>
        <w:pStyle w:val="ListParagraph"/>
        <w:numPr>
          <w:ilvl w:val="0"/>
          <w:numId w:val="7"/>
        </w:numPr>
        <w:rPr>
          <w:ins w:id="21" w:author="David, Grant" w:date="2024-03-13T21:40:00Z"/>
          <w:lang w:val="en-US"/>
        </w:rPr>
      </w:pPr>
      <w:ins w:id="22" w:author="David, Grant" w:date="2024-03-13T22:37:00Z">
        <w:r>
          <w:rPr>
            <w:lang w:val="en-US"/>
          </w:rPr>
          <w:t xml:space="preserve">Layers from A and B which share a common </w:t>
        </w:r>
      </w:ins>
      <w:ins w:id="23" w:author="David, Grant" w:date="2024-03-13T22:39:00Z">
        <w:r>
          <w:rPr>
            <w:lang w:val="en-US"/>
          </w:rPr>
          <w:t>minimum display scale are grouped together in single layers.</w:t>
        </w:r>
      </w:ins>
    </w:p>
    <w:p w14:paraId="6793568E" w14:textId="51177249" w:rsidR="00B01CA1" w:rsidRPr="007F1F7B" w:rsidDel="007F1F7B" w:rsidRDefault="00B01CA1" w:rsidP="007F1F7B">
      <w:pPr>
        <w:rPr>
          <w:del w:id="24" w:author="David, Grant" w:date="2024-03-13T22:40:00Z"/>
          <w:lang w:val="en-US"/>
        </w:rPr>
      </w:pPr>
    </w:p>
    <w:p w14:paraId="7362227B" w14:textId="214F7753" w:rsidR="006C2CE5" w:rsidRDefault="006C2CE5" w:rsidP="006C2CE5">
      <w:pPr>
        <w:rPr>
          <w:lang w:val="en-US"/>
        </w:rPr>
      </w:pPr>
      <w:del w:id="25" w:author="David, Grant" w:date="2024-03-13T21:50:00Z">
        <w:r w:rsidDel="00B01CA1">
          <w:rPr>
            <w:lang w:val="en-US"/>
          </w:rPr>
          <w:delText>Then t</w:delText>
        </w:r>
      </w:del>
      <w:ins w:id="26" w:author="David, Grant" w:date="2024-03-13T21:50:00Z">
        <w:r w:rsidR="00B01CA1">
          <w:rPr>
            <w:lang w:val="en-US"/>
          </w:rPr>
          <w:t>T</w:t>
        </w:r>
      </w:ins>
      <w:r>
        <w:rPr>
          <w:lang w:val="en-US"/>
        </w:rPr>
        <w:t xml:space="preserve">he ‘Layers’ are </w:t>
      </w:r>
      <w:ins w:id="27" w:author="David, Grant" w:date="2024-03-13T21:50:00Z">
        <w:r w:rsidR="00B01CA1">
          <w:rPr>
            <w:lang w:val="en-US"/>
          </w:rPr>
          <w:t xml:space="preserve">then </w:t>
        </w:r>
      </w:ins>
      <w:r>
        <w:rPr>
          <w:lang w:val="en-US"/>
        </w:rPr>
        <w:t>sorted by their minimum display scale and sequentially rendered starting with the smallest minimum display scale.</w:t>
      </w:r>
    </w:p>
    <w:p w14:paraId="16D1BAA7" w14:textId="77777777" w:rsidR="006C2CE5" w:rsidRDefault="006C2CE5" w:rsidP="006C2CE5">
      <w:pPr>
        <w:spacing w:after="160" w:line="259" w:lineRule="auto"/>
        <w:jc w:val="left"/>
        <w:rPr>
          <w:b/>
          <w:bCs/>
          <w:lang w:val="en-US"/>
        </w:rPr>
      </w:pPr>
      <w:r>
        <w:rPr>
          <w:b/>
          <w:bCs/>
          <w:lang w:val="en-US"/>
        </w:rPr>
        <w:br w:type="page"/>
      </w:r>
    </w:p>
    <w:p w14:paraId="06F256CA" w14:textId="77777777" w:rsidR="006C2CE5" w:rsidRPr="008303CB" w:rsidRDefault="006C2CE5" w:rsidP="006C2CE5">
      <w:pPr>
        <w:ind w:firstLine="340"/>
        <w:rPr>
          <w:lang w:val="en-US"/>
        </w:rPr>
      </w:pPr>
      <w:r>
        <w:rPr>
          <w:noProof/>
          <w:lang w:val="en-US" w:eastAsia="en-US"/>
        </w:rPr>
        <w:lastRenderedPageBreak/>
        <mc:AlternateContent>
          <mc:Choice Requires="wps">
            <w:drawing>
              <wp:anchor distT="0" distB="0" distL="114300" distR="114300" simplePos="0" relativeHeight="251659264" behindDoc="0" locked="0" layoutInCell="1" allowOverlap="1" wp14:anchorId="1BBF03E3" wp14:editId="0A04DED4">
                <wp:simplePos x="0" y="0"/>
                <wp:positionH relativeFrom="column">
                  <wp:posOffset>0</wp:posOffset>
                </wp:positionH>
                <wp:positionV relativeFrom="paragraph">
                  <wp:posOffset>0</wp:posOffset>
                </wp:positionV>
                <wp:extent cx="1828800" cy="1828800"/>
                <wp:effectExtent l="0" t="0" r="0" b="0"/>
                <wp:wrapSquare wrapText="bothSides"/>
                <wp:docPr id="1337259280"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959728D" w14:textId="77777777" w:rsidR="006C2CE5" w:rsidRDefault="006C2CE5" w:rsidP="006C2CE5">
                            <w:pPr>
                              <w:rPr>
                                <w:i/>
                                <w:iCs/>
                                <w:lang w:val="en-US"/>
                              </w:rPr>
                            </w:pPr>
                            <w:r w:rsidRPr="00332ACE">
                              <w:rPr>
                                <w:b/>
                                <w:bCs/>
                                <w:lang w:val="en-US"/>
                              </w:rPr>
                              <w:t>Algorithm</w:t>
                            </w:r>
                            <w:r>
                              <w:rPr>
                                <w:lang w:val="en-US"/>
                              </w:rPr>
                              <w:t xml:space="preserve">: </w:t>
                            </w:r>
                            <w:proofErr w:type="spellStart"/>
                            <w:r w:rsidRPr="00332ACE">
                              <w:rPr>
                                <w:i/>
                                <w:iCs/>
                                <w:lang w:val="en-US"/>
                              </w:rPr>
                              <w:t>RenderChartImage</w:t>
                            </w:r>
                            <w:proofErr w:type="spellEnd"/>
                          </w:p>
                          <w:p w14:paraId="678C582C" w14:textId="77777777" w:rsidR="006C2CE5" w:rsidRDefault="006C2CE5" w:rsidP="006C2CE5">
                            <w:pPr>
                              <w:spacing w:after="0" w:line="240" w:lineRule="auto"/>
                              <w:rPr>
                                <w:i/>
                                <w:iCs/>
                                <w:lang w:val="en-US"/>
                              </w:rPr>
                            </w:pPr>
                            <w:r w:rsidRPr="00332ACE">
                              <w:rPr>
                                <w:b/>
                                <w:bCs/>
                                <w:lang w:val="en-US"/>
                              </w:rPr>
                              <w:t>Input</w:t>
                            </w:r>
                            <w:r>
                              <w:rPr>
                                <w:lang w:val="en-US"/>
                              </w:rPr>
                              <w:t xml:space="preserve">: </w:t>
                            </w:r>
                            <w:r>
                              <w:rPr>
                                <w:lang w:val="en-US"/>
                              </w:rPr>
                              <w:tab/>
                              <w:t xml:space="preserve">A set of datasets </w:t>
                            </w:r>
                            <w:proofErr w:type="spellStart"/>
                            <w:r w:rsidRPr="00332ACE">
                              <w:rPr>
                                <w:i/>
                                <w:iCs/>
                                <w:lang w:val="en-US"/>
                              </w:rPr>
                              <w:t>dataSets</w:t>
                            </w:r>
                            <w:proofErr w:type="spellEnd"/>
                          </w:p>
                          <w:p w14:paraId="0E1F7EBB" w14:textId="77777777" w:rsidR="006C2CE5" w:rsidRDefault="006C2CE5" w:rsidP="006C2CE5">
                            <w:pPr>
                              <w:spacing w:after="0" w:line="240" w:lineRule="auto"/>
                              <w:ind w:left="340" w:firstLine="340"/>
                              <w:rPr>
                                <w:lang w:val="en-US"/>
                              </w:rPr>
                            </w:pPr>
                            <w:r w:rsidRPr="00332ACE">
                              <w:rPr>
                                <w:lang w:val="en-US"/>
                              </w:rPr>
                              <w:t xml:space="preserve">A drawing device </w:t>
                            </w:r>
                          </w:p>
                          <w:p w14:paraId="694D913D" w14:textId="77777777" w:rsidR="006C2CE5" w:rsidRDefault="006C2CE5" w:rsidP="006C2CE5">
                            <w:pPr>
                              <w:spacing w:after="0" w:line="240" w:lineRule="auto"/>
                              <w:ind w:left="340" w:firstLine="340"/>
                              <w:rPr>
                                <w:lang w:val="en-US"/>
                              </w:rPr>
                            </w:pPr>
                          </w:p>
                          <w:p w14:paraId="3A0E7C56" w14:textId="4480B436" w:rsidR="00FE1157" w:rsidRDefault="00FE1157" w:rsidP="006C2CE5">
                            <w:pPr>
                              <w:pStyle w:val="ListParagraph"/>
                              <w:numPr>
                                <w:ilvl w:val="0"/>
                                <w:numId w:val="5"/>
                              </w:numPr>
                              <w:spacing w:line="360" w:lineRule="auto"/>
                              <w:rPr>
                                <w:ins w:id="28" w:author="David, Grant" w:date="2024-03-13T22:47:00Z"/>
                                <w:lang w:val="en-US"/>
                              </w:rPr>
                            </w:pPr>
                            <w:ins w:id="29" w:author="David, Grant" w:date="2024-03-13T22:42:00Z">
                              <w:r>
                                <w:rPr>
                                  <w:lang w:val="en-US"/>
                                </w:rPr>
                                <w:t xml:space="preserve">Split the set </w:t>
                              </w:r>
                              <w:proofErr w:type="spellStart"/>
                              <w:r>
                                <w:rPr>
                                  <w:lang w:val="en-US"/>
                                </w:rPr>
                                <w:t>dataSets</w:t>
                              </w:r>
                              <w:proofErr w:type="spellEnd"/>
                              <w:r>
                                <w:rPr>
                                  <w:lang w:val="en-US"/>
                                </w:rPr>
                                <w:t xml:space="preserve"> into sub-sets denoted</w:t>
                              </w:r>
                              <w:r w:rsidRPr="00FE1157">
                                <w:rPr>
                                  <w:lang w:val="en-US"/>
                                </w:rPr>
                                <w:t xml:space="preserve"> </w:t>
                              </w:r>
                              <w:r>
                                <w:rPr>
                                  <w:lang w:val="en-US"/>
                                </w:rPr>
                                <w:t>l</w:t>
                              </w:r>
                              <w:r w:rsidRPr="00332ACE">
                                <w:rPr>
                                  <w:i/>
                                  <w:iCs/>
                                  <w:lang w:val="en-US"/>
                                </w:rPr>
                                <w:t>ayer</w:t>
                              </w:r>
                              <w:r w:rsidRPr="00332ACE">
                                <w:rPr>
                                  <w:i/>
                                  <w:iCs/>
                                  <w:vertAlign w:val="subscript"/>
                                  <w:lang w:val="en-US"/>
                                </w:rPr>
                                <w:t>0</w:t>
                              </w:r>
                              <w:r>
                                <w:rPr>
                                  <w:lang w:val="en-US"/>
                                </w:rPr>
                                <w:t xml:space="preserve">, </w:t>
                              </w:r>
                              <w:r w:rsidRPr="00332ACE">
                                <w:rPr>
                                  <w:i/>
                                  <w:iCs/>
                                  <w:lang w:val="en-US"/>
                                </w:rPr>
                                <w:t>layer</w:t>
                              </w:r>
                              <w:r w:rsidRPr="00332ACE">
                                <w:rPr>
                                  <w:i/>
                                  <w:iCs/>
                                  <w:vertAlign w:val="subscript"/>
                                  <w:lang w:val="en-US"/>
                                </w:rPr>
                                <w:t>1</w:t>
                              </w:r>
                              <w:r>
                                <w:rPr>
                                  <w:lang w:val="en-US"/>
                                </w:rPr>
                                <w:t xml:space="preserve">, … </w:t>
                              </w:r>
                            </w:ins>
                            <w:proofErr w:type="spellStart"/>
                            <w:ins w:id="30" w:author="David, Grant" w:date="2024-03-13T22:45:00Z">
                              <w:r w:rsidRPr="00332ACE">
                                <w:rPr>
                                  <w:i/>
                                  <w:iCs/>
                                  <w:lang w:val="en-US"/>
                                </w:rPr>
                                <w:t>layer</w:t>
                              </w:r>
                            </w:ins>
                            <w:ins w:id="31" w:author="David, Grant" w:date="2024-03-13T22:46:00Z">
                              <w:r>
                                <w:rPr>
                                  <w:i/>
                                  <w:iCs/>
                                  <w:vertAlign w:val="subscript"/>
                                  <w:lang w:val="en-US"/>
                                </w:rPr>
                                <w:t>n</w:t>
                              </w:r>
                            </w:ins>
                            <w:proofErr w:type="spellEnd"/>
                            <w:ins w:id="32" w:author="David, Grant" w:date="2024-03-13T22:45:00Z">
                              <w:r>
                                <w:rPr>
                                  <w:lang w:val="en-US"/>
                                </w:rPr>
                                <w:t xml:space="preserve"> </w:t>
                              </w:r>
                            </w:ins>
                            <w:ins w:id="33" w:author="David, Grant" w:date="2024-03-13T22:42:00Z">
                              <w:r>
                                <w:rPr>
                                  <w:lang w:val="en-US"/>
                                </w:rPr>
                                <w:t xml:space="preserve">such that the </w:t>
                              </w:r>
                            </w:ins>
                            <w:ins w:id="34" w:author="David, Grant" w:date="2024-03-13T22:43:00Z">
                              <w:r>
                                <w:rPr>
                                  <w:lang w:val="en-US"/>
                                </w:rPr>
                                <w:t>drawing index</w:t>
                              </w:r>
                            </w:ins>
                            <w:ins w:id="35" w:author="David, Grant" w:date="2024-03-13T22:42:00Z">
                              <w:r>
                                <w:rPr>
                                  <w:lang w:val="en-US"/>
                                </w:rPr>
                                <w:t xml:space="preserve"> of each dataset in one </w:t>
                              </w:r>
                              <w:proofErr w:type="spellStart"/>
                              <w:r w:rsidRPr="00332ACE">
                                <w:rPr>
                                  <w:i/>
                                  <w:iCs/>
                                  <w:lang w:val="en-US"/>
                                </w:rPr>
                                <w:t>layer</w:t>
                              </w:r>
                              <w:r w:rsidRPr="00332ACE">
                                <w:rPr>
                                  <w:i/>
                                  <w:iCs/>
                                  <w:vertAlign w:val="subscript"/>
                                  <w:lang w:val="en-US"/>
                                </w:rPr>
                                <w:t>x</w:t>
                              </w:r>
                              <w:proofErr w:type="spellEnd"/>
                              <w:r>
                                <w:rPr>
                                  <w:lang w:val="en-US"/>
                                </w:rPr>
                                <w:t xml:space="preserve"> is </w:t>
                              </w:r>
                            </w:ins>
                            <w:ins w:id="36" w:author="David, Grant" w:date="2024-03-13T22:43:00Z">
                              <w:r>
                                <w:rPr>
                                  <w:lang w:val="en-US"/>
                                </w:rPr>
                                <w:t>not null</w:t>
                              </w:r>
                            </w:ins>
                            <w:ins w:id="37" w:author="David, Grant" w:date="2024-03-13T22:44:00Z">
                              <w:r>
                                <w:rPr>
                                  <w:lang w:val="en-US"/>
                                </w:rPr>
                                <w:t xml:space="preserve"> but is otherwise </w:t>
                              </w:r>
                            </w:ins>
                            <w:ins w:id="38" w:author="David, Grant" w:date="2024-03-13T22:42:00Z">
                              <w:r>
                                <w:rPr>
                                  <w:lang w:val="en-US"/>
                                </w:rPr>
                                <w:t>the same.</w:t>
                              </w:r>
                            </w:ins>
                          </w:p>
                          <w:p w14:paraId="252E23A4" w14:textId="436E53A0" w:rsidR="00FE1157" w:rsidRDefault="00FE1157" w:rsidP="00625086">
                            <w:pPr>
                              <w:pStyle w:val="ListParagraph"/>
                              <w:numPr>
                                <w:ilvl w:val="1"/>
                                <w:numId w:val="5"/>
                              </w:numPr>
                              <w:spacing w:line="360" w:lineRule="auto"/>
                              <w:rPr>
                                <w:ins w:id="39" w:author="David, Grant" w:date="2024-03-13T22:41:00Z"/>
                                <w:lang w:val="en-US"/>
                              </w:rPr>
                            </w:pPr>
                            <w:ins w:id="40" w:author="David, Grant" w:date="2024-03-13T22:47:00Z">
                              <w:r>
                                <w:rPr>
                                  <w:lang w:val="en-US"/>
                                </w:rPr>
                                <w:t>Assign a minimum display scale to each layer from the smallest minimum display scale (the largest scale denominator) o</w:t>
                              </w:r>
                            </w:ins>
                            <w:ins w:id="41" w:author="David, Grant" w:date="2024-03-13T22:48:00Z">
                              <w:r>
                                <w:rPr>
                                  <w:lang w:val="en-US"/>
                                </w:rPr>
                                <w:t>f the component datasets.</w:t>
                              </w:r>
                            </w:ins>
                          </w:p>
                          <w:p w14:paraId="5FC9D209" w14:textId="2F695CB2" w:rsidR="006C2CE5" w:rsidRPr="004A49DA" w:rsidRDefault="006C2CE5" w:rsidP="006C2CE5">
                            <w:pPr>
                              <w:pStyle w:val="ListParagraph"/>
                              <w:numPr>
                                <w:ilvl w:val="0"/>
                                <w:numId w:val="5"/>
                              </w:numPr>
                              <w:spacing w:line="360" w:lineRule="auto"/>
                              <w:rPr>
                                <w:ins w:id="42" w:author="David, Grant" w:date="2024-03-13T21:51:00Z"/>
                                <w:lang w:val="en-US"/>
                              </w:rPr>
                            </w:pPr>
                            <w:r w:rsidRPr="00332ACE">
                              <w:rPr>
                                <w:lang w:val="en-US"/>
                              </w:rPr>
                              <w:t xml:space="preserve">Split the </w:t>
                            </w:r>
                            <w:ins w:id="43" w:author="David, Grant" w:date="2024-03-13T22:44:00Z">
                              <w:r w:rsidR="00FE1157">
                                <w:rPr>
                                  <w:lang w:val="en-US"/>
                                </w:rPr>
                                <w:t xml:space="preserve">remaining </w:t>
                              </w:r>
                            </w:ins>
                            <w:del w:id="44" w:author="David, Grant" w:date="2024-03-13T22:44:00Z">
                              <w:r w:rsidRPr="00332ACE" w:rsidDel="00FE1157">
                                <w:rPr>
                                  <w:lang w:val="en-US"/>
                                </w:rPr>
                                <w:delText xml:space="preserve">set </w:delText>
                              </w:r>
                            </w:del>
                            <w:proofErr w:type="spellStart"/>
                            <w:r w:rsidRPr="00332ACE">
                              <w:rPr>
                                <w:lang w:val="en-US"/>
                              </w:rPr>
                              <w:t>dataSets</w:t>
                            </w:r>
                            <w:proofErr w:type="spellEnd"/>
                            <w:r>
                              <w:rPr>
                                <w:lang w:val="en-US"/>
                              </w:rPr>
                              <w:t xml:space="preserve"> </w:t>
                            </w:r>
                            <w:ins w:id="45" w:author="David, Grant" w:date="2024-03-13T22:44:00Z">
                              <w:r w:rsidR="00FE1157">
                                <w:rPr>
                                  <w:lang w:val="en-US"/>
                                </w:rPr>
                                <w:t xml:space="preserve">(those where drawing index is </w:t>
                              </w:r>
                            </w:ins>
                            <w:ins w:id="46" w:author="David, Grant" w:date="2024-03-13T22:45:00Z">
                              <w:r w:rsidR="00FE1157">
                                <w:rPr>
                                  <w:lang w:val="en-US"/>
                                </w:rPr>
                                <w:t xml:space="preserve">null) </w:t>
                              </w:r>
                            </w:ins>
                            <w:r>
                              <w:rPr>
                                <w:lang w:val="en-US"/>
                              </w:rPr>
                              <w:t>into sub-sets denoted l</w:t>
                            </w:r>
                            <w:r w:rsidRPr="00332ACE">
                              <w:rPr>
                                <w:i/>
                                <w:iCs/>
                                <w:lang w:val="en-US"/>
                              </w:rPr>
                              <w:t>ayer</w:t>
                            </w:r>
                            <w:ins w:id="47" w:author="David, Grant" w:date="2024-03-13T22:46:00Z">
                              <w:r w:rsidR="00FE1157">
                                <w:rPr>
                                  <w:i/>
                                  <w:iCs/>
                                  <w:vertAlign w:val="subscript"/>
                                  <w:lang w:val="en-US"/>
                                </w:rPr>
                                <w:t>n+1</w:t>
                              </w:r>
                            </w:ins>
                            <w:del w:id="48" w:author="David, Grant" w:date="2024-03-13T22:46:00Z">
                              <w:r w:rsidRPr="00332ACE" w:rsidDel="00FE1157">
                                <w:rPr>
                                  <w:i/>
                                  <w:iCs/>
                                  <w:vertAlign w:val="subscript"/>
                                  <w:lang w:val="en-US"/>
                                </w:rPr>
                                <w:delText>0</w:delText>
                              </w:r>
                            </w:del>
                            <w:r>
                              <w:rPr>
                                <w:lang w:val="en-US"/>
                              </w:rPr>
                              <w:t xml:space="preserve">, </w:t>
                            </w:r>
                            <w:del w:id="49" w:author="David, Grant" w:date="2024-03-13T22:46:00Z">
                              <w:r w:rsidRPr="00332ACE" w:rsidDel="00FE1157">
                                <w:rPr>
                                  <w:i/>
                                  <w:iCs/>
                                  <w:lang w:val="en-US"/>
                                </w:rPr>
                                <w:delText>layer</w:delText>
                              </w:r>
                              <w:r w:rsidRPr="00332ACE" w:rsidDel="00FE1157">
                                <w:rPr>
                                  <w:i/>
                                  <w:iCs/>
                                  <w:vertAlign w:val="subscript"/>
                                  <w:lang w:val="en-US"/>
                                </w:rPr>
                                <w:delText>1</w:delText>
                              </w:r>
                            </w:del>
                            <w:ins w:id="50" w:author="David, Grant" w:date="2024-03-13T22:46:00Z">
                              <w:r w:rsidR="00FE1157" w:rsidRPr="00332ACE">
                                <w:rPr>
                                  <w:i/>
                                  <w:iCs/>
                                  <w:lang w:val="en-US"/>
                                </w:rPr>
                                <w:t>layer</w:t>
                              </w:r>
                              <w:r w:rsidR="00FE1157">
                                <w:rPr>
                                  <w:i/>
                                  <w:iCs/>
                                  <w:vertAlign w:val="subscript"/>
                                  <w:lang w:val="en-US"/>
                                </w:rPr>
                                <w:t>n+2</w:t>
                              </w:r>
                            </w:ins>
                            <w:r>
                              <w:rPr>
                                <w:lang w:val="en-US"/>
                              </w:rPr>
                              <w:t xml:space="preserve">, … such that the minimum display scale of each dataset in one </w:t>
                            </w:r>
                            <w:proofErr w:type="spellStart"/>
                            <w:r w:rsidRPr="00332ACE">
                              <w:rPr>
                                <w:i/>
                                <w:iCs/>
                                <w:lang w:val="en-US"/>
                              </w:rPr>
                              <w:t>layer</w:t>
                            </w:r>
                            <w:r w:rsidRPr="00332ACE">
                              <w:rPr>
                                <w:i/>
                                <w:iCs/>
                                <w:vertAlign w:val="subscript"/>
                                <w:lang w:val="en-US"/>
                              </w:rPr>
                              <w:t>x</w:t>
                            </w:r>
                            <w:proofErr w:type="spellEnd"/>
                            <w:r>
                              <w:rPr>
                                <w:lang w:val="en-US"/>
                              </w:rPr>
                              <w:t xml:space="preserve"> is the same.</w:t>
                            </w:r>
                          </w:p>
                          <w:p w14:paraId="7F7E71B4" w14:textId="2697DB2C" w:rsidR="004A49DA" w:rsidRPr="004A49DA" w:rsidRDefault="004A49DA" w:rsidP="004A49DA">
                            <w:pPr>
                              <w:pStyle w:val="ListParagraph"/>
                              <w:numPr>
                                <w:ilvl w:val="0"/>
                                <w:numId w:val="5"/>
                              </w:numPr>
                              <w:spacing w:line="360" w:lineRule="auto"/>
                              <w:rPr>
                                <w:ins w:id="51" w:author="David, Grant" w:date="2024-03-13T21:54:00Z"/>
                                <w:i/>
                                <w:iCs/>
                                <w:lang w:val="en-US"/>
                              </w:rPr>
                            </w:pPr>
                            <w:ins w:id="52" w:author="David, Grant" w:date="2024-03-13T21:51:00Z">
                              <w:r w:rsidRPr="004A49DA">
                                <w:rPr>
                                  <w:lang w:val="en-US"/>
                                </w:rPr>
                                <w:t xml:space="preserve">Combine layers which </w:t>
                              </w:r>
                            </w:ins>
                            <w:ins w:id="53" w:author="David, Grant" w:date="2024-03-13T21:52:00Z">
                              <w:r w:rsidRPr="004A49DA">
                                <w:rPr>
                                  <w:lang w:val="en-US"/>
                                </w:rPr>
                                <w:t xml:space="preserve">share a common </w:t>
                              </w:r>
                            </w:ins>
                            <w:ins w:id="54" w:author="David, Grant" w:date="2024-03-13T22:47:00Z">
                              <w:r w:rsidR="00FE1157">
                                <w:rPr>
                                  <w:lang w:val="en-US"/>
                                </w:rPr>
                                <w:t>minimum display scale</w:t>
                              </w:r>
                            </w:ins>
                          </w:p>
                          <w:p w14:paraId="6577745E" w14:textId="3A814A35" w:rsidR="004A49DA" w:rsidRPr="00FE1157" w:rsidDel="00FE1157" w:rsidRDefault="004A49DA" w:rsidP="00FE1157">
                            <w:pPr>
                              <w:spacing w:line="360" w:lineRule="auto"/>
                              <w:rPr>
                                <w:del w:id="55" w:author="David, Grant" w:date="2024-03-13T22:48:00Z"/>
                                <w:i/>
                                <w:iCs/>
                                <w:lang w:val="en-US"/>
                              </w:rPr>
                            </w:pPr>
                          </w:p>
                          <w:p w14:paraId="5C8B8D4B" w14:textId="77777777" w:rsidR="006C2CE5" w:rsidRPr="00332ACE" w:rsidRDefault="006C2CE5" w:rsidP="006C2CE5">
                            <w:pPr>
                              <w:pStyle w:val="ListParagraph"/>
                              <w:numPr>
                                <w:ilvl w:val="0"/>
                                <w:numId w:val="5"/>
                              </w:numPr>
                              <w:spacing w:line="360" w:lineRule="auto"/>
                              <w:rPr>
                                <w:i/>
                                <w:iCs/>
                                <w:lang w:val="en-US"/>
                              </w:rPr>
                            </w:pPr>
                            <w:r>
                              <w:rPr>
                                <w:lang w:val="en-US"/>
                              </w:rPr>
                              <w:t xml:space="preserve">Sort the </w:t>
                            </w:r>
                            <w:r w:rsidRPr="00332ACE">
                              <w:rPr>
                                <w:i/>
                                <w:iCs/>
                                <w:lang w:val="en-US"/>
                              </w:rPr>
                              <w:t>layer</w:t>
                            </w:r>
                            <w:r w:rsidRPr="00332ACE">
                              <w:rPr>
                                <w:i/>
                                <w:iCs/>
                                <w:vertAlign w:val="subscript"/>
                                <w:lang w:val="en-US"/>
                              </w:rPr>
                              <w:t>1</w:t>
                            </w:r>
                            <w:proofErr w:type="gramStart"/>
                            <w:r w:rsidRPr="00332ACE">
                              <w:rPr>
                                <w:i/>
                                <w:iCs/>
                                <w:lang w:val="en-US"/>
                              </w:rPr>
                              <w:t xml:space="preserve"> ..</w:t>
                            </w:r>
                            <w:proofErr w:type="gramEnd"/>
                            <w:r w:rsidRPr="00332ACE">
                              <w:rPr>
                                <w:i/>
                                <w:iCs/>
                                <w:lang w:val="en-US"/>
                              </w:rPr>
                              <w:t xml:space="preserve"> </w:t>
                            </w:r>
                            <w:proofErr w:type="spellStart"/>
                            <w:r w:rsidRPr="00332ACE">
                              <w:rPr>
                                <w:i/>
                                <w:iCs/>
                                <w:lang w:val="en-US"/>
                              </w:rPr>
                              <w:t>layer</w:t>
                            </w:r>
                            <w:r w:rsidRPr="00332ACE">
                              <w:rPr>
                                <w:i/>
                                <w:iCs/>
                                <w:vertAlign w:val="subscript"/>
                                <w:lang w:val="en-US"/>
                              </w:rPr>
                              <w:t>n</w:t>
                            </w:r>
                            <w:proofErr w:type="spellEnd"/>
                            <w:r>
                              <w:rPr>
                                <w:lang w:val="en-US"/>
                              </w:rPr>
                              <w:t xml:space="preserve"> by its associated minimum display scale</w:t>
                            </w:r>
                          </w:p>
                          <w:p w14:paraId="70B850E8" w14:textId="77777777" w:rsidR="006C2CE5" w:rsidRDefault="006C2CE5" w:rsidP="006C2CE5">
                            <w:pPr>
                              <w:pStyle w:val="ListParagraph"/>
                              <w:numPr>
                                <w:ilvl w:val="0"/>
                                <w:numId w:val="5"/>
                              </w:numPr>
                              <w:spacing w:line="360" w:lineRule="auto"/>
                              <w:rPr>
                                <w:lang w:val="en-US"/>
                              </w:rPr>
                            </w:pPr>
                            <w:r w:rsidRPr="005E5F75">
                              <w:rPr>
                                <w:lang w:val="en-US"/>
                              </w:rPr>
                              <w:t xml:space="preserve">Clear the drawing device (e.g. by filling </w:t>
                            </w:r>
                            <w:r>
                              <w:rPr>
                                <w:lang w:val="en-US"/>
                              </w:rPr>
                              <w:t xml:space="preserve">the drawing device </w:t>
                            </w:r>
                            <w:r w:rsidRPr="005E5F75">
                              <w:rPr>
                                <w:lang w:val="en-US"/>
                              </w:rPr>
                              <w:t xml:space="preserve">with the NODTA </w:t>
                            </w:r>
                            <w:proofErr w:type="spellStart"/>
                            <w:r w:rsidRPr="005E5F75">
                              <w:rPr>
                                <w:lang w:val="en-US"/>
                              </w:rPr>
                              <w:t>colour</w:t>
                            </w:r>
                            <w:proofErr w:type="spellEnd"/>
                            <w:r w:rsidRPr="005E5F75">
                              <w:rPr>
                                <w:lang w:val="en-US"/>
                              </w:rPr>
                              <w:t xml:space="preserve"> or pattern.</w:t>
                            </w:r>
                          </w:p>
                          <w:p w14:paraId="6A04CC3D" w14:textId="77777777" w:rsidR="006C2CE5" w:rsidRDefault="006C2CE5" w:rsidP="006C2CE5">
                            <w:pPr>
                              <w:pStyle w:val="ListParagraph"/>
                              <w:numPr>
                                <w:ilvl w:val="0"/>
                                <w:numId w:val="5"/>
                              </w:numPr>
                              <w:spacing w:line="360" w:lineRule="auto"/>
                              <w:rPr>
                                <w:lang w:val="en-US"/>
                              </w:rPr>
                            </w:pPr>
                            <w:r>
                              <w:rPr>
                                <w:lang w:val="en-US"/>
                              </w:rPr>
                              <w:t xml:space="preserve">Iterate over all </w:t>
                            </w:r>
                            <w:proofErr w:type="spellStart"/>
                            <w:r w:rsidRPr="00332ACE">
                              <w:rPr>
                                <w:i/>
                                <w:iCs/>
                                <w:lang w:val="en-US"/>
                              </w:rPr>
                              <w:t>layer</w:t>
                            </w:r>
                            <w:r w:rsidRPr="00332ACE">
                              <w:rPr>
                                <w:i/>
                                <w:iCs/>
                                <w:vertAlign w:val="subscript"/>
                                <w:lang w:val="en-US"/>
                              </w:rPr>
                              <w:t>x</w:t>
                            </w:r>
                            <w:proofErr w:type="spellEnd"/>
                            <w:r>
                              <w:rPr>
                                <w:lang w:val="en-US"/>
                              </w:rPr>
                              <w:t xml:space="preserve"> starting with the smallest minimum display scale</w:t>
                            </w:r>
                          </w:p>
                          <w:p w14:paraId="551C3905" w14:textId="77777777" w:rsidR="006C2CE5" w:rsidRPr="00332ACE" w:rsidRDefault="006C2CE5" w:rsidP="006C2CE5">
                            <w:pPr>
                              <w:pStyle w:val="ListParagraph"/>
                              <w:numPr>
                                <w:ilvl w:val="0"/>
                                <w:numId w:val="5"/>
                              </w:numPr>
                              <w:spacing w:line="360" w:lineRule="auto"/>
                              <w:rPr>
                                <w:lang w:val="en-US"/>
                              </w:rPr>
                            </w:pPr>
                            <w:r>
                              <w:rPr>
                                <w:lang w:val="en-US"/>
                              </w:rPr>
                              <w:t xml:space="preserve">Render the layer with the algorithm </w:t>
                            </w:r>
                            <w:proofErr w:type="spellStart"/>
                            <w:r w:rsidRPr="00332ACE">
                              <w:rPr>
                                <w:i/>
                                <w:iCs/>
                                <w:lang w:val="en-US"/>
                              </w:rPr>
                              <w:t>RenderLayer</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BF03E3"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2959728D" w14:textId="77777777" w:rsidR="006C2CE5" w:rsidRDefault="006C2CE5" w:rsidP="006C2CE5">
                      <w:pPr>
                        <w:rPr>
                          <w:i/>
                          <w:iCs/>
                          <w:lang w:val="en-US"/>
                        </w:rPr>
                      </w:pPr>
                      <w:r w:rsidRPr="00332ACE">
                        <w:rPr>
                          <w:b/>
                          <w:bCs/>
                          <w:lang w:val="en-US"/>
                        </w:rPr>
                        <w:t>Algorithm</w:t>
                      </w:r>
                      <w:r>
                        <w:rPr>
                          <w:lang w:val="en-US"/>
                        </w:rPr>
                        <w:t xml:space="preserve">: </w:t>
                      </w:r>
                      <w:r w:rsidRPr="00332ACE">
                        <w:rPr>
                          <w:i/>
                          <w:iCs/>
                          <w:lang w:val="en-US"/>
                        </w:rPr>
                        <w:t>RenderChartImage</w:t>
                      </w:r>
                    </w:p>
                    <w:p w14:paraId="678C582C" w14:textId="77777777" w:rsidR="006C2CE5" w:rsidRDefault="006C2CE5" w:rsidP="006C2CE5">
                      <w:pPr>
                        <w:spacing w:after="0" w:line="240" w:lineRule="auto"/>
                        <w:rPr>
                          <w:i/>
                          <w:iCs/>
                          <w:lang w:val="en-US"/>
                        </w:rPr>
                      </w:pPr>
                      <w:r w:rsidRPr="00332ACE">
                        <w:rPr>
                          <w:b/>
                          <w:bCs/>
                          <w:lang w:val="en-US"/>
                        </w:rPr>
                        <w:t>Input</w:t>
                      </w:r>
                      <w:r>
                        <w:rPr>
                          <w:lang w:val="en-US"/>
                        </w:rPr>
                        <w:t xml:space="preserve">: </w:t>
                      </w:r>
                      <w:r>
                        <w:rPr>
                          <w:lang w:val="en-US"/>
                        </w:rPr>
                        <w:tab/>
                        <w:t xml:space="preserve">A set of datasets </w:t>
                      </w:r>
                      <w:r w:rsidRPr="00332ACE">
                        <w:rPr>
                          <w:i/>
                          <w:iCs/>
                          <w:lang w:val="en-US"/>
                        </w:rPr>
                        <w:t>dataSets</w:t>
                      </w:r>
                    </w:p>
                    <w:p w14:paraId="0E1F7EBB" w14:textId="77777777" w:rsidR="006C2CE5" w:rsidRDefault="006C2CE5" w:rsidP="006C2CE5">
                      <w:pPr>
                        <w:spacing w:after="0" w:line="240" w:lineRule="auto"/>
                        <w:ind w:left="340" w:firstLine="340"/>
                        <w:rPr>
                          <w:lang w:val="en-US"/>
                        </w:rPr>
                      </w:pPr>
                      <w:r w:rsidRPr="00332ACE">
                        <w:rPr>
                          <w:lang w:val="en-US"/>
                        </w:rPr>
                        <w:t xml:space="preserve">A drawing device </w:t>
                      </w:r>
                    </w:p>
                    <w:p w14:paraId="694D913D" w14:textId="77777777" w:rsidR="006C2CE5" w:rsidRDefault="006C2CE5" w:rsidP="006C2CE5">
                      <w:pPr>
                        <w:spacing w:after="0" w:line="240" w:lineRule="auto"/>
                        <w:ind w:left="340" w:firstLine="340"/>
                        <w:rPr>
                          <w:lang w:val="en-US"/>
                        </w:rPr>
                      </w:pPr>
                    </w:p>
                    <w:p w14:paraId="3A0E7C56" w14:textId="4480B436" w:rsidR="00FE1157" w:rsidRDefault="00FE1157" w:rsidP="006C2CE5">
                      <w:pPr>
                        <w:pStyle w:val="ListParagraph"/>
                        <w:numPr>
                          <w:ilvl w:val="0"/>
                          <w:numId w:val="5"/>
                        </w:numPr>
                        <w:spacing w:line="360" w:lineRule="auto"/>
                        <w:rPr>
                          <w:ins w:id="58" w:author="David, Grant" w:date="2024-03-13T22:47:00Z"/>
                          <w:lang w:val="en-US"/>
                        </w:rPr>
                      </w:pPr>
                      <w:ins w:id="59" w:author="David, Grant" w:date="2024-03-13T22:42:00Z">
                        <w:r>
                          <w:rPr>
                            <w:lang w:val="en-US"/>
                          </w:rPr>
                          <w:t>Split the set dataSets into sub-sets denoted</w:t>
                        </w:r>
                        <w:r w:rsidRPr="00FE1157">
                          <w:rPr>
                            <w:lang w:val="en-US"/>
                          </w:rPr>
                          <w:t xml:space="preserve"> </w:t>
                        </w:r>
                        <w:r>
                          <w:rPr>
                            <w:lang w:val="en-US"/>
                          </w:rPr>
                          <w:t>l</w:t>
                        </w:r>
                        <w:r w:rsidRPr="00332ACE">
                          <w:rPr>
                            <w:i/>
                            <w:iCs/>
                            <w:lang w:val="en-US"/>
                          </w:rPr>
                          <w:t>ayer</w:t>
                        </w:r>
                        <w:r w:rsidRPr="00332ACE">
                          <w:rPr>
                            <w:i/>
                            <w:iCs/>
                            <w:vertAlign w:val="subscript"/>
                            <w:lang w:val="en-US"/>
                          </w:rPr>
                          <w:t>0</w:t>
                        </w:r>
                        <w:r>
                          <w:rPr>
                            <w:lang w:val="en-US"/>
                          </w:rPr>
                          <w:t xml:space="preserve">, </w:t>
                        </w:r>
                        <w:r w:rsidRPr="00332ACE">
                          <w:rPr>
                            <w:i/>
                            <w:iCs/>
                            <w:lang w:val="en-US"/>
                          </w:rPr>
                          <w:t>layer</w:t>
                        </w:r>
                        <w:r w:rsidRPr="00332ACE">
                          <w:rPr>
                            <w:i/>
                            <w:iCs/>
                            <w:vertAlign w:val="subscript"/>
                            <w:lang w:val="en-US"/>
                          </w:rPr>
                          <w:t>1</w:t>
                        </w:r>
                        <w:r>
                          <w:rPr>
                            <w:lang w:val="en-US"/>
                          </w:rPr>
                          <w:t xml:space="preserve">, … </w:t>
                        </w:r>
                      </w:ins>
                      <w:ins w:id="60" w:author="David, Grant" w:date="2024-03-13T22:45:00Z">
                        <w:r w:rsidRPr="00332ACE">
                          <w:rPr>
                            <w:i/>
                            <w:iCs/>
                            <w:lang w:val="en-US"/>
                          </w:rPr>
                          <w:t>layer</w:t>
                        </w:r>
                      </w:ins>
                      <w:ins w:id="61" w:author="David, Grant" w:date="2024-03-13T22:46:00Z">
                        <w:r>
                          <w:rPr>
                            <w:i/>
                            <w:iCs/>
                            <w:vertAlign w:val="subscript"/>
                            <w:lang w:val="en-US"/>
                          </w:rPr>
                          <w:t>n</w:t>
                        </w:r>
                      </w:ins>
                      <w:ins w:id="62" w:author="David, Grant" w:date="2024-03-13T22:45:00Z">
                        <w:r>
                          <w:rPr>
                            <w:lang w:val="en-US"/>
                          </w:rPr>
                          <w:t xml:space="preserve"> </w:t>
                        </w:r>
                      </w:ins>
                      <w:ins w:id="63" w:author="David, Grant" w:date="2024-03-13T22:42:00Z">
                        <w:r>
                          <w:rPr>
                            <w:lang w:val="en-US"/>
                          </w:rPr>
                          <w:t xml:space="preserve">such that the </w:t>
                        </w:r>
                      </w:ins>
                      <w:ins w:id="64" w:author="David, Grant" w:date="2024-03-13T22:43:00Z">
                        <w:r>
                          <w:rPr>
                            <w:lang w:val="en-US"/>
                          </w:rPr>
                          <w:t>drawing index</w:t>
                        </w:r>
                      </w:ins>
                      <w:ins w:id="65" w:author="David, Grant" w:date="2024-03-13T22:42:00Z">
                        <w:r>
                          <w:rPr>
                            <w:lang w:val="en-US"/>
                          </w:rPr>
                          <w:t xml:space="preserve"> of each dataset in one </w:t>
                        </w:r>
                        <w:r w:rsidRPr="00332ACE">
                          <w:rPr>
                            <w:i/>
                            <w:iCs/>
                            <w:lang w:val="en-US"/>
                          </w:rPr>
                          <w:t>layer</w:t>
                        </w:r>
                        <w:r w:rsidRPr="00332ACE">
                          <w:rPr>
                            <w:i/>
                            <w:iCs/>
                            <w:vertAlign w:val="subscript"/>
                            <w:lang w:val="en-US"/>
                          </w:rPr>
                          <w:t>x</w:t>
                        </w:r>
                        <w:r>
                          <w:rPr>
                            <w:lang w:val="en-US"/>
                          </w:rPr>
                          <w:t xml:space="preserve"> is </w:t>
                        </w:r>
                      </w:ins>
                      <w:ins w:id="66" w:author="David, Grant" w:date="2024-03-13T22:43:00Z">
                        <w:r>
                          <w:rPr>
                            <w:lang w:val="en-US"/>
                          </w:rPr>
                          <w:t>not null</w:t>
                        </w:r>
                      </w:ins>
                      <w:ins w:id="67" w:author="David, Grant" w:date="2024-03-13T22:44:00Z">
                        <w:r>
                          <w:rPr>
                            <w:lang w:val="en-US"/>
                          </w:rPr>
                          <w:t xml:space="preserve"> but is otherwise </w:t>
                        </w:r>
                      </w:ins>
                      <w:ins w:id="68" w:author="David, Grant" w:date="2024-03-13T22:42:00Z">
                        <w:r>
                          <w:rPr>
                            <w:lang w:val="en-US"/>
                          </w:rPr>
                          <w:t>the same.</w:t>
                        </w:r>
                      </w:ins>
                    </w:p>
                    <w:p w14:paraId="252E23A4" w14:textId="436E53A0" w:rsidR="00FE1157" w:rsidRDefault="00FE1157" w:rsidP="00625086">
                      <w:pPr>
                        <w:pStyle w:val="ListParagraph"/>
                        <w:numPr>
                          <w:ilvl w:val="1"/>
                          <w:numId w:val="5"/>
                        </w:numPr>
                        <w:spacing w:line="360" w:lineRule="auto"/>
                        <w:rPr>
                          <w:ins w:id="69" w:author="David, Grant" w:date="2024-03-13T22:41:00Z"/>
                          <w:lang w:val="en-US"/>
                        </w:rPr>
                      </w:pPr>
                      <w:ins w:id="70" w:author="David, Grant" w:date="2024-03-13T22:47:00Z">
                        <w:r>
                          <w:rPr>
                            <w:lang w:val="en-US"/>
                          </w:rPr>
                          <w:t>Assign a minimum display scale to each layer from the smallest minimum display scale (the largest scale denominator) o</w:t>
                        </w:r>
                      </w:ins>
                      <w:ins w:id="71" w:author="David, Grant" w:date="2024-03-13T22:48:00Z">
                        <w:r>
                          <w:rPr>
                            <w:lang w:val="en-US"/>
                          </w:rPr>
                          <w:t>f the component datasets.</w:t>
                        </w:r>
                      </w:ins>
                    </w:p>
                    <w:p w14:paraId="5FC9D209" w14:textId="2F695CB2" w:rsidR="006C2CE5" w:rsidRPr="004A49DA" w:rsidRDefault="006C2CE5" w:rsidP="006C2CE5">
                      <w:pPr>
                        <w:pStyle w:val="ListParagraph"/>
                        <w:numPr>
                          <w:ilvl w:val="0"/>
                          <w:numId w:val="5"/>
                        </w:numPr>
                        <w:spacing w:line="360" w:lineRule="auto"/>
                        <w:rPr>
                          <w:ins w:id="72" w:author="David, Grant" w:date="2024-03-13T21:51:00Z"/>
                          <w:lang w:val="en-US"/>
                        </w:rPr>
                      </w:pPr>
                      <w:r w:rsidRPr="00332ACE">
                        <w:rPr>
                          <w:lang w:val="en-US"/>
                        </w:rPr>
                        <w:t xml:space="preserve">Split the </w:t>
                      </w:r>
                      <w:ins w:id="73" w:author="David, Grant" w:date="2024-03-13T22:44:00Z">
                        <w:r w:rsidR="00FE1157">
                          <w:rPr>
                            <w:lang w:val="en-US"/>
                          </w:rPr>
                          <w:t xml:space="preserve">remaining </w:t>
                        </w:r>
                      </w:ins>
                      <w:del w:id="74" w:author="David, Grant" w:date="2024-03-13T22:44:00Z">
                        <w:r w:rsidRPr="00332ACE" w:rsidDel="00FE1157">
                          <w:rPr>
                            <w:lang w:val="en-US"/>
                          </w:rPr>
                          <w:delText xml:space="preserve">set </w:delText>
                        </w:r>
                      </w:del>
                      <w:r w:rsidRPr="00332ACE">
                        <w:rPr>
                          <w:lang w:val="en-US"/>
                        </w:rPr>
                        <w:t>dataSets</w:t>
                      </w:r>
                      <w:r>
                        <w:rPr>
                          <w:lang w:val="en-US"/>
                        </w:rPr>
                        <w:t xml:space="preserve"> </w:t>
                      </w:r>
                      <w:ins w:id="75" w:author="David, Grant" w:date="2024-03-13T22:44:00Z">
                        <w:r w:rsidR="00FE1157">
                          <w:rPr>
                            <w:lang w:val="en-US"/>
                          </w:rPr>
                          <w:t xml:space="preserve">(those where drawing index is </w:t>
                        </w:r>
                      </w:ins>
                      <w:ins w:id="76" w:author="David, Grant" w:date="2024-03-13T22:45:00Z">
                        <w:r w:rsidR="00FE1157">
                          <w:rPr>
                            <w:lang w:val="en-US"/>
                          </w:rPr>
                          <w:t xml:space="preserve">null) </w:t>
                        </w:r>
                      </w:ins>
                      <w:r>
                        <w:rPr>
                          <w:lang w:val="en-US"/>
                        </w:rPr>
                        <w:t>into sub-sets denoted l</w:t>
                      </w:r>
                      <w:r w:rsidRPr="00332ACE">
                        <w:rPr>
                          <w:i/>
                          <w:iCs/>
                          <w:lang w:val="en-US"/>
                        </w:rPr>
                        <w:t>ayer</w:t>
                      </w:r>
                      <w:ins w:id="77" w:author="David, Grant" w:date="2024-03-13T22:46:00Z">
                        <w:r w:rsidR="00FE1157">
                          <w:rPr>
                            <w:i/>
                            <w:iCs/>
                            <w:vertAlign w:val="subscript"/>
                            <w:lang w:val="en-US"/>
                          </w:rPr>
                          <w:t>n+1</w:t>
                        </w:r>
                      </w:ins>
                      <w:del w:id="78" w:author="David, Grant" w:date="2024-03-13T22:46:00Z">
                        <w:r w:rsidRPr="00332ACE" w:rsidDel="00FE1157">
                          <w:rPr>
                            <w:i/>
                            <w:iCs/>
                            <w:vertAlign w:val="subscript"/>
                            <w:lang w:val="en-US"/>
                          </w:rPr>
                          <w:delText>0</w:delText>
                        </w:r>
                      </w:del>
                      <w:r>
                        <w:rPr>
                          <w:lang w:val="en-US"/>
                        </w:rPr>
                        <w:t xml:space="preserve">, </w:t>
                      </w:r>
                      <w:del w:id="79" w:author="David, Grant" w:date="2024-03-13T22:46:00Z">
                        <w:r w:rsidRPr="00332ACE" w:rsidDel="00FE1157">
                          <w:rPr>
                            <w:i/>
                            <w:iCs/>
                            <w:lang w:val="en-US"/>
                          </w:rPr>
                          <w:delText>layer</w:delText>
                        </w:r>
                        <w:r w:rsidRPr="00332ACE" w:rsidDel="00FE1157">
                          <w:rPr>
                            <w:i/>
                            <w:iCs/>
                            <w:vertAlign w:val="subscript"/>
                            <w:lang w:val="en-US"/>
                          </w:rPr>
                          <w:delText>1</w:delText>
                        </w:r>
                      </w:del>
                      <w:ins w:id="80" w:author="David, Grant" w:date="2024-03-13T22:46:00Z">
                        <w:r w:rsidR="00FE1157" w:rsidRPr="00332ACE">
                          <w:rPr>
                            <w:i/>
                            <w:iCs/>
                            <w:lang w:val="en-US"/>
                          </w:rPr>
                          <w:t>layer</w:t>
                        </w:r>
                        <w:r w:rsidR="00FE1157">
                          <w:rPr>
                            <w:i/>
                            <w:iCs/>
                            <w:vertAlign w:val="subscript"/>
                            <w:lang w:val="en-US"/>
                          </w:rPr>
                          <w:t>n+2</w:t>
                        </w:r>
                      </w:ins>
                      <w:r>
                        <w:rPr>
                          <w:lang w:val="en-US"/>
                        </w:rPr>
                        <w:t xml:space="preserve">, … such that the minimum display scale of each dataset in one </w:t>
                      </w:r>
                      <w:r w:rsidRPr="00332ACE">
                        <w:rPr>
                          <w:i/>
                          <w:iCs/>
                          <w:lang w:val="en-US"/>
                        </w:rPr>
                        <w:t>layer</w:t>
                      </w:r>
                      <w:r w:rsidRPr="00332ACE">
                        <w:rPr>
                          <w:i/>
                          <w:iCs/>
                          <w:vertAlign w:val="subscript"/>
                          <w:lang w:val="en-US"/>
                        </w:rPr>
                        <w:t>x</w:t>
                      </w:r>
                      <w:r>
                        <w:rPr>
                          <w:lang w:val="en-US"/>
                        </w:rPr>
                        <w:t xml:space="preserve"> is the same.</w:t>
                      </w:r>
                    </w:p>
                    <w:p w14:paraId="7F7E71B4" w14:textId="2697DB2C" w:rsidR="004A49DA" w:rsidRPr="004A49DA" w:rsidRDefault="004A49DA" w:rsidP="004A49DA">
                      <w:pPr>
                        <w:pStyle w:val="ListParagraph"/>
                        <w:numPr>
                          <w:ilvl w:val="0"/>
                          <w:numId w:val="5"/>
                        </w:numPr>
                        <w:spacing w:line="360" w:lineRule="auto"/>
                        <w:rPr>
                          <w:ins w:id="81" w:author="David, Grant" w:date="2024-03-13T21:54:00Z"/>
                          <w:i/>
                          <w:iCs/>
                          <w:lang w:val="en-US"/>
                        </w:rPr>
                      </w:pPr>
                      <w:ins w:id="82" w:author="David, Grant" w:date="2024-03-13T21:51:00Z">
                        <w:r w:rsidRPr="004A49DA">
                          <w:rPr>
                            <w:lang w:val="en-US"/>
                          </w:rPr>
                          <w:t xml:space="preserve">Combine layers which </w:t>
                        </w:r>
                      </w:ins>
                      <w:ins w:id="83" w:author="David, Grant" w:date="2024-03-13T21:52:00Z">
                        <w:r w:rsidRPr="004A49DA">
                          <w:rPr>
                            <w:lang w:val="en-US"/>
                          </w:rPr>
                          <w:t xml:space="preserve">share a common </w:t>
                        </w:r>
                      </w:ins>
                      <w:ins w:id="84" w:author="David, Grant" w:date="2024-03-13T22:47:00Z">
                        <w:r w:rsidR="00FE1157">
                          <w:rPr>
                            <w:lang w:val="en-US"/>
                          </w:rPr>
                          <w:t>minimum display scale</w:t>
                        </w:r>
                      </w:ins>
                    </w:p>
                    <w:p w14:paraId="6577745E" w14:textId="3A814A35" w:rsidR="004A49DA" w:rsidRPr="00FE1157" w:rsidDel="00FE1157" w:rsidRDefault="004A49DA" w:rsidP="00FE1157">
                      <w:pPr>
                        <w:spacing w:line="360" w:lineRule="auto"/>
                        <w:rPr>
                          <w:del w:id="85" w:author="David, Grant" w:date="2024-03-13T22:48:00Z"/>
                          <w:i/>
                          <w:iCs/>
                          <w:lang w:val="en-US"/>
                        </w:rPr>
                      </w:pPr>
                    </w:p>
                    <w:p w14:paraId="5C8B8D4B" w14:textId="77777777" w:rsidR="006C2CE5" w:rsidRPr="00332ACE" w:rsidRDefault="006C2CE5" w:rsidP="006C2CE5">
                      <w:pPr>
                        <w:pStyle w:val="ListParagraph"/>
                        <w:numPr>
                          <w:ilvl w:val="0"/>
                          <w:numId w:val="5"/>
                        </w:numPr>
                        <w:spacing w:line="360" w:lineRule="auto"/>
                        <w:rPr>
                          <w:i/>
                          <w:iCs/>
                          <w:lang w:val="en-US"/>
                        </w:rPr>
                      </w:pPr>
                      <w:r>
                        <w:rPr>
                          <w:lang w:val="en-US"/>
                        </w:rPr>
                        <w:t xml:space="preserve">Sort the </w:t>
                      </w:r>
                      <w:r w:rsidRPr="00332ACE">
                        <w:rPr>
                          <w:i/>
                          <w:iCs/>
                          <w:lang w:val="en-US"/>
                        </w:rPr>
                        <w:t>layer</w:t>
                      </w:r>
                      <w:r w:rsidRPr="00332ACE">
                        <w:rPr>
                          <w:i/>
                          <w:iCs/>
                          <w:vertAlign w:val="subscript"/>
                          <w:lang w:val="en-US"/>
                        </w:rPr>
                        <w:t>1</w:t>
                      </w:r>
                      <w:r w:rsidRPr="00332ACE">
                        <w:rPr>
                          <w:i/>
                          <w:iCs/>
                          <w:lang w:val="en-US"/>
                        </w:rPr>
                        <w:t xml:space="preserve"> .. layer</w:t>
                      </w:r>
                      <w:r w:rsidRPr="00332ACE">
                        <w:rPr>
                          <w:i/>
                          <w:iCs/>
                          <w:vertAlign w:val="subscript"/>
                          <w:lang w:val="en-US"/>
                        </w:rPr>
                        <w:t>n</w:t>
                      </w:r>
                      <w:r>
                        <w:rPr>
                          <w:lang w:val="en-US"/>
                        </w:rPr>
                        <w:t xml:space="preserve"> by its associated minimum display scale</w:t>
                      </w:r>
                    </w:p>
                    <w:p w14:paraId="70B850E8" w14:textId="77777777" w:rsidR="006C2CE5" w:rsidRDefault="006C2CE5" w:rsidP="006C2CE5">
                      <w:pPr>
                        <w:pStyle w:val="ListParagraph"/>
                        <w:numPr>
                          <w:ilvl w:val="0"/>
                          <w:numId w:val="5"/>
                        </w:numPr>
                        <w:spacing w:line="360" w:lineRule="auto"/>
                        <w:rPr>
                          <w:lang w:val="en-US"/>
                        </w:rPr>
                      </w:pPr>
                      <w:r w:rsidRPr="005E5F75">
                        <w:rPr>
                          <w:lang w:val="en-US"/>
                        </w:rPr>
                        <w:t xml:space="preserve">Clear the drawing device (e.g. by filling </w:t>
                      </w:r>
                      <w:r>
                        <w:rPr>
                          <w:lang w:val="en-US"/>
                        </w:rPr>
                        <w:t xml:space="preserve">the drawing device </w:t>
                      </w:r>
                      <w:r w:rsidRPr="005E5F75">
                        <w:rPr>
                          <w:lang w:val="en-US"/>
                        </w:rPr>
                        <w:t>with the NODTA colour or pattern.</w:t>
                      </w:r>
                    </w:p>
                    <w:p w14:paraId="6A04CC3D" w14:textId="77777777" w:rsidR="006C2CE5" w:rsidRDefault="006C2CE5" w:rsidP="006C2CE5">
                      <w:pPr>
                        <w:pStyle w:val="ListParagraph"/>
                        <w:numPr>
                          <w:ilvl w:val="0"/>
                          <w:numId w:val="5"/>
                        </w:numPr>
                        <w:spacing w:line="360" w:lineRule="auto"/>
                        <w:rPr>
                          <w:lang w:val="en-US"/>
                        </w:rPr>
                      </w:pPr>
                      <w:r>
                        <w:rPr>
                          <w:lang w:val="en-US"/>
                        </w:rPr>
                        <w:t xml:space="preserve">Iterate over all </w:t>
                      </w:r>
                      <w:r w:rsidRPr="00332ACE">
                        <w:rPr>
                          <w:i/>
                          <w:iCs/>
                          <w:lang w:val="en-US"/>
                        </w:rPr>
                        <w:t>layer</w:t>
                      </w:r>
                      <w:r w:rsidRPr="00332ACE">
                        <w:rPr>
                          <w:i/>
                          <w:iCs/>
                          <w:vertAlign w:val="subscript"/>
                          <w:lang w:val="en-US"/>
                        </w:rPr>
                        <w:t>x</w:t>
                      </w:r>
                      <w:r>
                        <w:rPr>
                          <w:lang w:val="en-US"/>
                        </w:rPr>
                        <w:t xml:space="preserve"> starting with the smallest minimum display scale</w:t>
                      </w:r>
                    </w:p>
                    <w:p w14:paraId="551C3905" w14:textId="77777777" w:rsidR="006C2CE5" w:rsidRPr="00332ACE" w:rsidRDefault="006C2CE5" w:rsidP="006C2CE5">
                      <w:pPr>
                        <w:pStyle w:val="ListParagraph"/>
                        <w:numPr>
                          <w:ilvl w:val="0"/>
                          <w:numId w:val="5"/>
                        </w:numPr>
                        <w:spacing w:line="360" w:lineRule="auto"/>
                        <w:rPr>
                          <w:lang w:val="en-US"/>
                        </w:rPr>
                      </w:pPr>
                      <w:r>
                        <w:rPr>
                          <w:lang w:val="en-US"/>
                        </w:rPr>
                        <w:t xml:space="preserve">Render the layer with the algorithm </w:t>
                      </w:r>
                      <w:r w:rsidRPr="00332ACE">
                        <w:rPr>
                          <w:i/>
                          <w:iCs/>
                          <w:lang w:val="en-US"/>
                        </w:rPr>
                        <w:t>RenderLayer</w:t>
                      </w:r>
                    </w:p>
                  </w:txbxContent>
                </v:textbox>
                <w10:wrap type="square"/>
              </v:shape>
            </w:pict>
          </mc:Fallback>
        </mc:AlternateContent>
      </w:r>
    </w:p>
    <w:p w14:paraId="19F826C0" w14:textId="5F702244" w:rsidR="006C2CE5" w:rsidRDefault="006C2CE5" w:rsidP="006C2CE5">
      <w:pPr>
        <w:rPr>
          <w:lang w:val="en-US"/>
        </w:rPr>
      </w:pPr>
      <w:r w:rsidRPr="008303CB">
        <w:rPr>
          <w:lang w:val="en-US"/>
        </w:rPr>
        <w:t>Note</w:t>
      </w:r>
      <w:r>
        <w:rPr>
          <w:lang w:val="en-US"/>
        </w:rPr>
        <w:t xml:space="preserve">: For the sake of </w:t>
      </w:r>
      <w:proofErr w:type="gramStart"/>
      <w:r>
        <w:rPr>
          <w:lang w:val="en-US"/>
        </w:rPr>
        <w:t>simplicity</w:t>
      </w:r>
      <w:proofErr w:type="gramEnd"/>
      <w:r>
        <w:rPr>
          <w:lang w:val="en-US"/>
        </w:rPr>
        <w:t xml:space="preserve"> the concept of display planes (i.e. under and over radar) is not considered here. Without loss of generality the algorithm can be used multiple times to create the images for each display plane. One way of achieving it is to split the output of the portrayal into subsets one for each display plane and run the algorithm for each subset.</w:t>
      </w:r>
      <w:ins w:id="56" w:author="David, Grant" w:date="2024-03-13T22:14:00Z">
        <w:r w:rsidR="00ED1409">
          <w:rPr>
            <w:lang w:val="en-US"/>
          </w:rPr>
          <w:t xml:space="preserve"> </w:t>
        </w:r>
      </w:ins>
      <w:ins w:id="57" w:author="David, Grant" w:date="2024-03-13T22:18:00Z">
        <w:r w:rsidR="00ED1409">
          <w:rPr>
            <w:lang w:val="en-US"/>
          </w:rPr>
          <w:t>H</w:t>
        </w:r>
      </w:ins>
      <w:ins w:id="58" w:author="David, Grant" w:date="2024-03-13T22:14:00Z">
        <w:r w:rsidR="00ED1409">
          <w:rPr>
            <w:lang w:val="en-US"/>
          </w:rPr>
          <w:t>owever</w:t>
        </w:r>
      </w:ins>
      <w:ins w:id="59" w:author="David, Grant" w:date="2024-03-13T22:19:00Z">
        <w:r w:rsidR="00ED1409">
          <w:rPr>
            <w:lang w:val="en-US"/>
          </w:rPr>
          <w:t>,</w:t>
        </w:r>
      </w:ins>
      <w:ins w:id="60" w:author="David, Grant" w:date="2024-03-13T22:14:00Z">
        <w:r w:rsidR="00ED1409">
          <w:rPr>
            <w:lang w:val="en-US"/>
          </w:rPr>
          <w:t xml:space="preserve"> the </w:t>
        </w:r>
        <w:proofErr w:type="gramStart"/>
        <w:r w:rsidR="00ED1409">
          <w:rPr>
            <w:lang w:val="en-US"/>
          </w:rPr>
          <w:t>painters</w:t>
        </w:r>
        <w:proofErr w:type="gramEnd"/>
        <w:r w:rsidR="00ED1409">
          <w:rPr>
            <w:lang w:val="en-US"/>
          </w:rPr>
          <w:t xml:space="preserve"> algorithm cannot be used to render </w:t>
        </w:r>
      </w:ins>
      <w:ins w:id="61" w:author="David, Grant" w:date="2024-03-13T22:15:00Z">
        <w:r w:rsidR="00ED1409">
          <w:rPr>
            <w:lang w:val="en-US"/>
          </w:rPr>
          <w:t xml:space="preserve">data in </w:t>
        </w:r>
      </w:ins>
      <w:ins w:id="62" w:author="David, Grant" w:date="2024-03-13T22:14:00Z">
        <w:r w:rsidR="00ED1409">
          <w:rPr>
            <w:lang w:val="en-US"/>
          </w:rPr>
          <w:t xml:space="preserve">the </w:t>
        </w:r>
      </w:ins>
      <w:ins w:id="63" w:author="David, Grant" w:date="2024-03-13T22:15:00Z">
        <w:r w:rsidR="00ED1409">
          <w:rPr>
            <w:lang w:val="en-US"/>
          </w:rPr>
          <w:t>over radar display plane</w:t>
        </w:r>
      </w:ins>
      <w:ins w:id="64" w:author="David, Grant" w:date="2024-03-13T22:19:00Z">
        <w:r w:rsidR="00ED1409">
          <w:rPr>
            <w:lang w:val="en-US"/>
          </w:rPr>
          <w:t xml:space="preserve"> since there will not be skin of the earth</w:t>
        </w:r>
      </w:ins>
      <w:ins w:id="65" w:author="David, Grant" w:date="2024-03-13T22:20:00Z">
        <w:r w:rsidR="00ED1409">
          <w:rPr>
            <w:lang w:val="en-US"/>
          </w:rPr>
          <w:t xml:space="preserve"> objects present to obscure underlying layers.</w:t>
        </w:r>
      </w:ins>
    </w:p>
    <w:p w14:paraId="5FF36366" w14:textId="3152531B" w:rsidR="006C2CE5" w:rsidRDefault="006C2CE5" w:rsidP="006C2CE5">
      <w:pPr>
        <w:rPr>
          <w:lang w:val="en-US"/>
        </w:rPr>
      </w:pPr>
      <w:r>
        <w:rPr>
          <w:lang w:val="en-US"/>
        </w:rPr>
        <w:t>Note: The algorithm as described here does not distinguish between official and non-official data. It could be achieved by taking this into a</w:t>
      </w:r>
      <w:ins w:id="66" w:author="David, Grant" w:date="2024-03-13T21:56:00Z">
        <w:r w:rsidR="004A49DA">
          <w:rPr>
            <w:lang w:val="en-US"/>
          </w:rPr>
          <w:t>c</w:t>
        </w:r>
      </w:ins>
      <w:r>
        <w:rPr>
          <w:lang w:val="en-US"/>
        </w:rPr>
        <w:t>count during the grouping of the input datasets.</w:t>
      </w:r>
    </w:p>
    <w:p w14:paraId="17391D1E" w14:textId="77777777" w:rsidR="006C2CE5" w:rsidRPr="008303CB" w:rsidRDefault="006C2CE5" w:rsidP="006C2CE5">
      <w:pPr>
        <w:rPr>
          <w:sz w:val="24"/>
          <w:szCs w:val="24"/>
          <w:lang w:val="en-US"/>
        </w:rPr>
      </w:pPr>
      <w:r w:rsidRPr="008303CB">
        <w:rPr>
          <w:sz w:val="24"/>
          <w:szCs w:val="24"/>
          <w:lang w:val="en-US"/>
        </w:rPr>
        <w:t xml:space="preserve">The Algorithm </w:t>
      </w:r>
      <w:proofErr w:type="spellStart"/>
      <w:r w:rsidRPr="008303CB">
        <w:rPr>
          <w:sz w:val="24"/>
          <w:szCs w:val="24"/>
          <w:lang w:val="en-US"/>
        </w:rPr>
        <w:t>RenderLayer</w:t>
      </w:r>
      <w:proofErr w:type="spellEnd"/>
    </w:p>
    <w:p w14:paraId="051ED24E" w14:textId="245D8952" w:rsidR="006C2CE5" w:rsidRDefault="006C2CE5" w:rsidP="006C2CE5">
      <w:pPr>
        <w:rPr>
          <w:lang w:val="en-US"/>
        </w:rPr>
      </w:pPr>
      <w:r>
        <w:rPr>
          <w:lang w:val="en-US"/>
        </w:rPr>
        <w:t xml:space="preserve">This algorithm describes how the datasets of one layer i.e. those that have the same minimum display scales </w:t>
      </w:r>
      <w:ins w:id="67" w:author="David, Grant" w:date="2024-03-13T21:58:00Z">
        <w:r w:rsidR="004A49DA">
          <w:rPr>
            <w:lang w:val="en-US"/>
          </w:rPr>
          <w:t>and/</w:t>
        </w:r>
      </w:ins>
      <w:ins w:id="68" w:author="David, Grant" w:date="2024-03-13T21:56:00Z">
        <w:r w:rsidR="004A49DA">
          <w:rPr>
            <w:lang w:val="en-US"/>
          </w:rPr>
          <w:t xml:space="preserve">or drawing </w:t>
        </w:r>
      </w:ins>
      <w:ins w:id="69" w:author="David, Grant" w:date="2024-03-13T21:58:00Z">
        <w:r w:rsidR="004A49DA">
          <w:rPr>
            <w:lang w:val="en-US"/>
          </w:rPr>
          <w:t>indices</w:t>
        </w:r>
      </w:ins>
      <w:ins w:id="70" w:author="David, Grant" w:date="2024-03-13T21:57:00Z">
        <w:r w:rsidR="004A49DA">
          <w:rPr>
            <w:lang w:val="en-US"/>
          </w:rPr>
          <w:t xml:space="preserve"> </w:t>
        </w:r>
      </w:ins>
      <w:r>
        <w:rPr>
          <w:lang w:val="en-US"/>
        </w:rPr>
        <w:t>are rendered.</w:t>
      </w:r>
    </w:p>
    <w:p w14:paraId="0A76BBFA" w14:textId="77777777" w:rsidR="006C2CE5" w:rsidRDefault="006C2CE5" w:rsidP="006C2CE5">
      <w:pPr>
        <w:rPr>
          <w:lang w:val="en-US"/>
        </w:rPr>
      </w:pPr>
      <w:r>
        <w:rPr>
          <w:noProof/>
          <w:lang w:val="en-US" w:eastAsia="en-US"/>
        </w:rPr>
        <w:lastRenderedPageBreak/>
        <mc:AlternateContent>
          <mc:Choice Requires="wps">
            <w:drawing>
              <wp:anchor distT="0" distB="0" distL="114300" distR="114300" simplePos="0" relativeHeight="251660288" behindDoc="0" locked="0" layoutInCell="1" allowOverlap="1" wp14:anchorId="77E529CD" wp14:editId="2D81A5EB">
                <wp:simplePos x="0" y="0"/>
                <wp:positionH relativeFrom="column">
                  <wp:posOffset>0</wp:posOffset>
                </wp:positionH>
                <wp:positionV relativeFrom="paragraph">
                  <wp:posOffset>0</wp:posOffset>
                </wp:positionV>
                <wp:extent cx="1828800" cy="1828800"/>
                <wp:effectExtent l="0" t="0" r="0" b="0"/>
                <wp:wrapSquare wrapText="bothSides"/>
                <wp:docPr id="701199568"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3F6359C" w14:textId="77777777" w:rsidR="006C2CE5" w:rsidRDefault="006C2CE5" w:rsidP="006C2CE5">
                            <w:pPr>
                              <w:rPr>
                                <w:lang w:val="en-US"/>
                              </w:rPr>
                            </w:pPr>
                            <w:r w:rsidRPr="00125EDC">
                              <w:rPr>
                                <w:b/>
                                <w:bCs/>
                                <w:lang w:val="en-US"/>
                              </w:rPr>
                              <w:t>Algorithm</w:t>
                            </w:r>
                            <w:r>
                              <w:rPr>
                                <w:lang w:val="en-US"/>
                              </w:rPr>
                              <w:t xml:space="preserve">: </w:t>
                            </w:r>
                            <w:proofErr w:type="spellStart"/>
                            <w:r>
                              <w:rPr>
                                <w:lang w:val="en-US"/>
                              </w:rPr>
                              <w:t>RenderLayer</w:t>
                            </w:r>
                            <w:proofErr w:type="spellEnd"/>
                          </w:p>
                          <w:p w14:paraId="3773718C" w14:textId="2488C79C" w:rsidR="006C2CE5" w:rsidRDefault="006C2CE5" w:rsidP="006C2CE5">
                            <w:pPr>
                              <w:jc w:val="left"/>
                              <w:rPr>
                                <w:lang w:val="en-US"/>
                              </w:rPr>
                            </w:pPr>
                            <w:r w:rsidRPr="00125EDC">
                              <w:rPr>
                                <w:b/>
                                <w:bCs/>
                                <w:lang w:val="en-US"/>
                              </w:rPr>
                              <w:t>Input</w:t>
                            </w:r>
                            <w:r>
                              <w:rPr>
                                <w:lang w:val="en-US"/>
                              </w:rPr>
                              <w:t xml:space="preserve">: </w:t>
                            </w:r>
                            <w:r>
                              <w:rPr>
                                <w:lang w:val="en-US"/>
                              </w:rPr>
                              <w:tab/>
                              <w:t xml:space="preserve">A set of datasets </w:t>
                            </w:r>
                            <w:proofErr w:type="spellStart"/>
                            <w:r w:rsidRPr="00125EDC">
                              <w:rPr>
                                <w:i/>
                                <w:iCs/>
                                <w:lang w:val="en-US"/>
                              </w:rPr>
                              <w:t>dataSets</w:t>
                            </w:r>
                            <w:proofErr w:type="spellEnd"/>
                            <w:r>
                              <w:rPr>
                                <w:lang w:val="en-US"/>
                              </w:rPr>
                              <w:t xml:space="preserve"> that have the same minimum display scale</w:t>
                            </w:r>
                            <w:ins w:id="71" w:author="David, Grant" w:date="2024-03-13T21:58:00Z">
                              <w:r w:rsidR="004A49DA">
                                <w:rPr>
                                  <w:lang w:val="en-US"/>
                                </w:rPr>
                                <w:t xml:space="preserve"> and/or drawing indic</w:t>
                              </w:r>
                            </w:ins>
                            <w:ins w:id="72" w:author="David, Grant" w:date="2024-03-13T21:59:00Z">
                              <w:r w:rsidR="004A49DA">
                                <w:rPr>
                                  <w:lang w:val="en-US"/>
                                </w:rPr>
                                <w:t>es</w:t>
                              </w:r>
                            </w:ins>
                            <w:r>
                              <w:rPr>
                                <w:lang w:val="en-US"/>
                              </w:rPr>
                              <w:br/>
                            </w:r>
                            <w:r>
                              <w:rPr>
                                <w:lang w:val="en-US"/>
                              </w:rPr>
                              <w:tab/>
                            </w:r>
                            <w:r>
                              <w:rPr>
                                <w:lang w:val="en-US"/>
                              </w:rPr>
                              <w:tab/>
                              <w:t>A drawing device</w:t>
                            </w:r>
                          </w:p>
                          <w:p w14:paraId="62D7D376" w14:textId="77777777" w:rsidR="006C2CE5" w:rsidRDefault="006C2CE5" w:rsidP="006C2CE5">
                            <w:pPr>
                              <w:pStyle w:val="ListParagraph"/>
                              <w:numPr>
                                <w:ilvl w:val="0"/>
                                <w:numId w:val="6"/>
                              </w:numPr>
                              <w:spacing w:line="360" w:lineRule="auto"/>
                              <w:rPr>
                                <w:lang w:val="en-US"/>
                              </w:rPr>
                            </w:pPr>
                            <w:r w:rsidRPr="00125EDC">
                              <w:rPr>
                                <w:b/>
                                <w:bCs/>
                                <w:lang w:val="en-US"/>
                              </w:rPr>
                              <w:t>For</w:t>
                            </w:r>
                            <w:r w:rsidRPr="004C4E7A">
                              <w:rPr>
                                <w:lang w:val="en-US"/>
                              </w:rPr>
                              <w:t xml:space="preserve"> each display priority </w:t>
                            </w:r>
                            <w:proofErr w:type="spellStart"/>
                            <w:r w:rsidRPr="00125EDC">
                              <w:rPr>
                                <w:i/>
                                <w:iCs/>
                                <w:lang w:val="en-US"/>
                              </w:rPr>
                              <w:t>displayPriority</w:t>
                            </w:r>
                            <w:proofErr w:type="spellEnd"/>
                            <w:r w:rsidRPr="004C4E7A">
                              <w:rPr>
                                <w:lang w:val="en-US"/>
                              </w:rPr>
                              <w:t xml:space="preserve"> starting with the smallest</w:t>
                            </w:r>
                          </w:p>
                          <w:p w14:paraId="0CD83A46" w14:textId="35317F13" w:rsidR="006C2CE5" w:rsidRPr="00ED1409" w:rsidRDefault="006C2CE5" w:rsidP="006C2CE5">
                            <w:pPr>
                              <w:pStyle w:val="ListParagraph"/>
                              <w:numPr>
                                <w:ilvl w:val="1"/>
                                <w:numId w:val="6"/>
                              </w:numPr>
                              <w:spacing w:line="360" w:lineRule="auto"/>
                              <w:rPr>
                                <w:ins w:id="73" w:author="David, Grant" w:date="2024-03-13T22:01:00Z"/>
                                <w:lang w:val="en-US"/>
                              </w:rPr>
                            </w:pPr>
                            <w:r>
                              <w:rPr>
                                <w:lang w:val="en-US"/>
                              </w:rPr>
                              <w:t xml:space="preserve">Collect the </w:t>
                            </w:r>
                            <w:ins w:id="74" w:author="David, Grant" w:date="2024-03-13T23:02:00Z">
                              <w:r w:rsidR="007C73FD">
                                <w:rPr>
                                  <w:lang w:val="en-US"/>
                                </w:rPr>
                                <w:t>acti</w:t>
                              </w:r>
                            </w:ins>
                            <w:ins w:id="75" w:author="David, Grant" w:date="2024-03-13T23:03:00Z">
                              <w:r w:rsidR="007C73FD">
                                <w:rPr>
                                  <w:lang w:val="en-US"/>
                                </w:rPr>
                                <w:t xml:space="preserve">ve </w:t>
                              </w:r>
                            </w:ins>
                            <w:r>
                              <w:rPr>
                                <w:lang w:val="en-US"/>
                              </w:rPr>
                              <w:t xml:space="preserve">drawing instructions </w:t>
                            </w:r>
                            <w:del w:id="76" w:author="David, Grant" w:date="2024-03-13T21:59:00Z">
                              <w:r w:rsidDel="004A49DA">
                                <w:rPr>
                                  <w:lang w:val="en-US"/>
                                </w:rPr>
                                <w:delText>(except text instructions)</w:delText>
                              </w:r>
                            </w:del>
                            <w:r>
                              <w:rPr>
                                <w:lang w:val="en-US"/>
                              </w:rPr>
                              <w:t xml:space="preserve"> from each dataset’s display instructions that are assigned to </w:t>
                            </w:r>
                            <w:proofErr w:type="spellStart"/>
                            <w:r w:rsidRPr="00125EDC">
                              <w:rPr>
                                <w:i/>
                                <w:iCs/>
                                <w:lang w:val="en-US"/>
                              </w:rPr>
                              <w:t>displayPriority</w:t>
                            </w:r>
                            <w:proofErr w:type="spellEnd"/>
                          </w:p>
                          <w:p w14:paraId="14932E26" w14:textId="59B1C0A8" w:rsidR="00091480" w:rsidRPr="00125EDC" w:rsidRDefault="00091480" w:rsidP="006C2CE5">
                            <w:pPr>
                              <w:pStyle w:val="ListParagraph"/>
                              <w:numPr>
                                <w:ilvl w:val="1"/>
                                <w:numId w:val="6"/>
                              </w:numPr>
                              <w:spacing w:line="360" w:lineRule="auto"/>
                              <w:rPr>
                                <w:lang w:val="en-US"/>
                              </w:rPr>
                            </w:pPr>
                            <w:ins w:id="77" w:author="David, Grant" w:date="2024-03-13T22:02:00Z">
                              <w:r>
                                <w:rPr>
                                  <w:i/>
                                  <w:iCs/>
                                  <w:lang w:val="en-US"/>
                                </w:rPr>
                                <w:t xml:space="preserve">Note: while null instructions </w:t>
                              </w:r>
                            </w:ins>
                            <w:ins w:id="78" w:author="David, Grant" w:date="2024-03-13T22:03:00Z">
                              <w:r>
                                <w:rPr>
                                  <w:i/>
                                  <w:iCs/>
                                  <w:lang w:val="en-US"/>
                                </w:rPr>
                                <w:t>should</w:t>
                              </w:r>
                            </w:ins>
                            <w:ins w:id="79" w:author="David, Grant" w:date="2024-03-13T22:02:00Z">
                              <w:r>
                                <w:rPr>
                                  <w:i/>
                                  <w:iCs/>
                                  <w:lang w:val="en-US"/>
                                </w:rPr>
                                <w:t xml:space="preserve"> not </w:t>
                              </w:r>
                            </w:ins>
                            <w:ins w:id="80" w:author="David, Grant" w:date="2024-03-13T22:03:00Z">
                              <w:r>
                                <w:rPr>
                                  <w:i/>
                                  <w:iCs/>
                                  <w:lang w:val="en-US"/>
                                </w:rPr>
                                <w:t xml:space="preserve">be </w:t>
                              </w:r>
                            </w:ins>
                            <w:ins w:id="81" w:author="David, Grant" w:date="2024-03-13T22:02:00Z">
                              <w:r>
                                <w:rPr>
                                  <w:i/>
                                  <w:iCs/>
                                  <w:lang w:val="en-US"/>
                                </w:rPr>
                                <w:t>rendered, they should show in the pick report below the othe</w:t>
                              </w:r>
                            </w:ins>
                            <w:ins w:id="82" w:author="David, Grant" w:date="2024-03-13T22:03:00Z">
                              <w:r>
                                <w:rPr>
                                  <w:i/>
                                  <w:iCs/>
                                  <w:lang w:val="en-US"/>
                                </w:rPr>
                                <w:t>r</w:t>
                              </w:r>
                            </w:ins>
                            <w:ins w:id="83" w:author="David, Grant" w:date="2024-03-13T22:02:00Z">
                              <w:r>
                                <w:rPr>
                                  <w:i/>
                                  <w:iCs/>
                                  <w:lang w:val="en-US"/>
                                </w:rPr>
                                <w:t xml:space="preserve"> instructions from that collection</w:t>
                              </w:r>
                            </w:ins>
                          </w:p>
                          <w:p w14:paraId="5E405230" w14:textId="77777777" w:rsidR="006C2CE5" w:rsidRDefault="006C2CE5" w:rsidP="006C2CE5">
                            <w:pPr>
                              <w:pStyle w:val="ListParagraph"/>
                              <w:numPr>
                                <w:ilvl w:val="1"/>
                                <w:numId w:val="6"/>
                              </w:numPr>
                              <w:spacing w:line="360" w:lineRule="auto"/>
                              <w:rPr>
                                <w:lang w:val="en-US"/>
                              </w:rPr>
                            </w:pPr>
                            <w:r>
                              <w:rPr>
                                <w:lang w:val="en-US"/>
                              </w:rPr>
                              <w:t>Render the area instructions from that collection</w:t>
                            </w:r>
                          </w:p>
                          <w:p w14:paraId="649DF592" w14:textId="77777777" w:rsidR="006C2CE5" w:rsidRDefault="006C2CE5" w:rsidP="006C2CE5">
                            <w:pPr>
                              <w:pStyle w:val="ListParagraph"/>
                              <w:numPr>
                                <w:ilvl w:val="1"/>
                                <w:numId w:val="6"/>
                              </w:numPr>
                              <w:spacing w:line="360" w:lineRule="auto"/>
                              <w:rPr>
                                <w:lang w:val="en-US"/>
                              </w:rPr>
                            </w:pPr>
                            <w:r>
                              <w:rPr>
                                <w:lang w:val="en-US"/>
                              </w:rPr>
                              <w:t>Render the line instructions from that collection</w:t>
                            </w:r>
                          </w:p>
                          <w:p w14:paraId="1AE2BEBA" w14:textId="77777777" w:rsidR="006C2CE5" w:rsidRDefault="006C2CE5" w:rsidP="006C2CE5">
                            <w:pPr>
                              <w:pStyle w:val="ListParagraph"/>
                              <w:numPr>
                                <w:ilvl w:val="1"/>
                                <w:numId w:val="6"/>
                              </w:numPr>
                              <w:spacing w:line="360" w:lineRule="auto"/>
                              <w:rPr>
                                <w:ins w:id="84" w:author="David, Grant" w:date="2024-03-13T22:00:00Z"/>
                                <w:lang w:val="en-US"/>
                              </w:rPr>
                            </w:pPr>
                            <w:r>
                              <w:rPr>
                                <w:lang w:val="en-US"/>
                              </w:rPr>
                              <w:t>Render the point instructions from that collection</w:t>
                            </w:r>
                          </w:p>
                          <w:p w14:paraId="3D651A2E" w14:textId="76F68368" w:rsidR="004A49DA" w:rsidRDefault="004A49DA" w:rsidP="006C2CE5">
                            <w:pPr>
                              <w:pStyle w:val="ListParagraph"/>
                              <w:numPr>
                                <w:ilvl w:val="1"/>
                                <w:numId w:val="6"/>
                              </w:numPr>
                              <w:spacing w:line="360" w:lineRule="auto"/>
                              <w:rPr>
                                <w:lang w:val="en-US"/>
                              </w:rPr>
                            </w:pPr>
                            <w:ins w:id="85" w:author="David, Grant" w:date="2024-03-13T22:00:00Z">
                              <w:r>
                                <w:rPr>
                                  <w:lang w:val="en-US"/>
                                </w:rPr>
                                <w:t>Render the text instructions fro</w:t>
                              </w:r>
                            </w:ins>
                            <w:ins w:id="86" w:author="David, Grant" w:date="2024-03-13T22:01:00Z">
                              <w:r>
                                <w:rPr>
                                  <w:lang w:val="en-US"/>
                                </w:rPr>
                                <w:t>m that collection</w:t>
                              </w:r>
                            </w:ins>
                          </w:p>
                          <w:p w14:paraId="07BBB380" w14:textId="58DC4D53" w:rsidR="006C2CE5" w:rsidDel="004A49DA" w:rsidRDefault="006C2CE5" w:rsidP="006C2CE5">
                            <w:pPr>
                              <w:pStyle w:val="ListParagraph"/>
                              <w:numPr>
                                <w:ilvl w:val="0"/>
                                <w:numId w:val="6"/>
                              </w:numPr>
                              <w:spacing w:line="360" w:lineRule="auto"/>
                              <w:rPr>
                                <w:del w:id="87" w:author="David, Grant" w:date="2024-03-13T22:00:00Z"/>
                                <w:lang w:val="en-US"/>
                              </w:rPr>
                            </w:pPr>
                            <w:del w:id="88" w:author="David, Grant" w:date="2024-03-13T22:00:00Z">
                              <w:r w:rsidDel="004A49DA">
                                <w:rPr>
                                  <w:lang w:val="en-US"/>
                                </w:rPr>
                                <w:delText xml:space="preserve">For each display priority </w:delText>
                              </w:r>
                              <w:r w:rsidRPr="00125EDC" w:rsidDel="004A49DA">
                                <w:rPr>
                                  <w:i/>
                                  <w:iCs/>
                                  <w:lang w:val="en-US"/>
                                </w:rPr>
                                <w:delText>displayPriority</w:delText>
                              </w:r>
                              <w:r w:rsidDel="004A49DA">
                                <w:rPr>
                                  <w:lang w:val="en-US"/>
                                </w:rPr>
                                <w:delText xml:space="preserve"> starting with the largest</w:delText>
                              </w:r>
                            </w:del>
                          </w:p>
                          <w:p w14:paraId="46E1E561" w14:textId="480BA7F8" w:rsidR="006C2CE5" w:rsidDel="004A49DA" w:rsidRDefault="006C2CE5" w:rsidP="006C2CE5">
                            <w:pPr>
                              <w:pStyle w:val="ListParagraph"/>
                              <w:numPr>
                                <w:ilvl w:val="1"/>
                                <w:numId w:val="6"/>
                              </w:numPr>
                              <w:spacing w:line="360" w:lineRule="auto"/>
                              <w:rPr>
                                <w:del w:id="89" w:author="David, Grant" w:date="2024-03-13T22:00:00Z"/>
                                <w:lang w:val="en-US"/>
                              </w:rPr>
                            </w:pPr>
                            <w:del w:id="90" w:author="David, Grant" w:date="2024-03-13T22:00:00Z">
                              <w:r w:rsidDel="004A49DA">
                                <w:rPr>
                                  <w:lang w:val="en-US"/>
                                </w:rPr>
                                <w:delText xml:space="preserve">Collect the text instructions from each dataset’s display instructions that are assigned to </w:delText>
                              </w:r>
                              <w:r w:rsidRPr="00125EDC" w:rsidDel="004A49DA">
                                <w:rPr>
                                  <w:i/>
                                  <w:iCs/>
                                  <w:lang w:val="en-US"/>
                                </w:rPr>
                                <w:delText>displ</w:delText>
                              </w:r>
                              <w:r w:rsidDel="004A49DA">
                                <w:rPr>
                                  <w:i/>
                                  <w:iCs/>
                                  <w:lang w:val="en-US"/>
                                </w:rPr>
                                <w:delText>a</w:delText>
                              </w:r>
                              <w:r w:rsidRPr="00125EDC" w:rsidDel="004A49DA">
                                <w:rPr>
                                  <w:i/>
                                  <w:iCs/>
                                  <w:lang w:val="en-US"/>
                                </w:rPr>
                                <w:delText>yPriority</w:delText>
                              </w:r>
                            </w:del>
                          </w:p>
                          <w:p w14:paraId="632996B3" w14:textId="0237B0A9" w:rsidR="006C2CE5" w:rsidRPr="00125EDC" w:rsidRDefault="006C2CE5" w:rsidP="006C2CE5">
                            <w:pPr>
                              <w:pStyle w:val="ListParagraph"/>
                              <w:numPr>
                                <w:ilvl w:val="1"/>
                                <w:numId w:val="6"/>
                              </w:numPr>
                              <w:spacing w:line="360" w:lineRule="auto"/>
                              <w:rPr>
                                <w:lang w:val="en-US"/>
                              </w:rPr>
                            </w:pPr>
                            <w:del w:id="91" w:author="David, Grant" w:date="2024-03-13T22:00:00Z">
                              <w:r w:rsidDel="004A49DA">
                                <w:rPr>
                                  <w:lang w:val="en-US"/>
                                </w:rPr>
                                <w:delText>Render the text instructions</w:delText>
                              </w:r>
                            </w:del>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E529CD" id="_x0000_s1027"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filled="f" strokeweight=".5pt">
                <v:textbox style="mso-fit-shape-to-text:t">
                  <w:txbxContent>
                    <w:p w14:paraId="23F6359C" w14:textId="77777777" w:rsidR="006C2CE5" w:rsidRDefault="006C2CE5" w:rsidP="006C2CE5">
                      <w:pPr>
                        <w:rPr>
                          <w:lang w:val="en-US"/>
                        </w:rPr>
                      </w:pPr>
                      <w:r w:rsidRPr="00125EDC">
                        <w:rPr>
                          <w:b/>
                          <w:bCs/>
                          <w:lang w:val="en-US"/>
                        </w:rPr>
                        <w:t>Algorithm</w:t>
                      </w:r>
                      <w:r>
                        <w:rPr>
                          <w:lang w:val="en-US"/>
                        </w:rPr>
                        <w:t>: RenderLayer</w:t>
                      </w:r>
                    </w:p>
                    <w:p w14:paraId="3773718C" w14:textId="2488C79C" w:rsidR="006C2CE5" w:rsidRDefault="006C2CE5" w:rsidP="006C2CE5">
                      <w:pPr>
                        <w:jc w:val="left"/>
                        <w:rPr>
                          <w:lang w:val="en-US"/>
                        </w:rPr>
                      </w:pPr>
                      <w:r w:rsidRPr="00125EDC">
                        <w:rPr>
                          <w:b/>
                          <w:bCs/>
                          <w:lang w:val="en-US"/>
                        </w:rPr>
                        <w:t>Input</w:t>
                      </w:r>
                      <w:r>
                        <w:rPr>
                          <w:lang w:val="en-US"/>
                        </w:rPr>
                        <w:t xml:space="preserve">: </w:t>
                      </w:r>
                      <w:r>
                        <w:rPr>
                          <w:lang w:val="en-US"/>
                        </w:rPr>
                        <w:tab/>
                        <w:t xml:space="preserve">A set of datasets </w:t>
                      </w:r>
                      <w:r w:rsidRPr="00125EDC">
                        <w:rPr>
                          <w:i/>
                          <w:iCs/>
                          <w:lang w:val="en-US"/>
                        </w:rPr>
                        <w:t>dataSets</w:t>
                      </w:r>
                      <w:r>
                        <w:rPr>
                          <w:lang w:val="en-US"/>
                        </w:rPr>
                        <w:t xml:space="preserve"> that have the same minimum display scale</w:t>
                      </w:r>
                      <w:ins w:id="122" w:author="David, Grant" w:date="2024-03-13T21:58:00Z">
                        <w:r w:rsidR="004A49DA">
                          <w:rPr>
                            <w:lang w:val="en-US"/>
                          </w:rPr>
                          <w:t xml:space="preserve"> and/or drawing indic</w:t>
                        </w:r>
                      </w:ins>
                      <w:ins w:id="123" w:author="David, Grant" w:date="2024-03-13T21:59:00Z">
                        <w:r w:rsidR="004A49DA">
                          <w:rPr>
                            <w:lang w:val="en-US"/>
                          </w:rPr>
                          <w:t>es</w:t>
                        </w:r>
                      </w:ins>
                      <w:r>
                        <w:rPr>
                          <w:lang w:val="en-US"/>
                        </w:rPr>
                        <w:br/>
                      </w:r>
                      <w:r>
                        <w:rPr>
                          <w:lang w:val="en-US"/>
                        </w:rPr>
                        <w:tab/>
                      </w:r>
                      <w:r>
                        <w:rPr>
                          <w:lang w:val="en-US"/>
                        </w:rPr>
                        <w:tab/>
                        <w:t>A drawing device</w:t>
                      </w:r>
                    </w:p>
                    <w:p w14:paraId="62D7D376" w14:textId="77777777" w:rsidR="006C2CE5" w:rsidRDefault="006C2CE5" w:rsidP="006C2CE5">
                      <w:pPr>
                        <w:pStyle w:val="ListParagraph"/>
                        <w:numPr>
                          <w:ilvl w:val="0"/>
                          <w:numId w:val="6"/>
                        </w:numPr>
                        <w:spacing w:line="360" w:lineRule="auto"/>
                        <w:rPr>
                          <w:lang w:val="en-US"/>
                        </w:rPr>
                      </w:pPr>
                      <w:r w:rsidRPr="00125EDC">
                        <w:rPr>
                          <w:b/>
                          <w:bCs/>
                          <w:lang w:val="en-US"/>
                        </w:rPr>
                        <w:t>For</w:t>
                      </w:r>
                      <w:r w:rsidRPr="004C4E7A">
                        <w:rPr>
                          <w:lang w:val="en-US"/>
                        </w:rPr>
                        <w:t xml:space="preserve"> each display priority </w:t>
                      </w:r>
                      <w:r w:rsidRPr="00125EDC">
                        <w:rPr>
                          <w:i/>
                          <w:iCs/>
                          <w:lang w:val="en-US"/>
                        </w:rPr>
                        <w:t>displayPriority</w:t>
                      </w:r>
                      <w:r w:rsidRPr="004C4E7A">
                        <w:rPr>
                          <w:lang w:val="en-US"/>
                        </w:rPr>
                        <w:t xml:space="preserve"> starting with the smallest</w:t>
                      </w:r>
                    </w:p>
                    <w:p w14:paraId="0CD83A46" w14:textId="35317F13" w:rsidR="006C2CE5" w:rsidRPr="00ED1409" w:rsidRDefault="006C2CE5" w:rsidP="006C2CE5">
                      <w:pPr>
                        <w:pStyle w:val="ListParagraph"/>
                        <w:numPr>
                          <w:ilvl w:val="1"/>
                          <w:numId w:val="6"/>
                        </w:numPr>
                        <w:spacing w:line="360" w:lineRule="auto"/>
                        <w:rPr>
                          <w:ins w:id="124" w:author="David, Grant" w:date="2024-03-13T22:01:00Z"/>
                          <w:lang w:val="en-US"/>
                        </w:rPr>
                      </w:pPr>
                      <w:r>
                        <w:rPr>
                          <w:lang w:val="en-US"/>
                        </w:rPr>
                        <w:t xml:space="preserve">Collect the </w:t>
                      </w:r>
                      <w:ins w:id="125" w:author="David, Grant" w:date="2024-03-13T23:02:00Z">
                        <w:r w:rsidR="007C73FD">
                          <w:rPr>
                            <w:lang w:val="en-US"/>
                          </w:rPr>
                          <w:t>acti</w:t>
                        </w:r>
                      </w:ins>
                      <w:ins w:id="126" w:author="David, Grant" w:date="2024-03-13T23:03:00Z">
                        <w:r w:rsidR="007C73FD">
                          <w:rPr>
                            <w:lang w:val="en-US"/>
                          </w:rPr>
                          <w:t xml:space="preserve">ve </w:t>
                        </w:r>
                      </w:ins>
                      <w:r>
                        <w:rPr>
                          <w:lang w:val="en-US"/>
                        </w:rPr>
                        <w:t xml:space="preserve">drawing instructions </w:t>
                      </w:r>
                      <w:del w:id="127" w:author="David, Grant" w:date="2024-03-13T21:59:00Z">
                        <w:r w:rsidDel="004A49DA">
                          <w:rPr>
                            <w:lang w:val="en-US"/>
                          </w:rPr>
                          <w:delText>(except text instructions)</w:delText>
                        </w:r>
                      </w:del>
                      <w:r>
                        <w:rPr>
                          <w:lang w:val="en-US"/>
                        </w:rPr>
                        <w:t xml:space="preserve"> from each dataset’s display instructions that are assigned to </w:t>
                      </w:r>
                      <w:r w:rsidRPr="00125EDC">
                        <w:rPr>
                          <w:i/>
                          <w:iCs/>
                          <w:lang w:val="en-US"/>
                        </w:rPr>
                        <w:t>displayPriority</w:t>
                      </w:r>
                    </w:p>
                    <w:p w14:paraId="14932E26" w14:textId="59B1C0A8" w:rsidR="00091480" w:rsidRPr="00125EDC" w:rsidRDefault="00091480" w:rsidP="006C2CE5">
                      <w:pPr>
                        <w:pStyle w:val="ListParagraph"/>
                        <w:numPr>
                          <w:ilvl w:val="1"/>
                          <w:numId w:val="6"/>
                        </w:numPr>
                        <w:spacing w:line="360" w:lineRule="auto"/>
                        <w:rPr>
                          <w:lang w:val="en-US"/>
                        </w:rPr>
                      </w:pPr>
                      <w:ins w:id="128" w:author="David, Grant" w:date="2024-03-13T22:02:00Z">
                        <w:r>
                          <w:rPr>
                            <w:i/>
                            <w:iCs/>
                            <w:lang w:val="en-US"/>
                          </w:rPr>
                          <w:t xml:space="preserve">Note: while null instructions </w:t>
                        </w:r>
                      </w:ins>
                      <w:ins w:id="129" w:author="David, Grant" w:date="2024-03-13T22:03:00Z">
                        <w:r>
                          <w:rPr>
                            <w:i/>
                            <w:iCs/>
                            <w:lang w:val="en-US"/>
                          </w:rPr>
                          <w:t>should</w:t>
                        </w:r>
                      </w:ins>
                      <w:ins w:id="130" w:author="David, Grant" w:date="2024-03-13T22:02:00Z">
                        <w:r>
                          <w:rPr>
                            <w:i/>
                            <w:iCs/>
                            <w:lang w:val="en-US"/>
                          </w:rPr>
                          <w:t xml:space="preserve"> not </w:t>
                        </w:r>
                      </w:ins>
                      <w:ins w:id="131" w:author="David, Grant" w:date="2024-03-13T22:03:00Z">
                        <w:r>
                          <w:rPr>
                            <w:i/>
                            <w:iCs/>
                            <w:lang w:val="en-US"/>
                          </w:rPr>
                          <w:t xml:space="preserve">be </w:t>
                        </w:r>
                      </w:ins>
                      <w:ins w:id="132" w:author="David, Grant" w:date="2024-03-13T22:02:00Z">
                        <w:r>
                          <w:rPr>
                            <w:i/>
                            <w:iCs/>
                            <w:lang w:val="en-US"/>
                          </w:rPr>
                          <w:t>rendered, they should show in the pick report below the othe</w:t>
                        </w:r>
                      </w:ins>
                      <w:ins w:id="133" w:author="David, Grant" w:date="2024-03-13T22:03:00Z">
                        <w:r>
                          <w:rPr>
                            <w:i/>
                            <w:iCs/>
                            <w:lang w:val="en-US"/>
                          </w:rPr>
                          <w:t>r</w:t>
                        </w:r>
                      </w:ins>
                      <w:ins w:id="134" w:author="David, Grant" w:date="2024-03-13T22:02:00Z">
                        <w:r>
                          <w:rPr>
                            <w:i/>
                            <w:iCs/>
                            <w:lang w:val="en-US"/>
                          </w:rPr>
                          <w:t xml:space="preserve"> instructions from that collection</w:t>
                        </w:r>
                      </w:ins>
                    </w:p>
                    <w:p w14:paraId="5E405230" w14:textId="77777777" w:rsidR="006C2CE5" w:rsidRDefault="006C2CE5" w:rsidP="006C2CE5">
                      <w:pPr>
                        <w:pStyle w:val="ListParagraph"/>
                        <w:numPr>
                          <w:ilvl w:val="1"/>
                          <w:numId w:val="6"/>
                        </w:numPr>
                        <w:spacing w:line="360" w:lineRule="auto"/>
                        <w:rPr>
                          <w:lang w:val="en-US"/>
                        </w:rPr>
                      </w:pPr>
                      <w:r>
                        <w:rPr>
                          <w:lang w:val="en-US"/>
                        </w:rPr>
                        <w:t>Render the area instructions from that collection</w:t>
                      </w:r>
                    </w:p>
                    <w:p w14:paraId="649DF592" w14:textId="77777777" w:rsidR="006C2CE5" w:rsidRDefault="006C2CE5" w:rsidP="006C2CE5">
                      <w:pPr>
                        <w:pStyle w:val="ListParagraph"/>
                        <w:numPr>
                          <w:ilvl w:val="1"/>
                          <w:numId w:val="6"/>
                        </w:numPr>
                        <w:spacing w:line="360" w:lineRule="auto"/>
                        <w:rPr>
                          <w:lang w:val="en-US"/>
                        </w:rPr>
                      </w:pPr>
                      <w:r>
                        <w:rPr>
                          <w:lang w:val="en-US"/>
                        </w:rPr>
                        <w:t>Render the line instructions from that collection</w:t>
                      </w:r>
                    </w:p>
                    <w:p w14:paraId="1AE2BEBA" w14:textId="77777777" w:rsidR="006C2CE5" w:rsidRDefault="006C2CE5" w:rsidP="006C2CE5">
                      <w:pPr>
                        <w:pStyle w:val="ListParagraph"/>
                        <w:numPr>
                          <w:ilvl w:val="1"/>
                          <w:numId w:val="6"/>
                        </w:numPr>
                        <w:spacing w:line="360" w:lineRule="auto"/>
                        <w:rPr>
                          <w:ins w:id="135" w:author="David, Grant" w:date="2024-03-13T22:00:00Z"/>
                          <w:lang w:val="en-US"/>
                        </w:rPr>
                      </w:pPr>
                      <w:r>
                        <w:rPr>
                          <w:lang w:val="en-US"/>
                        </w:rPr>
                        <w:t>Render the point instructions from that collection</w:t>
                      </w:r>
                    </w:p>
                    <w:p w14:paraId="3D651A2E" w14:textId="76F68368" w:rsidR="004A49DA" w:rsidRDefault="004A49DA" w:rsidP="006C2CE5">
                      <w:pPr>
                        <w:pStyle w:val="ListParagraph"/>
                        <w:numPr>
                          <w:ilvl w:val="1"/>
                          <w:numId w:val="6"/>
                        </w:numPr>
                        <w:spacing w:line="360" w:lineRule="auto"/>
                        <w:rPr>
                          <w:lang w:val="en-US"/>
                        </w:rPr>
                      </w:pPr>
                      <w:ins w:id="136" w:author="David, Grant" w:date="2024-03-13T22:00:00Z">
                        <w:r>
                          <w:rPr>
                            <w:lang w:val="en-US"/>
                          </w:rPr>
                          <w:t>Render the text instructions fro</w:t>
                        </w:r>
                      </w:ins>
                      <w:ins w:id="137" w:author="David, Grant" w:date="2024-03-13T22:01:00Z">
                        <w:r>
                          <w:rPr>
                            <w:lang w:val="en-US"/>
                          </w:rPr>
                          <w:t>m that collection</w:t>
                        </w:r>
                      </w:ins>
                    </w:p>
                    <w:p w14:paraId="07BBB380" w14:textId="58DC4D53" w:rsidR="006C2CE5" w:rsidDel="004A49DA" w:rsidRDefault="006C2CE5" w:rsidP="006C2CE5">
                      <w:pPr>
                        <w:pStyle w:val="ListParagraph"/>
                        <w:numPr>
                          <w:ilvl w:val="0"/>
                          <w:numId w:val="6"/>
                        </w:numPr>
                        <w:spacing w:line="360" w:lineRule="auto"/>
                        <w:rPr>
                          <w:del w:id="138" w:author="David, Grant" w:date="2024-03-13T22:00:00Z"/>
                          <w:lang w:val="en-US"/>
                        </w:rPr>
                      </w:pPr>
                      <w:del w:id="139" w:author="David, Grant" w:date="2024-03-13T22:00:00Z">
                        <w:r w:rsidDel="004A49DA">
                          <w:rPr>
                            <w:lang w:val="en-US"/>
                          </w:rPr>
                          <w:delText xml:space="preserve">For each display priority </w:delText>
                        </w:r>
                        <w:r w:rsidRPr="00125EDC" w:rsidDel="004A49DA">
                          <w:rPr>
                            <w:i/>
                            <w:iCs/>
                            <w:lang w:val="en-US"/>
                          </w:rPr>
                          <w:delText>displayPriority</w:delText>
                        </w:r>
                        <w:r w:rsidDel="004A49DA">
                          <w:rPr>
                            <w:lang w:val="en-US"/>
                          </w:rPr>
                          <w:delText xml:space="preserve"> starting with the largest</w:delText>
                        </w:r>
                      </w:del>
                    </w:p>
                    <w:p w14:paraId="46E1E561" w14:textId="480BA7F8" w:rsidR="006C2CE5" w:rsidDel="004A49DA" w:rsidRDefault="006C2CE5" w:rsidP="006C2CE5">
                      <w:pPr>
                        <w:pStyle w:val="ListParagraph"/>
                        <w:numPr>
                          <w:ilvl w:val="1"/>
                          <w:numId w:val="6"/>
                        </w:numPr>
                        <w:spacing w:line="360" w:lineRule="auto"/>
                        <w:rPr>
                          <w:del w:id="140" w:author="David, Grant" w:date="2024-03-13T22:00:00Z"/>
                          <w:lang w:val="en-US"/>
                        </w:rPr>
                      </w:pPr>
                      <w:del w:id="141" w:author="David, Grant" w:date="2024-03-13T22:00:00Z">
                        <w:r w:rsidDel="004A49DA">
                          <w:rPr>
                            <w:lang w:val="en-US"/>
                          </w:rPr>
                          <w:delText xml:space="preserve">Collect the text instructions from each dataset’s display instructions that are assigned to </w:delText>
                        </w:r>
                        <w:r w:rsidRPr="00125EDC" w:rsidDel="004A49DA">
                          <w:rPr>
                            <w:i/>
                            <w:iCs/>
                            <w:lang w:val="en-US"/>
                          </w:rPr>
                          <w:delText>displ</w:delText>
                        </w:r>
                        <w:r w:rsidDel="004A49DA">
                          <w:rPr>
                            <w:i/>
                            <w:iCs/>
                            <w:lang w:val="en-US"/>
                          </w:rPr>
                          <w:delText>a</w:delText>
                        </w:r>
                        <w:r w:rsidRPr="00125EDC" w:rsidDel="004A49DA">
                          <w:rPr>
                            <w:i/>
                            <w:iCs/>
                            <w:lang w:val="en-US"/>
                          </w:rPr>
                          <w:delText>yPriority</w:delText>
                        </w:r>
                      </w:del>
                    </w:p>
                    <w:p w14:paraId="632996B3" w14:textId="0237B0A9" w:rsidR="006C2CE5" w:rsidRPr="00125EDC" w:rsidRDefault="006C2CE5" w:rsidP="006C2CE5">
                      <w:pPr>
                        <w:pStyle w:val="ListParagraph"/>
                        <w:numPr>
                          <w:ilvl w:val="1"/>
                          <w:numId w:val="6"/>
                        </w:numPr>
                        <w:spacing w:line="360" w:lineRule="auto"/>
                        <w:rPr>
                          <w:lang w:val="en-US"/>
                        </w:rPr>
                      </w:pPr>
                      <w:del w:id="142" w:author="David, Grant" w:date="2024-03-13T22:00:00Z">
                        <w:r w:rsidDel="004A49DA">
                          <w:rPr>
                            <w:lang w:val="en-US"/>
                          </w:rPr>
                          <w:delText>Render the text instructions</w:delText>
                        </w:r>
                      </w:del>
                    </w:p>
                  </w:txbxContent>
                </v:textbox>
                <w10:wrap type="square"/>
              </v:shape>
            </w:pict>
          </mc:Fallback>
        </mc:AlternateContent>
      </w:r>
      <w:r>
        <w:rPr>
          <w:lang w:val="en-US"/>
        </w:rPr>
        <w:t>Notes:</w:t>
      </w:r>
    </w:p>
    <w:p w14:paraId="08161DCC" w14:textId="77FC8DD7" w:rsidR="006C2CE5" w:rsidRDefault="006C2CE5" w:rsidP="006C2CE5">
      <w:pPr>
        <w:jc w:val="left"/>
        <w:rPr>
          <w:lang w:val="en-US"/>
        </w:rPr>
      </w:pPr>
      <w:del w:id="92" w:author="David, Grant" w:date="2024-03-13T22:07:00Z">
        <w:r w:rsidDel="00091480">
          <w:rPr>
            <w:lang w:val="en-US"/>
          </w:rPr>
          <w:delText>1b, 1c, 1d, and 2b:</w:delText>
        </w:r>
      </w:del>
      <w:ins w:id="93" w:author="David, Grant" w:date="2024-03-13T23:03:00Z">
        <w:r w:rsidR="007C73FD">
          <w:rPr>
            <w:lang w:val="en-US"/>
          </w:rPr>
          <w:t>1a:</w:t>
        </w:r>
      </w:ins>
      <w:r>
        <w:rPr>
          <w:lang w:val="en-US"/>
        </w:rPr>
        <w:br/>
        <w:t xml:space="preserve">Rendering must take the </w:t>
      </w:r>
      <w:proofErr w:type="spellStart"/>
      <w:r w:rsidRPr="008303CB">
        <w:rPr>
          <w:i/>
          <w:iCs/>
          <w:lang w:val="en-US"/>
        </w:rPr>
        <w:t>viewingGroup</w:t>
      </w:r>
      <w:proofErr w:type="spellEnd"/>
      <w:ins w:id="94" w:author="David, Grant" w:date="2024-03-13T23:04:00Z">
        <w:r w:rsidR="007C73FD">
          <w:rPr>
            <w:i/>
            <w:iCs/>
            <w:lang w:val="en-US"/>
          </w:rPr>
          <w:t>(s)</w:t>
        </w:r>
      </w:ins>
      <w:r>
        <w:rPr>
          <w:lang w:val="en-US"/>
        </w:rPr>
        <w:t xml:space="preserve">, </w:t>
      </w:r>
      <w:proofErr w:type="spellStart"/>
      <w:r w:rsidRPr="008303CB">
        <w:rPr>
          <w:i/>
          <w:iCs/>
          <w:lang w:val="en-US"/>
        </w:rPr>
        <w:t>scaleMinimum</w:t>
      </w:r>
      <w:proofErr w:type="spellEnd"/>
      <w:r>
        <w:rPr>
          <w:lang w:val="en-US"/>
        </w:rPr>
        <w:t xml:space="preserve">, </w:t>
      </w:r>
      <w:del w:id="95" w:author="David, Grant" w:date="2024-03-13T22:03:00Z">
        <w:r w:rsidDel="00091480">
          <w:rPr>
            <w:lang w:val="en-US"/>
          </w:rPr>
          <w:delText xml:space="preserve">and </w:delText>
        </w:r>
      </w:del>
      <w:proofErr w:type="spellStart"/>
      <w:r w:rsidRPr="008303CB">
        <w:rPr>
          <w:i/>
          <w:iCs/>
          <w:lang w:val="en-US"/>
        </w:rPr>
        <w:t>scaleMaximum</w:t>
      </w:r>
      <w:proofErr w:type="spellEnd"/>
      <w:ins w:id="96" w:author="David, Grant" w:date="2024-03-13T22:03:00Z">
        <w:r w:rsidR="00091480">
          <w:rPr>
            <w:i/>
            <w:iCs/>
            <w:lang w:val="en-US"/>
          </w:rPr>
          <w:t>, date d</w:t>
        </w:r>
      </w:ins>
      <w:ins w:id="97" w:author="David, Grant" w:date="2024-03-13T22:04:00Z">
        <w:r w:rsidR="00091480">
          <w:rPr>
            <w:i/>
            <w:iCs/>
            <w:lang w:val="en-US"/>
          </w:rPr>
          <w:t>ependency</w:t>
        </w:r>
      </w:ins>
      <w:ins w:id="98" w:author="David, Grant" w:date="2024-03-13T22:06:00Z">
        <w:r w:rsidR="00091480">
          <w:rPr>
            <w:i/>
            <w:iCs/>
            <w:lang w:val="en-US"/>
          </w:rPr>
          <w:t>, and any other</w:t>
        </w:r>
      </w:ins>
      <w:r>
        <w:rPr>
          <w:lang w:val="en-US"/>
        </w:rPr>
        <w:t xml:space="preserve"> properties of the display instruction </w:t>
      </w:r>
      <w:ins w:id="99" w:author="David, Grant" w:date="2024-03-13T22:06:00Z">
        <w:r w:rsidR="00091480">
          <w:rPr>
            <w:lang w:val="en-US"/>
          </w:rPr>
          <w:t xml:space="preserve">which may affect the instructions visibility </w:t>
        </w:r>
      </w:ins>
      <w:r>
        <w:rPr>
          <w:lang w:val="en-US"/>
        </w:rPr>
        <w:t xml:space="preserve">into account. (See S-100 </w:t>
      </w:r>
      <w:ins w:id="100" w:author="David, Grant" w:date="2024-03-13T23:03:00Z">
        <w:r w:rsidR="007C73FD">
          <w:rPr>
            <w:lang w:val="en-US"/>
          </w:rPr>
          <w:t xml:space="preserve">Part </w:t>
        </w:r>
      </w:ins>
      <w:r>
        <w:rPr>
          <w:lang w:val="en-US"/>
        </w:rPr>
        <w:t>9</w:t>
      </w:r>
      <w:del w:id="101" w:author="David, Grant" w:date="2024-03-13T23:03:00Z">
        <w:r w:rsidDel="007C73FD">
          <w:rPr>
            <w:lang w:val="en-US"/>
          </w:rPr>
          <w:delText>-11.2</w:delText>
        </w:r>
      </w:del>
      <w:r>
        <w:rPr>
          <w:lang w:val="en-US"/>
        </w:rPr>
        <w:t>)</w:t>
      </w:r>
    </w:p>
    <w:p w14:paraId="5381C285" w14:textId="3BEFF9BA" w:rsidR="006C2CE5" w:rsidDel="007C73FD" w:rsidRDefault="006C2CE5" w:rsidP="006C2CE5">
      <w:pPr>
        <w:rPr>
          <w:del w:id="102" w:author="David, Grant" w:date="2024-03-13T23:01:00Z"/>
          <w:lang w:val="en-US"/>
        </w:rPr>
      </w:pPr>
      <w:del w:id="103" w:author="David, Grant" w:date="2024-03-13T22:08:00Z">
        <w:r w:rsidDel="00091480">
          <w:rPr>
            <w:lang w:val="en-US"/>
          </w:rPr>
          <w:delText>2b</w:delText>
        </w:r>
      </w:del>
      <w:ins w:id="104" w:author="David, Grant" w:date="2024-03-13T23:01:00Z">
        <w:r w:rsidR="007C73FD">
          <w:rPr>
            <w:lang w:val="en-US"/>
          </w:rPr>
          <w:t>1f:</w:t>
        </w:r>
      </w:ins>
    </w:p>
    <w:p w14:paraId="341056FD" w14:textId="21EF7D55" w:rsidR="006C2CE5" w:rsidRDefault="00091480" w:rsidP="006C2CE5">
      <w:pPr>
        <w:rPr>
          <w:lang w:val="en-US"/>
        </w:rPr>
      </w:pPr>
      <w:ins w:id="105" w:author="David, Grant" w:date="2024-03-13T22:08:00Z">
        <w:r>
          <w:rPr>
            <w:lang w:val="en-US"/>
          </w:rPr>
          <w:t xml:space="preserve">When rendering text, an implementation may </w:t>
        </w:r>
      </w:ins>
      <w:ins w:id="106" w:author="David, Grant" w:date="2024-03-13T22:09:00Z">
        <w:r>
          <w:rPr>
            <w:lang w:val="en-US"/>
          </w:rPr>
          <w:t xml:space="preserve">take into account the guidance in S-100 Part 9 regarding text rendering to adjust this algorithm as needed to </w:t>
        </w:r>
      </w:ins>
      <w:ins w:id="107" w:author="David, Grant" w:date="2024-03-13T22:10:00Z">
        <w:r>
          <w:rPr>
            <w:lang w:val="en-US"/>
          </w:rPr>
          <w:t>en</w:t>
        </w:r>
      </w:ins>
      <w:ins w:id="108" w:author="David, Grant" w:date="2024-03-13T22:11:00Z">
        <w:r>
          <w:rPr>
            <w:lang w:val="en-US"/>
          </w:rPr>
          <w:t>hance the readability of text</w:t>
        </w:r>
        <w:r w:rsidR="00ED1409">
          <w:rPr>
            <w:lang w:val="en-US"/>
          </w:rPr>
          <w:t>.</w:t>
        </w:r>
      </w:ins>
      <w:del w:id="109" w:author="David, Grant" w:date="2024-03-13T22:11:00Z">
        <w:r w:rsidR="006C2CE5" w:rsidDel="00ED1409">
          <w:rPr>
            <w:lang w:val="en-US"/>
          </w:rPr>
          <w:delText>Optionally, an implementation may check if the text to be rendered will overlap any text already drawn. In that case the text will not be drawn. With the reversed order of the display priorities texts with a higher priority will be visible. Drawing both texts will make them unreadable.</w:delText>
        </w:r>
      </w:del>
      <w:r w:rsidR="006C2CE5">
        <w:rPr>
          <w:lang w:val="en-US"/>
        </w:rPr>
        <w:t xml:space="preserve"> </w:t>
      </w:r>
    </w:p>
    <w:p w14:paraId="71E5E63F" w14:textId="77777777" w:rsidR="00E5002D" w:rsidRDefault="00E5002D"/>
    <w:sectPr w:rsidR="00E50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0637"/>
    <w:multiLevelType w:val="hybridMultilevel"/>
    <w:tmpl w:val="197C281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36841FA"/>
    <w:multiLevelType w:val="hybridMultilevel"/>
    <w:tmpl w:val="BFF837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C8A0718"/>
    <w:multiLevelType w:val="hybridMultilevel"/>
    <w:tmpl w:val="B9404306"/>
    <w:lvl w:ilvl="0" w:tplc="FC2CD34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C4EA8"/>
    <w:multiLevelType w:val="multilevel"/>
    <w:tmpl w:val="ABC898C4"/>
    <w:lvl w:ilvl="0">
      <w:start w:val="1"/>
      <w:numFmt w:val="decimal"/>
      <w:lvlText w:val="D-%1"/>
      <w:lvlJc w:val="left"/>
      <w:pPr>
        <w:tabs>
          <w:tab w:val="num" w:pos="709"/>
        </w:tabs>
        <w:ind w:left="709" w:hanging="709"/>
      </w:pPr>
      <w:rPr>
        <w:rFonts w:ascii="Arial" w:hAnsi="Arial" w:cs="Times New Roman" w:hint="default"/>
        <w:b/>
        <w:bCs w:val="0"/>
        <w:i w:val="0"/>
        <w:iCs w:val="0"/>
        <w:caps w:val="0"/>
        <w:smallCaps w:val="0"/>
        <w:strike w:val="0"/>
        <w:dstrike w:val="0"/>
        <w:vanish w:val="0"/>
        <w:color w:val="000000"/>
        <w:spacing w:val="0"/>
        <w:kern w:val="0"/>
        <w:position w:val="0"/>
        <w:sz w:val="24"/>
        <w:szCs w:val="24"/>
        <w:u w:val="none"/>
        <w:vertAlign w:val="baseline"/>
        <w14:ligatures w14:val="none"/>
        <w14:numForm w14:val="default"/>
        <w14:numSpacing w14:val="default"/>
      </w:rPr>
    </w:lvl>
    <w:lvl w:ilvl="1">
      <w:start w:val="1"/>
      <w:numFmt w:val="decimal"/>
      <w:lvlText w:val="%2B%1"/>
      <w:lvlJc w:val="left"/>
      <w:pPr>
        <w:tabs>
          <w:tab w:val="num" w:pos="450"/>
        </w:tabs>
        <w:ind w:left="90" w:hanging="90"/>
      </w:pPr>
      <w:rPr>
        <w:rFonts w:cs="Times New Roman" w:hint="default"/>
        <w:b/>
        <w:bCs w:val="0"/>
        <w:i w:val="0"/>
        <w:iCs w:val="0"/>
        <w:caps w:val="0"/>
        <w:smallCaps w:val="0"/>
        <w:strike w:val="0"/>
        <w:dstrike w:val="0"/>
        <w:vanish w:val="0"/>
        <w:color w:val="000000"/>
        <w:spacing w:val="0"/>
        <w:kern w:val="0"/>
        <w:position w:val="0"/>
        <w:u w:val="none"/>
        <w:vertAlign w:val="baseline"/>
        <w14:ligatures w14:val="none"/>
        <w14:numForm w14:val="default"/>
        <w14:numSpacing w14:val="default"/>
      </w:rPr>
    </w:lvl>
    <w:lvl w:ilvl="2">
      <w:start w:val="1"/>
      <w:numFmt w:val="decimal"/>
      <w:lvlText w:val="B%1.%2"/>
      <w:lvlJc w:val="left"/>
      <w:pPr>
        <w:tabs>
          <w:tab w:val="num" w:pos="810"/>
        </w:tabs>
        <w:ind w:left="90" w:firstLine="0"/>
      </w:pPr>
      <w:rPr>
        <w:rFonts w:cs="Times New Roman" w:hint="default"/>
        <w:b/>
        <w:bCs w:val="0"/>
        <w:i w:val="0"/>
        <w:iCs w:val="0"/>
        <w:caps w:val="0"/>
        <w:smallCaps w:val="0"/>
        <w:strike w:val="0"/>
        <w:dstrike w:val="0"/>
        <w:vanish w:val="0"/>
        <w:color w:val="000000"/>
        <w:spacing w:val="0"/>
        <w:kern w:val="0"/>
        <w:position w:val="0"/>
        <w:sz w:val="20"/>
        <w:u w:val="none"/>
        <w:vertAlign w:val="baseline"/>
        <w14:ligatures w14:val="none"/>
        <w14:numForm w14:val="default"/>
        <w14:numSpacing w14:val="default"/>
      </w:rPr>
    </w:lvl>
    <w:lvl w:ilvl="3">
      <w:start w:val="1"/>
      <w:numFmt w:val="decimal"/>
      <w:lvlText w:val="B5.1.%4"/>
      <w:lvlJc w:val="left"/>
      <w:pPr>
        <w:tabs>
          <w:tab w:val="num" w:pos="360"/>
        </w:tabs>
        <w:ind w:left="0" w:firstLine="0"/>
      </w:pPr>
      <w:rPr>
        <w:rFonts w:hint="default"/>
        <w:b/>
        <w:i w:val="0"/>
        <w:caps w:val="0"/>
        <w:strike w:val="0"/>
        <w:dstrike w:val="0"/>
        <w:vanish w:val="0"/>
        <w:sz w:val="20"/>
        <w:vertAlign w:val="baseline"/>
      </w:rPr>
    </w:lvl>
    <w:lvl w:ilvl="4">
      <w:start w:val="32767"/>
      <w:numFmt w:val="decimal"/>
      <w:lvlText w:val="%5"/>
      <w:lvlJc w:val="left"/>
      <w:pPr>
        <w:ind w:left="0" w:firstLine="0"/>
      </w:pPr>
      <w:rPr>
        <w:rFonts w:hint="default"/>
      </w:rPr>
    </w:lvl>
    <w:lvl w:ilvl="5">
      <w:numFmt w:val="none"/>
      <w:lvlText w:val=""/>
      <w:lvlJc w:val="left"/>
      <w:pPr>
        <w:tabs>
          <w:tab w:val="num" w:pos="360"/>
        </w:tabs>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297705AB"/>
    <w:multiLevelType w:val="hybridMultilevel"/>
    <w:tmpl w:val="5A90E3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3AC7EB8"/>
    <w:multiLevelType w:val="multilevel"/>
    <w:tmpl w:val="B2A85F06"/>
    <w:lvl w:ilvl="0">
      <w:start w:val="1"/>
      <w:numFmt w:val="decimal"/>
      <w:pStyle w:val="Bibliography1"/>
      <w:lvlText w:val="B%1"/>
      <w:lvlJc w:val="left"/>
      <w:pPr>
        <w:tabs>
          <w:tab w:val="num" w:pos="432"/>
        </w:tabs>
        <w:ind w:left="432" w:hanging="432"/>
      </w:pPr>
      <w:rPr>
        <w:rFonts w:cs="Times New Roman" w:hint="default"/>
        <w:b/>
        <w:bCs w:val="0"/>
        <w:i w:val="0"/>
        <w:iCs w:val="0"/>
        <w:caps w:val="0"/>
        <w:smallCaps w:val="0"/>
        <w:strike w:val="0"/>
        <w:dstrike w:val="0"/>
        <w:vanish w:val="0"/>
        <w:color w:val="000000"/>
        <w:spacing w:val="0"/>
        <w:kern w:val="0"/>
        <w:position w:val="0"/>
        <w:sz w:val="24"/>
        <w:szCs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pStyle w:val="ListContinue2"/>
      <w:lvlText w:val="B%1"/>
      <w:lvlJc w:val="left"/>
      <w:pPr>
        <w:tabs>
          <w:tab w:val="num" w:pos="450"/>
        </w:tabs>
        <w:ind w:left="90" w:hanging="90"/>
      </w:pPr>
      <w:rPr>
        <w:rFonts w:cs="Times New Roman" w:hint="default"/>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ListContinue3"/>
      <w:lvlText w:val="B%1.%2.%3"/>
      <w:lvlJc w:val="left"/>
      <w:pPr>
        <w:tabs>
          <w:tab w:val="num" w:pos="810"/>
        </w:tabs>
        <w:ind w:left="90" w:firstLine="0"/>
      </w:pPr>
      <w:rPr>
        <w:rFonts w:cs="Times New Roman" w:hint="default"/>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numFmt w:val="none"/>
      <w:lvlText w:val=""/>
      <w:lvlJc w:val="left"/>
      <w:pPr>
        <w:tabs>
          <w:tab w:val="num" w:pos="360"/>
        </w:tabs>
        <w:ind w:left="0" w:firstLine="0"/>
      </w:pPr>
      <w:rPr>
        <w:rFonts w:hint="default"/>
      </w:rPr>
    </w:lvl>
    <w:lvl w:ilvl="4">
      <w:start w:val="1753743000"/>
      <w:numFmt w:val="decimal"/>
      <w:lvlText w:val=""/>
      <w:lvlJc w:val="left"/>
      <w:pPr>
        <w:ind w:left="0" w:firstLine="0"/>
      </w:pPr>
      <w:rPr>
        <w:rFonts w:hint="default"/>
      </w:rPr>
    </w:lvl>
    <w:lvl w:ilvl="5">
      <w:numFmt w:val="none"/>
      <w:lvlText w:val=""/>
      <w:lvlJc w:val="left"/>
      <w:pPr>
        <w:tabs>
          <w:tab w:val="num" w:pos="360"/>
        </w:tabs>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51CF2972"/>
    <w:multiLevelType w:val="hybridMultilevel"/>
    <w:tmpl w:val="0B422024"/>
    <w:lvl w:ilvl="0" w:tplc="686A02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E3D8A"/>
    <w:multiLevelType w:val="hybridMultilevel"/>
    <w:tmpl w:val="52F4BF26"/>
    <w:lvl w:ilvl="0" w:tplc="2000000F">
      <w:start w:val="1"/>
      <w:numFmt w:val="decimal"/>
      <w:lvlText w:val="%1."/>
      <w:lvlJc w:val="left"/>
      <w:pPr>
        <w:ind w:left="1060" w:hanging="360"/>
      </w:pPr>
    </w:lvl>
    <w:lvl w:ilvl="1" w:tplc="20000019">
      <w:start w:val="1"/>
      <w:numFmt w:val="lowerLetter"/>
      <w:lvlText w:val="%2."/>
      <w:lvlJc w:val="left"/>
      <w:pPr>
        <w:ind w:left="1780" w:hanging="360"/>
      </w:pPr>
    </w:lvl>
    <w:lvl w:ilvl="2" w:tplc="2000001B" w:tentative="1">
      <w:start w:val="1"/>
      <w:numFmt w:val="lowerRoman"/>
      <w:lvlText w:val="%3."/>
      <w:lvlJc w:val="right"/>
      <w:pPr>
        <w:ind w:left="2500" w:hanging="180"/>
      </w:pPr>
    </w:lvl>
    <w:lvl w:ilvl="3" w:tplc="2000000F" w:tentative="1">
      <w:start w:val="1"/>
      <w:numFmt w:val="decimal"/>
      <w:lvlText w:val="%4."/>
      <w:lvlJc w:val="left"/>
      <w:pPr>
        <w:ind w:left="3220" w:hanging="360"/>
      </w:pPr>
    </w:lvl>
    <w:lvl w:ilvl="4" w:tplc="20000019" w:tentative="1">
      <w:start w:val="1"/>
      <w:numFmt w:val="lowerLetter"/>
      <w:lvlText w:val="%5."/>
      <w:lvlJc w:val="left"/>
      <w:pPr>
        <w:ind w:left="3940" w:hanging="360"/>
      </w:pPr>
    </w:lvl>
    <w:lvl w:ilvl="5" w:tplc="2000001B" w:tentative="1">
      <w:start w:val="1"/>
      <w:numFmt w:val="lowerRoman"/>
      <w:lvlText w:val="%6."/>
      <w:lvlJc w:val="right"/>
      <w:pPr>
        <w:ind w:left="4660" w:hanging="180"/>
      </w:pPr>
    </w:lvl>
    <w:lvl w:ilvl="6" w:tplc="2000000F" w:tentative="1">
      <w:start w:val="1"/>
      <w:numFmt w:val="decimal"/>
      <w:lvlText w:val="%7."/>
      <w:lvlJc w:val="left"/>
      <w:pPr>
        <w:ind w:left="5380" w:hanging="360"/>
      </w:pPr>
    </w:lvl>
    <w:lvl w:ilvl="7" w:tplc="20000019" w:tentative="1">
      <w:start w:val="1"/>
      <w:numFmt w:val="lowerLetter"/>
      <w:lvlText w:val="%8."/>
      <w:lvlJc w:val="left"/>
      <w:pPr>
        <w:ind w:left="6100" w:hanging="360"/>
      </w:pPr>
    </w:lvl>
    <w:lvl w:ilvl="8" w:tplc="2000001B" w:tentative="1">
      <w:start w:val="1"/>
      <w:numFmt w:val="lowerRoman"/>
      <w:lvlText w:val="%9."/>
      <w:lvlJc w:val="right"/>
      <w:pPr>
        <w:ind w:left="6820" w:hanging="180"/>
      </w:pPr>
    </w:lvl>
  </w:abstractNum>
  <w:num w:numId="1" w16cid:durableId="739326369">
    <w:abstractNumId w:val="5"/>
  </w:num>
  <w:num w:numId="2" w16cid:durableId="135345472">
    <w:abstractNumId w:val="3"/>
  </w:num>
  <w:num w:numId="3" w16cid:durableId="1376000724">
    <w:abstractNumId w:val="1"/>
  </w:num>
  <w:num w:numId="4" w16cid:durableId="1102459762">
    <w:abstractNumId w:val="4"/>
  </w:num>
  <w:num w:numId="5" w16cid:durableId="1725595577">
    <w:abstractNumId w:val="7"/>
  </w:num>
  <w:num w:numId="6" w16cid:durableId="161702542">
    <w:abstractNumId w:val="0"/>
  </w:num>
  <w:num w:numId="7" w16cid:durableId="1306274898">
    <w:abstractNumId w:val="2"/>
  </w:num>
  <w:num w:numId="8" w16cid:durableId="10191166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rant">
    <w15:presenceInfo w15:providerId="Windows Live" w15:userId="1c623f4235f1f1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CE5"/>
    <w:rsid w:val="00091480"/>
    <w:rsid w:val="004A49DA"/>
    <w:rsid w:val="00625086"/>
    <w:rsid w:val="006C2CE5"/>
    <w:rsid w:val="007C73FD"/>
    <w:rsid w:val="007F1F7B"/>
    <w:rsid w:val="00A4514F"/>
    <w:rsid w:val="00B01CA1"/>
    <w:rsid w:val="00DF4D77"/>
    <w:rsid w:val="00E5002D"/>
    <w:rsid w:val="00ED1409"/>
    <w:rsid w:val="00F508E0"/>
    <w:rsid w:val="00FC02B5"/>
    <w:rsid w:val="00FE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B0F1"/>
  <w15:chartTrackingRefBased/>
  <w15:docId w15:val="{7F80A63A-CE01-4D9B-97F8-43341AF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CE5"/>
    <w:pPr>
      <w:spacing w:after="240" w:line="230" w:lineRule="atLeast"/>
      <w:jc w:val="both"/>
    </w:pPr>
    <w:rPr>
      <w:rFonts w:ascii="Arial" w:eastAsia="MS Mincho" w:hAnsi="Arial" w:cs="Times New Roman"/>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ListContinue"/>
    <w:rsid w:val="006C2CE5"/>
    <w:pPr>
      <w:numPr>
        <w:ilvl w:val="1"/>
        <w:numId w:val="1"/>
      </w:numPr>
      <w:tabs>
        <w:tab w:val="clear" w:pos="450"/>
        <w:tab w:val="num" w:pos="360"/>
        <w:tab w:val="left" w:pos="432"/>
        <w:tab w:val="left" w:pos="800"/>
      </w:tabs>
      <w:spacing w:after="240"/>
      <w:ind w:left="360" w:firstLine="0"/>
      <w:contextualSpacing w:val="0"/>
    </w:pPr>
  </w:style>
  <w:style w:type="paragraph" w:styleId="ListContinue3">
    <w:name w:val="List Continue 3"/>
    <w:basedOn w:val="ListContinue"/>
    <w:rsid w:val="006C2CE5"/>
    <w:pPr>
      <w:numPr>
        <w:ilvl w:val="2"/>
        <w:numId w:val="1"/>
      </w:numPr>
      <w:tabs>
        <w:tab w:val="num" w:pos="360"/>
        <w:tab w:val="left" w:pos="432"/>
        <w:tab w:val="left" w:pos="810"/>
        <w:tab w:val="left" w:pos="1200"/>
      </w:tabs>
      <w:spacing w:after="240"/>
      <w:ind w:left="360"/>
      <w:contextualSpacing w:val="0"/>
    </w:pPr>
  </w:style>
  <w:style w:type="paragraph" w:customStyle="1" w:styleId="Bibliography1">
    <w:name w:val="Bibliography1"/>
    <w:basedOn w:val="Normal"/>
    <w:qFormat/>
    <w:rsid w:val="006C2CE5"/>
    <w:pPr>
      <w:numPr>
        <w:numId w:val="1"/>
      </w:numPr>
      <w:tabs>
        <w:tab w:val="left" w:pos="432"/>
        <w:tab w:val="left" w:pos="660"/>
      </w:tabs>
    </w:pPr>
  </w:style>
  <w:style w:type="paragraph" w:styleId="ListParagraph">
    <w:name w:val="List Paragraph"/>
    <w:basedOn w:val="Normal"/>
    <w:uiPriority w:val="34"/>
    <w:qFormat/>
    <w:rsid w:val="006C2CE5"/>
    <w:pPr>
      <w:ind w:left="720"/>
      <w:contextualSpacing/>
    </w:pPr>
  </w:style>
  <w:style w:type="paragraph" w:styleId="ListContinue">
    <w:name w:val="List Continue"/>
    <w:basedOn w:val="Normal"/>
    <w:uiPriority w:val="99"/>
    <w:semiHidden/>
    <w:unhideWhenUsed/>
    <w:rsid w:val="006C2CE5"/>
    <w:pPr>
      <w:spacing w:after="120"/>
      <w:ind w:left="360"/>
      <w:contextualSpacing/>
    </w:pPr>
  </w:style>
  <w:style w:type="character" w:styleId="CommentReference">
    <w:name w:val="annotation reference"/>
    <w:basedOn w:val="DefaultParagraphFont"/>
    <w:uiPriority w:val="99"/>
    <w:semiHidden/>
    <w:unhideWhenUsed/>
    <w:rsid w:val="00A4514F"/>
    <w:rPr>
      <w:sz w:val="16"/>
      <w:szCs w:val="16"/>
    </w:rPr>
  </w:style>
  <w:style w:type="paragraph" w:styleId="CommentText">
    <w:name w:val="annotation text"/>
    <w:basedOn w:val="Normal"/>
    <w:link w:val="CommentTextChar"/>
    <w:uiPriority w:val="99"/>
    <w:semiHidden/>
    <w:unhideWhenUsed/>
    <w:rsid w:val="00A4514F"/>
    <w:pPr>
      <w:spacing w:line="240" w:lineRule="auto"/>
    </w:pPr>
  </w:style>
  <w:style w:type="character" w:customStyle="1" w:styleId="CommentTextChar">
    <w:name w:val="Comment Text Char"/>
    <w:basedOn w:val="DefaultParagraphFont"/>
    <w:link w:val="CommentText"/>
    <w:uiPriority w:val="99"/>
    <w:semiHidden/>
    <w:rsid w:val="00A4514F"/>
    <w:rPr>
      <w:rFonts w:ascii="Arial" w:eastAsia="MS Mincho" w:hAnsi="Arial"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A4514F"/>
    <w:rPr>
      <w:b/>
      <w:bCs/>
    </w:rPr>
  </w:style>
  <w:style w:type="character" w:customStyle="1" w:styleId="CommentSubjectChar">
    <w:name w:val="Comment Subject Char"/>
    <w:basedOn w:val="CommentTextChar"/>
    <w:link w:val="CommentSubject"/>
    <w:uiPriority w:val="99"/>
    <w:semiHidden/>
    <w:rsid w:val="00A4514F"/>
    <w:rPr>
      <w:rFonts w:ascii="Arial" w:eastAsia="MS Mincho" w:hAnsi="Arial" w:cs="Times New Roman"/>
      <w:b/>
      <w:bCs/>
      <w:sz w:val="20"/>
      <w:szCs w:val="20"/>
      <w:lang w:val="en-GB" w:eastAsia="ja-JP"/>
    </w:rPr>
  </w:style>
  <w:style w:type="paragraph" w:styleId="Revision">
    <w:name w:val="Revision"/>
    <w:hidden/>
    <w:uiPriority w:val="99"/>
    <w:semiHidden/>
    <w:rsid w:val="00A4514F"/>
    <w:pPr>
      <w:spacing w:after="0" w:line="240" w:lineRule="auto"/>
    </w:pPr>
    <w:rPr>
      <w:rFonts w:ascii="Arial" w:eastAsia="MS Mincho" w:hAnsi="Arial" w:cs="Times New Roman"/>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ADA72796</dc:creator>
  <cp:keywords/>
  <dc:description/>
  <cp:lastModifiedBy>David, Grant</cp:lastModifiedBy>
  <cp:revision>6</cp:revision>
  <dcterms:created xsi:type="dcterms:W3CDTF">2024-03-13T20:00:00Z</dcterms:created>
  <dcterms:modified xsi:type="dcterms:W3CDTF">2024-03-14T20:36:00Z</dcterms:modified>
</cp:coreProperties>
</file>