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FE898" w14:textId="3A8C1EF3" w:rsidR="006456D7" w:rsidRPr="002C171D" w:rsidRDefault="006456D7" w:rsidP="006456D7">
      <w:pPr>
        <w:spacing w:after="0"/>
        <w:rPr>
          <w:rFonts w:cs="Arial"/>
          <w:b/>
          <w:sz w:val="28"/>
          <w:szCs w:val="28"/>
        </w:rPr>
      </w:pPr>
      <w:bookmarkStart w:id="0" w:name="_Toc484523814"/>
      <w:bookmarkStart w:id="1" w:name="_Toc225065129"/>
      <w:bookmarkStart w:id="2" w:name="_Toc225648272"/>
    </w:p>
    <w:p w14:paraId="78660D6B" w14:textId="77777777" w:rsidR="005B1CD1" w:rsidRPr="002C171D" w:rsidRDefault="005B1CD1" w:rsidP="005B1CD1">
      <w:pPr>
        <w:jc w:val="center"/>
        <w:rPr>
          <w:noProof/>
          <w:lang w:eastAsia="fr-FR"/>
        </w:rPr>
      </w:pPr>
    </w:p>
    <w:p w14:paraId="7E1DC84A" w14:textId="77777777" w:rsidR="005B1CD1" w:rsidRPr="002C171D" w:rsidRDefault="005B1CD1" w:rsidP="005B1CD1">
      <w:pPr>
        <w:jc w:val="center"/>
        <w:rPr>
          <w:noProof/>
          <w:lang w:eastAsia="fr-FR"/>
        </w:rPr>
      </w:pPr>
    </w:p>
    <w:p w14:paraId="5799B9FD" w14:textId="77777777" w:rsidR="005B1CD1" w:rsidRPr="002C171D" w:rsidRDefault="005B1CD1" w:rsidP="005B1CD1">
      <w:pPr>
        <w:jc w:val="center"/>
        <w:rPr>
          <w:noProof/>
          <w:lang w:eastAsia="fr-FR"/>
        </w:rPr>
      </w:pPr>
    </w:p>
    <w:p w14:paraId="3F810989" w14:textId="77777777" w:rsidR="005B1CD1" w:rsidRPr="002C171D" w:rsidRDefault="005B1CD1" w:rsidP="005B1CD1">
      <w:pPr>
        <w:jc w:val="center"/>
        <w:rPr>
          <w:noProof/>
          <w:lang w:eastAsia="fr-FR"/>
        </w:rPr>
      </w:pPr>
    </w:p>
    <w:p w14:paraId="54579274" w14:textId="77777777" w:rsidR="005B1CD1" w:rsidRPr="002C171D" w:rsidRDefault="005B1CD1" w:rsidP="005B1CD1">
      <w:pPr>
        <w:jc w:val="center"/>
      </w:pPr>
    </w:p>
    <w:p w14:paraId="3E9A4322" w14:textId="77777777" w:rsidR="005B1CD1" w:rsidRPr="002C171D" w:rsidRDefault="005B1CD1" w:rsidP="005B1CD1"/>
    <w:p w14:paraId="3F0E44C5" w14:textId="171B4803" w:rsidR="005B1CD1" w:rsidRPr="002C171D" w:rsidRDefault="003A5956" w:rsidP="005B1CD1">
      <w:pPr>
        <w:spacing w:after="0"/>
        <w:jc w:val="center"/>
        <w:rPr>
          <w:rFonts w:cs="Arial"/>
          <w:b/>
          <w:sz w:val="28"/>
          <w:szCs w:val="28"/>
        </w:rPr>
      </w:pPr>
      <w:r w:rsidRPr="002C171D">
        <w:rPr>
          <w:rFonts w:cs="Arial"/>
          <w:b/>
          <w:sz w:val="28"/>
          <w:szCs w:val="28"/>
        </w:rPr>
        <w:t>S-</w:t>
      </w:r>
      <w:r w:rsidR="0019285A" w:rsidRPr="002C171D">
        <w:rPr>
          <w:rFonts w:cs="Arial"/>
          <w:b/>
          <w:sz w:val="28"/>
          <w:szCs w:val="28"/>
        </w:rPr>
        <w:t xml:space="preserve">100 </w:t>
      </w:r>
      <w:r w:rsidRPr="002C171D">
        <w:rPr>
          <w:rFonts w:cs="Arial"/>
          <w:b/>
          <w:sz w:val="28"/>
          <w:szCs w:val="28"/>
        </w:rPr>
        <w:t xml:space="preserve">- </w:t>
      </w:r>
      <w:r w:rsidR="0019285A" w:rsidRPr="002C171D">
        <w:rPr>
          <w:rFonts w:cs="Arial"/>
          <w:b/>
          <w:sz w:val="28"/>
          <w:szCs w:val="28"/>
        </w:rPr>
        <w:t>Part 16A</w:t>
      </w:r>
    </w:p>
    <w:p w14:paraId="3296C8F5" w14:textId="5DA81D58" w:rsidR="001257CE" w:rsidRPr="002C171D" w:rsidRDefault="001257CE" w:rsidP="005B1CD1">
      <w:pPr>
        <w:spacing w:after="0"/>
        <w:jc w:val="center"/>
        <w:rPr>
          <w:rFonts w:cs="Arial"/>
          <w:b/>
          <w:sz w:val="28"/>
          <w:szCs w:val="28"/>
        </w:rPr>
      </w:pPr>
    </w:p>
    <w:p w14:paraId="2171161B" w14:textId="77777777" w:rsidR="005B1CD1" w:rsidRPr="002C171D" w:rsidRDefault="005B1CD1" w:rsidP="005B1CD1">
      <w:pPr>
        <w:spacing w:after="0"/>
        <w:jc w:val="center"/>
        <w:rPr>
          <w:rFonts w:cs="Arial"/>
          <w:b/>
          <w:sz w:val="28"/>
          <w:szCs w:val="28"/>
        </w:rPr>
      </w:pPr>
    </w:p>
    <w:p w14:paraId="0A69C9CD" w14:textId="7467C57E" w:rsidR="005B1CD1" w:rsidRPr="00C71632" w:rsidRDefault="00411FD8" w:rsidP="005B1CD1">
      <w:pPr>
        <w:spacing w:after="0"/>
        <w:jc w:val="center"/>
        <w:rPr>
          <w:rFonts w:cs="Arial"/>
          <w:b/>
          <w:sz w:val="28"/>
          <w:szCs w:val="28"/>
        </w:rPr>
      </w:pPr>
      <w:r w:rsidRPr="002C171D">
        <w:rPr>
          <w:rFonts w:cs="Arial"/>
          <w:b/>
          <w:sz w:val="28"/>
          <w:szCs w:val="28"/>
        </w:rPr>
        <w:t>HARMONI</w:t>
      </w:r>
      <w:r w:rsidR="00061040" w:rsidRPr="002C171D">
        <w:rPr>
          <w:rFonts w:cs="Arial"/>
          <w:b/>
          <w:sz w:val="28"/>
          <w:szCs w:val="28"/>
        </w:rPr>
        <w:t>S</w:t>
      </w:r>
      <w:r w:rsidRPr="002C171D">
        <w:rPr>
          <w:rFonts w:cs="Arial"/>
          <w:b/>
          <w:sz w:val="28"/>
          <w:szCs w:val="28"/>
        </w:rPr>
        <w:t>ED PORTRAYAL OF S-100 PRODUCTS</w:t>
      </w:r>
    </w:p>
    <w:p w14:paraId="176F7599" w14:textId="77777777" w:rsidR="005B1CD1" w:rsidRPr="002C171D" w:rsidRDefault="005B1CD1" w:rsidP="005B1CD1">
      <w:pPr>
        <w:tabs>
          <w:tab w:val="center" w:pos="4514"/>
          <w:tab w:val="left" w:pos="5040"/>
          <w:tab w:val="left" w:pos="5760"/>
          <w:tab w:val="left" w:pos="6480"/>
          <w:tab w:val="left" w:pos="7200"/>
          <w:tab w:val="left" w:pos="7920"/>
          <w:tab w:val="left" w:pos="8640"/>
        </w:tabs>
        <w:spacing w:after="0"/>
        <w:jc w:val="center"/>
        <w:rPr>
          <w:rFonts w:cs="Arial"/>
          <w:b/>
          <w:sz w:val="28"/>
          <w:szCs w:val="28"/>
        </w:rPr>
      </w:pPr>
    </w:p>
    <w:p w14:paraId="29FF23EF" w14:textId="77777777" w:rsidR="005B1CD1" w:rsidRPr="002C171D" w:rsidRDefault="005B1CD1" w:rsidP="005B1CD1">
      <w:pPr>
        <w:spacing w:after="0"/>
        <w:jc w:val="center"/>
        <w:rPr>
          <w:b/>
          <w:sz w:val="32"/>
          <w:szCs w:val="32"/>
        </w:rPr>
      </w:pPr>
    </w:p>
    <w:p w14:paraId="3C1247E3" w14:textId="77777777" w:rsidR="005B1CD1" w:rsidRPr="002C171D" w:rsidRDefault="005B1CD1" w:rsidP="005B1CD1">
      <w:pPr>
        <w:spacing w:after="0"/>
        <w:jc w:val="center"/>
        <w:rPr>
          <w:b/>
          <w:sz w:val="32"/>
          <w:szCs w:val="32"/>
        </w:rPr>
      </w:pPr>
    </w:p>
    <w:p w14:paraId="245CB4EB" w14:textId="77777777" w:rsidR="005B1CD1" w:rsidRPr="002C171D" w:rsidRDefault="005B1CD1" w:rsidP="005B1CD1">
      <w:pPr>
        <w:spacing w:after="0" w:line="360" w:lineRule="auto"/>
        <w:rPr>
          <w:rStyle w:val="module"/>
          <w:rFonts w:cs="Arial"/>
          <w:b/>
          <w:sz w:val="28"/>
          <w:szCs w:val="28"/>
        </w:rPr>
      </w:pPr>
    </w:p>
    <w:p w14:paraId="2C8C3535" w14:textId="77777777" w:rsidR="005B1CD1" w:rsidRPr="002C171D" w:rsidRDefault="005B1CD1" w:rsidP="006456D7">
      <w:pPr>
        <w:spacing w:after="0"/>
        <w:rPr>
          <w:rFonts w:ascii="Arial Narrow" w:hAnsi="Arial Narrow"/>
        </w:rPr>
      </w:pPr>
    </w:p>
    <w:p w14:paraId="02F94ECD" w14:textId="77777777" w:rsidR="002D6E5A" w:rsidRPr="002C171D" w:rsidRDefault="002D6E5A" w:rsidP="008A7903">
      <w:pPr>
        <w:spacing w:after="160" w:line="259" w:lineRule="auto"/>
        <w:jc w:val="left"/>
      </w:pPr>
    </w:p>
    <w:p w14:paraId="0C7F5E65" w14:textId="0D5505D6" w:rsidR="002D6E5A" w:rsidRPr="002C171D" w:rsidRDefault="002D6E5A">
      <w:pPr>
        <w:spacing w:after="160" w:line="259" w:lineRule="auto"/>
        <w:jc w:val="left"/>
      </w:pPr>
      <w:r w:rsidRPr="002C171D">
        <w:br w:type="page"/>
      </w:r>
    </w:p>
    <w:p w14:paraId="11CD9E9D" w14:textId="77777777" w:rsidR="006456D7" w:rsidRPr="002C171D" w:rsidRDefault="006456D7" w:rsidP="006456D7">
      <w:pPr>
        <w:spacing w:after="0" w:line="360" w:lineRule="auto"/>
        <w:sectPr w:rsidR="006456D7" w:rsidRPr="002C171D" w:rsidSect="00B92F50">
          <w:headerReference w:type="even" r:id="rId8"/>
          <w:footerReference w:type="even" r:id="rId9"/>
          <w:footerReference w:type="default" r:id="rId10"/>
          <w:headerReference w:type="first" r:id="rId11"/>
          <w:footerReference w:type="first" r:id="rId12"/>
          <w:pgSz w:w="12240" w:h="15840"/>
          <w:pgMar w:top="1440" w:right="1400" w:bottom="1440" w:left="1400" w:header="708" w:footer="708" w:gutter="0"/>
          <w:pgNumType w:fmt="lowerRoman"/>
          <w:cols w:space="708"/>
          <w:titlePg/>
          <w:docGrid w:linePitch="360"/>
        </w:sectPr>
      </w:pPr>
    </w:p>
    <w:sdt>
      <w:sdtPr>
        <w:rPr>
          <w:rFonts w:ascii="Arial" w:eastAsia="MS Mincho" w:hAnsi="Arial"/>
          <w:b w:val="0"/>
          <w:bCs w:val="0"/>
          <w:kern w:val="0"/>
          <w:sz w:val="20"/>
          <w:szCs w:val="20"/>
        </w:rPr>
        <w:id w:val="1307976831"/>
        <w:docPartObj>
          <w:docPartGallery w:val="Table of Contents"/>
          <w:docPartUnique/>
        </w:docPartObj>
      </w:sdtPr>
      <w:sdtEndPr>
        <w:rPr>
          <w:noProof/>
        </w:rPr>
      </w:sdtEndPr>
      <w:sdtContent>
        <w:p w14:paraId="73CECC0D" w14:textId="09593C39" w:rsidR="006456D7" w:rsidRPr="002C171D" w:rsidRDefault="006456D7" w:rsidP="009F2693">
          <w:pPr>
            <w:pStyle w:val="TOCHeading"/>
            <w:spacing w:before="0" w:after="120" w:line="240" w:lineRule="auto"/>
          </w:pPr>
          <w:r w:rsidRPr="00C71632">
            <w:rPr>
              <w:rFonts w:ascii="Arial" w:hAnsi="Arial" w:cs="Arial"/>
              <w:sz w:val="24"/>
              <w:szCs w:val="24"/>
              <w:u w:val="single"/>
            </w:rPr>
            <w:t>Contents</w:t>
          </w:r>
        </w:p>
        <w:p w14:paraId="13C2EA1D" w14:textId="32F29998" w:rsidR="00FF6DF1" w:rsidRDefault="009B542A">
          <w:pPr>
            <w:pStyle w:val="TOC1"/>
            <w:rPr>
              <w:rFonts w:asciiTheme="minorHAnsi" w:eastAsiaTheme="minorEastAsia" w:hAnsiTheme="minorHAnsi" w:cstheme="minorBidi"/>
              <w:bCs w:val="0"/>
              <w:noProof/>
              <w:sz w:val="22"/>
              <w:szCs w:val="22"/>
              <w:lang w:val="en-US" w:eastAsia="en-US"/>
            </w:rPr>
          </w:pPr>
          <w:r w:rsidRPr="00D80550">
            <w:fldChar w:fldCharType="begin"/>
          </w:r>
          <w:r w:rsidRPr="002C171D">
            <w:instrText xml:space="preserve"> TOC \o "1-3" \h \z \t "Appendix,1" </w:instrText>
          </w:r>
          <w:r w:rsidRPr="00D80550">
            <w:fldChar w:fldCharType="separate"/>
          </w:r>
          <w:hyperlink w:anchor="_Toc48147497" w:history="1">
            <w:r w:rsidR="00FF6DF1" w:rsidRPr="00AA60CD">
              <w:rPr>
                <w:rStyle w:val="Hyperlink"/>
                <w:noProof/>
              </w:rPr>
              <w:t>1</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Scope</w:t>
            </w:r>
            <w:r w:rsidR="00FF6DF1">
              <w:rPr>
                <w:noProof/>
                <w:webHidden/>
              </w:rPr>
              <w:tab/>
            </w:r>
            <w:r w:rsidR="00FF6DF1">
              <w:rPr>
                <w:noProof/>
                <w:webHidden/>
              </w:rPr>
              <w:fldChar w:fldCharType="begin"/>
            </w:r>
            <w:r w:rsidR="00FF6DF1">
              <w:rPr>
                <w:noProof/>
                <w:webHidden/>
              </w:rPr>
              <w:instrText xml:space="preserve"> PAGEREF _Toc48147497 \h </w:instrText>
            </w:r>
            <w:r w:rsidR="00FF6DF1">
              <w:rPr>
                <w:noProof/>
                <w:webHidden/>
              </w:rPr>
            </w:r>
            <w:r w:rsidR="00FF6DF1">
              <w:rPr>
                <w:noProof/>
                <w:webHidden/>
              </w:rPr>
              <w:fldChar w:fldCharType="separate"/>
            </w:r>
            <w:r w:rsidR="00923D73">
              <w:rPr>
                <w:noProof/>
                <w:webHidden/>
              </w:rPr>
              <w:t>1</w:t>
            </w:r>
            <w:r w:rsidR="00FF6DF1">
              <w:rPr>
                <w:noProof/>
                <w:webHidden/>
              </w:rPr>
              <w:fldChar w:fldCharType="end"/>
            </w:r>
          </w:hyperlink>
        </w:p>
        <w:p w14:paraId="379C083E" w14:textId="0BCDA45C" w:rsidR="00FF6DF1" w:rsidRDefault="00AD6CFD">
          <w:pPr>
            <w:pStyle w:val="TOC1"/>
            <w:rPr>
              <w:rFonts w:asciiTheme="minorHAnsi" w:eastAsiaTheme="minorEastAsia" w:hAnsiTheme="minorHAnsi" w:cstheme="minorBidi"/>
              <w:bCs w:val="0"/>
              <w:noProof/>
              <w:sz w:val="22"/>
              <w:szCs w:val="22"/>
              <w:lang w:val="en-US" w:eastAsia="en-US"/>
            </w:rPr>
          </w:pPr>
          <w:hyperlink w:anchor="_Toc48147498" w:history="1">
            <w:r w:rsidR="00FF6DF1" w:rsidRPr="00AA60CD">
              <w:rPr>
                <w:rStyle w:val="Hyperlink"/>
                <w:noProof/>
              </w:rPr>
              <w:t>2</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Conformance</w:t>
            </w:r>
            <w:r w:rsidR="00FF6DF1">
              <w:rPr>
                <w:noProof/>
                <w:webHidden/>
              </w:rPr>
              <w:tab/>
            </w:r>
            <w:r w:rsidR="00FF6DF1">
              <w:rPr>
                <w:noProof/>
                <w:webHidden/>
              </w:rPr>
              <w:fldChar w:fldCharType="begin"/>
            </w:r>
            <w:r w:rsidR="00FF6DF1">
              <w:rPr>
                <w:noProof/>
                <w:webHidden/>
              </w:rPr>
              <w:instrText xml:space="preserve"> PAGEREF _Toc48147498 \h </w:instrText>
            </w:r>
            <w:r w:rsidR="00FF6DF1">
              <w:rPr>
                <w:noProof/>
                <w:webHidden/>
              </w:rPr>
            </w:r>
            <w:r w:rsidR="00FF6DF1">
              <w:rPr>
                <w:noProof/>
                <w:webHidden/>
              </w:rPr>
              <w:fldChar w:fldCharType="separate"/>
            </w:r>
            <w:r w:rsidR="00923D73">
              <w:rPr>
                <w:noProof/>
                <w:webHidden/>
              </w:rPr>
              <w:t>1</w:t>
            </w:r>
            <w:r w:rsidR="00FF6DF1">
              <w:rPr>
                <w:noProof/>
                <w:webHidden/>
              </w:rPr>
              <w:fldChar w:fldCharType="end"/>
            </w:r>
          </w:hyperlink>
        </w:p>
        <w:p w14:paraId="77F504B7" w14:textId="52AFEA0D" w:rsidR="00FF6DF1" w:rsidRDefault="00AD6CFD">
          <w:pPr>
            <w:pStyle w:val="TOC1"/>
            <w:rPr>
              <w:rFonts w:asciiTheme="minorHAnsi" w:eastAsiaTheme="minorEastAsia" w:hAnsiTheme="minorHAnsi" w:cstheme="minorBidi"/>
              <w:bCs w:val="0"/>
              <w:noProof/>
              <w:sz w:val="22"/>
              <w:szCs w:val="22"/>
              <w:lang w:val="en-US" w:eastAsia="en-US"/>
            </w:rPr>
          </w:pPr>
          <w:hyperlink w:anchor="_Toc48147499" w:history="1">
            <w:r w:rsidR="00FF6DF1" w:rsidRPr="00AA60CD">
              <w:rPr>
                <w:rStyle w:val="Hyperlink"/>
                <w:noProof/>
              </w:rPr>
              <w:t>3</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References</w:t>
            </w:r>
            <w:r w:rsidR="00FF6DF1">
              <w:rPr>
                <w:noProof/>
                <w:webHidden/>
              </w:rPr>
              <w:tab/>
            </w:r>
            <w:r w:rsidR="00FF6DF1">
              <w:rPr>
                <w:noProof/>
                <w:webHidden/>
              </w:rPr>
              <w:fldChar w:fldCharType="begin"/>
            </w:r>
            <w:r w:rsidR="00FF6DF1">
              <w:rPr>
                <w:noProof/>
                <w:webHidden/>
              </w:rPr>
              <w:instrText xml:space="preserve"> PAGEREF _Toc48147499 \h </w:instrText>
            </w:r>
            <w:r w:rsidR="00FF6DF1">
              <w:rPr>
                <w:noProof/>
                <w:webHidden/>
              </w:rPr>
            </w:r>
            <w:r w:rsidR="00FF6DF1">
              <w:rPr>
                <w:noProof/>
                <w:webHidden/>
              </w:rPr>
              <w:fldChar w:fldCharType="separate"/>
            </w:r>
            <w:r w:rsidR="00923D73">
              <w:rPr>
                <w:noProof/>
                <w:webHidden/>
              </w:rPr>
              <w:t>1</w:t>
            </w:r>
            <w:r w:rsidR="00FF6DF1">
              <w:rPr>
                <w:noProof/>
                <w:webHidden/>
              </w:rPr>
              <w:fldChar w:fldCharType="end"/>
            </w:r>
          </w:hyperlink>
        </w:p>
        <w:p w14:paraId="0DC2EAA7" w14:textId="3B648ABD" w:rsidR="00FF6DF1" w:rsidRDefault="00AD6CFD">
          <w:pPr>
            <w:pStyle w:val="TOC2"/>
            <w:rPr>
              <w:rFonts w:asciiTheme="minorHAnsi" w:eastAsiaTheme="minorEastAsia" w:hAnsiTheme="minorHAnsi" w:cstheme="minorBidi"/>
              <w:noProof/>
              <w:sz w:val="22"/>
              <w:szCs w:val="22"/>
              <w:lang w:val="en-US" w:eastAsia="en-US"/>
            </w:rPr>
          </w:pPr>
          <w:hyperlink w:anchor="_Toc48147500" w:history="1">
            <w:r w:rsidR="00FF6DF1" w:rsidRPr="00AA60CD">
              <w:rPr>
                <w:rStyle w:val="Hyperlink"/>
                <w:noProof/>
              </w:rPr>
              <w:t>3.1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Normative references</w:t>
            </w:r>
            <w:r w:rsidR="00FF6DF1">
              <w:rPr>
                <w:noProof/>
                <w:webHidden/>
              </w:rPr>
              <w:tab/>
            </w:r>
            <w:r w:rsidR="00FF6DF1">
              <w:rPr>
                <w:noProof/>
                <w:webHidden/>
              </w:rPr>
              <w:fldChar w:fldCharType="begin"/>
            </w:r>
            <w:r w:rsidR="00FF6DF1">
              <w:rPr>
                <w:noProof/>
                <w:webHidden/>
              </w:rPr>
              <w:instrText xml:space="preserve"> PAGEREF _Toc48147500 \h </w:instrText>
            </w:r>
            <w:r w:rsidR="00FF6DF1">
              <w:rPr>
                <w:noProof/>
                <w:webHidden/>
              </w:rPr>
            </w:r>
            <w:r w:rsidR="00FF6DF1">
              <w:rPr>
                <w:noProof/>
                <w:webHidden/>
              </w:rPr>
              <w:fldChar w:fldCharType="separate"/>
            </w:r>
            <w:r w:rsidR="00923D73">
              <w:rPr>
                <w:noProof/>
                <w:webHidden/>
              </w:rPr>
              <w:t>1</w:t>
            </w:r>
            <w:r w:rsidR="00FF6DF1">
              <w:rPr>
                <w:noProof/>
                <w:webHidden/>
              </w:rPr>
              <w:fldChar w:fldCharType="end"/>
            </w:r>
          </w:hyperlink>
        </w:p>
        <w:p w14:paraId="09B0BA0D" w14:textId="44FD4450" w:rsidR="00FF6DF1" w:rsidRDefault="00AD6CFD">
          <w:pPr>
            <w:pStyle w:val="TOC2"/>
            <w:rPr>
              <w:rFonts w:asciiTheme="minorHAnsi" w:eastAsiaTheme="minorEastAsia" w:hAnsiTheme="minorHAnsi" w:cstheme="minorBidi"/>
              <w:noProof/>
              <w:sz w:val="22"/>
              <w:szCs w:val="22"/>
              <w:lang w:val="en-US" w:eastAsia="en-US"/>
            </w:rPr>
          </w:pPr>
          <w:hyperlink w:anchor="_Toc48147501" w:history="1">
            <w:r w:rsidR="00FF6DF1" w:rsidRPr="00AA60CD">
              <w:rPr>
                <w:rStyle w:val="Hyperlink"/>
                <w:noProof/>
                <w:lang w:eastAsia="en-GB"/>
              </w:rPr>
              <w:t>3.2</w:t>
            </w:r>
            <w:r w:rsidR="00FF6DF1">
              <w:rPr>
                <w:rFonts w:asciiTheme="minorHAnsi" w:eastAsiaTheme="minorEastAsia" w:hAnsiTheme="minorHAnsi" w:cstheme="minorBidi"/>
                <w:noProof/>
                <w:sz w:val="22"/>
                <w:szCs w:val="22"/>
                <w:lang w:val="en-US" w:eastAsia="en-US"/>
              </w:rPr>
              <w:tab/>
            </w:r>
            <w:r w:rsidR="00FF6DF1" w:rsidRPr="00AA60CD">
              <w:rPr>
                <w:rStyle w:val="Hyperlink"/>
                <w:noProof/>
                <w:lang w:eastAsia="en-GB"/>
              </w:rPr>
              <w:t>Informative references</w:t>
            </w:r>
            <w:r w:rsidR="00FF6DF1">
              <w:rPr>
                <w:noProof/>
                <w:webHidden/>
              </w:rPr>
              <w:tab/>
            </w:r>
            <w:r w:rsidR="00FF6DF1">
              <w:rPr>
                <w:noProof/>
                <w:webHidden/>
              </w:rPr>
              <w:fldChar w:fldCharType="begin"/>
            </w:r>
            <w:r w:rsidR="00FF6DF1">
              <w:rPr>
                <w:noProof/>
                <w:webHidden/>
              </w:rPr>
              <w:instrText xml:space="preserve"> PAGEREF _Toc48147501 \h </w:instrText>
            </w:r>
            <w:r w:rsidR="00FF6DF1">
              <w:rPr>
                <w:noProof/>
                <w:webHidden/>
              </w:rPr>
            </w:r>
            <w:r w:rsidR="00FF6DF1">
              <w:rPr>
                <w:noProof/>
                <w:webHidden/>
              </w:rPr>
              <w:fldChar w:fldCharType="separate"/>
            </w:r>
            <w:r w:rsidR="00923D73">
              <w:rPr>
                <w:noProof/>
                <w:webHidden/>
              </w:rPr>
              <w:t>2</w:t>
            </w:r>
            <w:r w:rsidR="00FF6DF1">
              <w:rPr>
                <w:noProof/>
                <w:webHidden/>
              </w:rPr>
              <w:fldChar w:fldCharType="end"/>
            </w:r>
          </w:hyperlink>
        </w:p>
        <w:p w14:paraId="5BDE2CBC" w14:textId="1848F2E3" w:rsidR="00FF6DF1" w:rsidRDefault="00AD6CFD">
          <w:pPr>
            <w:pStyle w:val="TOC1"/>
            <w:rPr>
              <w:rFonts w:asciiTheme="minorHAnsi" w:eastAsiaTheme="minorEastAsia" w:hAnsiTheme="minorHAnsi" w:cstheme="minorBidi"/>
              <w:bCs w:val="0"/>
              <w:noProof/>
              <w:sz w:val="22"/>
              <w:szCs w:val="22"/>
              <w:lang w:val="en-US" w:eastAsia="en-US"/>
            </w:rPr>
          </w:pPr>
          <w:hyperlink w:anchor="_Toc48147502" w:history="1">
            <w:r w:rsidR="00FF6DF1" w:rsidRPr="00AA60CD">
              <w:rPr>
                <w:rStyle w:val="Hyperlink"/>
                <w:noProof/>
              </w:rPr>
              <w:t>4</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Introduction</w:t>
            </w:r>
            <w:r w:rsidR="00FF6DF1">
              <w:rPr>
                <w:noProof/>
                <w:webHidden/>
              </w:rPr>
              <w:tab/>
            </w:r>
            <w:r w:rsidR="00FF6DF1">
              <w:rPr>
                <w:noProof/>
                <w:webHidden/>
              </w:rPr>
              <w:fldChar w:fldCharType="begin"/>
            </w:r>
            <w:r w:rsidR="00FF6DF1">
              <w:rPr>
                <w:noProof/>
                <w:webHidden/>
              </w:rPr>
              <w:instrText xml:space="preserve"> PAGEREF _Toc48147502 \h </w:instrText>
            </w:r>
            <w:r w:rsidR="00FF6DF1">
              <w:rPr>
                <w:noProof/>
                <w:webHidden/>
              </w:rPr>
            </w:r>
            <w:r w:rsidR="00FF6DF1">
              <w:rPr>
                <w:noProof/>
                <w:webHidden/>
              </w:rPr>
              <w:fldChar w:fldCharType="separate"/>
            </w:r>
            <w:r w:rsidR="00923D73">
              <w:rPr>
                <w:noProof/>
                <w:webHidden/>
              </w:rPr>
              <w:t>2</w:t>
            </w:r>
            <w:r w:rsidR="00FF6DF1">
              <w:rPr>
                <w:noProof/>
                <w:webHidden/>
              </w:rPr>
              <w:fldChar w:fldCharType="end"/>
            </w:r>
          </w:hyperlink>
        </w:p>
        <w:p w14:paraId="756701FC" w14:textId="032C4544" w:rsidR="00FF6DF1" w:rsidRDefault="00AD6CFD">
          <w:pPr>
            <w:pStyle w:val="TOC2"/>
            <w:rPr>
              <w:rFonts w:asciiTheme="minorHAnsi" w:eastAsiaTheme="minorEastAsia" w:hAnsiTheme="minorHAnsi" w:cstheme="minorBidi"/>
              <w:noProof/>
              <w:sz w:val="22"/>
              <w:szCs w:val="22"/>
              <w:lang w:val="en-US" w:eastAsia="en-US"/>
            </w:rPr>
          </w:pPr>
          <w:hyperlink w:anchor="_Toc48147503" w:history="1">
            <w:r w:rsidR="00FF6DF1" w:rsidRPr="00AA60CD">
              <w:rPr>
                <w:rStyle w:val="Hyperlink"/>
                <w:noProof/>
              </w:rPr>
              <w:t>4.1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Organisations and standards</w:t>
            </w:r>
            <w:r w:rsidR="00FF6DF1">
              <w:rPr>
                <w:noProof/>
                <w:webHidden/>
              </w:rPr>
              <w:tab/>
            </w:r>
            <w:r w:rsidR="00FF6DF1">
              <w:rPr>
                <w:noProof/>
                <w:webHidden/>
              </w:rPr>
              <w:fldChar w:fldCharType="begin"/>
            </w:r>
            <w:r w:rsidR="00FF6DF1">
              <w:rPr>
                <w:noProof/>
                <w:webHidden/>
              </w:rPr>
              <w:instrText xml:space="preserve"> PAGEREF _Toc48147503 \h </w:instrText>
            </w:r>
            <w:r w:rsidR="00FF6DF1">
              <w:rPr>
                <w:noProof/>
                <w:webHidden/>
              </w:rPr>
            </w:r>
            <w:r w:rsidR="00FF6DF1">
              <w:rPr>
                <w:noProof/>
                <w:webHidden/>
              </w:rPr>
              <w:fldChar w:fldCharType="separate"/>
            </w:r>
            <w:r w:rsidR="00923D73">
              <w:rPr>
                <w:noProof/>
                <w:webHidden/>
              </w:rPr>
              <w:t>3</w:t>
            </w:r>
            <w:r w:rsidR="00FF6DF1">
              <w:rPr>
                <w:noProof/>
                <w:webHidden/>
              </w:rPr>
              <w:fldChar w:fldCharType="end"/>
            </w:r>
          </w:hyperlink>
        </w:p>
        <w:p w14:paraId="0BC40AA6" w14:textId="2BE4A7BD" w:rsidR="00FF6DF1" w:rsidRDefault="00AD6CFD">
          <w:pPr>
            <w:pStyle w:val="TOC2"/>
            <w:rPr>
              <w:rFonts w:asciiTheme="minorHAnsi" w:eastAsiaTheme="minorEastAsia" w:hAnsiTheme="minorHAnsi" w:cstheme="minorBidi"/>
              <w:noProof/>
              <w:sz w:val="22"/>
              <w:szCs w:val="22"/>
              <w:lang w:val="en-US" w:eastAsia="en-US"/>
            </w:rPr>
          </w:pPr>
          <w:hyperlink w:anchor="_Toc48147504" w:history="1">
            <w:r w:rsidR="00FF6DF1" w:rsidRPr="00AA60CD">
              <w:rPr>
                <w:rStyle w:val="Hyperlink"/>
                <w:noProof/>
              </w:rPr>
              <w:t>4.2</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Application systems concepts and limitations</w:t>
            </w:r>
            <w:r w:rsidR="00FF6DF1">
              <w:rPr>
                <w:noProof/>
                <w:webHidden/>
              </w:rPr>
              <w:tab/>
            </w:r>
            <w:r w:rsidR="00FF6DF1">
              <w:rPr>
                <w:noProof/>
                <w:webHidden/>
              </w:rPr>
              <w:fldChar w:fldCharType="begin"/>
            </w:r>
            <w:r w:rsidR="00FF6DF1">
              <w:rPr>
                <w:noProof/>
                <w:webHidden/>
              </w:rPr>
              <w:instrText xml:space="preserve"> PAGEREF _Toc48147504 \h </w:instrText>
            </w:r>
            <w:r w:rsidR="00FF6DF1">
              <w:rPr>
                <w:noProof/>
                <w:webHidden/>
              </w:rPr>
            </w:r>
            <w:r w:rsidR="00FF6DF1">
              <w:rPr>
                <w:noProof/>
                <w:webHidden/>
              </w:rPr>
              <w:fldChar w:fldCharType="separate"/>
            </w:r>
            <w:r w:rsidR="00923D73">
              <w:rPr>
                <w:noProof/>
                <w:webHidden/>
              </w:rPr>
              <w:t>6</w:t>
            </w:r>
            <w:r w:rsidR="00FF6DF1">
              <w:rPr>
                <w:noProof/>
                <w:webHidden/>
              </w:rPr>
              <w:fldChar w:fldCharType="end"/>
            </w:r>
          </w:hyperlink>
        </w:p>
        <w:p w14:paraId="7AD93D92" w14:textId="7302BE86" w:rsidR="00FF6DF1" w:rsidRDefault="00AD6CFD">
          <w:pPr>
            <w:pStyle w:val="TOC3"/>
            <w:rPr>
              <w:rFonts w:asciiTheme="minorHAnsi" w:eastAsiaTheme="minorEastAsia" w:hAnsiTheme="minorHAnsi" w:cstheme="minorBidi"/>
              <w:iCs w:val="0"/>
              <w:noProof/>
              <w:sz w:val="22"/>
              <w:szCs w:val="22"/>
              <w:lang w:val="en-US" w:eastAsia="en-US"/>
            </w:rPr>
          </w:pPr>
          <w:hyperlink w:anchor="_Toc48147505" w:history="1">
            <w:r w:rsidR="00FF6DF1" w:rsidRPr="00AA60CD">
              <w:rPr>
                <w:rStyle w:val="Hyperlink"/>
                <w:noProof/>
              </w:rPr>
              <w:t>4.2.1</w:t>
            </w:r>
            <w:r w:rsidR="00FF6DF1">
              <w:rPr>
                <w:rFonts w:asciiTheme="minorHAnsi" w:eastAsiaTheme="minorEastAsia" w:hAnsiTheme="minorHAnsi" w:cstheme="minorBidi"/>
                <w:iCs w:val="0"/>
                <w:noProof/>
                <w:sz w:val="22"/>
                <w:szCs w:val="22"/>
                <w:lang w:val="en-US" w:eastAsia="en-US"/>
              </w:rPr>
              <w:tab/>
            </w:r>
            <w:r w:rsidR="00FF6DF1" w:rsidRPr="00AA60CD">
              <w:rPr>
                <w:rStyle w:val="Hyperlink"/>
                <w:noProof/>
              </w:rPr>
              <w:t>ECDIS concept and limitations</w:t>
            </w:r>
            <w:r w:rsidR="00FF6DF1">
              <w:rPr>
                <w:noProof/>
                <w:webHidden/>
              </w:rPr>
              <w:tab/>
            </w:r>
            <w:r w:rsidR="00FF6DF1">
              <w:rPr>
                <w:noProof/>
                <w:webHidden/>
              </w:rPr>
              <w:fldChar w:fldCharType="begin"/>
            </w:r>
            <w:r w:rsidR="00FF6DF1">
              <w:rPr>
                <w:noProof/>
                <w:webHidden/>
              </w:rPr>
              <w:instrText xml:space="preserve"> PAGEREF _Toc48147505 \h </w:instrText>
            </w:r>
            <w:r w:rsidR="00FF6DF1">
              <w:rPr>
                <w:noProof/>
                <w:webHidden/>
              </w:rPr>
            </w:r>
            <w:r w:rsidR="00FF6DF1">
              <w:rPr>
                <w:noProof/>
                <w:webHidden/>
              </w:rPr>
              <w:fldChar w:fldCharType="separate"/>
            </w:r>
            <w:r w:rsidR="00923D73">
              <w:rPr>
                <w:noProof/>
                <w:webHidden/>
              </w:rPr>
              <w:t>6</w:t>
            </w:r>
            <w:r w:rsidR="00FF6DF1">
              <w:rPr>
                <w:noProof/>
                <w:webHidden/>
              </w:rPr>
              <w:fldChar w:fldCharType="end"/>
            </w:r>
          </w:hyperlink>
        </w:p>
        <w:p w14:paraId="7B1BFDE0" w14:textId="316C211D" w:rsidR="00FF6DF1" w:rsidRDefault="00AD6CFD">
          <w:pPr>
            <w:pStyle w:val="TOC3"/>
            <w:rPr>
              <w:rFonts w:asciiTheme="minorHAnsi" w:eastAsiaTheme="minorEastAsia" w:hAnsiTheme="minorHAnsi" w:cstheme="minorBidi"/>
              <w:iCs w:val="0"/>
              <w:noProof/>
              <w:sz w:val="22"/>
              <w:szCs w:val="22"/>
              <w:lang w:val="en-US" w:eastAsia="en-US"/>
            </w:rPr>
          </w:pPr>
          <w:hyperlink w:anchor="_Toc48147506" w:history="1">
            <w:r w:rsidR="00FF6DF1" w:rsidRPr="00AA60CD">
              <w:rPr>
                <w:rStyle w:val="Hyperlink"/>
                <w:noProof/>
              </w:rPr>
              <w:t>4.2.2</w:t>
            </w:r>
            <w:r w:rsidR="00FF6DF1">
              <w:rPr>
                <w:rFonts w:asciiTheme="minorHAnsi" w:eastAsiaTheme="minorEastAsia" w:hAnsiTheme="minorHAnsi" w:cstheme="minorBidi"/>
                <w:iCs w:val="0"/>
                <w:noProof/>
                <w:sz w:val="22"/>
                <w:szCs w:val="22"/>
                <w:lang w:val="en-US" w:eastAsia="en-US"/>
              </w:rPr>
              <w:tab/>
            </w:r>
            <w:r w:rsidR="00FF6DF1" w:rsidRPr="00AA60CD">
              <w:rPr>
                <w:rStyle w:val="Hyperlink"/>
                <w:noProof/>
              </w:rPr>
              <w:t>Integrated Navigation Systems (INS)</w:t>
            </w:r>
            <w:r w:rsidR="00FF6DF1">
              <w:rPr>
                <w:noProof/>
                <w:webHidden/>
              </w:rPr>
              <w:tab/>
            </w:r>
            <w:r w:rsidR="00FF6DF1">
              <w:rPr>
                <w:noProof/>
                <w:webHidden/>
              </w:rPr>
              <w:fldChar w:fldCharType="begin"/>
            </w:r>
            <w:r w:rsidR="00FF6DF1">
              <w:rPr>
                <w:noProof/>
                <w:webHidden/>
              </w:rPr>
              <w:instrText xml:space="preserve"> PAGEREF _Toc48147506 \h </w:instrText>
            </w:r>
            <w:r w:rsidR="00FF6DF1">
              <w:rPr>
                <w:noProof/>
                <w:webHidden/>
              </w:rPr>
            </w:r>
            <w:r w:rsidR="00FF6DF1">
              <w:rPr>
                <w:noProof/>
                <w:webHidden/>
              </w:rPr>
              <w:fldChar w:fldCharType="separate"/>
            </w:r>
            <w:r w:rsidR="00923D73">
              <w:rPr>
                <w:noProof/>
                <w:webHidden/>
              </w:rPr>
              <w:t>7</w:t>
            </w:r>
            <w:r w:rsidR="00FF6DF1">
              <w:rPr>
                <w:noProof/>
                <w:webHidden/>
              </w:rPr>
              <w:fldChar w:fldCharType="end"/>
            </w:r>
          </w:hyperlink>
        </w:p>
        <w:p w14:paraId="7BE773AE" w14:textId="3A8B70B0" w:rsidR="00FF6DF1" w:rsidRDefault="00AD6CFD">
          <w:pPr>
            <w:pStyle w:val="TOC3"/>
            <w:rPr>
              <w:rFonts w:asciiTheme="minorHAnsi" w:eastAsiaTheme="minorEastAsia" w:hAnsiTheme="minorHAnsi" w:cstheme="minorBidi"/>
              <w:iCs w:val="0"/>
              <w:noProof/>
              <w:sz w:val="22"/>
              <w:szCs w:val="22"/>
              <w:lang w:val="en-US" w:eastAsia="en-US"/>
            </w:rPr>
          </w:pPr>
          <w:hyperlink w:anchor="_Toc48147507" w:history="1">
            <w:r w:rsidR="00FF6DF1" w:rsidRPr="00AA60CD">
              <w:rPr>
                <w:rStyle w:val="Hyperlink"/>
                <w:noProof/>
              </w:rPr>
              <w:t>4.2.3</w:t>
            </w:r>
            <w:r w:rsidR="00FF6DF1">
              <w:rPr>
                <w:rFonts w:asciiTheme="minorHAnsi" w:eastAsiaTheme="minorEastAsia" w:hAnsiTheme="minorHAnsi" w:cstheme="minorBidi"/>
                <w:iCs w:val="0"/>
                <w:noProof/>
                <w:sz w:val="22"/>
                <w:szCs w:val="22"/>
                <w:lang w:val="en-US" w:eastAsia="en-US"/>
              </w:rPr>
              <w:tab/>
            </w:r>
            <w:r w:rsidR="00FF6DF1" w:rsidRPr="00AA60CD">
              <w:rPr>
                <w:rStyle w:val="Hyperlink"/>
                <w:noProof/>
              </w:rPr>
              <w:t>Electronic Chart Systems (ECS)</w:t>
            </w:r>
            <w:r w:rsidR="00FF6DF1">
              <w:rPr>
                <w:noProof/>
                <w:webHidden/>
              </w:rPr>
              <w:tab/>
            </w:r>
            <w:r w:rsidR="00FF6DF1">
              <w:rPr>
                <w:noProof/>
                <w:webHidden/>
              </w:rPr>
              <w:fldChar w:fldCharType="begin"/>
            </w:r>
            <w:r w:rsidR="00FF6DF1">
              <w:rPr>
                <w:noProof/>
                <w:webHidden/>
              </w:rPr>
              <w:instrText xml:space="preserve"> PAGEREF _Toc48147507 \h </w:instrText>
            </w:r>
            <w:r w:rsidR="00FF6DF1">
              <w:rPr>
                <w:noProof/>
                <w:webHidden/>
              </w:rPr>
            </w:r>
            <w:r w:rsidR="00FF6DF1">
              <w:rPr>
                <w:noProof/>
                <w:webHidden/>
              </w:rPr>
              <w:fldChar w:fldCharType="separate"/>
            </w:r>
            <w:r w:rsidR="00923D73">
              <w:rPr>
                <w:noProof/>
                <w:webHidden/>
              </w:rPr>
              <w:t>7</w:t>
            </w:r>
            <w:r w:rsidR="00FF6DF1">
              <w:rPr>
                <w:noProof/>
                <w:webHidden/>
              </w:rPr>
              <w:fldChar w:fldCharType="end"/>
            </w:r>
          </w:hyperlink>
        </w:p>
        <w:p w14:paraId="794DDD68" w14:textId="75DCFF43" w:rsidR="00FF6DF1" w:rsidRDefault="00AD6CFD">
          <w:pPr>
            <w:pStyle w:val="TOC3"/>
            <w:rPr>
              <w:rFonts w:asciiTheme="minorHAnsi" w:eastAsiaTheme="minorEastAsia" w:hAnsiTheme="minorHAnsi" w:cstheme="minorBidi"/>
              <w:iCs w:val="0"/>
              <w:noProof/>
              <w:sz w:val="22"/>
              <w:szCs w:val="22"/>
              <w:lang w:val="en-US" w:eastAsia="en-US"/>
            </w:rPr>
          </w:pPr>
          <w:hyperlink w:anchor="_Toc48147508" w:history="1">
            <w:r w:rsidR="00FF6DF1" w:rsidRPr="00AA60CD">
              <w:rPr>
                <w:rStyle w:val="Hyperlink"/>
                <w:noProof/>
              </w:rPr>
              <w:t>4.2.4</w:t>
            </w:r>
            <w:r w:rsidR="00FF6DF1">
              <w:rPr>
                <w:rFonts w:asciiTheme="minorHAnsi" w:eastAsiaTheme="minorEastAsia" w:hAnsiTheme="minorHAnsi" w:cstheme="minorBidi"/>
                <w:iCs w:val="0"/>
                <w:noProof/>
                <w:sz w:val="22"/>
                <w:szCs w:val="22"/>
                <w:lang w:val="en-US" w:eastAsia="en-US"/>
              </w:rPr>
              <w:tab/>
            </w:r>
            <w:r w:rsidR="00FF6DF1" w:rsidRPr="00AA60CD">
              <w:rPr>
                <w:rStyle w:val="Hyperlink"/>
                <w:noProof/>
              </w:rPr>
              <w:t>Other systems</w:t>
            </w:r>
            <w:r w:rsidR="00FF6DF1">
              <w:rPr>
                <w:noProof/>
                <w:webHidden/>
              </w:rPr>
              <w:tab/>
            </w:r>
            <w:r w:rsidR="00FF6DF1">
              <w:rPr>
                <w:noProof/>
                <w:webHidden/>
              </w:rPr>
              <w:fldChar w:fldCharType="begin"/>
            </w:r>
            <w:r w:rsidR="00FF6DF1">
              <w:rPr>
                <w:noProof/>
                <w:webHidden/>
              </w:rPr>
              <w:instrText xml:space="preserve"> PAGEREF _Toc48147508 \h </w:instrText>
            </w:r>
            <w:r w:rsidR="00FF6DF1">
              <w:rPr>
                <w:noProof/>
                <w:webHidden/>
              </w:rPr>
            </w:r>
            <w:r w:rsidR="00FF6DF1">
              <w:rPr>
                <w:noProof/>
                <w:webHidden/>
              </w:rPr>
              <w:fldChar w:fldCharType="separate"/>
            </w:r>
            <w:r w:rsidR="00923D73">
              <w:rPr>
                <w:noProof/>
                <w:webHidden/>
              </w:rPr>
              <w:t>8</w:t>
            </w:r>
            <w:r w:rsidR="00FF6DF1">
              <w:rPr>
                <w:noProof/>
                <w:webHidden/>
              </w:rPr>
              <w:fldChar w:fldCharType="end"/>
            </w:r>
          </w:hyperlink>
        </w:p>
        <w:p w14:paraId="3B33E115" w14:textId="4FE94B8A" w:rsidR="00FF6DF1" w:rsidRDefault="00AD6CFD">
          <w:pPr>
            <w:pStyle w:val="TOC1"/>
            <w:rPr>
              <w:rFonts w:asciiTheme="minorHAnsi" w:eastAsiaTheme="minorEastAsia" w:hAnsiTheme="minorHAnsi" w:cstheme="minorBidi"/>
              <w:bCs w:val="0"/>
              <w:noProof/>
              <w:sz w:val="22"/>
              <w:szCs w:val="22"/>
              <w:lang w:val="en-US" w:eastAsia="en-US"/>
            </w:rPr>
          </w:pPr>
          <w:hyperlink w:anchor="_Toc48147509" w:history="1">
            <w:r w:rsidR="00FF6DF1" w:rsidRPr="00AA60CD">
              <w:rPr>
                <w:rStyle w:val="Hyperlink"/>
                <w:noProof/>
              </w:rPr>
              <w:t>5</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General principles</w:t>
            </w:r>
            <w:r w:rsidR="00FF6DF1">
              <w:rPr>
                <w:noProof/>
                <w:webHidden/>
              </w:rPr>
              <w:tab/>
            </w:r>
            <w:r w:rsidR="00FF6DF1">
              <w:rPr>
                <w:noProof/>
                <w:webHidden/>
              </w:rPr>
              <w:fldChar w:fldCharType="begin"/>
            </w:r>
            <w:r w:rsidR="00FF6DF1">
              <w:rPr>
                <w:noProof/>
                <w:webHidden/>
              </w:rPr>
              <w:instrText xml:space="preserve"> PAGEREF _Toc48147509 \h </w:instrText>
            </w:r>
            <w:r w:rsidR="00FF6DF1">
              <w:rPr>
                <w:noProof/>
                <w:webHidden/>
              </w:rPr>
            </w:r>
            <w:r w:rsidR="00FF6DF1">
              <w:rPr>
                <w:noProof/>
                <w:webHidden/>
              </w:rPr>
              <w:fldChar w:fldCharType="separate"/>
            </w:r>
            <w:r w:rsidR="00923D73">
              <w:rPr>
                <w:noProof/>
                <w:webHidden/>
              </w:rPr>
              <w:t>8</w:t>
            </w:r>
            <w:r w:rsidR="00FF6DF1">
              <w:rPr>
                <w:noProof/>
                <w:webHidden/>
              </w:rPr>
              <w:fldChar w:fldCharType="end"/>
            </w:r>
          </w:hyperlink>
        </w:p>
        <w:p w14:paraId="504EB7AC" w14:textId="4D79B2A1" w:rsidR="00FF6DF1" w:rsidRDefault="00AD6CFD">
          <w:pPr>
            <w:pStyle w:val="TOC2"/>
            <w:rPr>
              <w:rFonts w:asciiTheme="minorHAnsi" w:eastAsiaTheme="minorEastAsia" w:hAnsiTheme="minorHAnsi" w:cstheme="minorBidi"/>
              <w:noProof/>
              <w:sz w:val="22"/>
              <w:szCs w:val="22"/>
              <w:lang w:val="en-US" w:eastAsia="en-US"/>
            </w:rPr>
          </w:pPr>
          <w:hyperlink w:anchor="_Toc48147510" w:history="1">
            <w:r w:rsidR="00FF6DF1" w:rsidRPr="00AA60CD">
              <w:rPr>
                <w:rStyle w:val="Hyperlink"/>
                <w:noProof/>
              </w:rPr>
              <w:t>5.1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Symbol harmonisation</w:t>
            </w:r>
            <w:r w:rsidR="00FF6DF1">
              <w:rPr>
                <w:noProof/>
                <w:webHidden/>
              </w:rPr>
              <w:tab/>
            </w:r>
            <w:r w:rsidR="00FF6DF1">
              <w:rPr>
                <w:noProof/>
                <w:webHidden/>
              </w:rPr>
              <w:fldChar w:fldCharType="begin"/>
            </w:r>
            <w:r w:rsidR="00FF6DF1">
              <w:rPr>
                <w:noProof/>
                <w:webHidden/>
              </w:rPr>
              <w:instrText xml:space="preserve"> PAGEREF _Toc48147510 \h </w:instrText>
            </w:r>
            <w:r w:rsidR="00FF6DF1">
              <w:rPr>
                <w:noProof/>
                <w:webHidden/>
              </w:rPr>
            </w:r>
            <w:r w:rsidR="00FF6DF1">
              <w:rPr>
                <w:noProof/>
                <w:webHidden/>
              </w:rPr>
              <w:fldChar w:fldCharType="separate"/>
            </w:r>
            <w:r w:rsidR="00923D73">
              <w:rPr>
                <w:noProof/>
                <w:webHidden/>
              </w:rPr>
              <w:t>9</w:t>
            </w:r>
            <w:r w:rsidR="00FF6DF1">
              <w:rPr>
                <w:noProof/>
                <w:webHidden/>
              </w:rPr>
              <w:fldChar w:fldCharType="end"/>
            </w:r>
          </w:hyperlink>
        </w:p>
        <w:p w14:paraId="76E9218A" w14:textId="312CEE0A" w:rsidR="00FF6DF1" w:rsidRDefault="00AD6CFD">
          <w:pPr>
            <w:pStyle w:val="TOC2"/>
            <w:rPr>
              <w:rFonts w:asciiTheme="minorHAnsi" w:eastAsiaTheme="minorEastAsia" w:hAnsiTheme="minorHAnsi" w:cstheme="minorBidi"/>
              <w:noProof/>
              <w:sz w:val="22"/>
              <w:szCs w:val="22"/>
              <w:lang w:val="en-US" w:eastAsia="en-US"/>
            </w:rPr>
          </w:pPr>
          <w:hyperlink w:anchor="_Toc48147511" w:history="1">
            <w:r w:rsidR="00FF6DF1" w:rsidRPr="00AA60CD">
              <w:rPr>
                <w:rStyle w:val="Hyperlink"/>
                <w:noProof/>
              </w:rPr>
              <w:t>5.2</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Visual interoperability</w:t>
            </w:r>
            <w:r w:rsidR="00FF6DF1">
              <w:rPr>
                <w:noProof/>
                <w:webHidden/>
              </w:rPr>
              <w:tab/>
            </w:r>
            <w:r w:rsidR="00FF6DF1">
              <w:rPr>
                <w:noProof/>
                <w:webHidden/>
              </w:rPr>
              <w:fldChar w:fldCharType="begin"/>
            </w:r>
            <w:r w:rsidR="00FF6DF1">
              <w:rPr>
                <w:noProof/>
                <w:webHidden/>
              </w:rPr>
              <w:instrText xml:space="preserve"> PAGEREF _Toc48147511 \h </w:instrText>
            </w:r>
            <w:r w:rsidR="00FF6DF1">
              <w:rPr>
                <w:noProof/>
                <w:webHidden/>
              </w:rPr>
            </w:r>
            <w:r w:rsidR="00FF6DF1">
              <w:rPr>
                <w:noProof/>
                <w:webHidden/>
              </w:rPr>
              <w:fldChar w:fldCharType="separate"/>
            </w:r>
            <w:r w:rsidR="00923D73">
              <w:rPr>
                <w:noProof/>
                <w:webHidden/>
              </w:rPr>
              <w:t>10</w:t>
            </w:r>
            <w:r w:rsidR="00FF6DF1">
              <w:rPr>
                <w:noProof/>
                <w:webHidden/>
              </w:rPr>
              <w:fldChar w:fldCharType="end"/>
            </w:r>
          </w:hyperlink>
        </w:p>
        <w:p w14:paraId="68B8A617" w14:textId="3172A2A1" w:rsidR="00FF6DF1" w:rsidRDefault="00AD6CFD">
          <w:pPr>
            <w:pStyle w:val="TOC2"/>
            <w:rPr>
              <w:rFonts w:asciiTheme="minorHAnsi" w:eastAsiaTheme="minorEastAsia" w:hAnsiTheme="minorHAnsi" w:cstheme="minorBidi"/>
              <w:noProof/>
              <w:sz w:val="22"/>
              <w:szCs w:val="22"/>
              <w:lang w:val="en-US" w:eastAsia="en-US"/>
            </w:rPr>
          </w:pPr>
          <w:hyperlink w:anchor="_Toc48147512" w:history="1">
            <w:r w:rsidR="00FF6DF1" w:rsidRPr="00AA60CD">
              <w:rPr>
                <w:rStyle w:val="Hyperlink"/>
                <w:noProof/>
              </w:rPr>
              <w:t>5.3</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De-cluttering strategies</w:t>
            </w:r>
            <w:r w:rsidR="00FF6DF1">
              <w:rPr>
                <w:noProof/>
                <w:webHidden/>
              </w:rPr>
              <w:tab/>
            </w:r>
            <w:r w:rsidR="00FF6DF1">
              <w:rPr>
                <w:noProof/>
                <w:webHidden/>
              </w:rPr>
              <w:fldChar w:fldCharType="begin"/>
            </w:r>
            <w:r w:rsidR="00FF6DF1">
              <w:rPr>
                <w:noProof/>
                <w:webHidden/>
              </w:rPr>
              <w:instrText xml:space="preserve"> PAGEREF _Toc48147512 \h </w:instrText>
            </w:r>
            <w:r w:rsidR="00FF6DF1">
              <w:rPr>
                <w:noProof/>
                <w:webHidden/>
              </w:rPr>
            </w:r>
            <w:r w:rsidR="00FF6DF1">
              <w:rPr>
                <w:noProof/>
                <w:webHidden/>
              </w:rPr>
              <w:fldChar w:fldCharType="separate"/>
            </w:r>
            <w:r w:rsidR="00923D73">
              <w:rPr>
                <w:noProof/>
                <w:webHidden/>
              </w:rPr>
              <w:t>10</w:t>
            </w:r>
            <w:r w:rsidR="00FF6DF1">
              <w:rPr>
                <w:noProof/>
                <w:webHidden/>
              </w:rPr>
              <w:fldChar w:fldCharType="end"/>
            </w:r>
          </w:hyperlink>
        </w:p>
        <w:p w14:paraId="0EC89D0C" w14:textId="72CDD96C" w:rsidR="00FF6DF1" w:rsidRDefault="00AD6CFD">
          <w:pPr>
            <w:pStyle w:val="TOC1"/>
            <w:rPr>
              <w:rFonts w:asciiTheme="minorHAnsi" w:eastAsiaTheme="minorEastAsia" w:hAnsiTheme="minorHAnsi" w:cstheme="minorBidi"/>
              <w:bCs w:val="0"/>
              <w:noProof/>
              <w:sz w:val="22"/>
              <w:szCs w:val="22"/>
              <w:lang w:val="en-US" w:eastAsia="en-US"/>
            </w:rPr>
          </w:pPr>
          <w:hyperlink w:anchor="_Toc48147513" w:history="1">
            <w:r w:rsidR="00FF6DF1" w:rsidRPr="00AA60CD">
              <w:rPr>
                <w:rStyle w:val="Hyperlink"/>
                <w:noProof/>
              </w:rPr>
              <w:t>6</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Display Organisation and Operation</w:t>
            </w:r>
            <w:r w:rsidR="00FF6DF1">
              <w:rPr>
                <w:noProof/>
                <w:webHidden/>
              </w:rPr>
              <w:tab/>
            </w:r>
            <w:r w:rsidR="00FF6DF1">
              <w:rPr>
                <w:noProof/>
                <w:webHidden/>
              </w:rPr>
              <w:fldChar w:fldCharType="begin"/>
            </w:r>
            <w:r w:rsidR="00FF6DF1">
              <w:rPr>
                <w:noProof/>
                <w:webHidden/>
              </w:rPr>
              <w:instrText xml:space="preserve"> PAGEREF _Toc48147513 \h </w:instrText>
            </w:r>
            <w:r w:rsidR="00FF6DF1">
              <w:rPr>
                <w:noProof/>
                <w:webHidden/>
              </w:rPr>
            </w:r>
            <w:r w:rsidR="00FF6DF1">
              <w:rPr>
                <w:noProof/>
                <w:webHidden/>
              </w:rPr>
              <w:fldChar w:fldCharType="separate"/>
            </w:r>
            <w:r w:rsidR="00923D73">
              <w:rPr>
                <w:noProof/>
                <w:webHidden/>
              </w:rPr>
              <w:t>11</w:t>
            </w:r>
            <w:r w:rsidR="00FF6DF1">
              <w:rPr>
                <w:noProof/>
                <w:webHidden/>
              </w:rPr>
              <w:fldChar w:fldCharType="end"/>
            </w:r>
          </w:hyperlink>
        </w:p>
        <w:p w14:paraId="413D7CEC" w14:textId="13B77078" w:rsidR="00FF6DF1" w:rsidRDefault="00AD6CFD">
          <w:pPr>
            <w:pStyle w:val="TOC2"/>
            <w:rPr>
              <w:rFonts w:asciiTheme="minorHAnsi" w:eastAsiaTheme="minorEastAsia" w:hAnsiTheme="minorHAnsi" w:cstheme="minorBidi"/>
              <w:noProof/>
              <w:sz w:val="22"/>
              <w:szCs w:val="22"/>
              <w:lang w:val="en-US" w:eastAsia="en-US"/>
            </w:rPr>
          </w:pPr>
          <w:hyperlink w:anchor="_Toc48147514" w:history="1">
            <w:r w:rsidR="00FF6DF1" w:rsidRPr="00AA60CD">
              <w:rPr>
                <w:rStyle w:val="Hyperlink"/>
                <w:noProof/>
              </w:rPr>
              <w:t>6.1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Display of significant features</w:t>
            </w:r>
            <w:r w:rsidR="00FF6DF1">
              <w:rPr>
                <w:noProof/>
                <w:webHidden/>
              </w:rPr>
              <w:tab/>
            </w:r>
            <w:r w:rsidR="00FF6DF1">
              <w:rPr>
                <w:noProof/>
                <w:webHidden/>
              </w:rPr>
              <w:fldChar w:fldCharType="begin"/>
            </w:r>
            <w:r w:rsidR="00FF6DF1">
              <w:rPr>
                <w:noProof/>
                <w:webHidden/>
              </w:rPr>
              <w:instrText xml:space="preserve"> PAGEREF _Toc48147514 \h </w:instrText>
            </w:r>
            <w:r w:rsidR="00FF6DF1">
              <w:rPr>
                <w:noProof/>
                <w:webHidden/>
              </w:rPr>
            </w:r>
            <w:r w:rsidR="00FF6DF1">
              <w:rPr>
                <w:noProof/>
                <w:webHidden/>
              </w:rPr>
              <w:fldChar w:fldCharType="separate"/>
            </w:r>
            <w:r w:rsidR="00923D73">
              <w:rPr>
                <w:noProof/>
                <w:webHidden/>
              </w:rPr>
              <w:t>11</w:t>
            </w:r>
            <w:r w:rsidR="00FF6DF1">
              <w:rPr>
                <w:noProof/>
                <w:webHidden/>
              </w:rPr>
              <w:fldChar w:fldCharType="end"/>
            </w:r>
          </w:hyperlink>
        </w:p>
        <w:p w14:paraId="6EEE3FF9" w14:textId="4E570E9A" w:rsidR="00FF6DF1" w:rsidRDefault="00AD6CFD">
          <w:pPr>
            <w:pStyle w:val="TOC2"/>
            <w:rPr>
              <w:rFonts w:asciiTheme="minorHAnsi" w:eastAsiaTheme="minorEastAsia" w:hAnsiTheme="minorHAnsi" w:cstheme="minorBidi"/>
              <w:noProof/>
              <w:sz w:val="22"/>
              <w:szCs w:val="22"/>
              <w:lang w:val="en-US" w:eastAsia="en-US"/>
            </w:rPr>
          </w:pPr>
          <w:hyperlink w:anchor="_Toc48147515" w:history="1">
            <w:r w:rsidR="00FF6DF1" w:rsidRPr="00AA60CD">
              <w:rPr>
                <w:rStyle w:val="Hyperlink"/>
                <w:noProof/>
              </w:rPr>
              <w:t>6.2</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Operating modes</w:t>
            </w:r>
            <w:r w:rsidR="00FF6DF1">
              <w:rPr>
                <w:noProof/>
                <w:webHidden/>
              </w:rPr>
              <w:tab/>
            </w:r>
            <w:r w:rsidR="00FF6DF1">
              <w:rPr>
                <w:noProof/>
                <w:webHidden/>
              </w:rPr>
              <w:fldChar w:fldCharType="begin"/>
            </w:r>
            <w:r w:rsidR="00FF6DF1">
              <w:rPr>
                <w:noProof/>
                <w:webHidden/>
              </w:rPr>
              <w:instrText xml:space="preserve"> PAGEREF _Toc48147515 \h </w:instrText>
            </w:r>
            <w:r w:rsidR="00FF6DF1">
              <w:rPr>
                <w:noProof/>
                <w:webHidden/>
              </w:rPr>
            </w:r>
            <w:r w:rsidR="00FF6DF1">
              <w:rPr>
                <w:noProof/>
                <w:webHidden/>
              </w:rPr>
              <w:fldChar w:fldCharType="separate"/>
            </w:r>
            <w:r w:rsidR="00923D73">
              <w:rPr>
                <w:noProof/>
                <w:webHidden/>
              </w:rPr>
              <w:t>12</w:t>
            </w:r>
            <w:r w:rsidR="00FF6DF1">
              <w:rPr>
                <w:noProof/>
                <w:webHidden/>
              </w:rPr>
              <w:fldChar w:fldCharType="end"/>
            </w:r>
          </w:hyperlink>
        </w:p>
        <w:p w14:paraId="45193648" w14:textId="7A1C14A9" w:rsidR="00FF6DF1" w:rsidRDefault="00AD6CFD">
          <w:pPr>
            <w:pStyle w:val="TOC1"/>
            <w:rPr>
              <w:rFonts w:asciiTheme="minorHAnsi" w:eastAsiaTheme="minorEastAsia" w:hAnsiTheme="minorHAnsi" w:cstheme="minorBidi"/>
              <w:bCs w:val="0"/>
              <w:noProof/>
              <w:sz w:val="22"/>
              <w:szCs w:val="22"/>
              <w:lang w:val="en-US" w:eastAsia="en-US"/>
            </w:rPr>
          </w:pPr>
          <w:hyperlink w:anchor="_Toc48147516" w:history="1">
            <w:r w:rsidR="00FF6DF1" w:rsidRPr="00AA60CD">
              <w:rPr>
                <w:rStyle w:val="Hyperlink"/>
                <w:noProof/>
              </w:rPr>
              <w:t>7</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Colours</w:t>
            </w:r>
            <w:r w:rsidR="00FF6DF1">
              <w:rPr>
                <w:noProof/>
                <w:webHidden/>
              </w:rPr>
              <w:tab/>
            </w:r>
            <w:r w:rsidR="00FF6DF1">
              <w:rPr>
                <w:noProof/>
                <w:webHidden/>
              </w:rPr>
              <w:fldChar w:fldCharType="begin"/>
            </w:r>
            <w:r w:rsidR="00FF6DF1">
              <w:rPr>
                <w:noProof/>
                <w:webHidden/>
              </w:rPr>
              <w:instrText xml:space="preserve"> PAGEREF _Toc48147516 \h </w:instrText>
            </w:r>
            <w:r w:rsidR="00FF6DF1">
              <w:rPr>
                <w:noProof/>
                <w:webHidden/>
              </w:rPr>
            </w:r>
            <w:r w:rsidR="00FF6DF1">
              <w:rPr>
                <w:noProof/>
                <w:webHidden/>
              </w:rPr>
              <w:fldChar w:fldCharType="separate"/>
            </w:r>
            <w:r w:rsidR="00923D73">
              <w:rPr>
                <w:noProof/>
                <w:webHidden/>
              </w:rPr>
              <w:t>12</w:t>
            </w:r>
            <w:r w:rsidR="00FF6DF1">
              <w:rPr>
                <w:noProof/>
                <w:webHidden/>
              </w:rPr>
              <w:fldChar w:fldCharType="end"/>
            </w:r>
          </w:hyperlink>
        </w:p>
        <w:p w14:paraId="734447B0" w14:textId="449B9469" w:rsidR="00FF6DF1" w:rsidRDefault="00AD6CFD">
          <w:pPr>
            <w:pStyle w:val="TOC2"/>
            <w:rPr>
              <w:rFonts w:asciiTheme="minorHAnsi" w:eastAsiaTheme="minorEastAsia" w:hAnsiTheme="minorHAnsi" w:cstheme="minorBidi"/>
              <w:noProof/>
              <w:sz w:val="22"/>
              <w:szCs w:val="22"/>
              <w:lang w:val="en-US" w:eastAsia="en-US"/>
            </w:rPr>
          </w:pPr>
          <w:hyperlink w:anchor="_Toc48147517" w:history="1">
            <w:r w:rsidR="00FF6DF1" w:rsidRPr="00AA60CD">
              <w:rPr>
                <w:rStyle w:val="Hyperlink"/>
                <w:noProof/>
              </w:rPr>
              <w:t>7.1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Colour assignment</w:t>
            </w:r>
            <w:r w:rsidR="00FF6DF1">
              <w:rPr>
                <w:noProof/>
                <w:webHidden/>
              </w:rPr>
              <w:tab/>
            </w:r>
            <w:r w:rsidR="00FF6DF1">
              <w:rPr>
                <w:noProof/>
                <w:webHidden/>
              </w:rPr>
              <w:fldChar w:fldCharType="begin"/>
            </w:r>
            <w:r w:rsidR="00FF6DF1">
              <w:rPr>
                <w:noProof/>
                <w:webHidden/>
              </w:rPr>
              <w:instrText xml:space="preserve"> PAGEREF _Toc48147517 \h </w:instrText>
            </w:r>
            <w:r w:rsidR="00FF6DF1">
              <w:rPr>
                <w:noProof/>
                <w:webHidden/>
              </w:rPr>
            </w:r>
            <w:r w:rsidR="00FF6DF1">
              <w:rPr>
                <w:noProof/>
                <w:webHidden/>
              </w:rPr>
              <w:fldChar w:fldCharType="separate"/>
            </w:r>
            <w:r w:rsidR="00923D73">
              <w:rPr>
                <w:noProof/>
                <w:webHidden/>
              </w:rPr>
              <w:t>12</w:t>
            </w:r>
            <w:r w:rsidR="00FF6DF1">
              <w:rPr>
                <w:noProof/>
                <w:webHidden/>
              </w:rPr>
              <w:fldChar w:fldCharType="end"/>
            </w:r>
          </w:hyperlink>
        </w:p>
        <w:p w14:paraId="1D7F1B7B" w14:textId="248AAD16" w:rsidR="00FF6DF1" w:rsidRDefault="00AD6CFD">
          <w:pPr>
            <w:pStyle w:val="TOC2"/>
            <w:rPr>
              <w:rFonts w:asciiTheme="minorHAnsi" w:eastAsiaTheme="minorEastAsia" w:hAnsiTheme="minorHAnsi" w:cstheme="minorBidi"/>
              <w:noProof/>
              <w:sz w:val="22"/>
              <w:szCs w:val="22"/>
              <w:lang w:val="en-US" w:eastAsia="en-US"/>
            </w:rPr>
          </w:pPr>
          <w:hyperlink w:anchor="_Toc48147518" w:history="1">
            <w:r w:rsidR="00FF6DF1" w:rsidRPr="00AA60CD">
              <w:rPr>
                <w:rStyle w:val="Hyperlink"/>
                <w:noProof/>
              </w:rPr>
              <w:t>7.2</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Colour tokens, profiles and palettes</w:t>
            </w:r>
            <w:r w:rsidR="00FF6DF1">
              <w:rPr>
                <w:noProof/>
                <w:webHidden/>
              </w:rPr>
              <w:tab/>
            </w:r>
            <w:r w:rsidR="00FF6DF1">
              <w:rPr>
                <w:noProof/>
                <w:webHidden/>
              </w:rPr>
              <w:fldChar w:fldCharType="begin"/>
            </w:r>
            <w:r w:rsidR="00FF6DF1">
              <w:rPr>
                <w:noProof/>
                <w:webHidden/>
              </w:rPr>
              <w:instrText xml:space="preserve"> PAGEREF _Toc48147518 \h </w:instrText>
            </w:r>
            <w:r w:rsidR="00FF6DF1">
              <w:rPr>
                <w:noProof/>
                <w:webHidden/>
              </w:rPr>
            </w:r>
            <w:r w:rsidR="00FF6DF1">
              <w:rPr>
                <w:noProof/>
                <w:webHidden/>
              </w:rPr>
              <w:fldChar w:fldCharType="separate"/>
            </w:r>
            <w:r w:rsidR="00923D73">
              <w:rPr>
                <w:noProof/>
                <w:webHidden/>
              </w:rPr>
              <w:t>13</w:t>
            </w:r>
            <w:r w:rsidR="00FF6DF1">
              <w:rPr>
                <w:noProof/>
                <w:webHidden/>
              </w:rPr>
              <w:fldChar w:fldCharType="end"/>
            </w:r>
          </w:hyperlink>
        </w:p>
        <w:p w14:paraId="304E10EE" w14:textId="473858D7" w:rsidR="00FF6DF1" w:rsidRDefault="00AD6CFD">
          <w:pPr>
            <w:pStyle w:val="TOC1"/>
            <w:rPr>
              <w:rFonts w:asciiTheme="minorHAnsi" w:eastAsiaTheme="minorEastAsia" w:hAnsiTheme="minorHAnsi" w:cstheme="minorBidi"/>
              <w:bCs w:val="0"/>
              <w:noProof/>
              <w:sz w:val="22"/>
              <w:szCs w:val="22"/>
              <w:lang w:val="en-US" w:eastAsia="en-US"/>
            </w:rPr>
          </w:pPr>
          <w:hyperlink w:anchor="_Toc48147519" w:history="1">
            <w:r w:rsidR="00FF6DF1" w:rsidRPr="00AA60CD">
              <w:rPr>
                <w:rStyle w:val="Hyperlink"/>
                <w:noProof/>
              </w:rPr>
              <w:t>8</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Text</w:t>
            </w:r>
            <w:r w:rsidR="00FF6DF1">
              <w:rPr>
                <w:noProof/>
                <w:webHidden/>
              </w:rPr>
              <w:tab/>
            </w:r>
            <w:r w:rsidR="00FF6DF1">
              <w:rPr>
                <w:noProof/>
                <w:webHidden/>
              </w:rPr>
              <w:fldChar w:fldCharType="begin"/>
            </w:r>
            <w:r w:rsidR="00FF6DF1">
              <w:rPr>
                <w:noProof/>
                <w:webHidden/>
              </w:rPr>
              <w:instrText xml:space="preserve"> PAGEREF _Toc48147519 \h </w:instrText>
            </w:r>
            <w:r w:rsidR="00FF6DF1">
              <w:rPr>
                <w:noProof/>
                <w:webHidden/>
              </w:rPr>
            </w:r>
            <w:r w:rsidR="00FF6DF1">
              <w:rPr>
                <w:noProof/>
                <w:webHidden/>
              </w:rPr>
              <w:fldChar w:fldCharType="separate"/>
            </w:r>
            <w:r w:rsidR="00923D73">
              <w:rPr>
                <w:noProof/>
                <w:webHidden/>
              </w:rPr>
              <w:t>14</w:t>
            </w:r>
            <w:r w:rsidR="00FF6DF1">
              <w:rPr>
                <w:noProof/>
                <w:webHidden/>
              </w:rPr>
              <w:fldChar w:fldCharType="end"/>
            </w:r>
          </w:hyperlink>
        </w:p>
        <w:p w14:paraId="3DEC4CBC" w14:textId="3037FEEA" w:rsidR="00FF6DF1" w:rsidRDefault="00AD6CFD">
          <w:pPr>
            <w:pStyle w:val="TOC1"/>
            <w:rPr>
              <w:rFonts w:asciiTheme="minorHAnsi" w:eastAsiaTheme="minorEastAsia" w:hAnsiTheme="minorHAnsi" w:cstheme="minorBidi"/>
              <w:bCs w:val="0"/>
              <w:noProof/>
              <w:sz w:val="22"/>
              <w:szCs w:val="22"/>
              <w:lang w:val="en-US" w:eastAsia="en-US"/>
            </w:rPr>
          </w:pPr>
          <w:hyperlink w:anchor="_Toc48147520" w:history="1">
            <w:r w:rsidR="00FF6DF1" w:rsidRPr="00AA60CD">
              <w:rPr>
                <w:rStyle w:val="Hyperlink"/>
                <w:noProof/>
              </w:rPr>
              <w:t>9</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Pick reports</w:t>
            </w:r>
            <w:r w:rsidR="00FF6DF1">
              <w:rPr>
                <w:noProof/>
                <w:webHidden/>
              </w:rPr>
              <w:tab/>
            </w:r>
            <w:r w:rsidR="00FF6DF1">
              <w:rPr>
                <w:noProof/>
                <w:webHidden/>
              </w:rPr>
              <w:fldChar w:fldCharType="begin"/>
            </w:r>
            <w:r w:rsidR="00FF6DF1">
              <w:rPr>
                <w:noProof/>
                <w:webHidden/>
              </w:rPr>
              <w:instrText xml:space="preserve"> PAGEREF _Toc48147520 \h </w:instrText>
            </w:r>
            <w:r w:rsidR="00FF6DF1">
              <w:rPr>
                <w:noProof/>
                <w:webHidden/>
              </w:rPr>
            </w:r>
            <w:r w:rsidR="00FF6DF1">
              <w:rPr>
                <w:noProof/>
                <w:webHidden/>
              </w:rPr>
              <w:fldChar w:fldCharType="separate"/>
            </w:r>
            <w:r w:rsidR="00923D73">
              <w:rPr>
                <w:noProof/>
                <w:webHidden/>
              </w:rPr>
              <w:t>14</w:t>
            </w:r>
            <w:r w:rsidR="00FF6DF1">
              <w:rPr>
                <w:noProof/>
                <w:webHidden/>
              </w:rPr>
              <w:fldChar w:fldCharType="end"/>
            </w:r>
          </w:hyperlink>
        </w:p>
        <w:p w14:paraId="2D488CB5" w14:textId="355FDC6C" w:rsidR="00FF6DF1" w:rsidRDefault="00AD6CFD">
          <w:pPr>
            <w:pStyle w:val="TOC1"/>
            <w:rPr>
              <w:rFonts w:asciiTheme="minorHAnsi" w:eastAsiaTheme="minorEastAsia" w:hAnsiTheme="minorHAnsi" w:cstheme="minorBidi"/>
              <w:bCs w:val="0"/>
              <w:noProof/>
              <w:sz w:val="22"/>
              <w:szCs w:val="22"/>
              <w:lang w:val="en-US" w:eastAsia="en-US"/>
            </w:rPr>
          </w:pPr>
          <w:hyperlink w:anchor="_Toc48147521" w:history="1">
            <w:r w:rsidR="00FF6DF1" w:rsidRPr="00AA60CD">
              <w:rPr>
                <w:rStyle w:val="Hyperlink"/>
                <w:noProof/>
              </w:rPr>
              <w:t>10</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Alerts and Indications</w:t>
            </w:r>
            <w:r w:rsidR="00FF6DF1">
              <w:rPr>
                <w:noProof/>
                <w:webHidden/>
              </w:rPr>
              <w:tab/>
            </w:r>
            <w:r w:rsidR="00FF6DF1">
              <w:rPr>
                <w:noProof/>
                <w:webHidden/>
              </w:rPr>
              <w:fldChar w:fldCharType="begin"/>
            </w:r>
            <w:r w:rsidR="00FF6DF1">
              <w:rPr>
                <w:noProof/>
                <w:webHidden/>
              </w:rPr>
              <w:instrText xml:space="preserve"> PAGEREF _Toc48147521 \h </w:instrText>
            </w:r>
            <w:r w:rsidR="00FF6DF1">
              <w:rPr>
                <w:noProof/>
                <w:webHidden/>
              </w:rPr>
            </w:r>
            <w:r w:rsidR="00FF6DF1">
              <w:rPr>
                <w:noProof/>
                <w:webHidden/>
              </w:rPr>
              <w:fldChar w:fldCharType="separate"/>
            </w:r>
            <w:r w:rsidR="00923D73">
              <w:rPr>
                <w:noProof/>
                <w:webHidden/>
              </w:rPr>
              <w:t>15</w:t>
            </w:r>
            <w:r w:rsidR="00FF6DF1">
              <w:rPr>
                <w:noProof/>
                <w:webHidden/>
              </w:rPr>
              <w:fldChar w:fldCharType="end"/>
            </w:r>
          </w:hyperlink>
        </w:p>
        <w:p w14:paraId="534ACF5F" w14:textId="3D073B1F" w:rsidR="00FF6DF1" w:rsidRDefault="00AD6CFD">
          <w:pPr>
            <w:pStyle w:val="TOC1"/>
            <w:rPr>
              <w:rFonts w:asciiTheme="minorHAnsi" w:eastAsiaTheme="minorEastAsia" w:hAnsiTheme="minorHAnsi" w:cstheme="minorBidi"/>
              <w:bCs w:val="0"/>
              <w:noProof/>
              <w:sz w:val="22"/>
              <w:szCs w:val="22"/>
              <w:lang w:val="en-US" w:eastAsia="en-US"/>
            </w:rPr>
          </w:pPr>
          <w:hyperlink w:anchor="_Toc48147522" w:history="1">
            <w:r w:rsidR="00FF6DF1" w:rsidRPr="00AA60CD">
              <w:rPr>
                <w:rStyle w:val="Hyperlink"/>
                <w:noProof/>
              </w:rPr>
              <w:t>11</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Portrayal harmonisation between new versions of product specifications</w:t>
            </w:r>
            <w:r w:rsidR="00FF6DF1">
              <w:rPr>
                <w:noProof/>
                <w:webHidden/>
              </w:rPr>
              <w:tab/>
            </w:r>
            <w:r w:rsidR="00FF6DF1">
              <w:rPr>
                <w:noProof/>
                <w:webHidden/>
              </w:rPr>
              <w:fldChar w:fldCharType="begin"/>
            </w:r>
            <w:r w:rsidR="00FF6DF1">
              <w:rPr>
                <w:noProof/>
                <w:webHidden/>
              </w:rPr>
              <w:instrText xml:space="preserve"> PAGEREF _Toc48147522 \h </w:instrText>
            </w:r>
            <w:r w:rsidR="00FF6DF1">
              <w:rPr>
                <w:noProof/>
                <w:webHidden/>
              </w:rPr>
            </w:r>
            <w:r w:rsidR="00FF6DF1">
              <w:rPr>
                <w:noProof/>
                <w:webHidden/>
              </w:rPr>
              <w:fldChar w:fldCharType="separate"/>
            </w:r>
            <w:r w:rsidR="00923D73">
              <w:rPr>
                <w:noProof/>
                <w:webHidden/>
              </w:rPr>
              <w:t>15</w:t>
            </w:r>
            <w:r w:rsidR="00FF6DF1">
              <w:rPr>
                <w:noProof/>
                <w:webHidden/>
              </w:rPr>
              <w:fldChar w:fldCharType="end"/>
            </w:r>
          </w:hyperlink>
        </w:p>
        <w:p w14:paraId="7802649F" w14:textId="6D4BBCE3" w:rsidR="00FF6DF1" w:rsidRDefault="00AD6CFD">
          <w:pPr>
            <w:pStyle w:val="TOC1"/>
            <w:rPr>
              <w:rFonts w:asciiTheme="minorHAnsi" w:eastAsiaTheme="minorEastAsia" w:hAnsiTheme="minorHAnsi" w:cstheme="minorBidi"/>
              <w:bCs w:val="0"/>
              <w:noProof/>
              <w:sz w:val="22"/>
              <w:szCs w:val="22"/>
              <w:lang w:val="en-US" w:eastAsia="en-US"/>
            </w:rPr>
          </w:pPr>
          <w:hyperlink w:anchor="_Toc48147523" w:history="1">
            <w:r w:rsidR="00FF6DF1" w:rsidRPr="00AA60CD">
              <w:rPr>
                <w:rStyle w:val="Hyperlink"/>
                <w:noProof/>
              </w:rPr>
              <w:t>12</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Dual-fuel systems</w:t>
            </w:r>
            <w:r w:rsidR="00FF6DF1">
              <w:rPr>
                <w:noProof/>
                <w:webHidden/>
              </w:rPr>
              <w:tab/>
            </w:r>
            <w:r w:rsidR="00FF6DF1">
              <w:rPr>
                <w:noProof/>
                <w:webHidden/>
              </w:rPr>
              <w:fldChar w:fldCharType="begin"/>
            </w:r>
            <w:r w:rsidR="00FF6DF1">
              <w:rPr>
                <w:noProof/>
                <w:webHidden/>
              </w:rPr>
              <w:instrText xml:space="preserve"> PAGEREF _Toc48147523 \h </w:instrText>
            </w:r>
            <w:r w:rsidR="00FF6DF1">
              <w:rPr>
                <w:noProof/>
                <w:webHidden/>
              </w:rPr>
            </w:r>
            <w:r w:rsidR="00FF6DF1">
              <w:rPr>
                <w:noProof/>
                <w:webHidden/>
              </w:rPr>
              <w:fldChar w:fldCharType="separate"/>
            </w:r>
            <w:r w:rsidR="00923D73">
              <w:rPr>
                <w:noProof/>
                <w:webHidden/>
              </w:rPr>
              <w:t>15</w:t>
            </w:r>
            <w:r w:rsidR="00FF6DF1">
              <w:rPr>
                <w:noProof/>
                <w:webHidden/>
              </w:rPr>
              <w:fldChar w:fldCharType="end"/>
            </w:r>
          </w:hyperlink>
        </w:p>
        <w:p w14:paraId="0EDB244C" w14:textId="2C276EC9" w:rsidR="00FF6DF1" w:rsidRDefault="00AD6CFD">
          <w:pPr>
            <w:pStyle w:val="TOC1"/>
            <w:rPr>
              <w:rFonts w:asciiTheme="minorHAnsi" w:eastAsiaTheme="minorEastAsia" w:hAnsiTheme="minorHAnsi" w:cstheme="minorBidi"/>
              <w:bCs w:val="0"/>
              <w:noProof/>
              <w:sz w:val="22"/>
              <w:szCs w:val="22"/>
              <w:lang w:val="en-US" w:eastAsia="en-US"/>
            </w:rPr>
          </w:pPr>
          <w:hyperlink w:anchor="_Toc48147524" w:history="1">
            <w:r w:rsidR="00FF6DF1" w:rsidRPr="00AA60CD">
              <w:rPr>
                <w:rStyle w:val="Hyperlink"/>
                <w:noProof/>
              </w:rPr>
              <w:t>13</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Type approval considerations</w:t>
            </w:r>
            <w:r w:rsidR="00FF6DF1">
              <w:rPr>
                <w:noProof/>
                <w:webHidden/>
              </w:rPr>
              <w:tab/>
            </w:r>
            <w:r w:rsidR="00FF6DF1">
              <w:rPr>
                <w:noProof/>
                <w:webHidden/>
              </w:rPr>
              <w:fldChar w:fldCharType="begin"/>
            </w:r>
            <w:r w:rsidR="00FF6DF1">
              <w:rPr>
                <w:noProof/>
                <w:webHidden/>
              </w:rPr>
              <w:instrText xml:space="preserve"> PAGEREF _Toc48147524 \h </w:instrText>
            </w:r>
            <w:r w:rsidR="00FF6DF1">
              <w:rPr>
                <w:noProof/>
                <w:webHidden/>
              </w:rPr>
            </w:r>
            <w:r w:rsidR="00FF6DF1">
              <w:rPr>
                <w:noProof/>
                <w:webHidden/>
              </w:rPr>
              <w:fldChar w:fldCharType="separate"/>
            </w:r>
            <w:r w:rsidR="00923D73">
              <w:rPr>
                <w:noProof/>
                <w:webHidden/>
              </w:rPr>
              <w:t>16</w:t>
            </w:r>
            <w:r w:rsidR="00FF6DF1">
              <w:rPr>
                <w:noProof/>
                <w:webHidden/>
              </w:rPr>
              <w:fldChar w:fldCharType="end"/>
            </w:r>
          </w:hyperlink>
        </w:p>
        <w:p w14:paraId="080C26E5" w14:textId="1E209B1F" w:rsidR="00FF6DF1" w:rsidRDefault="00AD6CFD">
          <w:pPr>
            <w:pStyle w:val="TOC2"/>
            <w:rPr>
              <w:rFonts w:asciiTheme="minorHAnsi" w:eastAsiaTheme="minorEastAsia" w:hAnsiTheme="minorHAnsi" w:cstheme="minorBidi"/>
              <w:noProof/>
              <w:sz w:val="22"/>
              <w:szCs w:val="22"/>
              <w:lang w:val="en-US" w:eastAsia="en-US"/>
            </w:rPr>
          </w:pPr>
          <w:hyperlink w:anchor="_Toc48147525" w:history="1">
            <w:r w:rsidR="00FF6DF1" w:rsidRPr="00AA60CD">
              <w:rPr>
                <w:rStyle w:val="Hyperlink"/>
                <w:noProof/>
              </w:rPr>
              <w:t>13.1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Minor deviations from registered symbols</w:t>
            </w:r>
            <w:r w:rsidR="00FF6DF1">
              <w:rPr>
                <w:noProof/>
                <w:webHidden/>
              </w:rPr>
              <w:tab/>
            </w:r>
            <w:r w:rsidR="00FF6DF1">
              <w:rPr>
                <w:noProof/>
                <w:webHidden/>
              </w:rPr>
              <w:fldChar w:fldCharType="begin"/>
            </w:r>
            <w:r w:rsidR="00FF6DF1">
              <w:rPr>
                <w:noProof/>
                <w:webHidden/>
              </w:rPr>
              <w:instrText xml:space="preserve"> PAGEREF _Toc48147525 \h </w:instrText>
            </w:r>
            <w:r w:rsidR="00FF6DF1">
              <w:rPr>
                <w:noProof/>
                <w:webHidden/>
              </w:rPr>
            </w:r>
            <w:r w:rsidR="00FF6DF1">
              <w:rPr>
                <w:noProof/>
                <w:webHidden/>
              </w:rPr>
              <w:fldChar w:fldCharType="separate"/>
            </w:r>
            <w:r w:rsidR="00923D73">
              <w:rPr>
                <w:noProof/>
                <w:webHidden/>
              </w:rPr>
              <w:t>16</w:t>
            </w:r>
            <w:r w:rsidR="00FF6DF1">
              <w:rPr>
                <w:noProof/>
                <w:webHidden/>
              </w:rPr>
              <w:fldChar w:fldCharType="end"/>
            </w:r>
          </w:hyperlink>
        </w:p>
        <w:p w14:paraId="553CC3E8" w14:textId="4A7230C3" w:rsidR="00FF6DF1" w:rsidRDefault="00AD6CFD">
          <w:pPr>
            <w:pStyle w:val="TOC1"/>
            <w:rPr>
              <w:rFonts w:asciiTheme="minorHAnsi" w:eastAsiaTheme="minorEastAsia" w:hAnsiTheme="minorHAnsi" w:cstheme="minorBidi"/>
              <w:bCs w:val="0"/>
              <w:noProof/>
              <w:sz w:val="22"/>
              <w:szCs w:val="22"/>
              <w:lang w:val="en-US" w:eastAsia="en-US"/>
            </w:rPr>
          </w:pPr>
          <w:hyperlink w:anchor="_Toc48147526" w:history="1">
            <w:r w:rsidR="00FF6DF1" w:rsidRPr="00AA60CD">
              <w:rPr>
                <w:rStyle w:val="Hyperlink"/>
                <w:noProof/>
              </w:rPr>
              <w:t>14</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Portrayal considerations for product specification development (informative)</w:t>
            </w:r>
            <w:r w:rsidR="00FF6DF1">
              <w:rPr>
                <w:noProof/>
                <w:webHidden/>
              </w:rPr>
              <w:tab/>
            </w:r>
            <w:r w:rsidR="00FF6DF1">
              <w:rPr>
                <w:noProof/>
                <w:webHidden/>
              </w:rPr>
              <w:fldChar w:fldCharType="begin"/>
            </w:r>
            <w:r w:rsidR="00FF6DF1">
              <w:rPr>
                <w:noProof/>
                <w:webHidden/>
              </w:rPr>
              <w:instrText xml:space="preserve"> PAGEREF _Toc48147526 \h </w:instrText>
            </w:r>
            <w:r w:rsidR="00FF6DF1">
              <w:rPr>
                <w:noProof/>
                <w:webHidden/>
              </w:rPr>
            </w:r>
            <w:r w:rsidR="00FF6DF1">
              <w:rPr>
                <w:noProof/>
                <w:webHidden/>
              </w:rPr>
              <w:fldChar w:fldCharType="separate"/>
            </w:r>
            <w:r w:rsidR="00923D73">
              <w:rPr>
                <w:noProof/>
                <w:webHidden/>
              </w:rPr>
              <w:t>17</w:t>
            </w:r>
            <w:r w:rsidR="00FF6DF1">
              <w:rPr>
                <w:noProof/>
                <w:webHidden/>
              </w:rPr>
              <w:fldChar w:fldCharType="end"/>
            </w:r>
          </w:hyperlink>
        </w:p>
        <w:p w14:paraId="17347546" w14:textId="549DF5E0" w:rsidR="00FF6DF1" w:rsidRDefault="00AD6CFD">
          <w:pPr>
            <w:pStyle w:val="TOC2"/>
            <w:rPr>
              <w:rFonts w:asciiTheme="minorHAnsi" w:eastAsiaTheme="minorEastAsia" w:hAnsiTheme="minorHAnsi" w:cstheme="minorBidi"/>
              <w:noProof/>
              <w:sz w:val="22"/>
              <w:szCs w:val="22"/>
              <w:lang w:val="en-US" w:eastAsia="en-US"/>
            </w:rPr>
          </w:pPr>
          <w:hyperlink w:anchor="_Toc48147527" w:history="1">
            <w:r w:rsidR="00FF6DF1" w:rsidRPr="00AA60CD">
              <w:rPr>
                <w:rStyle w:val="Hyperlink"/>
                <w:noProof/>
              </w:rPr>
              <w:t>14.1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Content harmonisation</w:t>
            </w:r>
            <w:r w:rsidR="00FF6DF1">
              <w:rPr>
                <w:noProof/>
                <w:webHidden/>
              </w:rPr>
              <w:tab/>
            </w:r>
            <w:r w:rsidR="00FF6DF1">
              <w:rPr>
                <w:noProof/>
                <w:webHidden/>
              </w:rPr>
              <w:fldChar w:fldCharType="begin"/>
            </w:r>
            <w:r w:rsidR="00FF6DF1">
              <w:rPr>
                <w:noProof/>
                <w:webHidden/>
              </w:rPr>
              <w:instrText xml:space="preserve"> PAGEREF _Toc48147527 \h </w:instrText>
            </w:r>
            <w:r w:rsidR="00FF6DF1">
              <w:rPr>
                <w:noProof/>
                <w:webHidden/>
              </w:rPr>
            </w:r>
            <w:r w:rsidR="00FF6DF1">
              <w:rPr>
                <w:noProof/>
                <w:webHidden/>
              </w:rPr>
              <w:fldChar w:fldCharType="separate"/>
            </w:r>
            <w:r w:rsidR="00923D73">
              <w:rPr>
                <w:noProof/>
                <w:webHidden/>
              </w:rPr>
              <w:t>17</w:t>
            </w:r>
            <w:r w:rsidR="00FF6DF1">
              <w:rPr>
                <w:noProof/>
                <w:webHidden/>
              </w:rPr>
              <w:fldChar w:fldCharType="end"/>
            </w:r>
          </w:hyperlink>
        </w:p>
        <w:p w14:paraId="5283B7AD" w14:textId="5BBA2BE1" w:rsidR="00FF6DF1" w:rsidRDefault="00AD6CFD">
          <w:pPr>
            <w:pStyle w:val="TOC2"/>
            <w:rPr>
              <w:rFonts w:asciiTheme="minorHAnsi" w:eastAsiaTheme="minorEastAsia" w:hAnsiTheme="minorHAnsi" w:cstheme="minorBidi"/>
              <w:noProof/>
              <w:sz w:val="22"/>
              <w:szCs w:val="22"/>
              <w:lang w:val="en-US" w:eastAsia="en-US"/>
            </w:rPr>
          </w:pPr>
          <w:hyperlink w:anchor="_Toc48147528" w:history="1">
            <w:r w:rsidR="00FF6DF1" w:rsidRPr="00AA60CD">
              <w:rPr>
                <w:rStyle w:val="Hyperlink"/>
                <w:noProof/>
              </w:rPr>
              <w:t>14.2</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Harmonisation of portrayal catalogues</w:t>
            </w:r>
            <w:r w:rsidR="00FF6DF1">
              <w:rPr>
                <w:noProof/>
                <w:webHidden/>
              </w:rPr>
              <w:tab/>
            </w:r>
            <w:r w:rsidR="00FF6DF1">
              <w:rPr>
                <w:noProof/>
                <w:webHidden/>
              </w:rPr>
              <w:fldChar w:fldCharType="begin"/>
            </w:r>
            <w:r w:rsidR="00FF6DF1">
              <w:rPr>
                <w:noProof/>
                <w:webHidden/>
              </w:rPr>
              <w:instrText xml:space="preserve"> PAGEREF _Toc48147528 \h </w:instrText>
            </w:r>
            <w:r w:rsidR="00FF6DF1">
              <w:rPr>
                <w:noProof/>
                <w:webHidden/>
              </w:rPr>
            </w:r>
            <w:r w:rsidR="00FF6DF1">
              <w:rPr>
                <w:noProof/>
                <w:webHidden/>
              </w:rPr>
              <w:fldChar w:fldCharType="separate"/>
            </w:r>
            <w:r w:rsidR="00923D73">
              <w:rPr>
                <w:noProof/>
                <w:webHidden/>
              </w:rPr>
              <w:t>17</w:t>
            </w:r>
            <w:r w:rsidR="00FF6DF1">
              <w:rPr>
                <w:noProof/>
                <w:webHidden/>
              </w:rPr>
              <w:fldChar w:fldCharType="end"/>
            </w:r>
          </w:hyperlink>
        </w:p>
        <w:p w14:paraId="222A38FF" w14:textId="5864A82F" w:rsidR="00FF6DF1" w:rsidRDefault="00AD6CFD">
          <w:pPr>
            <w:pStyle w:val="TOC1"/>
            <w:rPr>
              <w:rFonts w:asciiTheme="minorHAnsi" w:eastAsiaTheme="minorEastAsia" w:hAnsiTheme="minorHAnsi" w:cstheme="minorBidi"/>
              <w:bCs w:val="0"/>
              <w:noProof/>
              <w:sz w:val="22"/>
              <w:szCs w:val="22"/>
              <w:lang w:val="en-US" w:eastAsia="en-US"/>
            </w:rPr>
          </w:pPr>
          <w:hyperlink w:anchor="_Toc48147529" w:history="1">
            <w:r w:rsidR="00FF6DF1" w:rsidRPr="00AA60CD">
              <w:rPr>
                <w:rStyle w:val="Hyperlink"/>
                <w:noProof/>
              </w:rPr>
              <w:t>15</w:t>
            </w:r>
            <w:r w:rsidR="00FF6DF1">
              <w:rPr>
                <w:rFonts w:asciiTheme="minorHAnsi" w:eastAsiaTheme="minorEastAsia" w:hAnsiTheme="minorHAnsi" w:cstheme="minorBidi"/>
                <w:bCs w:val="0"/>
                <w:noProof/>
                <w:sz w:val="22"/>
                <w:szCs w:val="22"/>
                <w:lang w:val="en-US" w:eastAsia="en-US"/>
              </w:rPr>
              <w:tab/>
            </w:r>
            <w:r w:rsidR="00FF6DF1" w:rsidRPr="00AA60CD">
              <w:rPr>
                <w:rStyle w:val="Hyperlink"/>
                <w:noProof/>
              </w:rPr>
              <w:t>Specifications for the display screen</w:t>
            </w:r>
            <w:r w:rsidR="00FF6DF1">
              <w:rPr>
                <w:noProof/>
                <w:webHidden/>
              </w:rPr>
              <w:tab/>
            </w:r>
            <w:r w:rsidR="00FF6DF1">
              <w:rPr>
                <w:noProof/>
                <w:webHidden/>
              </w:rPr>
              <w:fldChar w:fldCharType="begin"/>
            </w:r>
            <w:r w:rsidR="00FF6DF1">
              <w:rPr>
                <w:noProof/>
                <w:webHidden/>
              </w:rPr>
              <w:instrText xml:space="preserve"> PAGEREF _Toc48147529 \h </w:instrText>
            </w:r>
            <w:r w:rsidR="00FF6DF1">
              <w:rPr>
                <w:noProof/>
                <w:webHidden/>
              </w:rPr>
            </w:r>
            <w:r w:rsidR="00FF6DF1">
              <w:rPr>
                <w:noProof/>
                <w:webHidden/>
              </w:rPr>
              <w:fldChar w:fldCharType="separate"/>
            </w:r>
            <w:r w:rsidR="00923D73">
              <w:rPr>
                <w:noProof/>
                <w:webHidden/>
              </w:rPr>
              <w:t>18</w:t>
            </w:r>
            <w:r w:rsidR="00FF6DF1">
              <w:rPr>
                <w:noProof/>
                <w:webHidden/>
              </w:rPr>
              <w:fldChar w:fldCharType="end"/>
            </w:r>
          </w:hyperlink>
        </w:p>
        <w:p w14:paraId="48D95D9C" w14:textId="03C3C6EC" w:rsidR="00FF6DF1" w:rsidRDefault="00AD6CFD">
          <w:pPr>
            <w:pStyle w:val="TOC2"/>
            <w:rPr>
              <w:rFonts w:asciiTheme="minorHAnsi" w:eastAsiaTheme="minorEastAsia" w:hAnsiTheme="minorHAnsi" w:cstheme="minorBidi"/>
              <w:noProof/>
              <w:sz w:val="22"/>
              <w:szCs w:val="22"/>
              <w:lang w:val="en-US" w:eastAsia="en-US"/>
            </w:rPr>
          </w:pPr>
          <w:hyperlink w:anchor="_Toc48147530" w:history="1">
            <w:r w:rsidR="00FF6DF1" w:rsidRPr="00AA60CD">
              <w:rPr>
                <w:rStyle w:val="Hyperlink"/>
                <w:noProof/>
              </w:rPr>
              <w:t>15.1</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Physical display requirements</w:t>
            </w:r>
            <w:r w:rsidR="00FF6DF1">
              <w:rPr>
                <w:noProof/>
                <w:webHidden/>
              </w:rPr>
              <w:tab/>
            </w:r>
            <w:r w:rsidR="00FF6DF1">
              <w:rPr>
                <w:noProof/>
                <w:webHidden/>
              </w:rPr>
              <w:fldChar w:fldCharType="begin"/>
            </w:r>
            <w:r w:rsidR="00FF6DF1">
              <w:rPr>
                <w:noProof/>
                <w:webHidden/>
              </w:rPr>
              <w:instrText xml:space="preserve"> PAGEREF _Toc48147530 \h </w:instrText>
            </w:r>
            <w:r w:rsidR="00FF6DF1">
              <w:rPr>
                <w:noProof/>
                <w:webHidden/>
              </w:rPr>
            </w:r>
            <w:r w:rsidR="00FF6DF1">
              <w:rPr>
                <w:noProof/>
                <w:webHidden/>
              </w:rPr>
              <w:fldChar w:fldCharType="separate"/>
            </w:r>
            <w:r w:rsidR="00923D73">
              <w:rPr>
                <w:noProof/>
                <w:webHidden/>
              </w:rPr>
              <w:t>18</w:t>
            </w:r>
            <w:r w:rsidR="00FF6DF1">
              <w:rPr>
                <w:noProof/>
                <w:webHidden/>
              </w:rPr>
              <w:fldChar w:fldCharType="end"/>
            </w:r>
          </w:hyperlink>
        </w:p>
        <w:p w14:paraId="55E914BE" w14:textId="147096B1" w:rsidR="00FF6DF1" w:rsidRDefault="00AD6CFD">
          <w:pPr>
            <w:pStyle w:val="TOC2"/>
            <w:rPr>
              <w:rFonts w:asciiTheme="minorHAnsi" w:eastAsiaTheme="minorEastAsia" w:hAnsiTheme="minorHAnsi" w:cstheme="minorBidi"/>
              <w:noProof/>
              <w:sz w:val="22"/>
              <w:szCs w:val="22"/>
              <w:lang w:val="en-US" w:eastAsia="en-US"/>
            </w:rPr>
          </w:pPr>
          <w:hyperlink w:anchor="_Toc48147531" w:history="1">
            <w:r w:rsidR="00FF6DF1" w:rsidRPr="00AA60CD">
              <w:rPr>
                <w:rStyle w:val="Hyperlink"/>
                <w:noProof/>
              </w:rPr>
              <w:t>15.2</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Guidelines for reproducing features and symbols</w:t>
            </w:r>
            <w:r w:rsidR="00FF6DF1">
              <w:rPr>
                <w:noProof/>
                <w:webHidden/>
              </w:rPr>
              <w:tab/>
            </w:r>
            <w:r w:rsidR="00FF6DF1">
              <w:rPr>
                <w:noProof/>
                <w:webHidden/>
              </w:rPr>
              <w:fldChar w:fldCharType="begin"/>
            </w:r>
            <w:r w:rsidR="00FF6DF1">
              <w:rPr>
                <w:noProof/>
                <w:webHidden/>
              </w:rPr>
              <w:instrText xml:space="preserve"> PAGEREF _Toc48147531 \h </w:instrText>
            </w:r>
            <w:r w:rsidR="00FF6DF1">
              <w:rPr>
                <w:noProof/>
                <w:webHidden/>
              </w:rPr>
            </w:r>
            <w:r w:rsidR="00FF6DF1">
              <w:rPr>
                <w:noProof/>
                <w:webHidden/>
              </w:rPr>
              <w:fldChar w:fldCharType="separate"/>
            </w:r>
            <w:r w:rsidR="00923D73">
              <w:rPr>
                <w:noProof/>
                <w:webHidden/>
              </w:rPr>
              <w:t>18</w:t>
            </w:r>
            <w:r w:rsidR="00FF6DF1">
              <w:rPr>
                <w:noProof/>
                <w:webHidden/>
              </w:rPr>
              <w:fldChar w:fldCharType="end"/>
            </w:r>
          </w:hyperlink>
        </w:p>
        <w:p w14:paraId="69CDAC84" w14:textId="38AB0A1B" w:rsidR="00FF6DF1" w:rsidRDefault="00AD6CFD">
          <w:pPr>
            <w:pStyle w:val="TOC3"/>
            <w:rPr>
              <w:rFonts w:asciiTheme="minorHAnsi" w:eastAsiaTheme="minorEastAsia" w:hAnsiTheme="minorHAnsi" w:cstheme="minorBidi"/>
              <w:iCs w:val="0"/>
              <w:noProof/>
              <w:sz w:val="22"/>
              <w:szCs w:val="22"/>
              <w:lang w:val="en-US" w:eastAsia="en-US"/>
            </w:rPr>
          </w:pPr>
          <w:hyperlink w:anchor="_Toc48147532" w:history="1">
            <w:r w:rsidR="00FF6DF1" w:rsidRPr="00AA60CD">
              <w:rPr>
                <w:rStyle w:val="Hyperlink"/>
                <w:noProof/>
              </w:rPr>
              <w:t>15.2.1</w:t>
            </w:r>
            <w:r w:rsidR="00FF6DF1">
              <w:rPr>
                <w:rFonts w:asciiTheme="minorHAnsi" w:eastAsiaTheme="minorEastAsia" w:hAnsiTheme="minorHAnsi" w:cstheme="minorBidi"/>
                <w:iCs w:val="0"/>
                <w:noProof/>
                <w:sz w:val="22"/>
                <w:szCs w:val="22"/>
                <w:lang w:val="en-US" w:eastAsia="en-US"/>
              </w:rPr>
              <w:tab/>
            </w:r>
            <w:r w:rsidR="00FF6DF1" w:rsidRPr="00AA60CD">
              <w:rPr>
                <w:rStyle w:val="Hyperlink"/>
                <w:noProof/>
              </w:rPr>
              <w:t>Size and complexity</w:t>
            </w:r>
            <w:r w:rsidR="00FF6DF1">
              <w:rPr>
                <w:noProof/>
                <w:webHidden/>
              </w:rPr>
              <w:tab/>
            </w:r>
            <w:r w:rsidR="00FF6DF1">
              <w:rPr>
                <w:noProof/>
                <w:webHidden/>
              </w:rPr>
              <w:fldChar w:fldCharType="begin"/>
            </w:r>
            <w:r w:rsidR="00FF6DF1">
              <w:rPr>
                <w:noProof/>
                <w:webHidden/>
              </w:rPr>
              <w:instrText xml:space="preserve"> PAGEREF _Toc48147532 \h </w:instrText>
            </w:r>
            <w:r w:rsidR="00FF6DF1">
              <w:rPr>
                <w:noProof/>
                <w:webHidden/>
              </w:rPr>
            </w:r>
            <w:r w:rsidR="00FF6DF1">
              <w:rPr>
                <w:noProof/>
                <w:webHidden/>
              </w:rPr>
              <w:fldChar w:fldCharType="separate"/>
            </w:r>
            <w:r w:rsidR="00923D73">
              <w:rPr>
                <w:noProof/>
                <w:webHidden/>
              </w:rPr>
              <w:t>18</w:t>
            </w:r>
            <w:r w:rsidR="00FF6DF1">
              <w:rPr>
                <w:noProof/>
                <w:webHidden/>
              </w:rPr>
              <w:fldChar w:fldCharType="end"/>
            </w:r>
          </w:hyperlink>
        </w:p>
        <w:p w14:paraId="12602896" w14:textId="01BFFBFF" w:rsidR="00FF6DF1" w:rsidRDefault="00AD6CFD">
          <w:pPr>
            <w:pStyle w:val="TOC3"/>
            <w:rPr>
              <w:rFonts w:asciiTheme="minorHAnsi" w:eastAsiaTheme="minorEastAsia" w:hAnsiTheme="minorHAnsi" w:cstheme="minorBidi"/>
              <w:iCs w:val="0"/>
              <w:noProof/>
              <w:sz w:val="22"/>
              <w:szCs w:val="22"/>
              <w:lang w:val="en-US" w:eastAsia="en-US"/>
            </w:rPr>
          </w:pPr>
          <w:hyperlink w:anchor="_Toc48147533" w:history="1">
            <w:r w:rsidR="00FF6DF1" w:rsidRPr="00AA60CD">
              <w:rPr>
                <w:rStyle w:val="Hyperlink"/>
                <w:noProof/>
              </w:rPr>
              <w:t>15.2.2</w:t>
            </w:r>
            <w:r w:rsidR="00FF6DF1">
              <w:rPr>
                <w:rFonts w:asciiTheme="minorHAnsi" w:eastAsiaTheme="minorEastAsia" w:hAnsiTheme="minorHAnsi" w:cstheme="minorBidi"/>
                <w:iCs w:val="0"/>
                <w:noProof/>
                <w:sz w:val="22"/>
                <w:szCs w:val="22"/>
                <w:lang w:val="en-US" w:eastAsia="en-US"/>
              </w:rPr>
              <w:tab/>
            </w:r>
            <w:r w:rsidR="00FF6DF1" w:rsidRPr="00AA60CD">
              <w:rPr>
                <w:rStyle w:val="Hyperlink"/>
                <w:noProof/>
              </w:rPr>
              <w:t>Zooming</w:t>
            </w:r>
            <w:r w:rsidR="00FF6DF1">
              <w:rPr>
                <w:noProof/>
                <w:webHidden/>
              </w:rPr>
              <w:tab/>
            </w:r>
            <w:r w:rsidR="00FF6DF1">
              <w:rPr>
                <w:noProof/>
                <w:webHidden/>
              </w:rPr>
              <w:fldChar w:fldCharType="begin"/>
            </w:r>
            <w:r w:rsidR="00FF6DF1">
              <w:rPr>
                <w:noProof/>
                <w:webHidden/>
              </w:rPr>
              <w:instrText xml:space="preserve"> PAGEREF _Toc48147533 \h </w:instrText>
            </w:r>
            <w:r w:rsidR="00FF6DF1">
              <w:rPr>
                <w:noProof/>
                <w:webHidden/>
              </w:rPr>
            </w:r>
            <w:r w:rsidR="00FF6DF1">
              <w:rPr>
                <w:noProof/>
                <w:webHidden/>
              </w:rPr>
              <w:fldChar w:fldCharType="separate"/>
            </w:r>
            <w:r w:rsidR="00923D73">
              <w:rPr>
                <w:noProof/>
                <w:webHidden/>
              </w:rPr>
              <w:t>18</w:t>
            </w:r>
            <w:r w:rsidR="00FF6DF1">
              <w:rPr>
                <w:noProof/>
                <w:webHidden/>
              </w:rPr>
              <w:fldChar w:fldCharType="end"/>
            </w:r>
          </w:hyperlink>
        </w:p>
        <w:p w14:paraId="0E01B3CC" w14:textId="4D4D956C" w:rsidR="00FF6DF1" w:rsidRDefault="00AD6CFD">
          <w:pPr>
            <w:pStyle w:val="TOC3"/>
            <w:rPr>
              <w:rFonts w:asciiTheme="minorHAnsi" w:eastAsiaTheme="minorEastAsia" w:hAnsiTheme="minorHAnsi" w:cstheme="minorBidi"/>
              <w:iCs w:val="0"/>
              <w:noProof/>
              <w:sz w:val="22"/>
              <w:szCs w:val="22"/>
              <w:lang w:val="en-US" w:eastAsia="en-US"/>
            </w:rPr>
          </w:pPr>
          <w:hyperlink w:anchor="_Toc48147534" w:history="1">
            <w:r w:rsidR="00FF6DF1" w:rsidRPr="00AA60CD">
              <w:rPr>
                <w:rStyle w:val="Hyperlink"/>
                <w:noProof/>
              </w:rPr>
              <w:t>15.2.3</w:t>
            </w:r>
            <w:r w:rsidR="00FF6DF1">
              <w:rPr>
                <w:rFonts w:asciiTheme="minorHAnsi" w:eastAsiaTheme="minorEastAsia" w:hAnsiTheme="minorHAnsi" w:cstheme="minorBidi"/>
                <w:iCs w:val="0"/>
                <w:noProof/>
                <w:sz w:val="22"/>
                <w:szCs w:val="22"/>
                <w:lang w:val="en-US" w:eastAsia="en-US"/>
              </w:rPr>
              <w:tab/>
            </w:r>
            <w:r w:rsidR="00FF6DF1" w:rsidRPr="00AA60CD">
              <w:rPr>
                <w:rStyle w:val="Hyperlink"/>
                <w:noProof/>
              </w:rPr>
              <w:t>Summary of principles for reproducing features and symbols</w:t>
            </w:r>
            <w:r w:rsidR="00FF6DF1">
              <w:rPr>
                <w:noProof/>
                <w:webHidden/>
              </w:rPr>
              <w:tab/>
            </w:r>
            <w:r w:rsidR="00FF6DF1">
              <w:rPr>
                <w:noProof/>
                <w:webHidden/>
              </w:rPr>
              <w:fldChar w:fldCharType="begin"/>
            </w:r>
            <w:r w:rsidR="00FF6DF1">
              <w:rPr>
                <w:noProof/>
                <w:webHidden/>
              </w:rPr>
              <w:instrText xml:space="preserve"> PAGEREF _Toc48147534 \h </w:instrText>
            </w:r>
            <w:r w:rsidR="00FF6DF1">
              <w:rPr>
                <w:noProof/>
                <w:webHidden/>
              </w:rPr>
            </w:r>
            <w:r w:rsidR="00FF6DF1">
              <w:rPr>
                <w:noProof/>
                <w:webHidden/>
              </w:rPr>
              <w:fldChar w:fldCharType="separate"/>
            </w:r>
            <w:r w:rsidR="00923D73">
              <w:rPr>
                <w:noProof/>
                <w:webHidden/>
              </w:rPr>
              <w:t>19</w:t>
            </w:r>
            <w:r w:rsidR="00FF6DF1">
              <w:rPr>
                <w:noProof/>
                <w:webHidden/>
              </w:rPr>
              <w:fldChar w:fldCharType="end"/>
            </w:r>
          </w:hyperlink>
        </w:p>
        <w:p w14:paraId="725B6083" w14:textId="7BF36F66" w:rsidR="00FF6DF1" w:rsidRDefault="00AD6CFD">
          <w:pPr>
            <w:pStyle w:val="TOC2"/>
            <w:rPr>
              <w:rFonts w:asciiTheme="minorHAnsi" w:eastAsiaTheme="minorEastAsia" w:hAnsiTheme="minorHAnsi" w:cstheme="minorBidi"/>
              <w:noProof/>
              <w:sz w:val="22"/>
              <w:szCs w:val="22"/>
              <w:lang w:val="en-US" w:eastAsia="en-US"/>
            </w:rPr>
          </w:pPr>
          <w:hyperlink w:anchor="_Toc48147535" w:history="1">
            <w:r w:rsidR="00FF6DF1" w:rsidRPr="00AA60CD">
              <w:rPr>
                <w:rStyle w:val="Hyperlink"/>
                <w:noProof/>
              </w:rPr>
              <w:t>15.3</w:t>
            </w:r>
            <w:r w:rsidR="00FF6DF1">
              <w:rPr>
                <w:rFonts w:asciiTheme="minorHAnsi" w:eastAsiaTheme="minorEastAsia" w:hAnsiTheme="minorHAnsi" w:cstheme="minorBidi"/>
                <w:noProof/>
                <w:sz w:val="22"/>
                <w:szCs w:val="22"/>
                <w:lang w:val="en-US" w:eastAsia="en-US"/>
              </w:rPr>
              <w:tab/>
            </w:r>
            <w:r w:rsidR="00FF6DF1" w:rsidRPr="00AA60CD">
              <w:rPr>
                <w:rStyle w:val="Hyperlink"/>
                <w:noProof/>
              </w:rPr>
              <w:t>Colour display capability</w:t>
            </w:r>
            <w:r w:rsidR="00FF6DF1">
              <w:rPr>
                <w:noProof/>
                <w:webHidden/>
              </w:rPr>
              <w:tab/>
            </w:r>
            <w:r w:rsidR="00FF6DF1">
              <w:rPr>
                <w:noProof/>
                <w:webHidden/>
              </w:rPr>
              <w:fldChar w:fldCharType="begin"/>
            </w:r>
            <w:r w:rsidR="00FF6DF1">
              <w:rPr>
                <w:noProof/>
                <w:webHidden/>
              </w:rPr>
              <w:instrText xml:space="preserve"> PAGEREF _Toc48147535 \h </w:instrText>
            </w:r>
            <w:r w:rsidR="00FF6DF1">
              <w:rPr>
                <w:noProof/>
                <w:webHidden/>
              </w:rPr>
            </w:r>
            <w:r w:rsidR="00FF6DF1">
              <w:rPr>
                <w:noProof/>
                <w:webHidden/>
              </w:rPr>
              <w:fldChar w:fldCharType="separate"/>
            </w:r>
            <w:r w:rsidR="00923D73">
              <w:rPr>
                <w:noProof/>
                <w:webHidden/>
              </w:rPr>
              <w:t>19</w:t>
            </w:r>
            <w:r w:rsidR="00FF6DF1">
              <w:rPr>
                <w:noProof/>
                <w:webHidden/>
              </w:rPr>
              <w:fldChar w:fldCharType="end"/>
            </w:r>
          </w:hyperlink>
        </w:p>
        <w:p w14:paraId="369285C4" w14:textId="0AD9D692" w:rsidR="00FF6DF1" w:rsidRDefault="00AD6CFD">
          <w:pPr>
            <w:pStyle w:val="TOC1"/>
            <w:rPr>
              <w:rFonts w:asciiTheme="minorHAnsi" w:eastAsiaTheme="minorEastAsia" w:hAnsiTheme="minorHAnsi" w:cstheme="minorBidi"/>
              <w:bCs w:val="0"/>
              <w:noProof/>
              <w:sz w:val="22"/>
              <w:szCs w:val="22"/>
              <w:lang w:val="en-US" w:eastAsia="en-US"/>
            </w:rPr>
          </w:pPr>
          <w:hyperlink w:anchor="_Toc48147536" w:history="1">
            <w:r w:rsidR="00FF6DF1" w:rsidRPr="00AA60CD">
              <w:rPr>
                <w:rStyle w:val="Hyperlink"/>
                <w:noProof/>
              </w:rPr>
              <w:t>Appendix 16a-A Organisations and Standards</w:t>
            </w:r>
            <w:r w:rsidR="00FF6DF1">
              <w:rPr>
                <w:noProof/>
                <w:webHidden/>
              </w:rPr>
              <w:tab/>
            </w:r>
            <w:r w:rsidR="00FF6DF1">
              <w:rPr>
                <w:noProof/>
                <w:webHidden/>
              </w:rPr>
              <w:fldChar w:fldCharType="begin"/>
            </w:r>
            <w:r w:rsidR="00FF6DF1">
              <w:rPr>
                <w:noProof/>
                <w:webHidden/>
              </w:rPr>
              <w:instrText xml:space="preserve"> PAGEREF _Toc48147536 \h </w:instrText>
            </w:r>
            <w:r w:rsidR="00FF6DF1">
              <w:rPr>
                <w:noProof/>
                <w:webHidden/>
              </w:rPr>
            </w:r>
            <w:r w:rsidR="00FF6DF1">
              <w:rPr>
                <w:noProof/>
                <w:webHidden/>
              </w:rPr>
              <w:fldChar w:fldCharType="separate"/>
            </w:r>
            <w:r w:rsidR="00923D73">
              <w:rPr>
                <w:noProof/>
                <w:webHidden/>
              </w:rPr>
              <w:t>20</w:t>
            </w:r>
            <w:r w:rsidR="00FF6DF1">
              <w:rPr>
                <w:noProof/>
                <w:webHidden/>
              </w:rPr>
              <w:fldChar w:fldCharType="end"/>
            </w:r>
          </w:hyperlink>
        </w:p>
        <w:p w14:paraId="22BDCFFF" w14:textId="2E227391" w:rsidR="009F2693" w:rsidRPr="00C71632" w:rsidRDefault="009B542A" w:rsidP="008A7903">
          <w:pPr>
            <w:tabs>
              <w:tab w:val="left" w:pos="567"/>
            </w:tabs>
          </w:pPr>
          <w:r w:rsidRPr="00D80550">
            <w:fldChar w:fldCharType="end"/>
          </w:r>
        </w:p>
      </w:sdtContent>
    </w:sdt>
    <w:p w14:paraId="7DEA819B" w14:textId="3518F303" w:rsidR="009F2693" w:rsidRPr="002C171D" w:rsidRDefault="009F2693">
      <w:pPr>
        <w:spacing w:after="160" w:line="259" w:lineRule="auto"/>
        <w:jc w:val="left"/>
      </w:pPr>
      <w:r w:rsidRPr="002C171D">
        <w:lastRenderedPageBreak/>
        <w:br w:type="page"/>
      </w:r>
    </w:p>
    <w:p w14:paraId="192F998D" w14:textId="15E75E72" w:rsidR="006456D7" w:rsidRPr="002C171D" w:rsidRDefault="006456D7" w:rsidP="006456D7">
      <w:pPr>
        <w:spacing w:after="0"/>
        <w:sectPr w:rsidR="006456D7" w:rsidRPr="002C171D" w:rsidSect="00B92F50">
          <w:headerReference w:type="default" r:id="rId13"/>
          <w:footerReference w:type="default" r:id="rId14"/>
          <w:pgSz w:w="12240" w:h="15840"/>
          <w:pgMar w:top="1440" w:right="1400" w:bottom="1440" w:left="1400" w:header="708" w:footer="708" w:gutter="0"/>
          <w:pgNumType w:fmt="lowerRoman"/>
          <w:cols w:space="708"/>
          <w:docGrid w:linePitch="360"/>
        </w:sectPr>
      </w:pPr>
    </w:p>
    <w:p w14:paraId="6C5CB08B" w14:textId="5481EB90" w:rsidR="00676D57" w:rsidRPr="00C71632" w:rsidRDefault="00E02D56" w:rsidP="009F2693">
      <w:pPr>
        <w:pStyle w:val="Heading1"/>
        <w:tabs>
          <w:tab w:val="clear" w:pos="425"/>
          <w:tab w:val="left" w:pos="426"/>
        </w:tabs>
        <w:ind w:left="431" w:hanging="431"/>
        <w:rPr>
          <w:rFonts w:eastAsia="MS Mincho"/>
        </w:rPr>
      </w:pPr>
      <w:bookmarkStart w:id="5" w:name="_Toc48147497"/>
      <w:bookmarkEnd w:id="0"/>
      <w:bookmarkEnd w:id="1"/>
      <w:bookmarkEnd w:id="2"/>
      <w:r w:rsidRPr="00C71632">
        <w:rPr>
          <w:rFonts w:eastAsia="MS Mincho"/>
        </w:rPr>
        <w:lastRenderedPageBreak/>
        <w:t>Scope</w:t>
      </w:r>
      <w:bookmarkEnd w:id="5"/>
    </w:p>
    <w:p w14:paraId="7509F278" w14:textId="6346DFE5" w:rsidR="00116640" w:rsidRPr="002C171D" w:rsidRDefault="001257CE" w:rsidP="005818D9">
      <w:r w:rsidRPr="002C171D">
        <w:t xml:space="preserve">This </w:t>
      </w:r>
      <w:r w:rsidR="00E02D56" w:rsidRPr="002C171D">
        <w:t>Part</w:t>
      </w:r>
      <w:r w:rsidR="00FD1E5A" w:rsidRPr="002C171D">
        <w:t xml:space="preserve"> </w:t>
      </w:r>
      <w:r w:rsidR="00567FC8" w:rsidRPr="002C171D">
        <w:t xml:space="preserve">specifies </w:t>
      </w:r>
      <w:r w:rsidR="000C0D1A" w:rsidRPr="002C171D">
        <w:t xml:space="preserve">the </w:t>
      </w:r>
      <w:r w:rsidR="00567FC8" w:rsidRPr="002C171D">
        <w:t xml:space="preserve">principles for </w:t>
      </w:r>
      <w:r w:rsidR="000F7F5D" w:rsidRPr="002C171D">
        <w:t>harmoni</w:t>
      </w:r>
      <w:r w:rsidR="00FD648E" w:rsidRPr="002C171D">
        <w:t>s</w:t>
      </w:r>
      <w:r w:rsidR="000F7F5D" w:rsidRPr="002C171D">
        <w:t xml:space="preserve">ing </w:t>
      </w:r>
      <w:r w:rsidR="00E02D56" w:rsidRPr="002C171D">
        <w:t>portrayal</w:t>
      </w:r>
      <w:r w:rsidR="00233045" w:rsidRPr="002C171D">
        <w:t xml:space="preserve"> and other </w:t>
      </w:r>
      <w:r w:rsidR="00393830" w:rsidRPr="002C171D">
        <w:t>presentational</w:t>
      </w:r>
      <w:r w:rsidR="00233045" w:rsidRPr="002C171D">
        <w:t xml:space="preserve"> functionalities</w:t>
      </w:r>
      <w:r w:rsidR="00E02D56" w:rsidRPr="002C171D">
        <w:t xml:space="preserve"> </w:t>
      </w:r>
      <w:r w:rsidR="000F7F5D" w:rsidRPr="002C171D">
        <w:t>across different S-100 based data products</w:t>
      </w:r>
      <w:r w:rsidR="00567FC8" w:rsidRPr="002C171D">
        <w:t xml:space="preserve"> for the purpose of improving </w:t>
      </w:r>
      <w:r w:rsidR="00393830" w:rsidRPr="002C171D">
        <w:t xml:space="preserve">the </w:t>
      </w:r>
      <w:r w:rsidR="00567FC8" w:rsidRPr="002C171D">
        <w:t>user experience and reducing ambiguities within systems utili</w:t>
      </w:r>
      <w:r w:rsidR="000C0D1A" w:rsidRPr="002C171D">
        <w:t>s</w:t>
      </w:r>
      <w:r w:rsidR="00567FC8" w:rsidRPr="002C171D">
        <w:t>ing multiple S-100 based data products.</w:t>
      </w:r>
      <w:r w:rsidR="00123E53" w:rsidRPr="002C171D">
        <w:t xml:space="preserve"> </w:t>
      </w:r>
      <w:r w:rsidR="000C0D1A" w:rsidRPr="002C171D">
        <w:t>It also describes</w:t>
      </w:r>
      <w:r w:rsidR="00B11B65" w:rsidRPr="002C171D">
        <w:t xml:space="preserve"> </w:t>
      </w:r>
      <w:r w:rsidR="000C0D1A" w:rsidRPr="002C171D">
        <w:t>the</w:t>
      </w:r>
      <w:r w:rsidR="00B11B65" w:rsidRPr="002C171D">
        <w:t xml:space="preserve"> relevant </w:t>
      </w:r>
      <w:r w:rsidR="007279AE">
        <w:t>International Maritime Organi</w:t>
      </w:r>
      <w:r w:rsidR="00952E7B">
        <w:t>z</w:t>
      </w:r>
      <w:r w:rsidR="007279AE">
        <w:t>ation (</w:t>
      </w:r>
      <w:r w:rsidR="00B11B65" w:rsidRPr="002C171D">
        <w:t>IMO</w:t>
      </w:r>
      <w:r w:rsidR="007279AE">
        <w:t>)</w:t>
      </w:r>
      <w:r w:rsidR="00B11B65" w:rsidRPr="002C171D">
        <w:t xml:space="preserve"> guidance and resources within </w:t>
      </w:r>
      <w:r w:rsidR="007279AE">
        <w:t>International Hydrographic Organi</w:t>
      </w:r>
      <w:r w:rsidR="00952E7B">
        <w:t>z</w:t>
      </w:r>
      <w:r w:rsidR="007279AE">
        <w:t>ation (</w:t>
      </w:r>
      <w:r w:rsidR="00B11B65" w:rsidRPr="002C171D">
        <w:t>IHO</w:t>
      </w:r>
      <w:r w:rsidR="007279AE">
        <w:t>)</w:t>
      </w:r>
      <w:r w:rsidR="00B11B65" w:rsidRPr="002C171D">
        <w:t xml:space="preserve"> that support efforts in portrayal harmoni</w:t>
      </w:r>
      <w:r w:rsidR="000C0D1A" w:rsidRPr="002C171D">
        <w:t>s</w:t>
      </w:r>
      <w:r w:rsidR="00B11B65" w:rsidRPr="002C171D">
        <w:t>ation.</w:t>
      </w:r>
      <w:r w:rsidR="000F7F5D" w:rsidRPr="002C171D">
        <w:t xml:space="preserve"> It does not address the portrayal process</w:t>
      </w:r>
      <w:r w:rsidR="00E90317" w:rsidRPr="002C171D">
        <w:t xml:space="preserve">, functionality, or </w:t>
      </w:r>
      <w:r w:rsidR="000F7F5D" w:rsidRPr="002C171D">
        <w:t xml:space="preserve">architecture, </w:t>
      </w:r>
      <w:r w:rsidR="00E90317" w:rsidRPr="002C171D">
        <w:t xml:space="preserve">which are addressed in other </w:t>
      </w:r>
      <w:r w:rsidR="00FD1E5A" w:rsidRPr="002C171D">
        <w:t xml:space="preserve">S-100 </w:t>
      </w:r>
      <w:r w:rsidR="00E90317" w:rsidRPr="002C171D">
        <w:t xml:space="preserve">Parts (especially 9 and 9A), but instead focuses on </w:t>
      </w:r>
      <w:r w:rsidR="00CF4CC2" w:rsidRPr="002C171D">
        <w:t xml:space="preserve">presentational design aspects, such as </w:t>
      </w:r>
      <w:r w:rsidR="00FD648E" w:rsidRPr="002C171D">
        <w:t xml:space="preserve">display organisation, </w:t>
      </w:r>
      <w:r w:rsidR="00CF4CC2" w:rsidRPr="002C171D">
        <w:t>colours</w:t>
      </w:r>
      <w:r w:rsidR="00FD648E" w:rsidRPr="002C171D">
        <w:t>,</w:t>
      </w:r>
      <w:r w:rsidR="00CF4CC2" w:rsidRPr="002C171D">
        <w:t xml:space="preserve"> and </w:t>
      </w:r>
      <w:proofErr w:type="spellStart"/>
      <w:r w:rsidR="00CF4CC2" w:rsidRPr="002C171D">
        <w:t>symbology</w:t>
      </w:r>
      <w:proofErr w:type="spellEnd"/>
      <w:r w:rsidR="00CF4CC2" w:rsidRPr="002C171D">
        <w:t>.</w:t>
      </w:r>
    </w:p>
    <w:p w14:paraId="21B4EFB2" w14:textId="7F798C57" w:rsidR="00E47EBD" w:rsidRPr="002C171D" w:rsidRDefault="004F4098" w:rsidP="005818D9">
      <w:r w:rsidRPr="002C171D">
        <w:t xml:space="preserve"> </w:t>
      </w:r>
    </w:p>
    <w:p w14:paraId="086512AC" w14:textId="0E995882" w:rsidR="00E02D56" w:rsidRPr="002C171D" w:rsidRDefault="00E02D56" w:rsidP="00E02D56">
      <w:pPr>
        <w:pStyle w:val="Heading1"/>
      </w:pPr>
      <w:bookmarkStart w:id="6" w:name="_Toc48147498"/>
      <w:r w:rsidRPr="002C171D">
        <w:t>Conformance</w:t>
      </w:r>
      <w:bookmarkEnd w:id="6"/>
    </w:p>
    <w:p w14:paraId="19ACE088" w14:textId="2640A30D" w:rsidR="006A1CD6" w:rsidRPr="002C171D" w:rsidRDefault="005976B8" w:rsidP="00E02D56">
      <w:r w:rsidRPr="002C171D">
        <w:t xml:space="preserve">This Part is not a profile of an ISO or other standard. </w:t>
      </w:r>
      <w:r w:rsidR="00C301C4" w:rsidRPr="002C171D">
        <w:t>I</w:t>
      </w:r>
      <w:r w:rsidR="00AD4268" w:rsidRPr="002C171D">
        <w:t xml:space="preserve">nstead, it is based on </w:t>
      </w:r>
      <w:r w:rsidR="00BA5E9B" w:rsidRPr="002C171D">
        <w:t>–</w:t>
      </w:r>
      <w:r w:rsidR="00AD4268" w:rsidRPr="002C171D">
        <w:t xml:space="preserve"> and, where possible, conforms to </w:t>
      </w:r>
      <w:r w:rsidR="00BA5E9B" w:rsidRPr="002C171D">
        <w:t>–</w:t>
      </w:r>
      <w:r w:rsidR="007650FC" w:rsidRPr="002C171D">
        <w:t xml:space="preserve"> </w:t>
      </w:r>
      <w:r w:rsidR="00AD4268" w:rsidRPr="002C171D">
        <w:t xml:space="preserve">specifications for the portrayal </w:t>
      </w:r>
      <w:r w:rsidR="00757514" w:rsidRPr="002C171D">
        <w:t xml:space="preserve">of </w:t>
      </w:r>
      <w:del w:id="7" w:author="Julia Powell" w:date="2021-01-04T09:15:00Z">
        <w:r w:rsidR="006A1CD6" w:rsidRPr="002C171D" w:rsidDel="00980B36">
          <w:delText xml:space="preserve">S-57 </w:delText>
        </w:r>
      </w:del>
      <w:r w:rsidR="007279AE">
        <w:t>E</w:t>
      </w:r>
      <w:r w:rsidR="00AD4268" w:rsidRPr="002C171D">
        <w:t xml:space="preserve">lectronic </w:t>
      </w:r>
      <w:r w:rsidR="007279AE">
        <w:t>N</w:t>
      </w:r>
      <w:r w:rsidR="00AD4268" w:rsidRPr="002C171D">
        <w:t xml:space="preserve">autical </w:t>
      </w:r>
      <w:r w:rsidR="007279AE">
        <w:t>C</w:t>
      </w:r>
      <w:r w:rsidR="00AD4268" w:rsidRPr="002C171D">
        <w:t>harts (ENCs)</w:t>
      </w:r>
      <w:r w:rsidR="00757514" w:rsidRPr="002C171D">
        <w:t xml:space="preserve"> </w:t>
      </w:r>
      <w:r w:rsidR="006A1CD6" w:rsidRPr="002C171D">
        <w:t xml:space="preserve">and general principles for ergonomics and </w:t>
      </w:r>
      <w:ins w:id="8" w:author="Julia Powell" w:date="2021-01-04T09:16:00Z">
        <w:r w:rsidR="00980B36">
          <w:t>H</w:t>
        </w:r>
      </w:ins>
      <w:del w:id="9" w:author="Julia Powell" w:date="2021-01-04T09:16:00Z">
        <w:r w:rsidR="006A1CD6" w:rsidRPr="002C171D" w:rsidDel="00980B36">
          <w:delText>h</w:delText>
        </w:r>
      </w:del>
      <w:r w:rsidR="006A1CD6" w:rsidRPr="002C171D">
        <w:t>uman-</w:t>
      </w:r>
      <w:ins w:id="10" w:author="Julia Powell" w:date="2021-01-04T09:16:00Z">
        <w:r w:rsidR="00980B36">
          <w:t>C</w:t>
        </w:r>
      </w:ins>
      <w:del w:id="11" w:author="Julia Powell" w:date="2021-01-04T09:16:00Z">
        <w:r w:rsidR="006A1CD6" w:rsidRPr="002C171D" w:rsidDel="00980B36">
          <w:delText>c</w:delText>
        </w:r>
      </w:del>
      <w:r w:rsidR="006A1CD6" w:rsidRPr="002C171D">
        <w:t xml:space="preserve">omputer </w:t>
      </w:r>
      <w:ins w:id="12" w:author="Julia Powell" w:date="2021-01-04T09:16:00Z">
        <w:r w:rsidR="00980B36">
          <w:t>I</w:t>
        </w:r>
      </w:ins>
      <w:del w:id="13" w:author="Julia Powell" w:date="2021-01-04T09:16:00Z">
        <w:r w:rsidR="006A1CD6" w:rsidRPr="002C171D" w:rsidDel="00980B36">
          <w:delText>i</w:delText>
        </w:r>
      </w:del>
      <w:r w:rsidR="006A1CD6" w:rsidRPr="002C171D">
        <w:t>nteraction (HCI)</w:t>
      </w:r>
      <w:r w:rsidR="00AD4268" w:rsidRPr="002C171D">
        <w:t>.</w:t>
      </w:r>
      <w:r w:rsidR="000A1AD3" w:rsidRPr="002C171D">
        <w:t xml:space="preserve"> Much of this document is </w:t>
      </w:r>
      <w:r w:rsidR="004220EC" w:rsidRPr="002C171D">
        <w:t>derived from</w:t>
      </w:r>
      <w:r w:rsidR="000A1AD3" w:rsidRPr="002C171D">
        <w:t xml:space="preserve"> the IHO S-52 standard, especially clauses 2, 3 and 4</w:t>
      </w:r>
      <w:del w:id="14" w:author="Julia Powell" w:date="2021-01-04T09:16:00Z">
        <w:r w:rsidR="000A1AD3" w:rsidRPr="002C171D" w:rsidDel="00980B36">
          <w:delText xml:space="preserve"> of S-52</w:delText>
        </w:r>
      </w:del>
      <w:r w:rsidR="000A1AD3" w:rsidRPr="002C171D">
        <w:t>.</w:t>
      </w:r>
    </w:p>
    <w:p w14:paraId="6ACDC34D" w14:textId="228785B7" w:rsidR="003132F5" w:rsidRPr="002C171D" w:rsidRDefault="00B92A7E" w:rsidP="00E02D56">
      <w:r w:rsidRPr="002C171D">
        <w:t>Th</w:t>
      </w:r>
      <w:r w:rsidR="009873E6">
        <w:t>is Part is based on</w:t>
      </w:r>
      <w:r w:rsidR="00BD21FD" w:rsidRPr="002C171D">
        <w:t xml:space="preserve"> </w:t>
      </w:r>
      <w:r w:rsidR="009F44CD" w:rsidRPr="002C171D">
        <w:t xml:space="preserve">specifications </w:t>
      </w:r>
      <w:r w:rsidR="009873E6">
        <w:t>that</w:t>
      </w:r>
      <w:r w:rsidR="00952E7B">
        <w:t xml:space="preserve"> </w:t>
      </w:r>
      <w:r w:rsidR="006A1CD6" w:rsidRPr="002C171D">
        <w:t>evolved</w:t>
      </w:r>
      <w:r w:rsidR="009F44CD" w:rsidRPr="002C171D">
        <w:t xml:space="preserve"> from</w:t>
      </w:r>
      <w:r w:rsidRPr="002C171D">
        <w:t xml:space="preserve"> studies and discussions by IHO, IMO, </w:t>
      </w:r>
      <w:r w:rsidR="007279AE">
        <w:t xml:space="preserve">International </w:t>
      </w:r>
      <w:proofErr w:type="spellStart"/>
      <w:r w:rsidR="007279AE">
        <w:t>Electrotechnical</w:t>
      </w:r>
      <w:proofErr w:type="spellEnd"/>
      <w:r w:rsidR="007279AE">
        <w:t xml:space="preserve"> Commission (</w:t>
      </w:r>
      <w:r w:rsidRPr="002C171D">
        <w:t>IEC</w:t>
      </w:r>
      <w:r w:rsidR="007279AE">
        <w:t>)</w:t>
      </w:r>
      <w:r w:rsidRPr="002C171D">
        <w:t xml:space="preserve">, and manufacturers. These efforts resulted in a </w:t>
      </w:r>
      <w:r w:rsidR="00077938" w:rsidRPr="002C171D">
        <w:t>set of related standards and specifications promulgated by</w:t>
      </w:r>
      <w:r w:rsidRPr="002C171D">
        <w:t xml:space="preserve"> IHO, IMO, and IEC</w:t>
      </w:r>
      <w:r w:rsidR="009C6D73" w:rsidRPr="002C171D">
        <w:t>, which are</w:t>
      </w:r>
      <w:r w:rsidR="00BD21FD" w:rsidRPr="002C171D">
        <w:t xml:space="preserve"> cited in the references section of this Part</w:t>
      </w:r>
      <w:r w:rsidR="00B13E9A" w:rsidRPr="002C171D">
        <w:t xml:space="preserve"> and summarised in Clause </w:t>
      </w:r>
      <w:r w:rsidR="00E10884">
        <w:fldChar w:fldCharType="begin"/>
      </w:r>
      <w:r w:rsidR="00E10884">
        <w:instrText xml:space="preserve"> REF _Ref46613019 \r \h </w:instrText>
      </w:r>
      <w:r w:rsidR="00E10884">
        <w:fldChar w:fldCharType="separate"/>
      </w:r>
      <w:r w:rsidR="009873E6">
        <w:t>4.1</w:t>
      </w:r>
      <w:r w:rsidR="00E10884">
        <w:fldChar w:fldCharType="end"/>
      </w:r>
      <w:r w:rsidR="00BD21FD" w:rsidRPr="002C171D">
        <w:t>.</w:t>
      </w:r>
      <w:r w:rsidR="007F32D6" w:rsidRPr="002C171D">
        <w:t xml:space="preserve"> </w:t>
      </w:r>
      <w:r w:rsidR="00BD21FD" w:rsidRPr="002C171D">
        <w:t>The g</w:t>
      </w:r>
      <w:r w:rsidR="00077938" w:rsidRPr="002C171D">
        <w:t xml:space="preserve">eneral principles for </w:t>
      </w:r>
      <w:r w:rsidR="00BA5E9B" w:rsidRPr="002C171D">
        <w:t xml:space="preserve">ergonomics and </w:t>
      </w:r>
      <w:r w:rsidR="00077938" w:rsidRPr="002C171D">
        <w:t xml:space="preserve">human-computer interaction (HCI) have been described in various </w:t>
      </w:r>
      <w:r w:rsidR="009C6D73" w:rsidRPr="002C171D">
        <w:t xml:space="preserve">HCI and ergonomics </w:t>
      </w:r>
      <w:r w:rsidR="00C22C64" w:rsidRPr="002C171D">
        <w:t>publication</w:t>
      </w:r>
      <w:r w:rsidR="00BA5E9B" w:rsidRPr="002C171D">
        <w:t>s</w:t>
      </w:r>
      <w:r w:rsidR="00077938" w:rsidRPr="002C171D">
        <w:t>.</w:t>
      </w:r>
    </w:p>
    <w:p w14:paraId="653FFBDE" w14:textId="77777777" w:rsidR="00116640" w:rsidRPr="002C171D" w:rsidRDefault="00116640" w:rsidP="00E02D56"/>
    <w:p w14:paraId="697FD68D" w14:textId="1548D5C5" w:rsidR="0064639B" w:rsidRPr="002C171D" w:rsidRDefault="0064639B" w:rsidP="00BC555A">
      <w:pPr>
        <w:pStyle w:val="Heading1"/>
      </w:pPr>
      <w:bookmarkStart w:id="15" w:name="_Toc38829536"/>
      <w:bookmarkStart w:id="16" w:name="_Toc38830039"/>
      <w:bookmarkStart w:id="17" w:name="_Toc38936204"/>
      <w:bookmarkStart w:id="18" w:name="_Toc40990380"/>
      <w:bookmarkStart w:id="19" w:name="_Toc48147499"/>
      <w:bookmarkEnd w:id="15"/>
      <w:bookmarkEnd w:id="16"/>
      <w:bookmarkEnd w:id="17"/>
      <w:bookmarkEnd w:id="18"/>
      <w:r w:rsidRPr="002C171D">
        <w:t>References</w:t>
      </w:r>
      <w:bookmarkEnd w:id="19"/>
    </w:p>
    <w:p w14:paraId="263D91F4" w14:textId="7B06BD9B" w:rsidR="0096295A" w:rsidRPr="002C171D" w:rsidRDefault="0096295A" w:rsidP="000A1AD3">
      <w:pPr>
        <w:pStyle w:val="Heading2"/>
      </w:pPr>
      <w:bookmarkStart w:id="20" w:name="_Toc48147500"/>
      <w:r w:rsidRPr="002C171D">
        <w:t>Normative references</w:t>
      </w:r>
      <w:bookmarkEnd w:id="20"/>
    </w:p>
    <w:p w14:paraId="6BD7343C" w14:textId="0CF8886C" w:rsidR="00B727EB" w:rsidRPr="0038379E" w:rsidRDefault="00B727EB" w:rsidP="00B727EB">
      <w:pPr>
        <w:spacing w:after="60"/>
        <w:ind w:left="1418" w:hanging="1418"/>
        <w:rPr>
          <w:lang w:eastAsia="en-GB"/>
        </w:rPr>
      </w:pPr>
      <w:bookmarkStart w:id="21" w:name="_Hlk38497336"/>
      <w:proofErr w:type="gramStart"/>
      <w:r w:rsidRPr="0038379E">
        <w:rPr>
          <w:lang w:eastAsia="en-GB"/>
        </w:rPr>
        <w:t>A.1021(</w:t>
      </w:r>
      <w:proofErr w:type="gramEnd"/>
      <w:r w:rsidRPr="0038379E">
        <w:rPr>
          <w:lang w:eastAsia="en-GB"/>
        </w:rPr>
        <w:t>26)</w:t>
      </w:r>
      <w:r w:rsidRPr="0038379E">
        <w:rPr>
          <w:lang w:eastAsia="en-GB"/>
        </w:rPr>
        <w:tab/>
        <w:t>Code on Alerts and Indicators</w:t>
      </w:r>
      <w:r w:rsidR="005A4E20" w:rsidRPr="0038379E">
        <w:rPr>
          <w:lang w:eastAsia="en-GB"/>
        </w:rPr>
        <w:t xml:space="preserve"> (2009),</w:t>
      </w:r>
      <w:r w:rsidRPr="0038379E">
        <w:rPr>
          <w:lang w:eastAsia="en-GB"/>
        </w:rPr>
        <w:t xml:space="preserve"> IMO Resolution A.1021(26), 2009.</w:t>
      </w:r>
    </w:p>
    <w:bookmarkEnd w:id="21"/>
    <w:p w14:paraId="64DB4F8E" w14:textId="77777777" w:rsidR="00B727EB" w:rsidRPr="002C171D" w:rsidRDefault="00B727EB" w:rsidP="00B727EB">
      <w:pPr>
        <w:spacing w:after="60"/>
        <w:ind w:left="1418" w:hanging="1418"/>
        <w:rPr>
          <w:lang w:eastAsia="en-GB"/>
        </w:rPr>
      </w:pPr>
      <w:r w:rsidRPr="002C171D">
        <w:rPr>
          <w:lang w:eastAsia="en-GB"/>
        </w:rPr>
        <w:t>IEC 61174</w:t>
      </w:r>
      <w:r w:rsidRPr="002C171D">
        <w:rPr>
          <w:lang w:eastAsia="en-GB"/>
        </w:rPr>
        <w:tab/>
        <w:t xml:space="preserve">Maritime navigation and </w:t>
      </w:r>
      <w:proofErr w:type="spellStart"/>
      <w:r w:rsidRPr="002C171D">
        <w:rPr>
          <w:lang w:eastAsia="en-GB"/>
        </w:rPr>
        <w:t>radiocommunication</w:t>
      </w:r>
      <w:proofErr w:type="spellEnd"/>
      <w:r w:rsidRPr="002C171D">
        <w:rPr>
          <w:lang w:eastAsia="en-GB"/>
        </w:rPr>
        <w:t xml:space="preserve"> equipment and systems – Electronic chart display and information system (ECDIS) – Operational and performance requirements, methods of testing and required test results. International </w:t>
      </w:r>
      <w:proofErr w:type="spellStart"/>
      <w:r w:rsidRPr="002C171D">
        <w:rPr>
          <w:lang w:eastAsia="en-GB"/>
        </w:rPr>
        <w:t>Electrotechnical</w:t>
      </w:r>
      <w:proofErr w:type="spellEnd"/>
      <w:r w:rsidRPr="002C171D">
        <w:rPr>
          <w:lang w:eastAsia="en-GB"/>
        </w:rPr>
        <w:t xml:space="preserve"> Commission (IEC), Edition 4.0, 2015.</w:t>
      </w:r>
    </w:p>
    <w:p w14:paraId="4C87F8B1" w14:textId="5808C889" w:rsidR="00B727EB" w:rsidRPr="002C171D" w:rsidRDefault="00B727EB" w:rsidP="00335E14">
      <w:pPr>
        <w:spacing w:after="60"/>
        <w:ind w:left="1418" w:hanging="1418"/>
        <w:rPr>
          <w:lang w:eastAsia="en-GB"/>
        </w:rPr>
      </w:pPr>
      <w:r w:rsidRPr="002C171D">
        <w:rPr>
          <w:lang w:eastAsia="en-GB"/>
        </w:rPr>
        <w:t>IEC 62288</w:t>
      </w:r>
      <w:r w:rsidRPr="002C171D">
        <w:rPr>
          <w:lang w:eastAsia="en-GB"/>
        </w:rPr>
        <w:tab/>
      </w:r>
      <w:r w:rsidR="00335E14" w:rsidRPr="002C171D">
        <w:rPr>
          <w:lang w:eastAsia="en-GB"/>
        </w:rPr>
        <w:t xml:space="preserve">Maritime navigation and </w:t>
      </w:r>
      <w:proofErr w:type="spellStart"/>
      <w:r w:rsidR="00335E14" w:rsidRPr="002C171D">
        <w:rPr>
          <w:lang w:eastAsia="en-GB"/>
        </w:rPr>
        <w:t>radiocommunication</w:t>
      </w:r>
      <w:proofErr w:type="spellEnd"/>
      <w:r w:rsidR="00335E14" w:rsidRPr="002C171D">
        <w:rPr>
          <w:lang w:eastAsia="en-GB"/>
        </w:rPr>
        <w:t xml:space="preserve"> equipment and systems – Presentation of navigation-related information on shipborne navigational displays – General requirements, methods of testing and required test results. International </w:t>
      </w:r>
      <w:proofErr w:type="spellStart"/>
      <w:r w:rsidR="00335E14" w:rsidRPr="002C171D">
        <w:rPr>
          <w:lang w:eastAsia="en-GB"/>
        </w:rPr>
        <w:t>Electrotechnical</w:t>
      </w:r>
      <w:proofErr w:type="spellEnd"/>
      <w:r w:rsidR="00335E14" w:rsidRPr="002C171D">
        <w:rPr>
          <w:lang w:eastAsia="en-GB"/>
        </w:rPr>
        <w:t xml:space="preserve"> Commission (IEC), Edition 2.0, 2014.</w:t>
      </w:r>
    </w:p>
    <w:p w14:paraId="78CC5B88" w14:textId="60A0C278" w:rsidR="000E7565" w:rsidRPr="002C171D" w:rsidRDefault="000E7565" w:rsidP="000E7565">
      <w:pPr>
        <w:spacing w:after="60"/>
        <w:ind w:left="1418" w:hanging="1418"/>
        <w:rPr>
          <w:lang w:eastAsia="en-GB"/>
        </w:rPr>
      </w:pPr>
      <w:proofErr w:type="gramStart"/>
      <w:r w:rsidRPr="002C171D">
        <w:rPr>
          <w:lang w:eastAsia="en-GB"/>
        </w:rPr>
        <w:t>MSC</w:t>
      </w:r>
      <w:r w:rsidR="00544175">
        <w:rPr>
          <w:lang w:eastAsia="en-GB"/>
        </w:rPr>
        <w:t>.</w:t>
      </w:r>
      <w:r w:rsidRPr="002C171D">
        <w:rPr>
          <w:lang w:eastAsia="en-GB"/>
        </w:rPr>
        <w:t>191(</w:t>
      </w:r>
      <w:proofErr w:type="gramEnd"/>
      <w:r w:rsidRPr="002C171D">
        <w:rPr>
          <w:lang w:eastAsia="en-GB"/>
        </w:rPr>
        <w:t>79)</w:t>
      </w:r>
      <w:r w:rsidRPr="002C171D">
        <w:rPr>
          <w:lang w:eastAsia="en-GB"/>
        </w:rPr>
        <w:tab/>
        <w:t xml:space="preserve">Amendments to the Performance Standards for the Presentation of Navigation-Related Information on Shipborne Navigational Displays, IMO Resolution MSC.191(79), </w:t>
      </w:r>
      <w:r w:rsidR="007F49B3" w:rsidRPr="002C171D">
        <w:rPr>
          <w:lang w:eastAsia="en-GB"/>
        </w:rPr>
        <w:t>2004</w:t>
      </w:r>
      <w:r w:rsidRPr="002C171D">
        <w:rPr>
          <w:lang w:eastAsia="en-GB"/>
        </w:rPr>
        <w:t>. As amended by MSC</w:t>
      </w:r>
      <w:r w:rsidR="007F49B3" w:rsidRPr="002C171D">
        <w:rPr>
          <w:lang w:eastAsia="en-GB"/>
        </w:rPr>
        <w:t xml:space="preserve"> 466(101).</w:t>
      </w:r>
    </w:p>
    <w:p w14:paraId="20665AC9" w14:textId="1251640B" w:rsidR="00C543CD" w:rsidRPr="002C171D" w:rsidRDefault="00C543CD" w:rsidP="00C543CD">
      <w:pPr>
        <w:spacing w:after="60"/>
        <w:ind w:left="1418" w:hanging="1418"/>
        <w:rPr>
          <w:lang w:eastAsia="en-GB"/>
        </w:rPr>
      </w:pPr>
      <w:proofErr w:type="gramStart"/>
      <w:r w:rsidRPr="002C171D">
        <w:rPr>
          <w:lang w:eastAsia="en-GB"/>
        </w:rPr>
        <w:t>MSC</w:t>
      </w:r>
      <w:r w:rsidR="00544175">
        <w:rPr>
          <w:lang w:eastAsia="en-GB"/>
        </w:rPr>
        <w:t>.</w:t>
      </w:r>
      <w:r w:rsidRPr="002C171D">
        <w:rPr>
          <w:lang w:eastAsia="en-GB"/>
        </w:rPr>
        <w:t>232(</w:t>
      </w:r>
      <w:proofErr w:type="gramEnd"/>
      <w:r w:rsidRPr="002C171D">
        <w:rPr>
          <w:lang w:eastAsia="en-GB"/>
        </w:rPr>
        <w:t>82)</w:t>
      </w:r>
      <w:r w:rsidRPr="002C171D">
        <w:rPr>
          <w:lang w:eastAsia="en-GB"/>
        </w:rPr>
        <w:tab/>
        <w:t>Revised Performance Standards for Electronic Chart Display And Information Systems (ECDIS), IMO Resolution MSC.232(82), 2006.</w:t>
      </w:r>
    </w:p>
    <w:p w14:paraId="12D33703" w14:textId="5777A36E" w:rsidR="004427C4" w:rsidRPr="002C171D" w:rsidRDefault="004427C4" w:rsidP="00C543CD">
      <w:pPr>
        <w:spacing w:after="60"/>
        <w:ind w:left="1418" w:hanging="1418"/>
        <w:rPr>
          <w:lang w:eastAsia="en-GB"/>
        </w:rPr>
      </w:pPr>
      <w:proofErr w:type="gramStart"/>
      <w:r w:rsidRPr="002C171D">
        <w:rPr>
          <w:lang w:eastAsia="en-GB"/>
        </w:rPr>
        <w:t>MSC</w:t>
      </w:r>
      <w:r w:rsidR="00544175">
        <w:rPr>
          <w:lang w:eastAsia="en-GB"/>
        </w:rPr>
        <w:t>.</w:t>
      </w:r>
      <w:r w:rsidRPr="002C171D">
        <w:rPr>
          <w:lang w:eastAsia="en-GB"/>
        </w:rPr>
        <w:t>252(</w:t>
      </w:r>
      <w:proofErr w:type="gramEnd"/>
      <w:r w:rsidRPr="002C171D">
        <w:rPr>
          <w:lang w:eastAsia="en-GB"/>
        </w:rPr>
        <w:t>83)</w:t>
      </w:r>
      <w:r w:rsidRPr="002C171D">
        <w:rPr>
          <w:lang w:eastAsia="en-GB"/>
        </w:rPr>
        <w:tab/>
        <w:t xml:space="preserve">Performance Standards for Integrated Navigation Systems (INS), IMO Resolution 252(83), </w:t>
      </w:r>
      <w:r w:rsidR="004A5160" w:rsidRPr="002C171D">
        <w:rPr>
          <w:lang w:eastAsia="en-GB"/>
        </w:rPr>
        <w:t>2007.</w:t>
      </w:r>
    </w:p>
    <w:p w14:paraId="1DBFDF5D" w14:textId="23C59DF6" w:rsidR="005056C1" w:rsidRPr="002C171D" w:rsidRDefault="005056C1" w:rsidP="005056C1">
      <w:pPr>
        <w:spacing w:after="60"/>
        <w:ind w:left="1418" w:hanging="1418"/>
        <w:rPr>
          <w:lang w:eastAsia="en-GB"/>
        </w:rPr>
      </w:pPr>
      <w:proofErr w:type="gramStart"/>
      <w:r w:rsidRPr="002C171D">
        <w:rPr>
          <w:lang w:eastAsia="en-GB"/>
        </w:rPr>
        <w:t>MSC</w:t>
      </w:r>
      <w:r w:rsidR="00544175">
        <w:rPr>
          <w:lang w:eastAsia="en-GB"/>
        </w:rPr>
        <w:t>.</w:t>
      </w:r>
      <w:r w:rsidRPr="002C171D">
        <w:rPr>
          <w:lang w:eastAsia="en-GB"/>
        </w:rPr>
        <w:t>302(</w:t>
      </w:r>
      <w:proofErr w:type="gramEnd"/>
      <w:r w:rsidRPr="002C171D">
        <w:rPr>
          <w:lang w:eastAsia="en-GB"/>
        </w:rPr>
        <w:t>87)</w:t>
      </w:r>
      <w:r w:rsidRPr="002C171D">
        <w:rPr>
          <w:lang w:eastAsia="en-GB"/>
        </w:rPr>
        <w:tab/>
        <w:t xml:space="preserve">Adoption </w:t>
      </w:r>
      <w:r w:rsidR="00252410" w:rsidRPr="002C171D">
        <w:rPr>
          <w:lang w:eastAsia="en-GB"/>
        </w:rPr>
        <w:t>o</w:t>
      </w:r>
      <w:r w:rsidRPr="002C171D">
        <w:rPr>
          <w:lang w:eastAsia="en-GB"/>
        </w:rPr>
        <w:t>f Performance Standards for Bridge Alert Management, IMO Resolution 302(87), 2010.</w:t>
      </w:r>
    </w:p>
    <w:p w14:paraId="66AC4CB6" w14:textId="6F49A887" w:rsidR="00082003" w:rsidRDefault="00E908EA" w:rsidP="00376599">
      <w:pPr>
        <w:spacing w:after="60"/>
        <w:ind w:left="1418" w:hanging="1418"/>
        <w:rPr>
          <w:lang w:eastAsia="en-GB"/>
        </w:rPr>
      </w:pPr>
      <w:bookmarkStart w:id="22" w:name="_Hlk38558695"/>
      <w:proofErr w:type="gramStart"/>
      <w:r w:rsidRPr="002C171D">
        <w:rPr>
          <w:lang w:eastAsia="en-GB"/>
        </w:rPr>
        <w:t>MSC</w:t>
      </w:r>
      <w:r w:rsidR="00544175">
        <w:rPr>
          <w:lang w:eastAsia="en-GB"/>
        </w:rPr>
        <w:t>.</w:t>
      </w:r>
      <w:r w:rsidRPr="002C171D">
        <w:rPr>
          <w:lang w:eastAsia="en-GB"/>
        </w:rPr>
        <w:t>466(</w:t>
      </w:r>
      <w:proofErr w:type="gramEnd"/>
      <w:r w:rsidRPr="002C171D">
        <w:rPr>
          <w:lang w:eastAsia="en-GB"/>
        </w:rPr>
        <w:t>101)</w:t>
      </w:r>
      <w:r w:rsidRPr="002C171D">
        <w:rPr>
          <w:lang w:eastAsia="en-GB"/>
        </w:rPr>
        <w:tab/>
        <w:t xml:space="preserve">Amendments to the Performance Standards for the Presentation of Navigation-Related Information on Shipborne Navigational Displays </w:t>
      </w:r>
      <w:r w:rsidR="007C24B4" w:rsidRPr="002C171D">
        <w:rPr>
          <w:lang w:eastAsia="en-GB"/>
        </w:rPr>
        <w:t>(</w:t>
      </w:r>
      <w:r w:rsidRPr="002C171D">
        <w:rPr>
          <w:lang w:eastAsia="en-GB"/>
        </w:rPr>
        <w:t>Resolution MSC.191(79)</w:t>
      </w:r>
      <w:r w:rsidR="007C24B4" w:rsidRPr="002C171D">
        <w:rPr>
          <w:lang w:eastAsia="en-GB"/>
        </w:rPr>
        <w:t>)</w:t>
      </w:r>
      <w:r w:rsidRPr="002C171D">
        <w:rPr>
          <w:lang w:eastAsia="en-GB"/>
        </w:rPr>
        <w:t xml:space="preserve">, </w:t>
      </w:r>
      <w:r w:rsidR="00C27D15" w:rsidRPr="002C171D">
        <w:rPr>
          <w:lang w:eastAsia="en-GB"/>
        </w:rPr>
        <w:t>2019</w:t>
      </w:r>
      <w:r w:rsidR="00B46EDD" w:rsidRPr="002C171D">
        <w:rPr>
          <w:lang w:eastAsia="en-GB"/>
        </w:rPr>
        <w:t>.</w:t>
      </w:r>
    </w:p>
    <w:p w14:paraId="1FB42741" w14:textId="77777777" w:rsidR="00544175" w:rsidRPr="002C171D" w:rsidRDefault="00544175" w:rsidP="00544175">
      <w:pPr>
        <w:spacing w:after="60"/>
        <w:ind w:left="1418" w:hanging="1418"/>
        <w:rPr>
          <w:lang w:eastAsia="en-GB"/>
        </w:rPr>
      </w:pPr>
      <w:r>
        <w:rPr>
          <w:lang w:eastAsia="en-GB"/>
        </w:rPr>
        <w:t>MSC.</w:t>
      </w:r>
      <w:r w:rsidRPr="002C171D">
        <w:rPr>
          <w:lang w:eastAsia="en-GB"/>
        </w:rPr>
        <w:t>1593</w:t>
      </w:r>
      <w:r w:rsidRPr="002C171D">
        <w:rPr>
          <w:lang w:eastAsia="en-GB"/>
        </w:rPr>
        <w:tab/>
        <w:t xml:space="preserve">Interim Guidelines for the </w:t>
      </w:r>
      <w:r>
        <w:rPr>
          <w:lang w:eastAsia="en-GB"/>
        </w:rPr>
        <w:t>Harmoniz</w:t>
      </w:r>
      <w:r w:rsidRPr="002C171D">
        <w:rPr>
          <w:lang w:eastAsia="en-GB"/>
        </w:rPr>
        <w:t>ed Display of Navigation Information Received via Communication Equipment, IMO MSC.1/Circ.1593, 2018.</w:t>
      </w:r>
    </w:p>
    <w:p w14:paraId="5A80816F" w14:textId="77777777" w:rsidR="00544175" w:rsidRPr="002C171D" w:rsidRDefault="00544175" w:rsidP="00544175">
      <w:pPr>
        <w:spacing w:after="60"/>
        <w:ind w:left="1418" w:hanging="1418"/>
        <w:rPr>
          <w:lang w:eastAsia="en-GB"/>
        </w:rPr>
      </w:pPr>
      <w:r>
        <w:rPr>
          <w:lang w:eastAsia="en-GB"/>
        </w:rPr>
        <w:t>MSC.</w:t>
      </w:r>
      <w:r w:rsidRPr="002C171D">
        <w:rPr>
          <w:lang w:eastAsia="en-GB"/>
        </w:rPr>
        <w:t>1609</w:t>
      </w:r>
      <w:r w:rsidRPr="002C171D">
        <w:rPr>
          <w:lang w:eastAsia="en-GB"/>
        </w:rPr>
        <w:tab/>
        <w:t>Guidelines for the Standardization of User Interface Design for Navigation Equipment, IMO MSC.1/Circ</w:t>
      </w:r>
      <w:r>
        <w:rPr>
          <w:lang w:eastAsia="en-GB"/>
        </w:rPr>
        <w:t>.</w:t>
      </w:r>
      <w:r w:rsidRPr="002C171D">
        <w:rPr>
          <w:lang w:eastAsia="en-GB"/>
        </w:rPr>
        <w:t>1609, 2019.</w:t>
      </w:r>
    </w:p>
    <w:p w14:paraId="0C71CEB4" w14:textId="76F918AB" w:rsidR="00EC276C" w:rsidRPr="002C171D" w:rsidRDefault="00EC276C" w:rsidP="00EC276C">
      <w:pPr>
        <w:spacing w:after="60"/>
        <w:ind w:left="1418" w:hanging="1418"/>
        <w:rPr>
          <w:lang w:eastAsia="en-GB"/>
        </w:rPr>
      </w:pPr>
      <w:r w:rsidRPr="009D60DF">
        <w:rPr>
          <w:lang w:eastAsia="en-GB"/>
        </w:rPr>
        <w:t>SOLAS</w:t>
      </w:r>
      <w:r>
        <w:rPr>
          <w:lang w:eastAsia="en-GB"/>
        </w:rPr>
        <w:t xml:space="preserve"> V</w:t>
      </w:r>
      <w:r>
        <w:rPr>
          <w:lang w:eastAsia="en-GB"/>
        </w:rPr>
        <w:tab/>
      </w:r>
      <w:r w:rsidRPr="00137ED3">
        <w:rPr>
          <w:lang w:eastAsia="en-GB"/>
        </w:rPr>
        <w:t>Safety of Life at Sea, Chapter V</w:t>
      </w:r>
      <w:r>
        <w:rPr>
          <w:lang w:eastAsia="en-GB"/>
        </w:rPr>
        <w:t>,</w:t>
      </w:r>
      <w:r w:rsidRPr="00137ED3">
        <w:rPr>
          <w:lang w:eastAsia="en-GB"/>
        </w:rPr>
        <w:t xml:space="preserve"> Safety of Navigation, SOLAS Chapter V</w:t>
      </w:r>
      <w:r>
        <w:rPr>
          <w:lang w:eastAsia="en-GB"/>
        </w:rPr>
        <w:t xml:space="preserve">, </w:t>
      </w:r>
      <w:r w:rsidRPr="00137ED3">
        <w:rPr>
          <w:lang w:eastAsia="en-GB"/>
        </w:rPr>
        <w:t>2002</w:t>
      </w:r>
      <w:r>
        <w:rPr>
          <w:lang w:eastAsia="en-GB"/>
        </w:rPr>
        <w:t>.</w:t>
      </w:r>
    </w:p>
    <w:p w14:paraId="2952CB1F" w14:textId="77777777" w:rsidR="00544175" w:rsidRPr="002C171D" w:rsidRDefault="00544175" w:rsidP="00544175">
      <w:pPr>
        <w:spacing w:after="60"/>
        <w:ind w:left="1418" w:hanging="1418"/>
        <w:rPr>
          <w:lang w:eastAsia="en-GB"/>
        </w:rPr>
      </w:pPr>
      <w:r>
        <w:rPr>
          <w:lang w:eastAsia="en-GB"/>
        </w:rPr>
        <w:lastRenderedPageBreak/>
        <w:t>SN</w:t>
      </w:r>
      <w:r w:rsidRPr="00C71632">
        <w:rPr>
          <w:lang w:eastAsia="en-GB"/>
        </w:rPr>
        <w:t>.243/2</w:t>
      </w:r>
      <w:r w:rsidRPr="00C71632">
        <w:rPr>
          <w:lang w:eastAsia="en-GB"/>
        </w:rPr>
        <w:tab/>
        <w:t>Guidelines for the Presentation of Navigational-Related Symb</w:t>
      </w:r>
      <w:r w:rsidRPr="002C171D">
        <w:rPr>
          <w:lang w:eastAsia="en-GB"/>
        </w:rPr>
        <w:t>ols, Terms and Abbreviations, IMO SN.1/Circ.243/Rev.2, 2019.</w:t>
      </w:r>
    </w:p>
    <w:p w14:paraId="4EA29DA9" w14:textId="77777777" w:rsidR="00395724" w:rsidRPr="002C171D" w:rsidRDefault="00395724" w:rsidP="00376599">
      <w:pPr>
        <w:spacing w:after="60"/>
        <w:ind w:left="1418" w:hanging="1418"/>
        <w:rPr>
          <w:lang w:eastAsia="en-GB"/>
        </w:rPr>
      </w:pPr>
    </w:p>
    <w:p w14:paraId="15FDC10C" w14:textId="6AD92085" w:rsidR="0096295A" w:rsidRPr="002C171D" w:rsidRDefault="0096295A" w:rsidP="007650FC">
      <w:pPr>
        <w:pStyle w:val="Heading2"/>
        <w:rPr>
          <w:lang w:eastAsia="en-GB"/>
        </w:rPr>
      </w:pPr>
      <w:bookmarkStart w:id="23" w:name="_Toc48147501"/>
      <w:bookmarkEnd w:id="22"/>
      <w:commentRangeStart w:id="24"/>
      <w:r w:rsidRPr="002C171D">
        <w:rPr>
          <w:lang w:eastAsia="en-GB"/>
        </w:rPr>
        <w:t>Informative references</w:t>
      </w:r>
      <w:bookmarkEnd w:id="23"/>
      <w:commentRangeEnd w:id="24"/>
      <w:r w:rsidR="00AD6CFD">
        <w:rPr>
          <w:rStyle w:val="CommentReference"/>
          <w:rFonts w:eastAsia="MS Mincho"/>
          <w:b w:val="0"/>
          <w:bCs w:val="0"/>
        </w:rPr>
        <w:commentReference w:id="24"/>
      </w:r>
    </w:p>
    <w:p w14:paraId="3F63BD8B" w14:textId="3AF703C9" w:rsidR="00614C76" w:rsidRDefault="00614C76" w:rsidP="00614C76">
      <w:pPr>
        <w:spacing w:after="60"/>
        <w:ind w:left="1418" w:hanging="1418"/>
        <w:rPr>
          <w:lang w:eastAsia="en-GB"/>
        </w:rPr>
      </w:pPr>
      <w:r>
        <w:rPr>
          <w:lang w:eastAsia="en-GB"/>
        </w:rPr>
        <w:t>CSS2</w:t>
      </w:r>
      <w:r>
        <w:rPr>
          <w:lang w:eastAsia="en-GB"/>
        </w:rPr>
        <w:tab/>
        <w:t xml:space="preserve">Cascading Style Sheets, Level 2 (CSS2) Specification, </w:t>
      </w:r>
      <w:r w:rsidRPr="00614C76">
        <w:rPr>
          <w:lang w:eastAsia="en-GB"/>
        </w:rPr>
        <w:t>W3C Recommendation 12-May-1998</w:t>
      </w:r>
      <w:r>
        <w:rPr>
          <w:lang w:eastAsia="en-GB"/>
        </w:rPr>
        <w:t xml:space="preserve">, </w:t>
      </w:r>
      <w:r w:rsidRPr="00614C76">
        <w:rPr>
          <w:lang w:eastAsia="en-GB"/>
        </w:rPr>
        <w:t>REC-CSS2-19980512</w:t>
      </w:r>
      <w:r>
        <w:rPr>
          <w:lang w:eastAsia="en-GB"/>
        </w:rPr>
        <w:t xml:space="preserve">, World Wide Web Consortium, May 1998. URL: </w:t>
      </w:r>
      <w:r w:rsidRPr="00614C76">
        <w:rPr>
          <w:lang w:eastAsia="en-GB"/>
        </w:rPr>
        <w:t>http://www.w3.org/TR/1998/REC-CSS2-19980512</w:t>
      </w:r>
      <w:r>
        <w:rPr>
          <w:lang w:eastAsia="en-GB"/>
        </w:rPr>
        <w:t xml:space="preserve"> (retrieved 2020-08-12).</w:t>
      </w:r>
    </w:p>
    <w:p w14:paraId="1F7BD5FB" w14:textId="2C199134" w:rsidR="00614C76" w:rsidRDefault="00614C76" w:rsidP="00614C76">
      <w:pPr>
        <w:spacing w:after="60"/>
        <w:ind w:left="1418" w:hanging="1418"/>
        <w:rPr>
          <w:lang w:eastAsia="en-GB"/>
        </w:rPr>
      </w:pPr>
      <w:r>
        <w:rPr>
          <w:lang w:eastAsia="en-GB"/>
        </w:rPr>
        <w:t>CSS2.1</w:t>
      </w:r>
      <w:r>
        <w:rPr>
          <w:lang w:eastAsia="en-GB"/>
        </w:rPr>
        <w:tab/>
      </w:r>
      <w:r w:rsidRPr="00614C76">
        <w:rPr>
          <w:lang w:eastAsia="en-GB"/>
        </w:rPr>
        <w:t>Cascading Style Sheets Level 2 Revision 1 (CSS 2.1) Specification</w:t>
      </w:r>
      <w:r>
        <w:rPr>
          <w:lang w:eastAsia="en-GB"/>
        </w:rPr>
        <w:t>,</w:t>
      </w:r>
      <w:r w:rsidRPr="00614C76">
        <w:t xml:space="preserve"> </w:t>
      </w:r>
      <w:r w:rsidRPr="00614C76">
        <w:rPr>
          <w:lang w:eastAsia="en-GB"/>
        </w:rPr>
        <w:t>W3C Recommendation 07</w:t>
      </w:r>
      <w:r w:rsidR="00DE53FC">
        <w:rPr>
          <w:lang w:eastAsia="en-GB"/>
        </w:rPr>
        <w:t>-</w:t>
      </w:r>
      <w:r w:rsidRPr="00614C76">
        <w:rPr>
          <w:lang w:eastAsia="en-GB"/>
        </w:rPr>
        <w:t>June</w:t>
      </w:r>
      <w:r w:rsidR="00DE53FC">
        <w:rPr>
          <w:lang w:eastAsia="en-GB"/>
        </w:rPr>
        <w:t>-</w:t>
      </w:r>
      <w:r w:rsidRPr="00614C76">
        <w:rPr>
          <w:lang w:eastAsia="en-GB"/>
        </w:rPr>
        <w:t>2011</w:t>
      </w:r>
      <w:r>
        <w:rPr>
          <w:lang w:eastAsia="en-GB"/>
        </w:rPr>
        <w:t>,</w:t>
      </w:r>
      <w:r w:rsidR="00DE53FC">
        <w:rPr>
          <w:lang w:eastAsia="en-GB"/>
        </w:rPr>
        <w:t xml:space="preserve"> </w:t>
      </w:r>
      <w:r w:rsidR="00DE53FC" w:rsidRPr="00DE53FC">
        <w:rPr>
          <w:lang w:eastAsia="en-GB"/>
        </w:rPr>
        <w:t>REC-CSS2-20110607</w:t>
      </w:r>
      <w:r w:rsidR="00DE53FC">
        <w:rPr>
          <w:lang w:eastAsia="en-GB"/>
        </w:rPr>
        <w:t>,</w:t>
      </w:r>
      <w:r>
        <w:rPr>
          <w:lang w:eastAsia="en-GB"/>
        </w:rPr>
        <w:t xml:space="preserve"> </w:t>
      </w:r>
      <w:r w:rsidR="00DE53FC" w:rsidRPr="00DE53FC">
        <w:rPr>
          <w:lang w:eastAsia="en-GB"/>
        </w:rPr>
        <w:t>World Wide Web Consortium</w:t>
      </w:r>
      <w:r w:rsidR="00DE53FC">
        <w:rPr>
          <w:lang w:eastAsia="en-GB"/>
        </w:rPr>
        <w:t xml:space="preserve">, June 2011. URL: </w:t>
      </w:r>
      <w:r>
        <w:rPr>
          <w:lang w:eastAsia="en-GB"/>
        </w:rPr>
        <w:t xml:space="preserve"> </w:t>
      </w:r>
      <w:r w:rsidR="00DE53FC" w:rsidRPr="00DE53FC">
        <w:rPr>
          <w:lang w:eastAsia="en-GB"/>
        </w:rPr>
        <w:t>http://www.w3.org/TR/2011/REC-CSS2-20110607</w:t>
      </w:r>
      <w:r w:rsidR="00DE53FC">
        <w:rPr>
          <w:lang w:eastAsia="en-GB"/>
        </w:rPr>
        <w:t xml:space="preserve"> (retrieved 2020-08-12).</w:t>
      </w:r>
    </w:p>
    <w:p w14:paraId="2BE280CE" w14:textId="77777777" w:rsidR="00EC276C" w:rsidRDefault="00EC276C" w:rsidP="00EC276C">
      <w:pPr>
        <w:ind w:left="1411" w:hanging="1411"/>
        <w:rPr>
          <w:lang w:eastAsia="en-GB"/>
        </w:rPr>
      </w:pPr>
      <w:r>
        <w:rPr>
          <w:lang w:eastAsia="en-GB"/>
        </w:rPr>
        <w:t>IALA G1105</w:t>
      </w:r>
      <w:r>
        <w:rPr>
          <w:lang w:eastAsia="en-GB"/>
        </w:rPr>
        <w:tab/>
      </w:r>
      <w:r w:rsidRPr="008778B7">
        <w:rPr>
          <w:lang w:eastAsia="en-GB"/>
        </w:rPr>
        <w:t>Shore-side Portrayal Ensuring Harmonisation with E-Navigation Related Information</w:t>
      </w:r>
      <w:r>
        <w:rPr>
          <w:lang w:eastAsia="en-GB"/>
        </w:rPr>
        <w:t>, International Association of Marine Aids to Navigation and Lighthouse Authorities, Edition 1, 2013.</w:t>
      </w:r>
    </w:p>
    <w:p w14:paraId="0049D500" w14:textId="0A2EC5B7" w:rsidR="000621E3" w:rsidRPr="002C171D" w:rsidRDefault="000621E3" w:rsidP="00247BD8">
      <w:pPr>
        <w:spacing w:after="60"/>
        <w:ind w:left="1418" w:hanging="1418"/>
        <w:rPr>
          <w:lang w:eastAsia="en-GB"/>
        </w:rPr>
      </w:pPr>
      <w:r w:rsidRPr="002C171D">
        <w:rPr>
          <w:lang w:eastAsia="en-GB"/>
        </w:rPr>
        <w:t>IEC 60945</w:t>
      </w:r>
      <w:r w:rsidRPr="002C171D">
        <w:rPr>
          <w:lang w:eastAsia="en-GB"/>
        </w:rPr>
        <w:tab/>
      </w:r>
      <w:r w:rsidR="00247BD8" w:rsidRPr="002C171D">
        <w:rPr>
          <w:lang w:eastAsia="en-GB"/>
        </w:rPr>
        <w:t xml:space="preserve">Maritime navigation and </w:t>
      </w:r>
      <w:proofErr w:type="spellStart"/>
      <w:r w:rsidR="00247BD8" w:rsidRPr="002C171D">
        <w:rPr>
          <w:lang w:eastAsia="en-GB"/>
        </w:rPr>
        <w:t>radiocommunication</w:t>
      </w:r>
      <w:proofErr w:type="spellEnd"/>
      <w:r w:rsidR="00247BD8" w:rsidRPr="002C171D">
        <w:rPr>
          <w:lang w:eastAsia="en-GB"/>
        </w:rPr>
        <w:t xml:space="preserve"> equipment and systems – General requirements – Methods of testing and required test results. International </w:t>
      </w:r>
      <w:proofErr w:type="spellStart"/>
      <w:r w:rsidR="00247BD8" w:rsidRPr="002C171D">
        <w:rPr>
          <w:lang w:eastAsia="en-GB"/>
        </w:rPr>
        <w:t>Electrotechnical</w:t>
      </w:r>
      <w:proofErr w:type="spellEnd"/>
      <w:r w:rsidR="00247BD8" w:rsidRPr="002C171D">
        <w:rPr>
          <w:lang w:eastAsia="en-GB"/>
        </w:rPr>
        <w:t xml:space="preserve"> Commission (IEC), Fourth Edition, 2002.</w:t>
      </w:r>
    </w:p>
    <w:p w14:paraId="144DE10C" w14:textId="21A0BCB6" w:rsidR="004A5160" w:rsidRPr="002C171D" w:rsidRDefault="004A5160" w:rsidP="004A5160">
      <w:pPr>
        <w:spacing w:after="60"/>
        <w:ind w:left="1418" w:hanging="1418"/>
        <w:rPr>
          <w:lang w:eastAsia="en-GB"/>
        </w:rPr>
      </w:pPr>
      <w:r w:rsidRPr="002C171D">
        <w:rPr>
          <w:lang w:eastAsia="en-GB"/>
        </w:rPr>
        <w:t>IEC 61924-2</w:t>
      </w:r>
      <w:r w:rsidRPr="002C171D">
        <w:rPr>
          <w:lang w:eastAsia="en-GB"/>
        </w:rPr>
        <w:tab/>
        <w:t xml:space="preserve">Maritime navigation and </w:t>
      </w:r>
      <w:proofErr w:type="spellStart"/>
      <w:r w:rsidRPr="002C171D">
        <w:rPr>
          <w:lang w:eastAsia="en-GB"/>
        </w:rPr>
        <w:t>radiocommunication</w:t>
      </w:r>
      <w:proofErr w:type="spellEnd"/>
      <w:r w:rsidRPr="002C171D">
        <w:rPr>
          <w:lang w:eastAsia="en-GB"/>
        </w:rPr>
        <w:t xml:space="preserve"> equipment and systems – Integrated navigation systems – Part 2: Modular structure for INS – Operational and performance requirements, methods of testing and required test results. International </w:t>
      </w:r>
      <w:proofErr w:type="spellStart"/>
      <w:r w:rsidRPr="002C171D">
        <w:rPr>
          <w:lang w:eastAsia="en-GB"/>
        </w:rPr>
        <w:t>Electrotechnical</w:t>
      </w:r>
      <w:proofErr w:type="spellEnd"/>
      <w:r w:rsidRPr="002C171D">
        <w:rPr>
          <w:lang w:eastAsia="en-GB"/>
        </w:rPr>
        <w:t xml:space="preserve"> Commission (IEC), Edition 1.0, 2012.</w:t>
      </w:r>
    </w:p>
    <w:p w14:paraId="0904A9AC" w14:textId="77777777" w:rsidR="00EC276C" w:rsidRDefault="00EC276C" w:rsidP="00EC276C">
      <w:pPr>
        <w:ind w:left="1411" w:hanging="1411"/>
        <w:rPr>
          <w:lang w:eastAsia="en-GB"/>
        </w:rPr>
      </w:pPr>
      <w:r>
        <w:rPr>
          <w:lang w:eastAsia="en-GB"/>
        </w:rPr>
        <w:t>IMPA-PPU</w:t>
      </w:r>
      <w:r>
        <w:rPr>
          <w:lang w:eastAsia="en-GB"/>
        </w:rPr>
        <w:tab/>
        <w:t>Guidelines on the Design and Use of Portable Pilot Units, International Maritime Pilots’ Association, 2016.</w:t>
      </w:r>
    </w:p>
    <w:p w14:paraId="1DC3F177" w14:textId="3A40D1B5" w:rsidR="000621E3" w:rsidRPr="002C171D" w:rsidRDefault="0096295A" w:rsidP="000621E3">
      <w:pPr>
        <w:spacing w:after="60"/>
        <w:ind w:left="1418" w:hanging="1418"/>
        <w:rPr>
          <w:lang w:eastAsia="en-GB"/>
        </w:rPr>
      </w:pPr>
      <w:r w:rsidRPr="002C171D">
        <w:rPr>
          <w:lang w:eastAsia="en-GB"/>
        </w:rPr>
        <w:t>ISO 19117</w:t>
      </w:r>
      <w:r w:rsidRPr="002C171D">
        <w:rPr>
          <w:lang w:eastAsia="en-GB"/>
        </w:rPr>
        <w:tab/>
        <w:t>Geographic Information - Portrayal. ISO Standard 19117 Edition 2, 2012.</w:t>
      </w:r>
    </w:p>
    <w:p w14:paraId="2596B062" w14:textId="77777777" w:rsidR="00EC276C" w:rsidRDefault="00EC276C" w:rsidP="00EC276C">
      <w:pPr>
        <w:ind w:left="1411" w:hanging="1411"/>
        <w:rPr>
          <w:lang w:eastAsia="en-GB"/>
        </w:rPr>
      </w:pPr>
      <w:r w:rsidRPr="002C171D">
        <w:rPr>
          <w:lang w:eastAsia="en-GB"/>
        </w:rPr>
        <w:t>RTCM 10900.6</w:t>
      </w:r>
      <w:r w:rsidRPr="002C171D">
        <w:rPr>
          <w:lang w:eastAsia="en-GB"/>
        </w:rPr>
        <w:tab/>
        <w:t xml:space="preserve">RTCM standard 10900.6 for Electronic Chart Systems (ECS), </w:t>
      </w:r>
      <w:r>
        <w:rPr>
          <w:lang w:eastAsia="en-GB"/>
        </w:rPr>
        <w:t xml:space="preserve">Radio Technical Commission for Maritime Services, </w:t>
      </w:r>
      <w:r w:rsidRPr="002C171D">
        <w:rPr>
          <w:lang w:eastAsia="en-GB"/>
        </w:rPr>
        <w:t>July 2015.</w:t>
      </w:r>
    </w:p>
    <w:p w14:paraId="63B9D5E2" w14:textId="573C982B" w:rsidR="00D06526" w:rsidRPr="002C171D" w:rsidRDefault="00D06526" w:rsidP="00D06526">
      <w:pPr>
        <w:spacing w:after="60"/>
        <w:ind w:left="1418" w:hanging="1418"/>
        <w:rPr>
          <w:lang w:eastAsia="en-GB"/>
        </w:rPr>
      </w:pPr>
      <w:r w:rsidRPr="002C171D">
        <w:rPr>
          <w:lang w:eastAsia="en-GB"/>
        </w:rPr>
        <w:t>S-4</w:t>
      </w:r>
      <w:r w:rsidRPr="002C171D">
        <w:rPr>
          <w:lang w:eastAsia="en-GB"/>
        </w:rPr>
        <w:tab/>
        <w:t xml:space="preserve">IHO Publication S-4, </w:t>
      </w:r>
      <w:r w:rsidR="005F6A06" w:rsidRPr="002C171D">
        <w:rPr>
          <w:lang w:eastAsia="en-GB"/>
        </w:rPr>
        <w:t>Regulations of the IHO for International (INT) Charts and Chart Specifications of the IHO</w:t>
      </w:r>
      <w:r w:rsidRPr="002C171D">
        <w:rPr>
          <w:lang w:eastAsia="en-GB"/>
        </w:rPr>
        <w:t>, Edition 4.8.0, October 2018.</w:t>
      </w:r>
      <w:r w:rsidR="005F6A06" w:rsidRPr="002C171D">
        <w:rPr>
          <w:lang w:eastAsia="en-GB"/>
        </w:rPr>
        <w:t xml:space="preserve"> (Parts B and C in particular.) </w:t>
      </w:r>
    </w:p>
    <w:p w14:paraId="0BAC4D4A" w14:textId="315FF005" w:rsidR="00395724" w:rsidRPr="002C171D" w:rsidRDefault="00395724" w:rsidP="00395724">
      <w:pPr>
        <w:ind w:left="1411" w:hanging="1411"/>
        <w:rPr>
          <w:lang w:eastAsia="en-GB"/>
        </w:rPr>
      </w:pPr>
      <w:r w:rsidRPr="002C171D">
        <w:rPr>
          <w:lang w:eastAsia="en-GB"/>
        </w:rPr>
        <w:t>S-52</w:t>
      </w:r>
      <w:r w:rsidRPr="002C171D">
        <w:rPr>
          <w:lang w:eastAsia="en-GB"/>
        </w:rPr>
        <w:tab/>
        <w:t xml:space="preserve">IHO Publication S-52, </w:t>
      </w:r>
      <w:r w:rsidR="005F6A06" w:rsidRPr="002C171D">
        <w:rPr>
          <w:lang w:eastAsia="en-GB"/>
        </w:rPr>
        <w:t>Specifications for Chart Content and Display Aspects of</w:t>
      </w:r>
      <w:r w:rsidRPr="002C171D">
        <w:rPr>
          <w:lang w:eastAsia="en-GB"/>
        </w:rPr>
        <w:t xml:space="preserve"> ECDIS, Edition 6.1.1, June 2015.</w:t>
      </w:r>
    </w:p>
    <w:p w14:paraId="7725B431" w14:textId="5894A735" w:rsidR="0096295A" w:rsidRPr="002C171D" w:rsidRDefault="0096295A" w:rsidP="00F33691">
      <w:pPr>
        <w:rPr>
          <w:lang w:eastAsia="en-GB"/>
        </w:rPr>
      </w:pPr>
    </w:p>
    <w:p w14:paraId="7877A83A" w14:textId="4ADC8712" w:rsidR="00F35163" w:rsidRPr="002C171D" w:rsidRDefault="00F35163" w:rsidP="00BC555A">
      <w:pPr>
        <w:pStyle w:val="Heading1"/>
      </w:pPr>
      <w:bookmarkStart w:id="25" w:name="_Toc48147502"/>
      <w:r w:rsidRPr="002C171D">
        <w:t>Introduction</w:t>
      </w:r>
      <w:bookmarkEnd w:id="25"/>
    </w:p>
    <w:p w14:paraId="06685C93" w14:textId="2C64784E" w:rsidR="0027144B" w:rsidRPr="002C171D" w:rsidRDefault="00CF2365" w:rsidP="0027144B">
      <w:r w:rsidRPr="002C171D">
        <w:t>In a</w:t>
      </w:r>
      <w:r w:rsidR="0061023F" w:rsidRPr="002C171D">
        <w:t>ny</w:t>
      </w:r>
      <w:r w:rsidRPr="002C171D">
        <w:t xml:space="preserve"> system where several types of data products and sensor inputs will be used on a common screen</w:t>
      </w:r>
      <w:r w:rsidR="00C431CA" w:rsidRPr="002C171D">
        <w:t>,</w:t>
      </w:r>
      <w:r w:rsidRPr="002C171D">
        <w:t xml:space="preserve"> there is a need to </w:t>
      </w:r>
      <w:r w:rsidR="00BE57A9">
        <w:t>harmonis</w:t>
      </w:r>
      <w:r w:rsidRPr="002C171D">
        <w:t>e the</w:t>
      </w:r>
      <w:r w:rsidR="00C431CA" w:rsidRPr="002C171D">
        <w:t>ir</w:t>
      </w:r>
      <w:r w:rsidRPr="002C171D">
        <w:t xml:space="preserve"> portrayal </w:t>
      </w:r>
      <w:r w:rsidR="00C431CA" w:rsidRPr="002C171D">
        <w:t>in</w:t>
      </w:r>
      <w:r w:rsidR="00040777" w:rsidRPr="002C171D">
        <w:t xml:space="preserve"> the user interface</w:t>
      </w:r>
      <w:r w:rsidRPr="002C171D">
        <w:t xml:space="preserve">. </w:t>
      </w:r>
      <w:r w:rsidR="00BE57A9">
        <w:t>Harmonis</w:t>
      </w:r>
      <w:r w:rsidRPr="002C171D">
        <w:t>ation is needed to ensure users are not misled by</w:t>
      </w:r>
      <w:r w:rsidR="0061023F" w:rsidRPr="002C171D">
        <w:t>,</w:t>
      </w:r>
      <w:r w:rsidRPr="002C171D">
        <w:t xml:space="preserve"> for example</w:t>
      </w:r>
      <w:r w:rsidR="0061023F" w:rsidRPr="002C171D">
        <w:t>,</w:t>
      </w:r>
      <w:r w:rsidRPr="002C171D">
        <w:t xml:space="preserve"> </w:t>
      </w:r>
      <w:r w:rsidR="00040777" w:rsidRPr="002C171D">
        <w:t xml:space="preserve">contradictory </w:t>
      </w:r>
      <w:proofErr w:type="spellStart"/>
      <w:r w:rsidRPr="002C171D">
        <w:t>symbology</w:t>
      </w:r>
      <w:proofErr w:type="spellEnd"/>
      <w:r w:rsidRPr="002C171D">
        <w:t xml:space="preserve">, text or colours. </w:t>
      </w:r>
      <w:r w:rsidR="00BE57A9">
        <w:t>Harmonis</w:t>
      </w:r>
      <w:r w:rsidRPr="002C171D">
        <w:t xml:space="preserve">ation </w:t>
      </w:r>
      <w:del w:id="26" w:author="Julia Powell" w:date="2020-12-22T14:52:00Z">
        <w:r w:rsidR="0027144B" w:rsidRPr="002C171D" w:rsidDel="00DB195C">
          <w:delText>can also</w:delText>
        </w:r>
      </w:del>
      <w:ins w:id="27" w:author="Julia Powell" w:date="2020-12-22T14:52:00Z">
        <w:r w:rsidR="00DB195C">
          <w:t>also is also needed</w:t>
        </w:r>
      </w:ins>
      <w:r w:rsidR="0027144B" w:rsidRPr="002C171D">
        <w:t xml:space="preserve"> </w:t>
      </w:r>
      <w:r w:rsidR="004D4D17" w:rsidRPr="002C171D">
        <w:t xml:space="preserve">reduce </w:t>
      </w:r>
      <w:r w:rsidR="0027144B" w:rsidRPr="002C171D">
        <w:t>the risk of</w:t>
      </w:r>
      <w:r w:rsidRPr="002C171D">
        <w:t xml:space="preserve"> the screen </w:t>
      </w:r>
      <w:r w:rsidR="0027144B" w:rsidRPr="002C171D">
        <w:t>becoming</w:t>
      </w:r>
      <w:r w:rsidRPr="002C171D">
        <w:t xml:space="preserve"> overloaded with information</w:t>
      </w:r>
      <w:r w:rsidR="0027144B" w:rsidRPr="002C171D">
        <w:t xml:space="preserve">. Portrayal </w:t>
      </w:r>
      <w:r w:rsidR="00BE57A9">
        <w:t>harmonis</w:t>
      </w:r>
      <w:r w:rsidR="0027144B" w:rsidRPr="002C171D">
        <w:t>ation is also needed to reduce the user burden in terms of training</w:t>
      </w:r>
      <w:r w:rsidR="00ED54B1" w:rsidRPr="002C171D">
        <w:t xml:space="preserve"> requirements</w:t>
      </w:r>
      <w:r w:rsidR="0027144B" w:rsidRPr="002C171D">
        <w:t xml:space="preserve"> and </w:t>
      </w:r>
      <w:r w:rsidR="00ED54B1" w:rsidRPr="002C171D">
        <w:t xml:space="preserve">the quantity </w:t>
      </w:r>
      <w:r w:rsidR="0027144B" w:rsidRPr="002C171D">
        <w:t xml:space="preserve">of visual variables </w:t>
      </w:r>
      <w:r w:rsidR="00ED54B1" w:rsidRPr="002C171D">
        <w:t>which must be memorised and considered in assessing information displayed on screens</w:t>
      </w:r>
      <w:r w:rsidR="0027144B" w:rsidRPr="002C171D">
        <w:t xml:space="preserve">, and to give </w:t>
      </w:r>
      <w:r w:rsidR="007F527C">
        <w:t>improved</w:t>
      </w:r>
      <w:r w:rsidR="007F527C" w:rsidRPr="002C171D">
        <w:t xml:space="preserve"> </w:t>
      </w:r>
      <w:r w:rsidR="0027144B" w:rsidRPr="002C171D">
        <w:t xml:space="preserve">predictability </w:t>
      </w:r>
      <w:r w:rsidR="007279AE">
        <w:t>for</w:t>
      </w:r>
      <w:r w:rsidR="007279AE" w:rsidRPr="002C171D">
        <w:t xml:space="preserve"> </w:t>
      </w:r>
      <w:r w:rsidR="0027144B" w:rsidRPr="002C171D">
        <w:t xml:space="preserve">system </w:t>
      </w:r>
      <w:proofErr w:type="spellStart"/>
      <w:r w:rsidR="0027144B" w:rsidRPr="002C171D">
        <w:t>implementors</w:t>
      </w:r>
      <w:proofErr w:type="spellEnd"/>
      <w:r w:rsidR="0027144B" w:rsidRPr="002C171D">
        <w:t xml:space="preserve">. </w:t>
      </w:r>
      <w:r w:rsidR="004A0C41" w:rsidRPr="002C171D">
        <w:t xml:space="preserve">The </w:t>
      </w:r>
      <w:r w:rsidR="0027144B" w:rsidRPr="002C171D">
        <w:t xml:space="preserve">IMO has developed guidance for presentation of e-Navigational related information and this guidance should be leveraged for any portrayal </w:t>
      </w:r>
      <w:r w:rsidR="00BE57A9">
        <w:t>harmonis</w:t>
      </w:r>
      <w:r w:rsidR="0027144B" w:rsidRPr="002C171D">
        <w:t>ation framework.</w:t>
      </w:r>
    </w:p>
    <w:p w14:paraId="73798C3A" w14:textId="287DAD66" w:rsidR="006E24A8" w:rsidRPr="002C171D" w:rsidRDefault="00980B36" w:rsidP="006E24A8">
      <w:ins w:id="28" w:author="Julia Powell" w:date="2021-01-04T09:17:00Z">
        <w:r w:rsidRPr="002C171D">
          <w:t xml:space="preserve">This Part contains portrayal </w:t>
        </w:r>
        <w:r>
          <w:t>harmonis</w:t>
        </w:r>
        <w:r w:rsidRPr="002C171D">
          <w:t xml:space="preserve">ation </w:t>
        </w:r>
        <w:commentRangeStart w:id="29"/>
        <w:r>
          <w:t>guidance</w:t>
        </w:r>
        <w:r w:rsidRPr="002C171D">
          <w:t xml:space="preserve"> </w:t>
        </w:r>
        <w:commentRangeEnd w:id="29"/>
        <w:r>
          <w:rPr>
            <w:rStyle w:val="CommentReference"/>
          </w:rPr>
          <w:commentReference w:id="29"/>
        </w:r>
        <w:r w:rsidRPr="002C171D">
          <w:t>that describes how S-100</w:t>
        </w:r>
        <w:r>
          <w:t>-based</w:t>
        </w:r>
        <w:r w:rsidRPr="002C171D">
          <w:t xml:space="preserve"> products </w:t>
        </w:r>
        <w:r>
          <w:t>should</w:t>
        </w:r>
        <w:r w:rsidRPr="002C171D">
          <w:t xml:space="preserve"> be used and displayed simultaneously. It is an overarching statement of principles which applies generally to all S-100-based Product Specifications. Since the </w:t>
        </w:r>
        <w:r>
          <w:t>guidance</w:t>
        </w:r>
        <w:r w:rsidRPr="002C171D">
          <w:t xml:space="preserve"> does not depend on particular Product Specifications, flexibility is possible in the approach to designing and developing portrayal</w:t>
        </w:r>
        <w:r>
          <w:t>,</w:t>
        </w:r>
        <w:r w:rsidRPr="002C171D">
          <w:t xml:space="preserve"> and user interfaces, which should make it unnecessary to amend all involved product specifications should any additional product specifications be identified, or any portrayal rules need amendment.</w:t>
        </w:r>
      </w:ins>
      <w:del w:id="30" w:author="Julia Powell" w:date="2021-01-04T09:17:00Z">
        <w:r w:rsidR="007D1223" w:rsidRPr="002C171D" w:rsidDel="00980B36">
          <w:delText xml:space="preserve">This </w:delText>
        </w:r>
        <w:r w:rsidR="00A04F0F" w:rsidRPr="002C171D" w:rsidDel="00980B36">
          <w:delText xml:space="preserve">Part contains </w:delText>
        </w:r>
        <w:r w:rsidR="007D1223" w:rsidRPr="002C171D" w:rsidDel="00980B36">
          <w:delText xml:space="preserve">portrayal </w:delText>
        </w:r>
        <w:r w:rsidR="00BE57A9" w:rsidDel="00980B36">
          <w:delText>harmonis</w:delText>
        </w:r>
        <w:r w:rsidR="007D1223" w:rsidRPr="002C171D" w:rsidDel="00980B36">
          <w:delText xml:space="preserve">ation </w:delText>
        </w:r>
        <w:commentRangeStart w:id="31"/>
        <w:r w:rsidR="006206B7" w:rsidDel="00980B36">
          <w:delText>guidance</w:delText>
        </w:r>
        <w:r w:rsidR="006206B7" w:rsidRPr="002C171D" w:rsidDel="00980B36">
          <w:delText xml:space="preserve"> </w:delText>
        </w:r>
        <w:commentRangeEnd w:id="31"/>
        <w:r w:rsidR="00232FD4" w:rsidDel="00980B36">
          <w:rPr>
            <w:rStyle w:val="CommentReference"/>
          </w:rPr>
          <w:commentReference w:id="31"/>
        </w:r>
        <w:r w:rsidR="00A04F0F" w:rsidRPr="002C171D" w:rsidDel="00980B36">
          <w:delText>that describes</w:delText>
        </w:r>
        <w:r w:rsidR="006E24A8" w:rsidRPr="002C171D" w:rsidDel="00980B36">
          <w:delText xml:space="preserve"> how </w:delText>
        </w:r>
        <w:r w:rsidR="00A04F0F" w:rsidRPr="002C171D" w:rsidDel="00980B36">
          <w:delText>S-100</w:delText>
        </w:r>
        <w:r w:rsidR="006206B7" w:rsidDel="00980B36">
          <w:delText>-based</w:delText>
        </w:r>
        <w:r w:rsidR="00A04F0F" w:rsidRPr="002C171D" w:rsidDel="00980B36">
          <w:delText xml:space="preserve"> </w:delText>
        </w:r>
        <w:r w:rsidR="006E24A8" w:rsidRPr="002C171D" w:rsidDel="00980B36">
          <w:delText xml:space="preserve">products </w:delText>
        </w:r>
        <w:r w:rsidR="006206B7" w:rsidDel="00980B36">
          <w:delText>should</w:delText>
        </w:r>
        <w:r w:rsidR="006206B7" w:rsidRPr="002C171D" w:rsidDel="00980B36">
          <w:delText xml:space="preserve"> </w:delText>
        </w:r>
        <w:r w:rsidR="006E24A8" w:rsidRPr="002C171D" w:rsidDel="00980B36">
          <w:delText>be used and displayed simultaneously</w:delText>
        </w:r>
        <w:r w:rsidR="00A04F0F" w:rsidRPr="002C171D" w:rsidDel="00980B36">
          <w:delText>.</w:delText>
        </w:r>
        <w:r w:rsidR="006E24A8" w:rsidRPr="002C171D" w:rsidDel="00980B36">
          <w:delText xml:space="preserve"> </w:delText>
        </w:r>
        <w:r w:rsidR="00A04F0F" w:rsidRPr="002C171D" w:rsidDel="00980B36">
          <w:delText>It is</w:delText>
        </w:r>
        <w:r w:rsidR="00C17CE6" w:rsidRPr="002C171D" w:rsidDel="00980B36">
          <w:delText xml:space="preserve"> an overarching statement of principles which applies generally to all</w:delText>
        </w:r>
        <w:r w:rsidR="006E24A8" w:rsidRPr="002C171D" w:rsidDel="00980B36">
          <w:delText xml:space="preserve"> S-100-based Product Specifications. </w:delText>
        </w:r>
        <w:r w:rsidR="00C17CE6" w:rsidRPr="002C171D" w:rsidDel="00980B36">
          <w:delText xml:space="preserve">Since the </w:delText>
        </w:r>
        <w:r w:rsidR="006206B7" w:rsidDel="00980B36">
          <w:delText>guidance</w:delText>
        </w:r>
        <w:r w:rsidR="006206B7" w:rsidRPr="002C171D" w:rsidDel="00980B36">
          <w:delText xml:space="preserve"> </w:delText>
        </w:r>
        <w:r w:rsidR="00C17CE6" w:rsidRPr="002C171D" w:rsidDel="00980B36">
          <w:delText>does not depend on particular Product Specifications</w:delText>
        </w:r>
        <w:r w:rsidR="006E24A8" w:rsidRPr="002C171D" w:rsidDel="00980B36">
          <w:delText xml:space="preserve">, flexibility is </w:delText>
        </w:r>
        <w:r w:rsidR="00B17008" w:rsidRPr="002C171D" w:rsidDel="00980B36">
          <w:delText>possible</w:delText>
        </w:r>
        <w:r w:rsidR="00C17CE6" w:rsidRPr="002C171D" w:rsidDel="00980B36">
          <w:delText xml:space="preserve"> </w:delText>
        </w:r>
        <w:r w:rsidR="006E24A8" w:rsidRPr="002C171D" w:rsidDel="00980B36">
          <w:delText xml:space="preserve">in the approach </w:delText>
        </w:r>
        <w:r w:rsidR="00B17008" w:rsidRPr="002C171D" w:rsidDel="00980B36">
          <w:delText>to designing and developing portrayal</w:delText>
        </w:r>
        <w:r w:rsidR="006206B7" w:rsidDel="00980B36">
          <w:delText>,</w:delText>
        </w:r>
        <w:r w:rsidR="00B17008" w:rsidRPr="002C171D" w:rsidDel="00980B36">
          <w:delText xml:space="preserve"> and user interfaces, which </w:delText>
        </w:r>
        <w:r w:rsidR="006E24A8" w:rsidRPr="002C171D" w:rsidDel="00980B36">
          <w:delText xml:space="preserve">should </w:delText>
        </w:r>
        <w:r w:rsidR="008801BD" w:rsidRPr="002C171D" w:rsidDel="00980B36">
          <w:delText xml:space="preserve">make </w:delText>
        </w:r>
        <w:r w:rsidR="008801BD" w:rsidRPr="002C171D" w:rsidDel="00980B36">
          <w:lastRenderedPageBreak/>
          <w:delText>it unnecessary</w:delText>
        </w:r>
        <w:r w:rsidR="006E24A8" w:rsidRPr="002C171D" w:rsidDel="00980B36">
          <w:delText xml:space="preserve"> to amend all involved product specifications should any additional product specifications be identified, or any </w:delText>
        </w:r>
        <w:r w:rsidR="00B17008" w:rsidRPr="002C171D" w:rsidDel="00980B36">
          <w:delText xml:space="preserve">portrayal </w:delText>
        </w:r>
        <w:r w:rsidR="006E24A8" w:rsidRPr="002C171D" w:rsidDel="00980B36">
          <w:delText>rules need amendment.</w:delText>
        </w:r>
      </w:del>
    </w:p>
    <w:p w14:paraId="030B2384" w14:textId="65306C2D" w:rsidR="00332FE2" w:rsidRPr="002C171D" w:rsidRDefault="0089089D" w:rsidP="00CF2365">
      <w:r w:rsidRPr="002C171D">
        <w:t xml:space="preserve">One important aspect </w:t>
      </w:r>
      <w:r w:rsidR="00911592" w:rsidRPr="002C171D">
        <w:t xml:space="preserve">of this </w:t>
      </w:r>
      <w:r w:rsidR="006206B7">
        <w:t>guidance</w:t>
      </w:r>
      <w:r w:rsidR="00911592" w:rsidRPr="002C171D">
        <w:t xml:space="preserve"> is defining </w:t>
      </w:r>
      <w:r w:rsidRPr="002C171D">
        <w:t xml:space="preserve">the </w:t>
      </w:r>
      <w:r w:rsidR="00911592" w:rsidRPr="002C171D">
        <w:t xml:space="preserve">classes of </w:t>
      </w:r>
      <w:r w:rsidRPr="002C171D">
        <w:t>user system</w:t>
      </w:r>
      <w:r w:rsidR="00911592" w:rsidRPr="002C171D">
        <w:t xml:space="preserve"> to which </w:t>
      </w:r>
      <w:r w:rsidR="0073465B" w:rsidRPr="002C171D">
        <w:t>any</w:t>
      </w:r>
      <w:r w:rsidR="00911592" w:rsidRPr="002C171D">
        <w:t xml:space="preserve"> guidance applies</w:t>
      </w:r>
      <w:r w:rsidRPr="002C171D">
        <w:t>, as there are a great variety of potential users of S-100</w:t>
      </w:r>
      <w:r w:rsidR="00A23917" w:rsidRPr="002C171D">
        <w:t>-</w:t>
      </w:r>
      <w:r w:rsidRPr="002C171D">
        <w:t>based products</w:t>
      </w:r>
      <w:r w:rsidRPr="00C71632">
        <w:t xml:space="preserve">. </w:t>
      </w:r>
      <w:r w:rsidR="00332FE2" w:rsidRPr="002C171D">
        <w:t xml:space="preserve">For purposes of portrayal </w:t>
      </w:r>
      <w:r w:rsidR="00BE57A9">
        <w:t>harmonis</w:t>
      </w:r>
      <w:r w:rsidR="00332FE2" w:rsidRPr="002C171D">
        <w:t>ation, this document divides applications</w:t>
      </w:r>
      <w:r w:rsidR="00F359BD" w:rsidRPr="002C171D">
        <w:t xml:space="preserve"> and systems</w:t>
      </w:r>
      <w:r w:rsidR="00332FE2" w:rsidRPr="002C171D">
        <w:t xml:space="preserve"> into the following broad categories</w:t>
      </w:r>
      <w:r w:rsidR="00B80978" w:rsidRPr="002C171D">
        <w:t xml:space="preserve"> (in practice </w:t>
      </w:r>
      <w:r w:rsidR="00F015FD" w:rsidRPr="002C171D">
        <w:t xml:space="preserve">often </w:t>
      </w:r>
      <w:r w:rsidR="00B80978" w:rsidRPr="002C171D">
        <w:t xml:space="preserve">a </w:t>
      </w:r>
      <w:r w:rsidR="00F015FD" w:rsidRPr="002C171D">
        <w:t>matter of configuration and task rather than equipment or software)</w:t>
      </w:r>
      <w:r w:rsidR="00332FE2" w:rsidRPr="002C171D">
        <w:t>:</w:t>
      </w:r>
    </w:p>
    <w:p w14:paraId="570F7313" w14:textId="2FC75D30" w:rsidR="00F359BD" w:rsidRPr="002C171D" w:rsidRDefault="00332FE2" w:rsidP="0038379E">
      <w:pPr>
        <w:pStyle w:val="ListParagraph"/>
        <w:numPr>
          <w:ilvl w:val="0"/>
          <w:numId w:val="24"/>
        </w:numPr>
      </w:pPr>
      <w:r w:rsidRPr="002C171D">
        <w:t>ECDIS, INS, and similar</w:t>
      </w:r>
      <w:r w:rsidR="00F359BD" w:rsidRPr="002C171D">
        <w:t xml:space="preserve"> </w:t>
      </w:r>
      <w:r w:rsidR="00B80978" w:rsidRPr="002C171D">
        <w:t xml:space="preserve">navigation display </w:t>
      </w:r>
      <w:r w:rsidR="00F359BD" w:rsidRPr="002C171D">
        <w:t>systems and applications</w:t>
      </w:r>
      <w:r w:rsidR="00B80978" w:rsidRPr="002C171D">
        <w:t xml:space="preserve"> - primarily used for </w:t>
      </w:r>
      <w:del w:id="32" w:author="Julia Powell" w:date="2020-12-22T14:53:00Z">
        <w:r w:rsidR="00B80978" w:rsidRPr="002C171D" w:rsidDel="00DB195C">
          <w:delText>route</w:delText>
        </w:r>
        <w:r w:rsidR="006206B7" w:rsidDel="00DB195C">
          <w:delText xml:space="preserve"> p</w:delText>
        </w:r>
        <w:r w:rsidR="00703D94" w:rsidDel="00DB195C">
          <w:delText>l</w:delText>
        </w:r>
        <w:r w:rsidR="006206B7" w:rsidDel="00DB195C">
          <w:delText>anning</w:delText>
        </w:r>
      </w:del>
      <w:ins w:id="33" w:author="Julia Powell" w:date="2020-12-22T14:53:00Z">
        <w:r w:rsidR="00DB195C">
          <w:t>voyage planning</w:t>
        </w:r>
      </w:ins>
      <w:r w:rsidR="006206B7">
        <w:t xml:space="preserve"> and</w:t>
      </w:r>
      <w:r w:rsidR="00B80978" w:rsidRPr="002C171D">
        <w:t xml:space="preserve"> monitoring</w:t>
      </w:r>
      <w:r w:rsidR="006206B7">
        <w:t>,</w:t>
      </w:r>
      <w:r w:rsidR="00B80978" w:rsidRPr="002C171D">
        <w:t xml:space="preserve"> and collision avoidance, with ENC as primary geographical data</w:t>
      </w:r>
      <w:r w:rsidR="00F359BD" w:rsidRPr="002C171D">
        <w:t>;</w:t>
      </w:r>
      <w:r w:rsidR="00516A26" w:rsidRPr="002C171D">
        <w:t xml:space="preserve"> covered by SOLAS and require type approval for meeting carriage requirements;</w:t>
      </w:r>
    </w:p>
    <w:p w14:paraId="328FE2C8" w14:textId="2720E3A2" w:rsidR="00332FE2" w:rsidRPr="002C171D" w:rsidRDefault="00F359BD" w:rsidP="0038379E">
      <w:pPr>
        <w:pStyle w:val="ListParagraph"/>
        <w:numPr>
          <w:ilvl w:val="0"/>
          <w:numId w:val="24"/>
        </w:numPr>
      </w:pPr>
      <w:commentRangeStart w:id="34"/>
      <w:r w:rsidRPr="002C171D">
        <w:t>Electronic Charting Systems (ECS) and similar systems</w:t>
      </w:r>
      <w:r w:rsidR="00332FE2" w:rsidRPr="002C171D">
        <w:t xml:space="preserve"> </w:t>
      </w:r>
      <w:r w:rsidRPr="002C171D">
        <w:t>and applications</w:t>
      </w:r>
      <w:r w:rsidR="009310A2" w:rsidRPr="002C171D">
        <w:t xml:space="preserve"> (e.g. </w:t>
      </w:r>
      <w:ins w:id="35" w:author="Julia Powell" w:date="2020-12-22T14:45:00Z">
        <w:r w:rsidR="00923D73">
          <w:t xml:space="preserve">Portable Pilot Units </w:t>
        </w:r>
      </w:ins>
      <w:ins w:id="36" w:author="Julia Powell" w:date="2020-12-22T14:46:00Z">
        <w:r w:rsidR="00923D73">
          <w:t>(</w:t>
        </w:r>
      </w:ins>
      <w:r w:rsidR="009310A2" w:rsidRPr="002C171D">
        <w:t>PPU</w:t>
      </w:r>
      <w:ins w:id="37" w:author="Julia Powell" w:date="2020-12-22T14:46:00Z">
        <w:r w:rsidR="00923D73">
          <w:t>)</w:t>
        </w:r>
      </w:ins>
      <w:r w:rsidR="009310A2" w:rsidRPr="002C171D">
        <w:t>)</w:t>
      </w:r>
      <w:r w:rsidR="00B80978" w:rsidRPr="002C171D">
        <w:t xml:space="preserve"> - primarily used for route</w:t>
      </w:r>
      <w:r w:rsidR="006206B7">
        <w:t xml:space="preserve"> monitoring</w:t>
      </w:r>
      <w:r w:rsidR="00B80978" w:rsidRPr="002C171D">
        <w:t xml:space="preserve"> </w:t>
      </w:r>
      <w:commentRangeEnd w:id="34"/>
      <w:r w:rsidR="00B4782F">
        <w:rPr>
          <w:rStyle w:val="CommentReference"/>
        </w:rPr>
        <w:commentReference w:id="34"/>
      </w:r>
      <w:r w:rsidR="00B80978" w:rsidRPr="002C171D">
        <w:t>and voyage planning, with ENC or equivalents as the primary data</w:t>
      </w:r>
      <w:r w:rsidRPr="002C171D">
        <w:t>;</w:t>
      </w:r>
      <w:r w:rsidR="00516A26" w:rsidRPr="002C171D">
        <w:t xml:space="preserve"> type approval not required;</w:t>
      </w:r>
    </w:p>
    <w:p w14:paraId="7C437DCF" w14:textId="225A8569" w:rsidR="00F359BD" w:rsidRPr="002C171D" w:rsidRDefault="00F359BD" w:rsidP="0038379E">
      <w:pPr>
        <w:pStyle w:val="ListParagraph"/>
        <w:numPr>
          <w:ilvl w:val="0"/>
          <w:numId w:val="24"/>
        </w:numPr>
      </w:pPr>
      <w:r w:rsidRPr="002C171D">
        <w:t xml:space="preserve">Other types of </w:t>
      </w:r>
      <w:r w:rsidR="006206B7">
        <w:t xml:space="preserve">S-100 based user </w:t>
      </w:r>
      <w:r w:rsidRPr="002C171D">
        <w:t>systems and applications</w:t>
      </w:r>
      <w:r w:rsidR="009310A2" w:rsidRPr="002C171D">
        <w:t>, including shore systems</w:t>
      </w:r>
      <w:r w:rsidRPr="002C171D">
        <w:t>.</w:t>
      </w:r>
    </w:p>
    <w:p w14:paraId="0BF1BDC0" w14:textId="702657EA" w:rsidR="005832D2" w:rsidRPr="002C171D" w:rsidRDefault="0089089D" w:rsidP="00CF2365">
      <w:r w:rsidRPr="002C171D">
        <w:t xml:space="preserve">Most S-100 based product specifications to date </w:t>
      </w:r>
      <w:r w:rsidR="0073465B" w:rsidRPr="002C171D">
        <w:t xml:space="preserve">have </w:t>
      </w:r>
      <w:r w:rsidRPr="002C171D">
        <w:t xml:space="preserve">been developed for ECDIS. ECDIS </w:t>
      </w:r>
      <w:r w:rsidR="001438F7">
        <w:t>is</w:t>
      </w:r>
      <w:r w:rsidR="001438F7" w:rsidRPr="002C171D">
        <w:t xml:space="preserve"> </w:t>
      </w:r>
      <w:r w:rsidRPr="002C171D">
        <w:t xml:space="preserve">a long-established </w:t>
      </w:r>
      <w:r w:rsidR="001438F7">
        <w:t xml:space="preserve">and well documented </w:t>
      </w:r>
      <w:r w:rsidRPr="002C171D">
        <w:t>concept</w:t>
      </w:r>
      <w:r w:rsidR="001438F7">
        <w:t>,</w:t>
      </w:r>
      <w:r w:rsidRPr="002C171D">
        <w:t xml:space="preserve"> </w:t>
      </w:r>
      <w:r w:rsidR="00A23917" w:rsidRPr="002C171D">
        <w:t xml:space="preserve">and since other users of S-100-based products are likely to know how the ECDIS concept relates to their systems, ECDIS </w:t>
      </w:r>
      <w:r w:rsidRPr="002C171D">
        <w:t xml:space="preserve">is therefore the </w:t>
      </w:r>
      <w:r w:rsidR="00A23917" w:rsidRPr="002C171D">
        <w:t xml:space="preserve">best-known </w:t>
      </w:r>
      <w:r w:rsidRPr="002C171D">
        <w:t xml:space="preserve">user system </w:t>
      </w:r>
      <w:r w:rsidR="00332FE2" w:rsidRPr="002C171D">
        <w:t xml:space="preserve">upon which to </w:t>
      </w:r>
      <w:r w:rsidR="00A23917" w:rsidRPr="002C171D">
        <w:t xml:space="preserve">model </w:t>
      </w:r>
      <w:r w:rsidRPr="002C171D">
        <w:t xml:space="preserve">the </w:t>
      </w:r>
      <w:r w:rsidR="00A23917" w:rsidRPr="002C171D">
        <w:t xml:space="preserve">portrayal </w:t>
      </w:r>
      <w:r w:rsidR="00BE57A9">
        <w:t>harmonis</w:t>
      </w:r>
      <w:r w:rsidR="00A23917" w:rsidRPr="002C171D">
        <w:t xml:space="preserve">ation </w:t>
      </w:r>
      <w:r w:rsidR="006206B7">
        <w:t>guidance</w:t>
      </w:r>
      <w:r w:rsidRPr="002C171D">
        <w:t>.</w:t>
      </w:r>
    </w:p>
    <w:p w14:paraId="10CE1C37" w14:textId="61CF5EB6" w:rsidR="006E24A8" w:rsidRPr="002C171D" w:rsidRDefault="00E75738" w:rsidP="00CF2365">
      <w:r w:rsidRPr="002C171D">
        <w:t xml:space="preserve">Given the importance of ECDIS and other navigation </w:t>
      </w:r>
      <w:r w:rsidR="007D3D24" w:rsidRPr="002C171D">
        <w:t>displays (for route monitoring or voyage planning) to marine transport, this Part defines principles focused on such navigation displays as well as more general principles intended for other</w:t>
      </w:r>
      <w:r w:rsidR="007E200B" w:rsidRPr="002C171D">
        <w:t xml:space="preserve"> application domains.</w:t>
      </w:r>
    </w:p>
    <w:p w14:paraId="4BD08390" w14:textId="28434CAA" w:rsidR="00CF2365" w:rsidRPr="002C171D" w:rsidRDefault="00CF2365" w:rsidP="00CF2365">
      <w:pPr>
        <w:pStyle w:val="Heading2"/>
      </w:pPr>
      <w:bookmarkStart w:id="38" w:name="_Ref46613019"/>
      <w:bookmarkStart w:id="39" w:name="_Toc48147503"/>
      <w:r w:rsidRPr="002C171D">
        <w:t>Organi</w:t>
      </w:r>
      <w:r w:rsidR="0089089D" w:rsidRPr="002C171D">
        <w:t>s</w:t>
      </w:r>
      <w:r w:rsidRPr="002C171D">
        <w:t>ations and standards</w:t>
      </w:r>
      <w:bookmarkEnd w:id="38"/>
      <w:bookmarkEnd w:id="39"/>
    </w:p>
    <w:p w14:paraId="082D0516" w14:textId="10D6BA7C" w:rsidR="00E4440D" w:rsidRPr="002C171D" w:rsidRDefault="00B51AF2" w:rsidP="00B51AF2">
      <w:r w:rsidRPr="002C171D">
        <w:t>Several organisations are involved in developing standards and guidelines for portrayal, al</w:t>
      </w:r>
      <w:r w:rsidR="0048025F">
        <w:t>ert</w:t>
      </w:r>
      <w:r w:rsidRPr="002C171D">
        <w:t xml:space="preserve">s and indications, and other user interface elements. Figure </w:t>
      </w:r>
      <w:r w:rsidR="005F5715" w:rsidRPr="002C171D">
        <w:t>16a-1</w:t>
      </w:r>
      <w:r w:rsidRPr="002C171D">
        <w:t xml:space="preserve"> below depicts the main organisations which </w:t>
      </w:r>
      <w:r w:rsidR="00E4440D" w:rsidRPr="002C171D">
        <w:t>contribute to the development of user interface standards</w:t>
      </w:r>
      <w:r w:rsidR="00EE255C" w:rsidRPr="002C171D">
        <w:t xml:space="preserve"> and </w:t>
      </w:r>
      <w:r w:rsidR="00EF4540" w:rsidRPr="002C171D">
        <w:t>other</w:t>
      </w:r>
      <w:r w:rsidR="00EE255C" w:rsidRPr="002C171D">
        <w:t xml:space="preserve"> specifications, and the main influences between different </w:t>
      </w:r>
      <w:r w:rsidR="00EF4540" w:rsidRPr="002C171D">
        <w:t>kinds</w:t>
      </w:r>
      <w:r w:rsidR="00EE255C" w:rsidRPr="002C171D">
        <w:t xml:space="preserve"> of standards</w:t>
      </w:r>
      <w:r w:rsidR="00EF4540" w:rsidRPr="002C171D">
        <w:t>/</w:t>
      </w:r>
      <w:r w:rsidR="00EE255C" w:rsidRPr="002C171D">
        <w:t>specifications</w:t>
      </w:r>
      <w:r w:rsidR="00E4440D" w:rsidRPr="002C171D">
        <w:t>.</w:t>
      </w:r>
      <w:r w:rsidR="00857DC1" w:rsidRPr="002C171D">
        <w:t xml:space="preserve"> The current set of standards and specifications relevant to portrayal and the user experience can be characterised as follows:</w:t>
      </w:r>
    </w:p>
    <w:p w14:paraId="397FEFB3" w14:textId="0301B3DC" w:rsidR="00C90D92" w:rsidRPr="002C171D" w:rsidRDefault="00857DC1" w:rsidP="0038379E">
      <w:pPr>
        <w:pStyle w:val="ListParagraph"/>
        <w:numPr>
          <w:ilvl w:val="0"/>
          <w:numId w:val="23"/>
        </w:numPr>
      </w:pPr>
      <w:commentRangeStart w:id="40"/>
      <w:r w:rsidRPr="002C171D">
        <w:t xml:space="preserve">Presentation, performance, and user experience standards </w:t>
      </w:r>
      <w:r w:rsidR="007927FC" w:rsidRPr="002C171D">
        <w:t xml:space="preserve">for ECDIS and INS </w:t>
      </w:r>
      <w:r w:rsidRPr="002C171D">
        <w:t>are generally developed under IMO control</w:t>
      </w:r>
      <w:r w:rsidR="007927FC" w:rsidRPr="002C171D">
        <w:t>,</w:t>
      </w:r>
      <w:r w:rsidRPr="002C171D">
        <w:t xml:space="preserve"> and include standards and guidelines for display and user interaction, </w:t>
      </w:r>
      <w:r w:rsidR="00CE11F1" w:rsidRPr="002C171D">
        <w:t>including</w:t>
      </w:r>
      <w:r w:rsidRPr="002C171D">
        <w:t xml:space="preserve"> alerts.</w:t>
      </w:r>
      <w:r w:rsidR="0066032B" w:rsidRPr="002C171D">
        <w:t xml:space="preserve"> Specification of n</w:t>
      </w:r>
      <w:r w:rsidR="007927FC" w:rsidRPr="002C171D">
        <w:t>avigation-related symbols</w:t>
      </w:r>
      <w:r w:rsidR="0066032B" w:rsidRPr="002C171D">
        <w:t>, including chart symbols, have generally been assigned to IHO as the subject matter experts.</w:t>
      </w:r>
      <w:commentRangeEnd w:id="40"/>
      <w:r w:rsidR="00F92FFF">
        <w:rPr>
          <w:rStyle w:val="CommentReference"/>
        </w:rPr>
        <w:commentReference w:id="40"/>
      </w:r>
      <w:r w:rsidR="0066032B" w:rsidRPr="002C171D">
        <w:t xml:space="preserve"> </w:t>
      </w:r>
    </w:p>
    <w:p w14:paraId="1E56B41C" w14:textId="5EC050D1" w:rsidR="00C90D92" w:rsidRPr="002C171D" w:rsidRDefault="00C90D92" w:rsidP="0038379E">
      <w:pPr>
        <w:pStyle w:val="ListParagraph"/>
        <w:numPr>
          <w:ilvl w:val="0"/>
          <w:numId w:val="23"/>
        </w:numPr>
      </w:pPr>
      <w:r w:rsidRPr="002C171D">
        <w:t xml:space="preserve">The framework for data content and display is defined in IHO standards, primarily in the form of the S-100 standard, supplemented by the IHO Geospatial Information (GI) registry as a repository of </w:t>
      </w:r>
      <w:r w:rsidR="00E770E5" w:rsidRPr="002C171D">
        <w:t xml:space="preserve">data object concepts, type definitions, </w:t>
      </w:r>
      <w:r w:rsidRPr="002C171D">
        <w:t xml:space="preserve">and </w:t>
      </w:r>
      <w:proofErr w:type="spellStart"/>
      <w:r w:rsidR="00E770E5" w:rsidRPr="002C171D">
        <w:t>symbology</w:t>
      </w:r>
      <w:proofErr w:type="spellEnd"/>
      <w:r w:rsidR="00E770E5" w:rsidRPr="002C171D">
        <w:t>. S-100 also provides an abstract specification for visual interoperability for displaying multiple products on the same screen; the only concrete specification for interoperability at the time of writing is S-98, which covers EDCIS interoperability</w:t>
      </w:r>
      <w:r w:rsidRPr="002C171D">
        <w:t>.</w:t>
      </w:r>
    </w:p>
    <w:p w14:paraId="765A38D3" w14:textId="2FED7662" w:rsidR="000A16AA" w:rsidRDefault="00E770E5" w:rsidP="009873E6">
      <w:pPr>
        <w:pStyle w:val="ListParagraph"/>
        <w:numPr>
          <w:ilvl w:val="0"/>
          <w:numId w:val="23"/>
        </w:numPr>
      </w:pPr>
      <w:r w:rsidRPr="002C171D">
        <w:t xml:space="preserve">Specifications for individual data products are produced by several organisations depending on the specific domain. </w:t>
      </w:r>
      <w:r w:rsidR="007508F4" w:rsidRPr="002C171D">
        <w:t>S</w:t>
      </w:r>
      <w:r w:rsidRPr="002C171D">
        <w:t xml:space="preserve">tandards </w:t>
      </w:r>
      <w:r w:rsidR="00ED5776" w:rsidRPr="002C171D">
        <w:t>covering geographic data and marine services</w:t>
      </w:r>
      <w:r w:rsidR="007508F4" w:rsidRPr="002C171D">
        <w:t xml:space="preserve"> are developed by IHO</w:t>
      </w:r>
      <w:r w:rsidR="00ED5776" w:rsidRPr="002C171D">
        <w:t>, weather</w:t>
      </w:r>
      <w:r w:rsidR="007508F4" w:rsidRPr="002C171D">
        <w:t xml:space="preserve"> and ice</w:t>
      </w:r>
      <w:r w:rsidR="00ED5776" w:rsidRPr="002C171D">
        <w:t>-related product specifications</w:t>
      </w:r>
      <w:r w:rsidR="007508F4" w:rsidRPr="002C171D">
        <w:t xml:space="preserve"> is generally under WMO responsibility</w:t>
      </w:r>
      <w:r w:rsidR="00ED5776" w:rsidRPr="002C171D">
        <w:t xml:space="preserve">, navigational warnings are an IHO/IMO joint effort by </w:t>
      </w:r>
      <w:r w:rsidR="004136BD" w:rsidRPr="002C171D">
        <w:t xml:space="preserve">the </w:t>
      </w:r>
      <w:r w:rsidR="00ED5776" w:rsidRPr="002C171D">
        <w:t>WWNWS sub-committee</w:t>
      </w:r>
      <w:r w:rsidR="004136BD" w:rsidRPr="002C171D">
        <w:t xml:space="preserve">, specifications for Inland ENCs are produced by the Inland ENC Harmonisation Group (IEHG), and IEC </w:t>
      </w:r>
      <w:r w:rsidR="007508F4" w:rsidRPr="002C171D">
        <w:t xml:space="preserve">manages a </w:t>
      </w:r>
      <w:r w:rsidR="004136BD" w:rsidRPr="002C171D">
        <w:t>standard for route exchange</w:t>
      </w:r>
      <w:r w:rsidR="004136BD" w:rsidRPr="0038379E">
        <w:rPr>
          <w:rStyle w:val="FootnoteReference"/>
          <w:lang w:val="en-GB"/>
        </w:rPr>
        <w:footnoteReference w:id="1"/>
      </w:r>
      <w:r w:rsidR="004136BD" w:rsidRPr="00C71632">
        <w:t>.</w:t>
      </w:r>
      <w:r w:rsidR="00537F65" w:rsidRPr="002C171D">
        <w:t xml:space="preserve"> </w:t>
      </w:r>
    </w:p>
    <w:p w14:paraId="12E94429" w14:textId="3792276D" w:rsidR="00E770E5" w:rsidRPr="00200342" w:rsidRDefault="00537F65" w:rsidP="00B33B4B">
      <w:pPr>
        <w:pStyle w:val="ListParagraph"/>
        <w:numPr>
          <w:ilvl w:val="0"/>
          <w:numId w:val="23"/>
        </w:numPr>
      </w:pPr>
      <w:r w:rsidRPr="00B33B4B">
        <w:t>A product specification</w:t>
      </w:r>
      <w:r w:rsidR="008E544F" w:rsidRPr="000E7B86">
        <w:t xml:space="preserve"> </w:t>
      </w:r>
      <w:commentRangeStart w:id="41"/>
      <w:commentRangeStart w:id="42"/>
      <w:commentRangeStart w:id="43"/>
      <w:commentRangeStart w:id="44"/>
      <w:commentRangeStart w:id="45"/>
      <w:r w:rsidR="002A6886" w:rsidRPr="000E7B86">
        <w:t>should</w:t>
      </w:r>
      <w:r w:rsidRPr="00E14CB7">
        <w:t xml:space="preserve"> </w:t>
      </w:r>
      <w:commentRangeEnd w:id="41"/>
      <w:r w:rsidR="005110D5" w:rsidRPr="00C4542C">
        <w:rPr>
          <w:rStyle w:val="CommentReference"/>
          <w:lang w:val="en-GB"/>
        </w:rPr>
        <w:commentReference w:id="41"/>
      </w:r>
      <w:commentRangeEnd w:id="43"/>
      <w:commentRangeEnd w:id="44"/>
      <w:commentRangeEnd w:id="45"/>
      <w:r w:rsidR="00005D5A">
        <w:t xml:space="preserve">(or </w:t>
      </w:r>
      <w:r w:rsidR="00C47CDF" w:rsidRPr="00200342">
        <w:t>must</w:t>
      </w:r>
      <w:r w:rsidR="00005D5A">
        <w:t>?</w:t>
      </w:r>
      <w:commentRangeEnd w:id="42"/>
      <w:r w:rsidR="00F92FFF">
        <w:rPr>
          <w:rStyle w:val="CommentReference"/>
        </w:rPr>
        <w:commentReference w:id="42"/>
      </w:r>
      <w:r w:rsidR="00005D5A">
        <w:t>)</w:t>
      </w:r>
      <w:r w:rsidR="00C47CDF" w:rsidRPr="00200342">
        <w:t xml:space="preserve"> </w:t>
      </w:r>
      <w:r w:rsidR="00703D94" w:rsidRPr="00C4542C">
        <w:rPr>
          <w:rStyle w:val="CommentReference"/>
        </w:rPr>
        <w:commentReference w:id="43"/>
      </w:r>
      <w:r w:rsidR="000A16AA" w:rsidRPr="00C4542C">
        <w:rPr>
          <w:rStyle w:val="CommentReference"/>
        </w:rPr>
        <w:commentReference w:id="44"/>
      </w:r>
      <w:r w:rsidR="00533EEB">
        <w:rPr>
          <w:rStyle w:val="CommentReference"/>
        </w:rPr>
        <w:commentReference w:id="45"/>
      </w:r>
      <w:r w:rsidRPr="00B33B4B">
        <w:t>include</w:t>
      </w:r>
      <w:r w:rsidRPr="00200342">
        <w:t xml:space="preserve"> the symbols and portrayal rules for the data product</w:t>
      </w:r>
      <w:r w:rsidR="002A6886" w:rsidRPr="00200342">
        <w:t>, however where this is not included</w:t>
      </w:r>
      <w:r w:rsidR="00270966" w:rsidRPr="00200342">
        <w:t>,</w:t>
      </w:r>
      <w:r w:rsidR="002A6886" w:rsidRPr="00200342">
        <w:t xml:space="preserve"> the system can specify the portrayal rules for the resulting products</w:t>
      </w:r>
      <w:r w:rsidRPr="00200342">
        <w:t>.</w:t>
      </w:r>
      <w:r w:rsidR="005110D5" w:rsidRPr="00200342">
        <w:t xml:space="preserve"> System specified portrayal rules should also follow the portrayal </w:t>
      </w:r>
      <w:r w:rsidR="00BE57A9" w:rsidRPr="00200342">
        <w:t>harmonis</w:t>
      </w:r>
      <w:r w:rsidR="005110D5" w:rsidRPr="00200342">
        <w:t>ation guidance.</w:t>
      </w:r>
    </w:p>
    <w:p w14:paraId="26E52890" w14:textId="41540B27" w:rsidR="0071254F" w:rsidRPr="002C171D" w:rsidRDefault="0071254F" w:rsidP="0038379E">
      <w:pPr>
        <w:pStyle w:val="ListParagraph"/>
        <w:numPr>
          <w:ilvl w:val="0"/>
          <w:numId w:val="23"/>
        </w:numPr>
      </w:pPr>
      <w:r w:rsidRPr="002C171D">
        <w:lastRenderedPageBreak/>
        <w:t xml:space="preserve">Standards for </w:t>
      </w:r>
      <w:r w:rsidR="009A4815" w:rsidRPr="002C171D">
        <w:t>testing operation and performance</w:t>
      </w:r>
      <w:r w:rsidR="009A4815">
        <w:t xml:space="preserve"> of </w:t>
      </w:r>
      <w:r w:rsidRPr="002C171D">
        <w:t>equipment</w:t>
      </w:r>
      <w:r w:rsidR="009A4815">
        <w:t xml:space="preserve"> and </w:t>
      </w:r>
      <w:r w:rsidR="009A4815" w:rsidRPr="002C171D">
        <w:t>system</w:t>
      </w:r>
      <w:r w:rsidR="009A4815">
        <w:t>s</w:t>
      </w:r>
      <w:r w:rsidR="009A4815" w:rsidRPr="002C171D">
        <w:t xml:space="preserve"> </w:t>
      </w:r>
      <w:r w:rsidRPr="002C171D">
        <w:t>are developed under IEC control.</w:t>
      </w:r>
      <w:r w:rsidR="00FD6336">
        <w:t xml:space="preserve"> </w:t>
      </w:r>
      <w:del w:id="46" w:author="Julia Powell" w:date="2020-12-22T15:05:00Z">
        <w:r w:rsidR="00FD6336" w:rsidDel="00F92FFF">
          <w:delText>A cybersecurity standard is under development.</w:delText>
        </w:r>
      </w:del>
    </w:p>
    <w:p w14:paraId="4E304B1F" w14:textId="665836CD" w:rsidR="0004050C" w:rsidRPr="002C171D" w:rsidRDefault="001065F9" w:rsidP="00B51AF2">
      <w:r w:rsidRPr="002C171D">
        <w:t xml:space="preserve">The various categories of standards and specifications are </w:t>
      </w:r>
      <w:r w:rsidR="000670F8" w:rsidRPr="002C171D">
        <w:t xml:space="preserve">generally </w:t>
      </w:r>
      <w:r w:rsidRPr="002C171D">
        <w:t>interrelated</w:t>
      </w:r>
      <w:r w:rsidR="009A4815">
        <w:t xml:space="preserve"> and often co-dependent</w:t>
      </w:r>
      <w:r w:rsidRPr="002C171D">
        <w:t xml:space="preserve">. IMO navigation and safety standards </w:t>
      </w:r>
      <w:r w:rsidR="00537F65" w:rsidRPr="002C171D">
        <w:t>refer to</w:t>
      </w:r>
      <w:r w:rsidRPr="002C171D">
        <w:t xml:space="preserve"> IHO </w:t>
      </w:r>
      <w:proofErr w:type="spellStart"/>
      <w:r w:rsidRPr="002C171D">
        <w:t>symbology</w:t>
      </w:r>
      <w:proofErr w:type="spellEnd"/>
      <w:r w:rsidRPr="002C171D">
        <w:t xml:space="preserve"> for representing geographic features, IHO </w:t>
      </w:r>
      <w:proofErr w:type="spellStart"/>
      <w:r w:rsidRPr="002C171D">
        <w:t>symbology</w:t>
      </w:r>
      <w:proofErr w:type="spellEnd"/>
      <w:r w:rsidRPr="002C171D">
        <w:t xml:space="preserve"> is defined taking into account user interface guidelines in IMO standards, and the IEC operational, performance, and testing standards influence and are influenced by both IMO and IHO </w:t>
      </w:r>
      <w:r w:rsidR="00D51DAE" w:rsidRPr="002C171D">
        <w:t>documents</w:t>
      </w:r>
      <w:r w:rsidRPr="002C171D">
        <w:t xml:space="preserve">. </w:t>
      </w:r>
      <w:r w:rsidR="003B48CE" w:rsidRPr="002C171D">
        <w:t>Individual p</w:t>
      </w:r>
      <w:r w:rsidRPr="002C171D">
        <w:t>roduct specifications</w:t>
      </w:r>
      <w:r w:rsidR="003B48CE" w:rsidRPr="002C171D">
        <w:t xml:space="preserve"> are based on the S-100 framework and are referenced by testing guidelines. </w:t>
      </w:r>
      <w:r w:rsidR="00247BF8" w:rsidRPr="002C171D">
        <w:t xml:space="preserve">Product specifications are based on the S-100 framework and the features and attributes in their data models, as well as the symbols </w:t>
      </w:r>
      <w:r w:rsidR="0019334C">
        <w:t xml:space="preserve">and colours </w:t>
      </w:r>
      <w:r w:rsidR="00247BF8" w:rsidRPr="002C171D">
        <w:t xml:space="preserve">they specify for portrayal of the data, </w:t>
      </w:r>
      <w:r w:rsidR="000670F8" w:rsidRPr="002C171D">
        <w:t>should</w:t>
      </w:r>
      <w:r w:rsidR="00247BF8" w:rsidRPr="002C171D">
        <w:t xml:space="preserve"> </w:t>
      </w:r>
      <w:r w:rsidR="00247BF8" w:rsidRPr="00C71632">
        <w:t xml:space="preserve">all be in </w:t>
      </w:r>
      <w:r w:rsidR="000670F8" w:rsidRPr="00D96150">
        <w:t xml:space="preserve">registered in </w:t>
      </w:r>
      <w:r w:rsidR="00247BF8" w:rsidRPr="002C171D">
        <w:t xml:space="preserve">the IHO GI Registry. </w:t>
      </w:r>
      <w:r w:rsidR="003B48CE" w:rsidRPr="002C171D">
        <w:t>These interrelatio</w:t>
      </w:r>
      <w:r w:rsidR="00CE11F1" w:rsidRPr="002C171D">
        <w:t>n</w:t>
      </w:r>
      <w:r w:rsidR="003B48CE" w:rsidRPr="002C171D">
        <w:t xml:space="preserve">ships are depicted in </w:t>
      </w:r>
      <w:r w:rsidR="003C435E">
        <w:fldChar w:fldCharType="begin"/>
      </w:r>
      <w:r w:rsidR="003C435E">
        <w:instrText xml:space="preserve"> REF _Ref46613841 \h </w:instrText>
      </w:r>
      <w:r w:rsidR="003C435E">
        <w:fldChar w:fldCharType="separate"/>
      </w:r>
      <w:r w:rsidR="003C435E" w:rsidRPr="00D96150">
        <w:t xml:space="preserve">Figure </w:t>
      </w:r>
      <w:r w:rsidR="003C435E" w:rsidRPr="002C171D">
        <w:t>16a-</w:t>
      </w:r>
      <w:r w:rsidR="003C435E" w:rsidRPr="00D96150">
        <w:rPr>
          <w:noProof/>
        </w:rPr>
        <w:t>1</w:t>
      </w:r>
      <w:r w:rsidR="003C435E">
        <w:fldChar w:fldCharType="end"/>
      </w:r>
      <w:r w:rsidR="003B48CE" w:rsidRPr="002C171D">
        <w:t>.</w:t>
      </w:r>
    </w:p>
    <w:p w14:paraId="30A856A9" w14:textId="433C402F" w:rsidR="0004050C" w:rsidRPr="002C171D" w:rsidRDefault="0004050C" w:rsidP="00B51AF2">
      <w:pPr>
        <w:rPr>
          <w:b/>
          <w:bCs/>
        </w:rPr>
      </w:pPr>
      <w:r w:rsidRPr="002C171D">
        <w:rPr>
          <w:b/>
          <w:bCs/>
        </w:rPr>
        <w:t>Developers must conform to the mandatory requirements of the particular standards which apply to an application</w:t>
      </w:r>
      <w:r w:rsidR="001D5F17" w:rsidRPr="002C171D">
        <w:rPr>
          <w:b/>
          <w:bCs/>
        </w:rPr>
        <w:t xml:space="preserve"> or system</w:t>
      </w:r>
      <w:r w:rsidRPr="002C171D">
        <w:rPr>
          <w:b/>
          <w:bCs/>
        </w:rPr>
        <w:t xml:space="preserve">. In case of a conflict between this Part and a mandatory requirement </w:t>
      </w:r>
      <w:r w:rsidR="001D5F17" w:rsidRPr="002C171D">
        <w:rPr>
          <w:b/>
          <w:bCs/>
        </w:rPr>
        <w:t>in an applicable cited standard, the requirement in the standard supersedes the guidance in this Part.</w:t>
      </w:r>
    </w:p>
    <w:p w14:paraId="5B6B27E9" w14:textId="7621D195" w:rsidR="00857DC1" w:rsidRPr="002C171D" w:rsidRDefault="00D51DAE" w:rsidP="00B51AF2">
      <w:r w:rsidRPr="002C171D">
        <w:t>S</w:t>
      </w:r>
      <w:r w:rsidR="003B48CE" w:rsidRPr="002C171D">
        <w:t>ummaries of the various standards and specifications are provided in Appendix A.</w:t>
      </w:r>
    </w:p>
    <w:p w14:paraId="25465D5E" w14:textId="77777777" w:rsidR="00BA3800" w:rsidRPr="00C71632" w:rsidRDefault="00620AE9" w:rsidP="00BA3800">
      <w:pPr>
        <w:keepNext/>
        <w:jc w:val="center"/>
      </w:pPr>
      <w:commentRangeStart w:id="47"/>
      <w:r w:rsidRPr="00C71632">
        <w:rPr>
          <w:noProof/>
          <w:lang w:val="en-US" w:eastAsia="en-US"/>
        </w:rPr>
        <w:lastRenderedPageBreak/>
        <w:drawing>
          <wp:inline distT="0" distB="0" distL="0" distR="0" wp14:anchorId="3EFBE196" wp14:editId="6BBD90EF">
            <wp:extent cx="5359463" cy="78638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fications_p.png"/>
                    <pic:cNvPicPr/>
                  </pic:nvPicPr>
                  <pic:blipFill>
                    <a:blip r:embed="rId17">
                      <a:extLst>
                        <a:ext uri="{28A0092B-C50C-407E-A947-70E740481C1C}">
                          <a14:useLocalDpi xmlns:a14="http://schemas.microsoft.com/office/drawing/2010/main" val="0"/>
                        </a:ext>
                      </a:extLst>
                    </a:blip>
                    <a:stretch>
                      <a:fillRect/>
                    </a:stretch>
                  </pic:blipFill>
                  <pic:spPr>
                    <a:xfrm>
                      <a:off x="0" y="0"/>
                      <a:ext cx="5359463" cy="7863838"/>
                    </a:xfrm>
                    <a:prstGeom prst="rect">
                      <a:avLst/>
                    </a:prstGeom>
                  </pic:spPr>
                </pic:pic>
              </a:graphicData>
            </a:graphic>
          </wp:inline>
        </w:drawing>
      </w:r>
      <w:commentRangeEnd w:id="47"/>
      <w:r w:rsidR="00AD6CFD">
        <w:rPr>
          <w:rStyle w:val="CommentReference"/>
        </w:rPr>
        <w:commentReference w:id="47"/>
      </w:r>
    </w:p>
    <w:p w14:paraId="536FE58D" w14:textId="54672AE9" w:rsidR="00620AE9" w:rsidRPr="002C171D" w:rsidRDefault="00BA3800" w:rsidP="00BA3800">
      <w:pPr>
        <w:pStyle w:val="Figuretitle"/>
      </w:pPr>
      <w:bookmarkStart w:id="48" w:name="_Ref46613841"/>
      <w:commentRangeStart w:id="49"/>
      <w:r w:rsidRPr="00D96150">
        <w:t xml:space="preserve">Figure </w:t>
      </w:r>
      <w:r w:rsidRPr="002C171D">
        <w:t>16</w:t>
      </w:r>
      <w:r w:rsidR="0004452B" w:rsidRPr="002C171D">
        <w:t>a</w:t>
      </w:r>
      <w:r w:rsidRPr="002C171D">
        <w:t>-</w:t>
      </w:r>
      <w:r w:rsidRPr="00D96150">
        <w:fldChar w:fldCharType="begin"/>
      </w:r>
      <w:r w:rsidRPr="002765B8">
        <w:rPr>
          <w:lang w:val="en-US"/>
        </w:rPr>
        <w:instrText xml:space="preserve"> SEQ Figure \* ARABIC </w:instrText>
      </w:r>
      <w:r w:rsidRPr="00D96150">
        <w:fldChar w:fldCharType="separate"/>
      </w:r>
      <w:r w:rsidRPr="00D96150">
        <w:rPr>
          <w:noProof/>
        </w:rPr>
        <w:t>1</w:t>
      </w:r>
      <w:r w:rsidRPr="00D96150">
        <w:fldChar w:fldCharType="end"/>
      </w:r>
      <w:bookmarkEnd w:id="48"/>
      <w:r w:rsidRPr="00C71632">
        <w:t xml:space="preserve"> </w:t>
      </w:r>
      <w:r w:rsidRPr="00D96150">
        <w:t>–</w:t>
      </w:r>
      <w:r w:rsidRPr="002C171D">
        <w:t xml:space="preserve"> </w:t>
      </w:r>
      <w:r w:rsidR="00A13E12" w:rsidRPr="002C171D">
        <w:t>Overview of o</w:t>
      </w:r>
      <w:r w:rsidRPr="002C171D">
        <w:t>rganisations</w:t>
      </w:r>
      <w:r w:rsidR="00ED23B8" w:rsidRPr="002C171D">
        <w:t>, sp</w:t>
      </w:r>
      <w:r w:rsidR="00ED23B8" w:rsidRPr="0038379E">
        <w:t xml:space="preserve">ecifications, and </w:t>
      </w:r>
      <w:r w:rsidR="00ED23B8" w:rsidRPr="00C71632">
        <w:t xml:space="preserve">user interface </w:t>
      </w:r>
      <w:r w:rsidRPr="00D96150">
        <w:t>standards</w:t>
      </w:r>
      <w:commentRangeEnd w:id="49"/>
      <w:r w:rsidR="00F92FFF">
        <w:rPr>
          <w:rStyle w:val="CommentReference"/>
          <w:b w:val="0"/>
        </w:rPr>
        <w:commentReference w:id="49"/>
      </w:r>
    </w:p>
    <w:p w14:paraId="1D525417" w14:textId="738A01C5" w:rsidR="00CF2365" w:rsidRPr="002C171D" w:rsidRDefault="00CF2365" w:rsidP="00CE6B2C">
      <w:pPr>
        <w:pStyle w:val="Heading2"/>
      </w:pPr>
      <w:bookmarkStart w:id="50" w:name="_Toc40990386"/>
      <w:bookmarkStart w:id="51" w:name="_Toc40990387"/>
      <w:bookmarkStart w:id="52" w:name="_Toc40990388"/>
      <w:bookmarkStart w:id="53" w:name="_Toc40990389"/>
      <w:bookmarkStart w:id="54" w:name="_Toc40990390"/>
      <w:bookmarkStart w:id="55" w:name="_Toc40990391"/>
      <w:bookmarkStart w:id="56" w:name="_Toc40990392"/>
      <w:bookmarkStart w:id="57" w:name="_Toc40990393"/>
      <w:bookmarkStart w:id="58" w:name="_Toc40990394"/>
      <w:bookmarkStart w:id="59" w:name="_Toc40990395"/>
      <w:bookmarkStart w:id="60" w:name="_Toc40990396"/>
      <w:bookmarkStart w:id="61" w:name="_Toc40990397"/>
      <w:bookmarkStart w:id="62" w:name="_Toc40990398"/>
      <w:bookmarkStart w:id="63" w:name="_Toc40990399"/>
      <w:bookmarkStart w:id="64" w:name="_Toc40990400"/>
      <w:bookmarkStart w:id="65" w:name="_Toc40990401"/>
      <w:bookmarkStart w:id="66" w:name="_Toc38829544"/>
      <w:bookmarkStart w:id="67" w:name="_Toc38830047"/>
      <w:bookmarkStart w:id="68" w:name="_Toc4814750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2C171D">
        <w:lastRenderedPageBreak/>
        <w:t>Application systems concepts and limitations</w:t>
      </w:r>
      <w:bookmarkEnd w:id="68"/>
    </w:p>
    <w:p w14:paraId="7105154E" w14:textId="48C5EBFC" w:rsidR="0046497E" w:rsidRPr="002C171D" w:rsidRDefault="00756F7F" w:rsidP="00DB57C3">
      <w:r w:rsidRPr="002C171D">
        <w:t>This clause describes the concept and limitations of the main types of application systems covered by this Part</w:t>
      </w:r>
      <w:r w:rsidR="00DD4221" w:rsidRPr="002C171D">
        <w:t>.</w:t>
      </w:r>
      <w:r w:rsidR="008C7AF1" w:rsidRPr="002C171D">
        <w:t xml:space="preserve"> The focus of this clause is on considerations that affect content and behaviour.</w:t>
      </w:r>
      <w:r w:rsidR="00BF5747" w:rsidRPr="002C171D">
        <w:t xml:space="preserve"> </w:t>
      </w:r>
    </w:p>
    <w:p w14:paraId="1BFE4A96" w14:textId="77777777" w:rsidR="0033324D" w:rsidRPr="00C71632" w:rsidRDefault="0033324D" w:rsidP="00574734">
      <w:pPr>
        <w:pStyle w:val="Heading3"/>
      </w:pPr>
      <w:bookmarkStart w:id="69" w:name="_Toc48147505"/>
      <w:commentRangeStart w:id="70"/>
      <w:r w:rsidRPr="002C171D">
        <w:t>ECDIS concept and limitations</w:t>
      </w:r>
      <w:bookmarkEnd w:id="69"/>
      <w:commentRangeEnd w:id="70"/>
      <w:r w:rsidR="00980B36">
        <w:rPr>
          <w:rStyle w:val="CommentReference"/>
          <w:b w:val="0"/>
          <w:bCs w:val="0"/>
        </w:rPr>
        <w:commentReference w:id="70"/>
      </w:r>
    </w:p>
    <w:p w14:paraId="59F175A9" w14:textId="3D980A80" w:rsidR="001677D5" w:rsidRPr="002C171D" w:rsidRDefault="001677D5" w:rsidP="0038379E">
      <w:pPr>
        <w:pStyle w:val="CommentText"/>
      </w:pPr>
      <w:r w:rsidRPr="002C171D">
        <w:t xml:space="preserve">Electronic Chart Display and Information System (ECDIS) means a navigation information system which with adequate back-up arrangements can be accepted as complying with the up-to-date chart required by regulations V/19 and V/27 of the 1974 SOLAS Convention, as amended, by displaying selected information from a </w:t>
      </w:r>
      <w:ins w:id="71" w:author="Julia Powell" w:date="2020-12-22T15:06:00Z">
        <w:r w:rsidR="00F92FFF">
          <w:t>S</w:t>
        </w:r>
      </w:ins>
      <w:del w:id="72" w:author="Julia Powell" w:date="2020-12-22T15:06:00Z">
        <w:r w:rsidRPr="002C171D" w:rsidDel="00F92FFF">
          <w:delText>s</w:delText>
        </w:r>
      </w:del>
      <w:r w:rsidRPr="002C171D">
        <w:t xml:space="preserve">ystem </w:t>
      </w:r>
      <w:ins w:id="73" w:author="Julia Powell" w:date="2020-12-22T15:06:00Z">
        <w:r w:rsidR="00F92FFF">
          <w:t>E</w:t>
        </w:r>
      </w:ins>
      <w:del w:id="74" w:author="Julia Powell" w:date="2020-12-22T15:06:00Z">
        <w:r w:rsidRPr="002C171D" w:rsidDel="00F92FFF">
          <w:delText>e</w:delText>
        </w:r>
      </w:del>
      <w:r w:rsidRPr="002C171D">
        <w:t xml:space="preserve">lectronic </w:t>
      </w:r>
      <w:ins w:id="75" w:author="Julia Powell" w:date="2020-12-22T15:06:00Z">
        <w:r w:rsidR="00F92FFF">
          <w:t>N</w:t>
        </w:r>
      </w:ins>
      <w:del w:id="76" w:author="Julia Powell" w:date="2020-12-22T15:06:00Z">
        <w:r w:rsidRPr="002C171D" w:rsidDel="00F92FFF">
          <w:delText>n</w:delText>
        </w:r>
      </w:del>
      <w:r w:rsidRPr="002C171D">
        <w:t xml:space="preserve">avigational chart (SENC) with positional information from navigation sensors to assist the mariner in </w:t>
      </w:r>
      <w:del w:id="77" w:author="Julia Powell" w:date="2020-12-22T14:53:00Z">
        <w:r w:rsidRPr="002C171D" w:rsidDel="00DB195C">
          <w:delText>route planning</w:delText>
        </w:r>
      </w:del>
      <w:ins w:id="78" w:author="Julia Powell" w:date="2020-12-22T14:53:00Z">
        <w:r w:rsidR="00DB195C">
          <w:t>voyage planning</w:t>
        </w:r>
      </w:ins>
      <w:r w:rsidRPr="002C171D">
        <w:t xml:space="preserve"> and route monitoring, and if required display additional navigation-related information.</w:t>
      </w:r>
    </w:p>
    <w:p w14:paraId="2C99297E" w14:textId="18404C0F" w:rsidR="0033324D" w:rsidRPr="002C171D" w:rsidRDefault="005A7CC5" w:rsidP="0033324D">
      <w:r w:rsidRPr="002C171D">
        <w:t>T</w:t>
      </w:r>
      <w:r w:rsidR="0033324D" w:rsidRPr="002C171D">
        <w:t>he concept of ECDIS is outlined in the introduction section of</w:t>
      </w:r>
      <w:r w:rsidR="005429D8" w:rsidRPr="002C171D">
        <w:t xml:space="preserve"> </w:t>
      </w:r>
      <w:r w:rsidR="0033324D" w:rsidRPr="002C171D">
        <w:t>the IMO Performance Standards</w:t>
      </w:r>
      <w:r w:rsidR="00756F7F" w:rsidRPr="002C171D">
        <w:t xml:space="preserve"> MSC 232(82)</w:t>
      </w:r>
      <w:r w:rsidR="0033324D" w:rsidRPr="002C171D">
        <w:t>. The following contains additional ECDIS related</w:t>
      </w:r>
      <w:r w:rsidR="005429D8" w:rsidRPr="002C171D">
        <w:t xml:space="preserve"> </w:t>
      </w:r>
      <w:r w:rsidR="0033324D" w:rsidRPr="002C171D">
        <w:t>considerations.</w:t>
      </w:r>
    </w:p>
    <w:p w14:paraId="6869F319" w14:textId="650F1D1B" w:rsidR="0073465B" w:rsidRPr="00C71632" w:rsidRDefault="0073465B" w:rsidP="0038379E">
      <w:pPr>
        <w:pStyle w:val="ListParagraph"/>
        <w:numPr>
          <w:ilvl w:val="0"/>
          <w:numId w:val="20"/>
        </w:numPr>
      </w:pPr>
      <w:r w:rsidRPr="002C171D">
        <w:t xml:space="preserve">ENC is an integral part of ECDIS and therefore should be defined as the base layer for the portrayal </w:t>
      </w:r>
      <w:r w:rsidR="00BE57A9">
        <w:t>harmonis</w:t>
      </w:r>
      <w:r w:rsidRPr="002C171D">
        <w:t>ation framework. Additional layers can be classified as two main types, additional information to that of the ENC or enhanced information to that of the ENC. Additional information would be information that is not contained in the ENC, while enhanced information are layers that contain improved, detailed or higher resolution information than the ENC.</w:t>
      </w:r>
    </w:p>
    <w:p w14:paraId="06E10C75" w14:textId="05B413D8" w:rsidR="0033324D" w:rsidRPr="002C171D" w:rsidRDefault="0033324D" w:rsidP="0038379E">
      <w:pPr>
        <w:pStyle w:val="ListParagraph"/>
        <w:numPr>
          <w:ilvl w:val="0"/>
          <w:numId w:val="20"/>
        </w:numPr>
      </w:pPr>
      <w:r w:rsidRPr="002C171D">
        <w:t>ECDIS, used together with official data, [is] accepted as complying with the</w:t>
      </w:r>
      <w:r w:rsidR="005429D8" w:rsidRPr="002C171D">
        <w:t xml:space="preserve"> </w:t>
      </w:r>
      <w:r w:rsidRPr="002C171D">
        <w:t>up-to-date charts carriage requirements for nautical publications required by</w:t>
      </w:r>
      <w:r w:rsidR="005429D8" w:rsidRPr="002C171D">
        <w:t xml:space="preserve"> </w:t>
      </w:r>
      <w:r w:rsidRPr="002C171D">
        <w:t xml:space="preserve">regulation V/19 of the 1974 SOLAS Convention amended in 2009. </w:t>
      </w:r>
      <w:r w:rsidR="00AB1AE4" w:rsidRPr="002C171D">
        <w:t>E</w:t>
      </w:r>
      <w:r w:rsidRPr="002C171D">
        <w:t>lectronic chart systems not meeting these ECDIS specifications of</w:t>
      </w:r>
      <w:r w:rsidR="005429D8" w:rsidRPr="002C171D">
        <w:t xml:space="preserve"> </w:t>
      </w:r>
      <w:r w:rsidRPr="002C171D">
        <w:t>IHO and IMO, or ECDIS using non-official data, are known as ECS</w:t>
      </w:r>
      <w:r w:rsidR="005429D8" w:rsidRPr="002C171D">
        <w:t xml:space="preserve"> </w:t>
      </w:r>
      <w:r w:rsidRPr="002C171D">
        <w:t>(Electronic Chart Systems).</w:t>
      </w:r>
    </w:p>
    <w:p w14:paraId="5E282347" w14:textId="043E46EC" w:rsidR="0033324D" w:rsidRPr="002C171D" w:rsidRDefault="0033324D" w:rsidP="0038379E">
      <w:pPr>
        <w:pStyle w:val="ListParagraph"/>
        <w:numPr>
          <w:ilvl w:val="0"/>
          <w:numId w:val="20"/>
        </w:numPr>
      </w:pPr>
      <w:r w:rsidRPr="002C171D">
        <w:t>Chart information may be used in conjunction with a radar overlay on ECDIS.</w:t>
      </w:r>
      <w:r w:rsidR="005429D8" w:rsidRPr="002C171D">
        <w:t xml:space="preserve"> </w:t>
      </w:r>
      <w:r w:rsidRPr="002C171D">
        <w:t>Integration of tracked radar targets provided for collision avoidance radar</w:t>
      </w:r>
      <w:r w:rsidR="005429D8" w:rsidRPr="002C171D">
        <w:t xml:space="preserve"> </w:t>
      </w:r>
      <w:r w:rsidRPr="002C171D">
        <w:t>(ARPA)</w:t>
      </w:r>
      <w:r w:rsidR="00B10D9A" w:rsidRPr="002C171D">
        <w:t>,</w:t>
      </w:r>
      <w:r w:rsidRPr="002C171D">
        <w:t xml:space="preserve"> targets tracked by AIS (Automatic Identification System) into the</w:t>
      </w:r>
      <w:r w:rsidR="005429D8" w:rsidRPr="002C171D">
        <w:t xml:space="preserve"> </w:t>
      </w:r>
      <w:r w:rsidRPr="002C171D">
        <w:t>ECDIS display is another option</w:t>
      </w:r>
      <w:r w:rsidR="00B10D9A" w:rsidRPr="00C71632">
        <w:t>, as well as</w:t>
      </w:r>
      <w:r w:rsidR="00B10D9A" w:rsidRPr="00D96150">
        <w:t xml:space="preserve"> other navigational information may be added to the ECDIS display</w:t>
      </w:r>
      <w:r w:rsidRPr="002C171D">
        <w:t>.</w:t>
      </w:r>
      <w:r w:rsidR="00403044" w:rsidRPr="002C171D">
        <w:t xml:space="preserve"> With the advent of S-100, </w:t>
      </w:r>
      <w:r w:rsidR="00B10D9A" w:rsidRPr="002C171D">
        <w:t>additional</w:t>
      </w:r>
      <w:r w:rsidR="00403044" w:rsidRPr="002C171D">
        <w:t xml:space="preserve"> </w:t>
      </w:r>
      <w:r w:rsidR="00AA271A" w:rsidRPr="002C171D">
        <w:t>types of data</w:t>
      </w:r>
      <w:r w:rsidR="00403044" w:rsidRPr="002C171D">
        <w:t xml:space="preserve"> may also be occasionally added to the ECDIS display</w:t>
      </w:r>
      <w:r w:rsidR="00403044" w:rsidRPr="00C71632">
        <w:t xml:space="preserve">, especially </w:t>
      </w:r>
      <w:r w:rsidR="00B10D9A" w:rsidRPr="00C71632">
        <w:t>high-density</w:t>
      </w:r>
      <w:r w:rsidR="00B10D9A" w:rsidRPr="00D96150">
        <w:t xml:space="preserve"> </w:t>
      </w:r>
      <w:r w:rsidR="00403044" w:rsidRPr="002C171D">
        <w:t xml:space="preserve">bathymetry, surface current and water levels data or </w:t>
      </w:r>
      <w:r w:rsidR="00AA271A" w:rsidRPr="002C171D">
        <w:t>predictions</w:t>
      </w:r>
      <w:r w:rsidR="00403044" w:rsidRPr="002C171D">
        <w:t>,</w:t>
      </w:r>
      <w:r w:rsidR="00AA271A" w:rsidRPr="002C171D">
        <w:t xml:space="preserve"> </w:t>
      </w:r>
      <w:r w:rsidR="00B10D9A" w:rsidRPr="002C171D">
        <w:t>maritime safety information (MSI)</w:t>
      </w:r>
      <w:r w:rsidR="00AA271A" w:rsidRPr="002C171D">
        <w:t>,</w:t>
      </w:r>
      <w:r w:rsidR="00403044" w:rsidRPr="002C171D">
        <w:t xml:space="preserve"> and</w:t>
      </w:r>
      <w:r w:rsidR="00AA271A" w:rsidRPr="002C171D">
        <w:t xml:space="preserve"> </w:t>
      </w:r>
      <w:proofErr w:type="spellStart"/>
      <w:r w:rsidR="00AA271A" w:rsidRPr="002C171D">
        <w:t>underkeel</w:t>
      </w:r>
      <w:proofErr w:type="spellEnd"/>
      <w:r w:rsidR="00AA271A" w:rsidRPr="002C171D">
        <w:t xml:space="preserve"> clearance area data.</w:t>
      </w:r>
      <w:r w:rsidR="00403044" w:rsidRPr="002C171D">
        <w:t xml:space="preserve"> </w:t>
      </w:r>
    </w:p>
    <w:p w14:paraId="15D21881" w14:textId="5F845731" w:rsidR="0033324D" w:rsidRPr="00C71632" w:rsidRDefault="0098548F" w:rsidP="0038379E">
      <w:pPr>
        <w:pStyle w:val="ListParagraph"/>
        <w:numPr>
          <w:ilvl w:val="0"/>
          <w:numId w:val="20"/>
        </w:numPr>
      </w:pPr>
      <w:bookmarkStart w:id="79" w:name="_Hlk49410251"/>
      <w:r>
        <w:t xml:space="preserve">Colours and symbols </w:t>
      </w:r>
      <w:r w:rsidR="00B35203">
        <w:t xml:space="preserve">defined in the S-101 portrayal catalogue </w:t>
      </w:r>
      <w:r>
        <w:t xml:space="preserve">are conceptually based on the </w:t>
      </w:r>
      <w:proofErr w:type="spellStart"/>
      <w:r>
        <w:t>symbology</w:t>
      </w:r>
      <w:proofErr w:type="spellEnd"/>
      <w:r>
        <w:t xml:space="preserve"> of conventional paper charts. </w:t>
      </w:r>
      <w:bookmarkEnd w:id="79"/>
      <w:r w:rsidR="00AB1AE4" w:rsidRPr="002C171D">
        <w:t>D</w:t>
      </w:r>
      <w:r w:rsidR="0033324D" w:rsidRPr="002C171D">
        <w:t>ue to the</w:t>
      </w:r>
      <w:r w:rsidR="005429D8" w:rsidRPr="002C171D">
        <w:t xml:space="preserve"> </w:t>
      </w:r>
      <w:r w:rsidR="0033324D" w:rsidRPr="002C171D">
        <w:t xml:space="preserve">special conditions of the ECDIS chart display as a </w:t>
      </w:r>
      <w:r w:rsidR="007508F4" w:rsidRPr="002C171D">
        <w:t>computer-generated</w:t>
      </w:r>
      <w:r w:rsidR="005429D8" w:rsidRPr="002C171D">
        <w:t xml:space="preserve"> </w:t>
      </w:r>
      <w:r w:rsidR="0033324D" w:rsidRPr="002C171D">
        <w:t xml:space="preserve">image, the ECDIS presentation of ENC data </w:t>
      </w:r>
      <w:r w:rsidR="00B10D9A" w:rsidRPr="002C171D">
        <w:t>may</w:t>
      </w:r>
      <w:r w:rsidR="0033324D" w:rsidRPr="002C171D">
        <w:t xml:space="preserve"> </w:t>
      </w:r>
      <w:r w:rsidR="005A0E94">
        <w:t>differ from</w:t>
      </w:r>
      <w:r w:rsidR="0033324D" w:rsidRPr="002C171D">
        <w:t xml:space="preserve"> the appearance</w:t>
      </w:r>
      <w:r w:rsidR="005429D8" w:rsidRPr="002C171D">
        <w:t xml:space="preserve"> </w:t>
      </w:r>
      <w:r w:rsidR="0033324D" w:rsidRPr="002C171D">
        <w:t>of a conventional paper chart</w:t>
      </w:r>
      <w:r w:rsidR="005A0E94">
        <w:t>,</w:t>
      </w:r>
      <w:r w:rsidR="0033324D" w:rsidRPr="002C171D">
        <w:t xml:space="preserve"> </w:t>
      </w:r>
      <w:r w:rsidR="005A0E94">
        <w:t>especially</w:t>
      </w:r>
      <w:r w:rsidR="00B10D9A" w:rsidRPr="002C171D">
        <w:t xml:space="preserve"> when simplified portrayal mode is used</w:t>
      </w:r>
      <w:r w:rsidR="0033324D" w:rsidRPr="002C171D">
        <w:t xml:space="preserve">. </w:t>
      </w:r>
      <w:r w:rsidR="00AB1AE4" w:rsidRPr="002C171D">
        <w:t>T</w:t>
      </w:r>
      <w:r w:rsidR="0033324D" w:rsidRPr="002C171D">
        <w:t xml:space="preserve">here </w:t>
      </w:r>
      <w:r w:rsidR="00B10D9A" w:rsidRPr="002C171D">
        <w:t>may</w:t>
      </w:r>
      <w:r w:rsidR="0033324D" w:rsidRPr="002C171D">
        <w:t xml:space="preserve"> </w:t>
      </w:r>
      <w:r w:rsidR="00B10D9A" w:rsidRPr="002C171D">
        <w:t xml:space="preserve">be </w:t>
      </w:r>
      <w:r w:rsidR="0033324D" w:rsidRPr="00C71632">
        <w:t>considerable</w:t>
      </w:r>
      <w:r w:rsidR="005429D8" w:rsidRPr="00C71632">
        <w:t xml:space="preserve"> </w:t>
      </w:r>
      <w:r w:rsidR="0033324D" w:rsidRPr="00D96150">
        <w:t xml:space="preserve">differences in </w:t>
      </w:r>
      <w:proofErr w:type="spellStart"/>
      <w:r w:rsidR="0033324D" w:rsidRPr="00D96150">
        <w:t>symbology</w:t>
      </w:r>
      <w:proofErr w:type="spellEnd"/>
      <w:r w:rsidR="0033324D" w:rsidRPr="00D96150">
        <w:t xml:space="preserve"> in shape, colour and size, and in the placement of</w:t>
      </w:r>
      <w:r w:rsidR="005429D8" w:rsidRPr="002C171D">
        <w:t xml:space="preserve"> </w:t>
      </w:r>
      <w:r w:rsidR="0033324D" w:rsidRPr="002C171D">
        <w:t>text in particular.</w:t>
      </w:r>
    </w:p>
    <w:p w14:paraId="063F55F3" w14:textId="65BAC68E" w:rsidR="005429D8" w:rsidRPr="002C171D" w:rsidRDefault="0033324D" w:rsidP="0038379E">
      <w:pPr>
        <w:pStyle w:val="ListParagraph"/>
        <w:numPr>
          <w:ilvl w:val="0"/>
          <w:numId w:val="20"/>
        </w:numPr>
      </w:pPr>
      <w:r w:rsidRPr="002C171D">
        <w:t xml:space="preserve">ECDIS combines chart and </w:t>
      </w:r>
      <w:r w:rsidR="00986F77">
        <w:t xml:space="preserve">real-time </w:t>
      </w:r>
      <w:r w:rsidRPr="002C171D">
        <w:t xml:space="preserve">navigational positioning information. </w:t>
      </w:r>
      <w:r w:rsidR="006445E5" w:rsidRPr="002C171D">
        <w:t>M</w:t>
      </w:r>
      <w:r w:rsidRPr="002C171D">
        <w:t>odern navigation systems (</w:t>
      </w:r>
      <w:r w:rsidR="00986F77">
        <w:t>i.e. GNSS</w:t>
      </w:r>
      <w:r w:rsidRPr="002C171D">
        <w:t>) may offer a</w:t>
      </w:r>
      <w:r w:rsidR="005429D8" w:rsidRPr="002C171D">
        <w:t xml:space="preserve"> </w:t>
      </w:r>
      <w:r w:rsidRPr="002C171D">
        <w:t>more accurate positioning than was available to position some of the surveys</w:t>
      </w:r>
      <w:r w:rsidR="005429D8" w:rsidRPr="002C171D">
        <w:t xml:space="preserve"> </w:t>
      </w:r>
      <w:r w:rsidRPr="002C171D">
        <w:t>from which the digital chart data ENC was derived.</w:t>
      </w:r>
      <w:r w:rsidR="00D9129E" w:rsidRPr="002C171D">
        <w:t xml:space="preserve"> Further, other products may not be encoded to the same accuracy or precision as ENC data or ship’s positioning.</w:t>
      </w:r>
    </w:p>
    <w:p w14:paraId="6990B292" w14:textId="527B8959" w:rsidR="0033324D" w:rsidRPr="002C171D" w:rsidRDefault="0033324D" w:rsidP="0038379E">
      <w:pPr>
        <w:pStyle w:val="ListParagraph"/>
        <w:numPr>
          <w:ilvl w:val="0"/>
          <w:numId w:val="20"/>
        </w:numPr>
      </w:pPr>
      <w:r w:rsidRPr="002C171D">
        <w:t>The display categories specified in the IMO Performance Standards and the</w:t>
      </w:r>
      <w:r w:rsidR="005429D8" w:rsidRPr="002C171D">
        <w:t xml:space="preserve"> </w:t>
      </w:r>
      <w:r w:rsidRPr="002C171D">
        <w:t>IHO priorities of the various types of chart information (alarms, updates,</w:t>
      </w:r>
      <w:r w:rsidR="005429D8" w:rsidRPr="002C171D">
        <w:t xml:space="preserve"> </w:t>
      </w:r>
      <w:r w:rsidRPr="002C171D">
        <w:t xml:space="preserve">mariner's and non-HO chart data, etc.) are applied to </w:t>
      </w:r>
      <w:r w:rsidR="00857197" w:rsidRPr="002C171D">
        <w:t>features</w:t>
      </w:r>
      <w:r w:rsidRPr="002C171D">
        <w:t xml:space="preserve"> by the</w:t>
      </w:r>
      <w:r w:rsidR="005429D8" w:rsidRPr="002C171D">
        <w:t xml:space="preserve"> </w:t>
      </w:r>
      <w:r w:rsidR="00857197" w:rsidRPr="002C171D">
        <w:t>display</w:t>
      </w:r>
      <w:r w:rsidR="007F32D6" w:rsidRPr="002C171D">
        <w:t xml:space="preserve"> </w:t>
      </w:r>
      <w:r w:rsidR="00274188" w:rsidRPr="002C171D">
        <w:t>plane</w:t>
      </w:r>
      <w:r w:rsidR="007F32D6" w:rsidRPr="002C171D">
        <w:t xml:space="preserve"> and drawing </w:t>
      </w:r>
      <w:r w:rsidR="00857197" w:rsidRPr="002C171D">
        <w:t>order</w:t>
      </w:r>
      <w:r w:rsidRPr="002C171D">
        <w:t xml:space="preserve"> assignments </w:t>
      </w:r>
      <w:r w:rsidR="007F32D6" w:rsidRPr="002C171D">
        <w:t>in individual portrayal catalogues</w:t>
      </w:r>
      <w:r w:rsidRPr="002C171D">
        <w:t>.</w:t>
      </w:r>
      <w:r w:rsidR="00857197" w:rsidRPr="002C171D">
        <w:t xml:space="preserve"> The</w:t>
      </w:r>
      <w:r w:rsidR="009577D0">
        <w:t xml:space="preserve"> </w:t>
      </w:r>
      <w:r w:rsidR="009577D0" w:rsidRPr="002C171D">
        <w:t xml:space="preserve">drawing order </w:t>
      </w:r>
      <w:r w:rsidR="00857197" w:rsidRPr="002C171D">
        <w:t xml:space="preserve">may be modified if interoperability </w:t>
      </w:r>
      <w:r w:rsidR="00CB7719">
        <w:t>is</w:t>
      </w:r>
      <w:r w:rsidR="00857197" w:rsidRPr="002C171D">
        <w:t xml:space="preserve"> activated.</w:t>
      </w:r>
    </w:p>
    <w:p w14:paraId="1E7D98E7" w14:textId="77777777" w:rsidR="00980B36" w:rsidRDefault="0033324D" w:rsidP="00F92FFF">
      <w:pPr>
        <w:pStyle w:val="ISOChange"/>
        <w:spacing w:before="60" w:after="60" w:line="240" w:lineRule="auto"/>
        <w:rPr>
          <w:ins w:id="80" w:author="Julia Powell" w:date="2021-01-04T09:22:00Z"/>
          <w:color w:val="FF0000"/>
        </w:rPr>
      </w:pPr>
      <w:commentRangeStart w:id="81"/>
      <w:commentRangeStart w:id="82"/>
      <w:del w:id="83" w:author="Julia Powell" w:date="2020-12-22T15:08:00Z">
        <w:r w:rsidRPr="002C171D" w:rsidDel="00F92FFF">
          <w:delText>Depth information should only be displayed as it has been provided in the</w:delText>
        </w:r>
        <w:r w:rsidR="005429D8" w:rsidRPr="002C171D" w:rsidDel="00F92FFF">
          <w:delText xml:space="preserve"> </w:delText>
        </w:r>
        <w:r w:rsidRPr="002C171D" w:rsidDel="00F92FFF">
          <w:delText>ENC and not adjusted by tidal height.</w:delText>
        </w:r>
        <w:r w:rsidR="008D51C2" w:rsidDel="00F92FFF">
          <w:delText xml:space="preserve"> If the ECDIS has integrated the use of a S-100 based tidal product specification, it may display the adjusted tide as an italicized offset to the sounding in the ENC</w:delText>
        </w:r>
      </w:del>
      <w:r w:rsidR="008D51C2">
        <w:t>.</w:t>
      </w:r>
      <w:r w:rsidR="008D51C2" w:rsidRPr="008D51C2" w:rsidDel="008D51C2">
        <w:t xml:space="preserve"> </w:t>
      </w:r>
      <w:commentRangeEnd w:id="81"/>
      <w:r w:rsidR="00F92FFF">
        <w:rPr>
          <w:rStyle w:val="CommentReference"/>
        </w:rPr>
        <w:commentReference w:id="81"/>
      </w:r>
      <w:ins w:id="84" w:author="Julia Powell" w:date="2020-12-22T15:08:00Z">
        <w:r w:rsidR="00F92FFF" w:rsidRPr="00F92FFF">
          <w:rPr>
            <w:color w:val="FF0000"/>
          </w:rPr>
          <w:t xml:space="preserve"> </w:t>
        </w:r>
      </w:ins>
      <w:commentRangeEnd w:id="82"/>
      <w:ins w:id="85" w:author="Julia Powell" w:date="2021-01-04T09:22:00Z">
        <w:r w:rsidR="00980B36">
          <w:rPr>
            <w:rStyle w:val="CommentReference"/>
            <w:rFonts w:eastAsia="MS Mincho"/>
            <w:lang w:eastAsia="ja-JP"/>
          </w:rPr>
          <w:commentReference w:id="82"/>
        </w:r>
      </w:ins>
    </w:p>
    <w:p w14:paraId="2B27C2A1" w14:textId="46E7EC06" w:rsidR="00F92FFF" w:rsidRPr="006E791F" w:rsidRDefault="00F92FFF">
      <w:pPr>
        <w:pStyle w:val="ISOChange"/>
        <w:numPr>
          <w:ilvl w:val="0"/>
          <w:numId w:val="20"/>
        </w:numPr>
        <w:spacing w:before="60" w:after="60" w:line="240" w:lineRule="auto"/>
        <w:rPr>
          <w:ins w:id="86" w:author="Julia Powell" w:date="2020-12-22T15:08:00Z"/>
          <w:color w:val="FF0000"/>
        </w:rPr>
        <w:pPrChange w:id="87" w:author="Julia Powell" w:date="2021-01-04T09:22:00Z">
          <w:pPr>
            <w:pStyle w:val="ISOChange"/>
            <w:spacing w:before="60" w:after="60" w:line="240" w:lineRule="auto"/>
          </w:pPr>
        </w:pPrChange>
      </w:pPr>
      <w:ins w:id="88" w:author="Julia Powell" w:date="2020-12-22T15:08:00Z">
        <w:r w:rsidRPr="006E791F">
          <w:rPr>
            <w:color w:val="FF0000"/>
          </w:rPr>
          <w:t>As default</w:t>
        </w:r>
        <w:r>
          <w:t xml:space="preserve"> d</w:t>
        </w:r>
        <w:r w:rsidRPr="001B1666">
          <w:t>epth information should only be displayed as it has been provided in the ENC</w:t>
        </w:r>
        <w:r>
          <w:t xml:space="preserve"> </w:t>
        </w:r>
        <w:r w:rsidRPr="00E84793">
          <w:rPr>
            <w:color w:val="FF0000"/>
          </w:rPr>
          <w:t>or in the bathymetric overlay (S-102)</w:t>
        </w:r>
        <w:r w:rsidRPr="001B1666">
          <w:t xml:space="preserve"> and not adjusted by tidal </w:t>
        </w:r>
        <w:r w:rsidRPr="006E791F">
          <w:rPr>
            <w:color w:val="FF0000"/>
          </w:rPr>
          <w:t>or water level</w:t>
        </w:r>
        <w:r>
          <w:t xml:space="preserve"> </w:t>
        </w:r>
        <w:r w:rsidRPr="001B1666">
          <w:t xml:space="preserve">height. If the ECDIS has integrated the use of </w:t>
        </w:r>
        <w:proofErr w:type="gramStart"/>
        <w:r w:rsidRPr="001B1666">
          <w:t>a</w:t>
        </w:r>
        <w:proofErr w:type="gramEnd"/>
        <w:r w:rsidRPr="001B1666">
          <w:t xml:space="preserve"> S-100 based tidal </w:t>
        </w:r>
        <w:r w:rsidRPr="006E791F">
          <w:rPr>
            <w:color w:val="FF0000"/>
          </w:rPr>
          <w:t>or water level</w:t>
        </w:r>
        <w:r>
          <w:t xml:space="preserve"> </w:t>
        </w:r>
        <w:r w:rsidRPr="001B1666">
          <w:t>product specification</w:t>
        </w:r>
        <w:r>
          <w:t xml:space="preserve">s </w:t>
        </w:r>
        <w:r w:rsidRPr="006E791F">
          <w:rPr>
            <w:color w:val="FF0000"/>
          </w:rPr>
          <w:t>and ENC charts</w:t>
        </w:r>
        <w:r>
          <w:rPr>
            <w:color w:val="FF0000"/>
          </w:rPr>
          <w:t>/bathymetric overlays</w:t>
        </w:r>
        <w:r w:rsidRPr="001B1666">
          <w:t xml:space="preserve">, it may </w:t>
        </w:r>
        <w:r w:rsidRPr="006E791F">
          <w:rPr>
            <w:color w:val="FF0000"/>
          </w:rPr>
          <w:t>provide all depth related functionality based on the adjusted tide or water level</w:t>
        </w:r>
        <w:r>
          <w:rPr>
            <w:color w:val="FF0000"/>
          </w:rPr>
          <w:t xml:space="preserve"> </w:t>
        </w:r>
        <w:r w:rsidRPr="006E791F">
          <w:rPr>
            <w:strike/>
            <w:color w:val="FF0000"/>
          </w:rPr>
          <w:t>display the adjusted tide as an italicized offset to the sounding in the ENC</w:t>
        </w:r>
        <w:r>
          <w:t xml:space="preserve">. </w:t>
        </w:r>
        <w:r w:rsidRPr="006E791F">
          <w:rPr>
            <w:color w:val="FF0000"/>
          </w:rPr>
          <w:t xml:space="preserve">The data for the adjustment may be static (for example a forecast of future) or may be real-time (for example from water level measurements through </w:t>
        </w:r>
        <w:proofErr w:type="spellStart"/>
        <w:r w:rsidRPr="006E791F">
          <w:rPr>
            <w:color w:val="FF0000"/>
          </w:rPr>
          <w:t>radiocommunication</w:t>
        </w:r>
        <w:proofErr w:type="spellEnd"/>
        <w:r w:rsidRPr="006E791F">
          <w:rPr>
            <w:color w:val="FF0000"/>
          </w:rPr>
          <w:t xml:space="preserve">). </w:t>
        </w:r>
        <w:r w:rsidRPr="006E791F">
          <w:rPr>
            <w:color w:val="FF0000"/>
          </w:rPr>
          <w:lastRenderedPageBreak/>
          <w:t>The details of such integrated depth related functionality are specified both in S-98 and in related S-100 based Product specifications (for example S-101, S-102, S-104 and S-111). The related standard, S-98 and related S-100 based Product Specification, may include conditional model to limit applicability of individual products for adjustment of water level. For example, individual S-101 chart cells or individual S-102 bathymetric cells may include metadata or feature objects which limit the geographical area for which the depth adjustment is permitted. For example, individual S-104 cells may include limitations related to date/time period when the depth adjustment is permitted.</w:t>
        </w:r>
      </w:ins>
    </w:p>
    <w:p w14:paraId="2F6274A1" w14:textId="77777777" w:rsidR="00F92FFF" w:rsidRPr="006E791F" w:rsidRDefault="00F92FFF" w:rsidP="00F92FFF">
      <w:pPr>
        <w:pStyle w:val="ISOChange"/>
        <w:spacing w:before="60" w:after="60" w:line="240" w:lineRule="auto"/>
        <w:rPr>
          <w:ins w:id="89" w:author="Julia Powell" w:date="2020-12-22T15:08:00Z"/>
          <w:color w:val="FF0000"/>
        </w:rPr>
      </w:pPr>
      <w:ins w:id="90" w:author="Julia Powell" w:date="2020-12-22T15:08:00Z">
        <w:r w:rsidRPr="006E791F">
          <w:rPr>
            <w:color w:val="FF0000"/>
          </w:rPr>
          <w:t>When providing depth related functionality that has adjusted the depth information in the ENC:</w:t>
        </w:r>
      </w:ins>
    </w:p>
    <w:p w14:paraId="6F210BAB" w14:textId="77777777" w:rsidR="00F92FFF" w:rsidRPr="006E791F" w:rsidRDefault="00F92FFF" w:rsidP="00F92FFF">
      <w:pPr>
        <w:pStyle w:val="ISOChange"/>
        <w:numPr>
          <w:ilvl w:val="0"/>
          <w:numId w:val="45"/>
        </w:numPr>
        <w:spacing w:before="60" w:after="60" w:line="240" w:lineRule="auto"/>
        <w:rPr>
          <w:ins w:id="91" w:author="Julia Powell" w:date="2020-12-22T15:08:00Z"/>
          <w:color w:val="FF0000"/>
        </w:rPr>
      </w:pPr>
      <w:ins w:id="92" w:author="Julia Powell" w:date="2020-12-22T15:08:00Z">
        <w:r w:rsidRPr="006E791F">
          <w:rPr>
            <w:color w:val="FF0000"/>
          </w:rPr>
          <w:t>The ECDIS shall display a permanent and non-obscured indication of the adjustment in use and if the adjustment is based on static or real-time information. Further details of the adjustment, at least source and applied date/time period of the data used for adjustment shall be available at least on demand by single operator action. If displayed area consist of sub-areas based on different sources and applied date/time periods or include areas without applied depth adjustment the border of such areas shall be presented and it shall be possible to toggle between presentation of no area fill and transparent area fill of different areas by single operator action.</w:t>
        </w:r>
      </w:ins>
    </w:p>
    <w:p w14:paraId="61C98E63" w14:textId="77777777" w:rsidR="00F92FFF" w:rsidRPr="006E791F" w:rsidRDefault="00F92FFF" w:rsidP="00F92FFF">
      <w:pPr>
        <w:pStyle w:val="ISOChange"/>
        <w:numPr>
          <w:ilvl w:val="0"/>
          <w:numId w:val="45"/>
        </w:numPr>
        <w:spacing w:before="60" w:after="60" w:line="240" w:lineRule="auto"/>
        <w:rPr>
          <w:ins w:id="93" w:author="Julia Powell" w:date="2020-12-22T15:08:00Z"/>
          <w:color w:val="FF0000"/>
        </w:rPr>
      </w:pPr>
      <w:ins w:id="94" w:author="Julia Powell" w:date="2020-12-22T15:08:00Z">
        <w:r w:rsidRPr="006E791F">
          <w:rPr>
            <w:color w:val="FF0000"/>
          </w:rPr>
          <w:t>It shall be possible to toggle between the adjusted and non-adjusted depth functionality by single operator action. This toggle function shall apply to all functionality of the ECDIS which is subject to the tidal and water level adjustment.</w:t>
        </w:r>
      </w:ins>
    </w:p>
    <w:p w14:paraId="0C686221" w14:textId="77777777" w:rsidR="00F92FFF" w:rsidRPr="006E791F" w:rsidRDefault="00F92FFF" w:rsidP="00F92FFF">
      <w:pPr>
        <w:pStyle w:val="ISOChange"/>
        <w:numPr>
          <w:ilvl w:val="0"/>
          <w:numId w:val="45"/>
        </w:numPr>
        <w:spacing w:before="60" w:after="60" w:line="240" w:lineRule="auto"/>
        <w:rPr>
          <w:ins w:id="95" w:author="Julia Powell" w:date="2020-12-22T15:08:00Z"/>
          <w:color w:val="FF0000"/>
        </w:rPr>
      </w:pPr>
      <w:ins w:id="96" w:author="Julia Powell" w:date="2020-12-22T15:08:00Z">
        <w:r w:rsidRPr="006E791F">
          <w:rPr>
            <w:color w:val="FF0000"/>
          </w:rPr>
          <w:t>It shall be possible to select date/time period of the data used for the adjustment by simple operator action.</w:t>
        </w:r>
      </w:ins>
    </w:p>
    <w:p w14:paraId="1B8950A0" w14:textId="77777777" w:rsidR="00F92FFF" w:rsidRPr="006E791F" w:rsidRDefault="00F92FFF" w:rsidP="00F92FFF">
      <w:pPr>
        <w:pStyle w:val="ISOChange"/>
        <w:numPr>
          <w:ilvl w:val="0"/>
          <w:numId w:val="45"/>
        </w:numPr>
        <w:spacing w:before="60" w:after="60" w:line="240" w:lineRule="auto"/>
        <w:rPr>
          <w:ins w:id="97" w:author="Julia Powell" w:date="2020-12-22T15:08:00Z"/>
          <w:color w:val="FF0000"/>
        </w:rPr>
      </w:pPr>
      <w:ins w:id="98" w:author="Julia Powell" w:date="2020-12-22T15:08:00Z">
        <w:r w:rsidRPr="006E791F">
          <w:rPr>
            <w:color w:val="FF0000"/>
          </w:rPr>
          <w:t>It shall be possible by single operator action to see both the adjusted safety contour and the safety contour based on non-adjusted ENC chart. This functionality shall be available both when the functionality of ECDIS is based on adjusted depth and when the functionality of ECDIS is based on non-adjusted depth. The line styles of the separate safety contours shall be distinguishable.</w:t>
        </w:r>
      </w:ins>
    </w:p>
    <w:p w14:paraId="7DE6CC49" w14:textId="77777777" w:rsidR="00F92FFF" w:rsidRPr="006E791F" w:rsidRDefault="00F92FFF" w:rsidP="00F92FFF">
      <w:pPr>
        <w:pStyle w:val="ISOChange"/>
        <w:numPr>
          <w:ilvl w:val="0"/>
          <w:numId w:val="45"/>
        </w:numPr>
        <w:spacing w:before="60" w:after="60" w:line="240" w:lineRule="auto"/>
        <w:rPr>
          <w:ins w:id="99" w:author="Julia Powell" w:date="2020-12-22T15:08:00Z"/>
          <w:color w:val="FF0000"/>
        </w:rPr>
      </w:pPr>
      <w:ins w:id="100" w:author="Julia Powell" w:date="2020-12-22T15:08:00Z">
        <w:r w:rsidRPr="006E791F">
          <w:rPr>
            <w:color w:val="FF0000"/>
          </w:rPr>
          <w:t>The ECDIS shall be capable to provide functionality depth adjustment based on static data and the ECDIS may be capable to provide functionality depth adjustment based on received real-time measurements of water level,</w:t>
        </w:r>
      </w:ins>
    </w:p>
    <w:p w14:paraId="1A37F546" w14:textId="77777777" w:rsidR="00F92FFF" w:rsidRPr="006E791F" w:rsidRDefault="00F92FFF" w:rsidP="00F92FFF">
      <w:pPr>
        <w:pStyle w:val="ISOChange"/>
        <w:numPr>
          <w:ilvl w:val="0"/>
          <w:numId w:val="45"/>
        </w:numPr>
        <w:spacing w:before="60" w:after="60" w:line="240" w:lineRule="auto"/>
        <w:rPr>
          <w:ins w:id="101" w:author="Julia Powell" w:date="2020-12-22T15:08:00Z"/>
          <w:color w:val="FF0000"/>
        </w:rPr>
      </w:pPr>
      <w:ins w:id="102" w:author="Julia Powell" w:date="2020-12-22T15:08:00Z">
        <w:r w:rsidRPr="006E791F">
          <w:rPr>
            <w:color w:val="FF0000"/>
          </w:rPr>
          <w:t>The ECDIS shall record at one-minute intervals the use of depth adjustment: depth adjustment related user selections in use and details of used S-100 products such as cell name, edition, update, issue date as applicable.</w:t>
        </w:r>
      </w:ins>
    </w:p>
    <w:p w14:paraId="7092F595" w14:textId="6FC92F81" w:rsidR="005429D8" w:rsidRPr="008D51C2" w:rsidRDefault="00F92FFF" w:rsidP="00F92FFF">
      <w:pPr>
        <w:pStyle w:val="ListParagraph"/>
        <w:numPr>
          <w:ilvl w:val="0"/>
          <w:numId w:val="20"/>
        </w:numPr>
      </w:pPr>
      <w:ins w:id="103" w:author="Julia Powell" w:date="2020-12-22T15:08:00Z">
        <w:r w:rsidRPr="006E791F">
          <w:rPr>
            <w:color w:val="FF0000"/>
          </w:rPr>
          <w:t>For definition of ‘single operator action’ and ‘simple operator action’, see IMO MSC.252(83)</w:t>
        </w:r>
      </w:ins>
    </w:p>
    <w:p w14:paraId="436B3C09" w14:textId="31440987" w:rsidR="00E3491B" w:rsidRPr="002C171D" w:rsidRDefault="00E3491B" w:rsidP="008D51C2">
      <w:pPr>
        <w:pStyle w:val="ListParagraph"/>
        <w:numPr>
          <w:ilvl w:val="0"/>
          <w:numId w:val="20"/>
        </w:numPr>
      </w:pPr>
      <w:r w:rsidRPr="008D51C2">
        <w:t xml:space="preserve">In the initial period of S-100 roll-out, </w:t>
      </w:r>
      <w:r w:rsidR="00E80BBE" w:rsidRPr="008D51C2">
        <w:t xml:space="preserve">S-100 compatible </w:t>
      </w:r>
      <w:r w:rsidRPr="008D51C2">
        <w:t>ECDIS are likely to be “dual-fuel” in that they will have both S-57 and S-101 ENCs. It is possible that</w:t>
      </w:r>
      <w:r w:rsidRPr="00D96150">
        <w:t xml:space="preserve"> there will be situations where the navigation screen has</w:t>
      </w:r>
      <w:r w:rsidRPr="002C171D">
        <w:t xml:space="preserve"> to display both S-57 and S-101 ENCs. The user experience aspects of such situations are discussed in Clause </w:t>
      </w:r>
      <w:r w:rsidR="00445158">
        <w:fldChar w:fldCharType="begin"/>
      </w:r>
      <w:r w:rsidR="00445158">
        <w:instrText xml:space="preserve"> REF _Ref46610894 \r \h </w:instrText>
      </w:r>
      <w:r w:rsidR="00445158">
        <w:fldChar w:fldCharType="separate"/>
      </w:r>
      <w:r w:rsidR="00445158">
        <w:t>12</w:t>
      </w:r>
      <w:r w:rsidR="00445158">
        <w:fldChar w:fldCharType="end"/>
      </w:r>
      <w:r w:rsidRPr="002C171D">
        <w:t>.</w:t>
      </w:r>
    </w:p>
    <w:p w14:paraId="14CF2A04" w14:textId="26902824" w:rsidR="00756F7F" w:rsidRPr="002C171D" w:rsidRDefault="00756F7F" w:rsidP="006764B3">
      <w:pPr>
        <w:pStyle w:val="Heading3"/>
      </w:pPr>
      <w:bookmarkStart w:id="104" w:name="_Toc48147506"/>
      <w:r w:rsidRPr="002C171D">
        <w:t>Integrated Navigation Systems (INS)</w:t>
      </w:r>
      <w:bookmarkEnd w:id="104"/>
    </w:p>
    <w:p w14:paraId="4EEC7D3F" w14:textId="7C80EF85" w:rsidR="00F301B4" w:rsidRPr="002C171D" w:rsidRDefault="00DC5AC7" w:rsidP="00756F7F">
      <w:r w:rsidRPr="002C171D">
        <w:t xml:space="preserve">The concept of INS is outlined in the IMO Performance Standards MSC 252(83). INS workstations have multifunctional displays providing at least route monitoring and collision avoidance functions, and may provide manual or automatic navigation control functions. In addition to </w:t>
      </w:r>
      <w:r w:rsidR="00340F2E" w:rsidRPr="002C171D">
        <w:t xml:space="preserve">these functions, an INS generally also provide </w:t>
      </w:r>
      <w:del w:id="105" w:author="Julia Powell" w:date="2020-12-22T14:53:00Z">
        <w:r w:rsidR="00340F2E" w:rsidRPr="002C171D" w:rsidDel="00DB195C">
          <w:delText>route planning</w:delText>
        </w:r>
      </w:del>
      <w:ins w:id="106" w:author="Julia Powell" w:date="2020-12-22T14:53:00Z">
        <w:r w:rsidR="00DB195C">
          <w:t>voyage planning</w:t>
        </w:r>
      </w:ins>
      <w:r w:rsidR="00340F2E" w:rsidRPr="002C171D">
        <w:t>, navigation control data and status, and alert management functions. INS integrate sources, data, and displays into one navigation system.</w:t>
      </w:r>
      <w:r w:rsidR="003E4127" w:rsidRPr="002C171D">
        <w:t xml:space="preserve"> An INS may consist of multiple task stations.</w:t>
      </w:r>
    </w:p>
    <w:p w14:paraId="17D52E79" w14:textId="052BBA8E" w:rsidR="00F301B4" w:rsidRPr="002C171D" w:rsidRDefault="00F301B4" w:rsidP="00756F7F">
      <w:r w:rsidRPr="002C171D">
        <w:t xml:space="preserve">Since the concept of ECDIS is included in the INS concept, the </w:t>
      </w:r>
      <w:r w:rsidR="005A38FD" w:rsidRPr="002C171D">
        <w:t xml:space="preserve">principle described in 4.2.1 of ENC </w:t>
      </w:r>
      <w:r w:rsidR="00AC6D46">
        <w:t xml:space="preserve">as </w:t>
      </w:r>
      <w:r w:rsidR="005A38FD" w:rsidRPr="002C171D">
        <w:t xml:space="preserve">the </w:t>
      </w:r>
      <w:ins w:id="107" w:author="Julia Powell" w:date="2021-01-04T09:23:00Z">
        <w:r w:rsidR="00980B36">
          <w:t>“</w:t>
        </w:r>
      </w:ins>
      <w:r w:rsidR="005A38FD" w:rsidRPr="002C171D">
        <w:t>base layer</w:t>
      </w:r>
      <w:ins w:id="108" w:author="Julia Powell" w:date="2021-01-04T09:23:00Z">
        <w:r w:rsidR="00980B36">
          <w:t>”</w:t>
        </w:r>
      </w:ins>
      <w:r w:rsidR="005A38FD" w:rsidRPr="002C171D">
        <w:t xml:space="preserve"> applies - but in the context of an INS it applies to components playing the role of an ECDIS. Components playing other roles </w:t>
      </w:r>
      <w:r w:rsidR="008670F9">
        <w:t>may</w:t>
      </w:r>
      <w:r w:rsidR="005A38FD" w:rsidRPr="002C171D">
        <w:t xml:space="preserve"> use ENC or similar data, but this may depend on function and task. </w:t>
      </w:r>
    </w:p>
    <w:p w14:paraId="67F943F2" w14:textId="618DCBED" w:rsidR="000B7D3A" w:rsidRPr="00C71632" w:rsidRDefault="00A3539D" w:rsidP="00756F7F">
      <w:r w:rsidRPr="002C171D">
        <w:t>The considerations related to portrayal and user interaction for an INS are outlined below</w:t>
      </w:r>
      <w:r w:rsidRPr="00C71632">
        <w:t>:</w:t>
      </w:r>
    </w:p>
    <w:p w14:paraId="16E88668" w14:textId="178807FB" w:rsidR="005947E6" w:rsidRPr="002C171D" w:rsidRDefault="005947E6" w:rsidP="0038379E">
      <w:pPr>
        <w:pStyle w:val="ListParagraph"/>
        <w:numPr>
          <w:ilvl w:val="0"/>
          <w:numId w:val="26"/>
        </w:numPr>
      </w:pPr>
      <w:r w:rsidRPr="00D96150">
        <w:t>An INS may have multiple workstations, and the considerations for a workstation depend on the task it is being used for at the moment.</w:t>
      </w:r>
    </w:p>
    <w:p w14:paraId="0F973999" w14:textId="7971BD52" w:rsidR="008555ED" w:rsidRPr="002C171D" w:rsidRDefault="00596C8A" w:rsidP="0038379E">
      <w:pPr>
        <w:pStyle w:val="ListParagraph"/>
        <w:numPr>
          <w:ilvl w:val="0"/>
          <w:numId w:val="26"/>
        </w:numPr>
      </w:pPr>
      <w:r w:rsidRPr="002C171D">
        <w:t xml:space="preserve">An INS may substitute for some carriage requirements for navigational equipment. </w:t>
      </w:r>
      <w:r w:rsidR="002C5B24" w:rsidRPr="002C171D">
        <w:t xml:space="preserve">The INS is required to </w:t>
      </w:r>
      <w:r w:rsidR="00B56806" w:rsidRPr="002C171D">
        <w:t>fulfil</w:t>
      </w:r>
      <w:r w:rsidR="002C5B24" w:rsidRPr="002C171D">
        <w:t xml:space="preserve"> the requirements for </w:t>
      </w:r>
      <w:r w:rsidR="00A9378A" w:rsidRPr="002C171D">
        <w:t xml:space="preserve">the </w:t>
      </w:r>
      <w:r w:rsidR="002C5B24" w:rsidRPr="002C171D">
        <w:t>system</w:t>
      </w:r>
      <w:r w:rsidRPr="002C171D">
        <w:t>s</w:t>
      </w:r>
      <w:r w:rsidR="002C5B24" w:rsidRPr="002C171D">
        <w:t xml:space="preserve"> it replaces. For example, an INS component used for the tasks of route monitoring and </w:t>
      </w:r>
      <w:del w:id="109" w:author="Julia Powell" w:date="2020-12-22T14:53:00Z">
        <w:r w:rsidR="002C5B24" w:rsidRPr="002C171D" w:rsidDel="00DB195C">
          <w:delText>route planning</w:delText>
        </w:r>
      </w:del>
      <w:ins w:id="110" w:author="Julia Powell" w:date="2020-12-22T14:53:00Z">
        <w:r w:rsidR="00DB195C">
          <w:t>voyage planning</w:t>
        </w:r>
      </w:ins>
      <w:r w:rsidR="002C5B24" w:rsidRPr="002C171D">
        <w:t xml:space="preserve"> must meet the requirements for an ECDIS, which are described IMO MSC 232(82). This means that</w:t>
      </w:r>
      <w:r w:rsidR="001861CA" w:rsidRPr="002C171D">
        <w:t xml:space="preserve"> </w:t>
      </w:r>
      <w:r w:rsidR="00616CF7" w:rsidRPr="002C171D">
        <w:t>the portrayal and user interaction considerations for an ECDIS described in clause 4.2.1 apply to the workstation playing the role of an ECDIS.</w:t>
      </w:r>
    </w:p>
    <w:p w14:paraId="20E5D429" w14:textId="6B61FCCD" w:rsidR="00456780" w:rsidRPr="002C171D" w:rsidRDefault="00456780" w:rsidP="0038379E">
      <w:pPr>
        <w:pStyle w:val="ListParagraph"/>
        <w:numPr>
          <w:ilvl w:val="0"/>
          <w:numId w:val="26"/>
        </w:numPr>
      </w:pPr>
      <w:r w:rsidRPr="002C171D">
        <w:lastRenderedPageBreak/>
        <w:t xml:space="preserve">All tasks of an INS should use the same electronic chart data and other navigational databases such as routes, maps, tide information. If ENCs are available, they should be used as </w:t>
      </w:r>
      <w:r w:rsidR="008555ED" w:rsidRPr="002C171D">
        <w:t>a</w:t>
      </w:r>
      <w:r w:rsidRPr="002C171D">
        <w:t xml:space="preserve"> common data source for INS.</w:t>
      </w:r>
    </w:p>
    <w:p w14:paraId="0360A19B" w14:textId="72183C65" w:rsidR="00756F7F" w:rsidRPr="002C171D" w:rsidRDefault="00596C8A" w:rsidP="0038379E">
      <w:pPr>
        <w:pStyle w:val="ListParagraph"/>
        <w:numPr>
          <w:ilvl w:val="0"/>
          <w:numId w:val="26"/>
        </w:numPr>
      </w:pPr>
      <w:r w:rsidRPr="002C171D">
        <w:t>The INS should support mode and situation</w:t>
      </w:r>
      <w:r w:rsidR="008670F9">
        <w:t>al</w:t>
      </w:r>
      <w:r w:rsidRPr="002C171D">
        <w:t xml:space="preserve"> awareness on the part of the operator</w:t>
      </w:r>
      <w:r w:rsidR="00B67ADD" w:rsidRPr="002C171D">
        <w:t xml:space="preserve"> and</w:t>
      </w:r>
      <w:r w:rsidR="00C16AD7" w:rsidRPr="002C171D">
        <w:t xml:space="preserve"> take human factors into consideration </w:t>
      </w:r>
      <w:r w:rsidR="001858BA" w:rsidRPr="002C171D">
        <w:t>to keep</w:t>
      </w:r>
      <w:r w:rsidR="00C16AD7" w:rsidRPr="002C171D">
        <w:t xml:space="preserve"> </w:t>
      </w:r>
      <w:r w:rsidR="001858BA" w:rsidRPr="002C171D">
        <w:t xml:space="preserve">the </w:t>
      </w:r>
      <w:r w:rsidR="00C16AD7" w:rsidRPr="002C171D">
        <w:t>workload within the capacity of the operator</w:t>
      </w:r>
      <w:r w:rsidR="001858BA" w:rsidRPr="002C171D">
        <w:t>.</w:t>
      </w:r>
    </w:p>
    <w:p w14:paraId="5E7B1513" w14:textId="6DE103E9" w:rsidR="00456780" w:rsidRPr="002C171D" w:rsidRDefault="00456780" w:rsidP="0038379E">
      <w:pPr>
        <w:pStyle w:val="ListParagraph"/>
        <w:numPr>
          <w:ilvl w:val="0"/>
          <w:numId w:val="26"/>
        </w:numPr>
      </w:pPr>
      <w:r w:rsidRPr="002C171D">
        <w:t xml:space="preserve">An INS should combine, process and evaluate data from connected sensors and sources. </w:t>
      </w:r>
      <w:r w:rsidR="00B67ADD" w:rsidRPr="002C171D">
        <w:t>Data</w:t>
      </w:r>
      <w:r w:rsidRPr="002C171D">
        <w:t xml:space="preserve"> integrity should be monitored. Failure of data exchange should not affect any independent functionality.</w:t>
      </w:r>
    </w:p>
    <w:p w14:paraId="6B773585" w14:textId="24282248" w:rsidR="008555ED" w:rsidRPr="002C171D" w:rsidRDefault="008555ED" w:rsidP="0038379E">
      <w:pPr>
        <w:pStyle w:val="ListParagraph"/>
        <w:numPr>
          <w:ilvl w:val="0"/>
          <w:numId w:val="26"/>
        </w:numPr>
      </w:pPr>
      <w:r w:rsidRPr="002C171D">
        <w:t>The INS should offer default display configurations for the tasks route monitoring and collision avoidance selectable at each task station to provide the bridge team and pilot with a standardi</w:t>
      </w:r>
      <w:r w:rsidR="004C3F1F">
        <w:t>s</w:t>
      </w:r>
      <w:r w:rsidRPr="002C171D">
        <w:t>ed display. This configuration should be accessible by a simple operator action.</w:t>
      </w:r>
    </w:p>
    <w:p w14:paraId="5246D063" w14:textId="32B7F036" w:rsidR="008555ED" w:rsidRPr="002C171D" w:rsidRDefault="008555ED" w:rsidP="0038379E">
      <w:pPr>
        <w:pStyle w:val="ListParagraph"/>
        <w:numPr>
          <w:ilvl w:val="0"/>
          <w:numId w:val="26"/>
        </w:numPr>
      </w:pPr>
      <w:r w:rsidRPr="002C171D">
        <w:t xml:space="preserve">The INS should provide operational modes for open sea, coastal, confined waters (pilotage, harbour berthing, </w:t>
      </w:r>
      <w:proofErr w:type="gramStart"/>
      <w:r w:rsidRPr="002C171D">
        <w:t>anchorage</w:t>
      </w:r>
      <w:proofErr w:type="gramEnd"/>
      <w:r w:rsidRPr="002C171D">
        <w:t xml:space="preserve">). It is recommended that the INS provide means to generate pre-defined or operator-defined display </w:t>
      </w:r>
      <w:proofErr w:type="gramStart"/>
      <w:r w:rsidRPr="002C171D">
        <w:t>modes, that</w:t>
      </w:r>
      <w:proofErr w:type="gramEnd"/>
      <w:r w:rsidRPr="002C171D">
        <w:t xml:space="preserve"> are optimally suitable to the navigation task.</w:t>
      </w:r>
    </w:p>
    <w:p w14:paraId="31FBFFA7" w14:textId="45D774CC" w:rsidR="001B603D" w:rsidRPr="002C171D" w:rsidRDefault="001B603D" w:rsidP="0038379E">
      <w:pPr>
        <w:pStyle w:val="ListParagraph"/>
        <w:numPr>
          <w:ilvl w:val="0"/>
          <w:numId w:val="26"/>
        </w:numPr>
      </w:pPr>
      <w:r w:rsidRPr="002C171D">
        <w:t xml:space="preserve">Integrated graphical and alphanumeric display and control functions should adopt a consistent </w:t>
      </w:r>
      <w:ins w:id="111" w:author="Julia Powell" w:date="2020-12-22T15:07:00Z">
        <w:r w:rsidR="00F92FFF">
          <w:t>H</w:t>
        </w:r>
      </w:ins>
      <w:del w:id="112" w:author="Julia Powell" w:date="2020-12-22T15:07:00Z">
        <w:r w:rsidRPr="002C171D" w:rsidDel="00F92FFF">
          <w:delText>h</w:delText>
        </w:r>
      </w:del>
      <w:r w:rsidRPr="002C171D">
        <w:t xml:space="preserve">uman </w:t>
      </w:r>
      <w:ins w:id="113" w:author="Julia Powell" w:date="2020-12-22T15:07:00Z">
        <w:r w:rsidR="00F92FFF">
          <w:t>M</w:t>
        </w:r>
      </w:ins>
      <w:del w:id="114" w:author="Julia Powell" w:date="2020-12-22T15:07:00Z">
        <w:r w:rsidRPr="002C171D" w:rsidDel="00F92FFF">
          <w:delText>m</w:delText>
        </w:r>
      </w:del>
      <w:r w:rsidRPr="002C171D">
        <w:t xml:space="preserve">achine </w:t>
      </w:r>
      <w:ins w:id="115" w:author="Julia Powell" w:date="2020-12-22T15:07:00Z">
        <w:r w:rsidR="00F92FFF">
          <w:t>I</w:t>
        </w:r>
      </w:ins>
      <w:del w:id="116" w:author="Julia Powell" w:date="2020-12-22T15:07:00Z">
        <w:r w:rsidRPr="002C171D" w:rsidDel="00F92FFF">
          <w:delText>i</w:delText>
        </w:r>
      </w:del>
      <w:r w:rsidRPr="002C171D">
        <w:t xml:space="preserve">nterface </w:t>
      </w:r>
      <w:commentRangeStart w:id="117"/>
      <w:r w:rsidRPr="002C171D">
        <w:t>(HMI)</w:t>
      </w:r>
      <w:commentRangeEnd w:id="117"/>
      <w:r w:rsidR="00F92FFF">
        <w:rPr>
          <w:rStyle w:val="CommentReference"/>
        </w:rPr>
        <w:commentReference w:id="117"/>
      </w:r>
      <w:r w:rsidRPr="002C171D">
        <w:t xml:space="preserve"> philosophy and implementation.</w:t>
      </w:r>
    </w:p>
    <w:p w14:paraId="2F0FC52B" w14:textId="5587091B" w:rsidR="001E19E3" w:rsidRPr="002C171D" w:rsidRDefault="001E19E3" w:rsidP="0038379E">
      <w:pPr>
        <w:pStyle w:val="ListParagraph"/>
        <w:numPr>
          <w:ilvl w:val="0"/>
          <w:numId w:val="26"/>
        </w:numPr>
      </w:pPr>
      <w:r w:rsidRPr="002C171D">
        <w:t>Information should be presented consistently within and between different sub-systems. Standardi</w:t>
      </w:r>
      <w:r w:rsidR="004C3F1F">
        <w:t>s</w:t>
      </w:r>
      <w:r w:rsidRPr="002C171D">
        <w:t xml:space="preserve">ed information presentation, symbols and coding should be used according to resolution </w:t>
      </w:r>
      <w:proofErr w:type="gramStart"/>
      <w:r w:rsidRPr="002C171D">
        <w:t>MSC.191(</w:t>
      </w:r>
      <w:proofErr w:type="gramEnd"/>
      <w:r w:rsidRPr="002C171D">
        <w:t>79).</w:t>
      </w:r>
    </w:p>
    <w:p w14:paraId="4FF96DC9" w14:textId="7BCE4558" w:rsidR="001E19E3" w:rsidRPr="002C171D" w:rsidRDefault="001E19E3" w:rsidP="0038379E">
      <w:pPr>
        <w:pStyle w:val="ListParagraph"/>
        <w:numPr>
          <w:ilvl w:val="0"/>
          <w:numId w:val="26"/>
        </w:numPr>
      </w:pPr>
      <w:r w:rsidRPr="002C171D">
        <w:t>The alert management should distinguish between unacknowledged and acknowledged alarms or warnings. A caution should be indicated by a steady visual indication. No acknowledgement should be necessary for a caution.</w:t>
      </w:r>
    </w:p>
    <w:p w14:paraId="7F714047" w14:textId="446049A8" w:rsidR="00E27B2F" w:rsidRPr="002C171D" w:rsidRDefault="00756F7F" w:rsidP="00E27B2F">
      <w:pPr>
        <w:pStyle w:val="Heading3"/>
        <w:rPr>
          <w:noProof/>
        </w:rPr>
      </w:pPr>
      <w:bookmarkStart w:id="118" w:name="_Toc38936212"/>
      <w:bookmarkStart w:id="119" w:name="_Toc40990404"/>
      <w:bookmarkStart w:id="120" w:name="_Toc41235015"/>
      <w:bookmarkStart w:id="121" w:name="_Toc41235059"/>
      <w:bookmarkStart w:id="122" w:name="_Toc38936213"/>
      <w:bookmarkStart w:id="123" w:name="_Toc40990405"/>
      <w:bookmarkStart w:id="124" w:name="_Toc41235016"/>
      <w:bookmarkStart w:id="125" w:name="_Toc41235060"/>
      <w:bookmarkStart w:id="126" w:name="_Toc48147507"/>
      <w:bookmarkEnd w:id="118"/>
      <w:bookmarkEnd w:id="119"/>
      <w:bookmarkEnd w:id="120"/>
      <w:bookmarkEnd w:id="121"/>
      <w:bookmarkEnd w:id="122"/>
      <w:bookmarkEnd w:id="123"/>
      <w:bookmarkEnd w:id="124"/>
      <w:bookmarkEnd w:id="125"/>
      <w:r w:rsidRPr="002C171D">
        <w:rPr>
          <w:noProof/>
        </w:rPr>
        <w:t>Electronic Chart Systems (ECS)</w:t>
      </w:r>
      <w:bookmarkEnd w:id="126"/>
    </w:p>
    <w:p w14:paraId="76A1E0DE" w14:textId="100AB305" w:rsidR="0076750C" w:rsidRPr="002C171D" w:rsidRDefault="00535DC2" w:rsidP="0076750C">
      <w:pPr>
        <w:rPr>
          <w:noProof/>
        </w:rPr>
      </w:pPr>
      <w:bookmarkStart w:id="127" w:name="_Hlk45656272"/>
      <w:r w:rsidRPr="002C171D">
        <w:rPr>
          <w:noProof/>
        </w:rPr>
        <w:t xml:space="preserve">ECS is a common denominator for all systems that portray electronic charts. </w:t>
      </w:r>
      <w:r w:rsidR="00512145" w:rsidRPr="002C171D">
        <w:rPr>
          <w:noProof/>
        </w:rPr>
        <w:t xml:space="preserve">RTCM 10900.6 defines Electronic Chart System as an electronic navigation system which complies with the requirements </w:t>
      </w:r>
      <w:r w:rsidR="00190C53">
        <w:rPr>
          <w:noProof/>
        </w:rPr>
        <w:t xml:space="preserve">it </w:t>
      </w:r>
      <w:r w:rsidR="00512145" w:rsidRPr="002C171D">
        <w:rPr>
          <w:noProof/>
        </w:rPr>
        <w:t>set</w:t>
      </w:r>
      <w:r w:rsidR="00190C53">
        <w:rPr>
          <w:noProof/>
        </w:rPr>
        <w:t>s</w:t>
      </w:r>
      <w:r w:rsidR="00512145" w:rsidRPr="002C171D">
        <w:rPr>
          <w:noProof/>
        </w:rPr>
        <w:t xml:space="preserve"> or in IEC 62376. </w:t>
      </w:r>
      <w:r w:rsidR="00E5531B" w:rsidRPr="002C171D">
        <w:rPr>
          <w:noProof/>
        </w:rPr>
        <w:t>ECS</w:t>
      </w:r>
      <w:r w:rsidR="000467C3" w:rsidRPr="002C171D">
        <w:rPr>
          <w:noProof/>
        </w:rPr>
        <w:t xml:space="preserve"> systems </w:t>
      </w:r>
      <w:r w:rsidR="00E5531B" w:rsidRPr="002C171D">
        <w:rPr>
          <w:noProof/>
        </w:rPr>
        <w:t>may</w:t>
      </w:r>
      <w:r w:rsidR="000467C3" w:rsidRPr="002C171D">
        <w:rPr>
          <w:noProof/>
        </w:rPr>
        <w:t xml:space="preserve"> meet the ECDIS requirements</w:t>
      </w:r>
      <w:r w:rsidR="003D1609">
        <w:rPr>
          <w:noProof/>
        </w:rPr>
        <w:t>, have additional functionality</w:t>
      </w:r>
      <w:r w:rsidR="000467C3" w:rsidRPr="002C171D">
        <w:rPr>
          <w:noProof/>
        </w:rPr>
        <w:t xml:space="preserve"> </w:t>
      </w:r>
      <w:r w:rsidR="00E5531B" w:rsidRPr="002C171D">
        <w:rPr>
          <w:noProof/>
        </w:rPr>
        <w:t>or be a simple tablet</w:t>
      </w:r>
      <w:r w:rsidR="003D1609">
        <w:rPr>
          <w:noProof/>
        </w:rPr>
        <w:t xml:space="preserve"> or phone</w:t>
      </w:r>
      <w:r w:rsidR="00E5531B" w:rsidRPr="002C171D">
        <w:rPr>
          <w:noProof/>
        </w:rPr>
        <w:t xml:space="preserve"> with a GNSS function</w:t>
      </w:r>
      <w:r w:rsidR="00190C53">
        <w:rPr>
          <w:noProof/>
        </w:rPr>
        <w:t xml:space="preserve"> and capabilty to show electronic charts</w:t>
      </w:r>
      <w:r w:rsidR="00E5531B" w:rsidRPr="002C171D">
        <w:rPr>
          <w:noProof/>
        </w:rPr>
        <w:t>.</w:t>
      </w:r>
      <w:r w:rsidR="0076750C" w:rsidRPr="002C171D">
        <w:rPr>
          <w:noProof/>
        </w:rPr>
        <w:t xml:space="preserve"> RTCM 10900.6 gives a grading of ECS systems from Class A through D; where Class A is equal to an ECDIS backup and Class D is any device “intended to plot the position of ships that do not operate offshore. They are not required to have all of the functionality of a Class C ECS. They</w:t>
      </w:r>
      <w:r w:rsidR="00190C53">
        <w:rPr>
          <w:noProof/>
        </w:rPr>
        <w:t xml:space="preserve"> </w:t>
      </w:r>
      <w:r w:rsidR="0076750C" w:rsidRPr="002C171D">
        <w:rPr>
          <w:noProof/>
        </w:rPr>
        <w:t>are required to display electronic chart information and plot a ship’s position, but are</w:t>
      </w:r>
      <w:r w:rsidR="00001A86">
        <w:rPr>
          <w:noProof/>
        </w:rPr>
        <w:t xml:space="preserve"> </w:t>
      </w:r>
      <w:r w:rsidR="0076750C" w:rsidRPr="002C171D">
        <w:rPr>
          <w:noProof/>
        </w:rPr>
        <w:t>not required to display eMSI, or to monitor the ship’s position or to provide voyage planning or voyage monitoring functionality”</w:t>
      </w:r>
      <w:r w:rsidR="000467C3" w:rsidRPr="002C171D">
        <w:rPr>
          <w:noProof/>
        </w:rPr>
        <w:t>.</w:t>
      </w:r>
    </w:p>
    <w:bookmarkEnd w:id="127"/>
    <w:p w14:paraId="759584B3" w14:textId="687CA2C5" w:rsidR="006A0A65" w:rsidRPr="002C171D" w:rsidRDefault="00D24B45" w:rsidP="0076750C">
      <w:pPr>
        <w:rPr>
          <w:noProof/>
        </w:rPr>
      </w:pPr>
      <w:r w:rsidRPr="002C171D">
        <w:rPr>
          <w:noProof/>
        </w:rPr>
        <w:t xml:space="preserve">The graphical appearance of charted areas on the screen is usually similar to that of an ECDIS, with </w:t>
      </w:r>
      <w:r w:rsidR="00A12FDA" w:rsidRPr="002C171D">
        <w:rPr>
          <w:noProof/>
        </w:rPr>
        <w:t>elements (e.g., borders or off-graphic indicators) added</w:t>
      </w:r>
      <w:r w:rsidRPr="002C171D">
        <w:rPr>
          <w:noProof/>
        </w:rPr>
        <w:t xml:space="preserve">. </w:t>
      </w:r>
      <w:r w:rsidR="00A12FDA" w:rsidRPr="002C171D">
        <w:rPr>
          <w:noProof/>
        </w:rPr>
        <w:t xml:space="preserve">These systems will generally also have additional data products loaded, for example </w:t>
      </w:r>
      <w:r w:rsidR="0076750C" w:rsidRPr="002C171D">
        <w:rPr>
          <w:noProof/>
        </w:rPr>
        <w:t xml:space="preserve">official products containing </w:t>
      </w:r>
      <w:r w:rsidR="00A12FDA" w:rsidRPr="002C171D">
        <w:rPr>
          <w:noProof/>
        </w:rPr>
        <w:t>Marine Protected Areas or Marine Radio Services</w:t>
      </w:r>
      <w:r w:rsidR="0076750C" w:rsidRPr="002C171D">
        <w:rPr>
          <w:noProof/>
        </w:rPr>
        <w:t>, or unofficial products such as points of interest</w:t>
      </w:r>
      <w:r w:rsidR="00190C53">
        <w:rPr>
          <w:noProof/>
        </w:rPr>
        <w:t xml:space="preserve"> (POI)</w:t>
      </w:r>
      <w:r w:rsidR="0076750C" w:rsidRPr="002C171D">
        <w:rPr>
          <w:noProof/>
        </w:rPr>
        <w:t xml:space="preserve"> to leisure craft users.</w:t>
      </w:r>
    </w:p>
    <w:p w14:paraId="4B8E3990" w14:textId="008C76D2" w:rsidR="00F7792C" w:rsidRPr="002C171D" w:rsidRDefault="000E7B86" w:rsidP="00F35163">
      <w:pPr>
        <w:rPr>
          <w:noProof/>
        </w:rPr>
      </w:pPr>
      <w:r w:rsidRPr="002C171D">
        <w:rPr>
          <w:noProof/>
        </w:rPr>
        <w:t>ECS may provide functionality not available on ECDIS</w:t>
      </w:r>
      <w:r>
        <w:rPr>
          <w:noProof/>
        </w:rPr>
        <w:t xml:space="preserve"> and w</w:t>
      </w:r>
      <w:r w:rsidR="002B44AE" w:rsidRPr="002C171D">
        <w:rPr>
          <w:noProof/>
        </w:rPr>
        <w:t xml:space="preserve">hile </w:t>
      </w:r>
      <w:r w:rsidR="00DE517E" w:rsidRPr="002C171D">
        <w:rPr>
          <w:noProof/>
        </w:rPr>
        <w:t>ECS</w:t>
      </w:r>
      <w:r w:rsidR="002B44AE" w:rsidRPr="002C171D">
        <w:rPr>
          <w:noProof/>
        </w:rPr>
        <w:t xml:space="preserve"> </w:t>
      </w:r>
      <w:r w:rsidR="00DE517E" w:rsidRPr="002C171D">
        <w:rPr>
          <w:noProof/>
        </w:rPr>
        <w:t>may</w:t>
      </w:r>
      <w:r w:rsidR="002B44AE" w:rsidRPr="002C171D">
        <w:rPr>
          <w:noProof/>
        </w:rPr>
        <w:t xml:space="preserve"> not </w:t>
      </w:r>
      <w:r w:rsidR="00DE517E" w:rsidRPr="002C171D">
        <w:rPr>
          <w:noProof/>
        </w:rPr>
        <w:t xml:space="preserve">be </w:t>
      </w:r>
      <w:r w:rsidR="002B44AE" w:rsidRPr="002C171D">
        <w:rPr>
          <w:noProof/>
        </w:rPr>
        <w:t>as constrained as ECDIS,</w:t>
      </w:r>
      <w:r w:rsidR="00030602" w:rsidRPr="002C171D">
        <w:rPr>
          <w:noProof/>
        </w:rPr>
        <w:t xml:space="preserve"> such systems, if intended for shipboard use</w:t>
      </w:r>
      <w:r w:rsidR="00DB0610" w:rsidRPr="002C171D">
        <w:rPr>
          <w:noProof/>
        </w:rPr>
        <w:t xml:space="preserve"> (e.g. </w:t>
      </w:r>
      <w:r w:rsidR="00D80550" w:rsidRPr="00D80550">
        <w:rPr>
          <w:noProof/>
        </w:rPr>
        <w:t xml:space="preserve">Portable Pilot Units </w:t>
      </w:r>
      <w:r w:rsidR="00D80550">
        <w:rPr>
          <w:noProof/>
        </w:rPr>
        <w:t>(</w:t>
      </w:r>
      <w:r w:rsidR="00DB0610" w:rsidRPr="002C171D">
        <w:rPr>
          <w:noProof/>
        </w:rPr>
        <w:t>PPU</w:t>
      </w:r>
      <w:r w:rsidR="00D80550">
        <w:rPr>
          <w:noProof/>
        </w:rPr>
        <w:t>)</w:t>
      </w:r>
      <w:r w:rsidR="00DB0610" w:rsidRPr="002C171D">
        <w:rPr>
          <w:noProof/>
        </w:rPr>
        <w:t>)</w:t>
      </w:r>
      <w:r w:rsidR="00030602" w:rsidRPr="002C171D">
        <w:rPr>
          <w:noProof/>
        </w:rPr>
        <w:t>,</w:t>
      </w:r>
      <w:r w:rsidR="002B44AE" w:rsidRPr="002C171D">
        <w:rPr>
          <w:noProof/>
        </w:rPr>
        <w:t xml:space="preserve"> should</w:t>
      </w:r>
      <w:r w:rsidR="00F82F44" w:rsidRPr="002C171D">
        <w:rPr>
          <w:noProof/>
        </w:rPr>
        <w:t>, as far as practicable,</w:t>
      </w:r>
      <w:r w:rsidR="002B44AE" w:rsidRPr="002C171D">
        <w:rPr>
          <w:noProof/>
        </w:rPr>
        <w:t xml:space="preserve"> </w:t>
      </w:r>
      <w:r w:rsidR="00F82F44" w:rsidRPr="002C171D">
        <w:rPr>
          <w:noProof/>
        </w:rPr>
        <w:t>follow the same principles for symbology</w:t>
      </w:r>
      <w:r w:rsidR="00A12FDA" w:rsidRPr="002C171D">
        <w:rPr>
          <w:noProof/>
        </w:rPr>
        <w:t xml:space="preserve"> and </w:t>
      </w:r>
      <w:r w:rsidR="00F82F44" w:rsidRPr="002C171D">
        <w:rPr>
          <w:noProof/>
        </w:rPr>
        <w:t xml:space="preserve">colours. Their </w:t>
      </w:r>
      <w:r w:rsidR="00030602" w:rsidRPr="002C171D">
        <w:rPr>
          <w:noProof/>
        </w:rPr>
        <w:t xml:space="preserve">text display elements, </w:t>
      </w:r>
      <w:r w:rsidR="00F82F44" w:rsidRPr="002C171D">
        <w:rPr>
          <w:noProof/>
        </w:rPr>
        <w:t>display organisation</w:t>
      </w:r>
      <w:r w:rsidR="00030602" w:rsidRPr="002C171D">
        <w:rPr>
          <w:noProof/>
        </w:rPr>
        <w:t>s</w:t>
      </w:r>
      <w:r w:rsidR="005F0BF7" w:rsidRPr="002C171D">
        <w:rPr>
          <w:noProof/>
        </w:rPr>
        <w:t>, pick reports,</w:t>
      </w:r>
      <w:r w:rsidR="00F82F44" w:rsidRPr="002C171D">
        <w:rPr>
          <w:noProof/>
        </w:rPr>
        <w:t xml:space="preserve"> </w:t>
      </w:r>
      <w:r w:rsidR="005F0BF7" w:rsidRPr="002C171D">
        <w:rPr>
          <w:noProof/>
        </w:rPr>
        <w:t xml:space="preserve">and user interfaces </w:t>
      </w:r>
      <w:r w:rsidR="00F82F44" w:rsidRPr="002C171D">
        <w:rPr>
          <w:noProof/>
        </w:rPr>
        <w:t xml:space="preserve">may </w:t>
      </w:r>
      <w:r w:rsidR="005F0BF7" w:rsidRPr="002C171D">
        <w:rPr>
          <w:noProof/>
        </w:rPr>
        <w:t>be more elaborate than</w:t>
      </w:r>
      <w:r w:rsidR="00F82F44" w:rsidRPr="002C171D">
        <w:rPr>
          <w:noProof/>
        </w:rPr>
        <w:t xml:space="preserve"> ECDIS (so as to allow users more access to information</w:t>
      </w:r>
      <w:r w:rsidR="00030602" w:rsidRPr="002C171D">
        <w:rPr>
          <w:noProof/>
        </w:rPr>
        <w:t xml:space="preserve"> or more detailed information</w:t>
      </w:r>
      <w:r w:rsidR="00F82F44" w:rsidRPr="002C171D">
        <w:rPr>
          <w:noProof/>
        </w:rPr>
        <w:t>)</w:t>
      </w:r>
      <w:r w:rsidR="005F0BF7" w:rsidRPr="002C171D">
        <w:rPr>
          <w:noProof/>
        </w:rPr>
        <w:t xml:space="preserve">, but should have compatible structure and functionality (e.g., </w:t>
      </w:r>
      <w:r w:rsidR="000E2409" w:rsidRPr="002C171D">
        <w:rPr>
          <w:noProof/>
        </w:rPr>
        <w:t xml:space="preserve">similar prominence for significant features, </w:t>
      </w:r>
      <w:r w:rsidR="005F0BF7" w:rsidRPr="002C171D">
        <w:rPr>
          <w:noProof/>
        </w:rPr>
        <w:t>user interface labels and menu items should have the same meanings).</w:t>
      </w:r>
    </w:p>
    <w:p w14:paraId="4C17F76D" w14:textId="3149B50B" w:rsidR="00CA5BF9" w:rsidRPr="0038379E" w:rsidRDefault="00D24B45" w:rsidP="00CA5BF9">
      <w:r w:rsidRPr="002C171D">
        <w:rPr>
          <w:noProof/>
        </w:rPr>
        <w:t>This principle is based</w:t>
      </w:r>
      <w:r w:rsidR="00030602" w:rsidRPr="002C171D">
        <w:rPr>
          <w:noProof/>
        </w:rPr>
        <w:t xml:space="preserve"> on reducing, as far as possible, the cognitive switching penalty</w:t>
      </w:r>
      <w:r w:rsidR="005256E2" w:rsidRPr="0038379E">
        <w:rPr>
          <w:rStyle w:val="FootnoteReference"/>
          <w:b/>
          <w:bCs/>
          <w:lang w:val="en-GB"/>
        </w:rPr>
        <w:footnoteReference w:id="2"/>
      </w:r>
      <w:r w:rsidR="00030602" w:rsidRPr="00C71632">
        <w:rPr>
          <w:noProof/>
        </w:rPr>
        <w:t xml:space="preserve"> when switching from planning to mon</w:t>
      </w:r>
      <w:r w:rsidR="00E67319">
        <w:rPr>
          <w:noProof/>
        </w:rPr>
        <w:t>i</w:t>
      </w:r>
      <w:r w:rsidR="00030602" w:rsidRPr="00C71632">
        <w:rPr>
          <w:noProof/>
        </w:rPr>
        <w:t>toring tasks on shipboard</w:t>
      </w:r>
      <w:r w:rsidR="00030602" w:rsidRPr="002C171D">
        <w:rPr>
          <w:noProof/>
        </w:rPr>
        <w:t>. The constraints in this clause are therefore less applicable to systems not intended for shipboard use (</w:t>
      </w:r>
      <w:r w:rsidR="005256E2" w:rsidRPr="002C171D">
        <w:rPr>
          <w:noProof/>
        </w:rPr>
        <w:t xml:space="preserve">though </w:t>
      </w:r>
      <w:r w:rsidR="005256E2" w:rsidRPr="002C171D">
        <w:rPr>
          <w:i/>
          <w:iCs/>
          <w:noProof/>
        </w:rPr>
        <w:t>actual</w:t>
      </w:r>
      <w:r w:rsidR="005256E2" w:rsidRPr="002C171D">
        <w:rPr>
          <w:noProof/>
        </w:rPr>
        <w:t xml:space="preserve"> use versus </w:t>
      </w:r>
      <w:r w:rsidR="005256E2" w:rsidRPr="002C171D">
        <w:rPr>
          <w:i/>
          <w:iCs/>
          <w:noProof/>
        </w:rPr>
        <w:t>intended</w:t>
      </w:r>
      <w:r w:rsidR="005256E2" w:rsidRPr="002C171D">
        <w:rPr>
          <w:noProof/>
        </w:rPr>
        <w:t xml:space="preserve"> use must be considered).</w:t>
      </w:r>
    </w:p>
    <w:p w14:paraId="5C7A8AF2" w14:textId="056C7571" w:rsidR="00CF2365" w:rsidRPr="002C171D" w:rsidRDefault="00CF2365" w:rsidP="00CE6B2C">
      <w:pPr>
        <w:pStyle w:val="Heading3"/>
      </w:pPr>
      <w:bookmarkStart w:id="128" w:name="_Toc48147508"/>
      <w:r w:rsidRPr="002C171D">
        <w:rPr>
          <w:noProof/>
        </w:rPr>
        <w:lastRenderedPageBreak/>
        <w:t>Other systems</w:t>
      </w:r>
      <w:bookmarkEnd w:id="128"/>
    </w:p>
    <w:p w14:paraId="2D550307" w14:textId="31BED209" w:rsidR="0093106D" w:rsidRPr="002C171D" w:rsidRDefault="00190C53" w:rsidP="0093106D">
      <w:r>
        <w:t xml:space="preserve">Portrayal </w:t>
      </w:r>
      <w:r w:rsidR="00BE57A9">
        <w:t>harmonis</w:t>
      </w:r>
      <w:r>
        <w:t xml:space="preserve">ation is also beneficial in other systems, such as those that </w:t>
      </w:r>
      <w:r w:rsidR="00B25E06" w:rsidRPr="002C171D">
        <w:t>cover s</w:t>
      </w:r>
      <w:r w:rsidR="0046497E" w:rsidRPr="002C171D">
        <w:t xml:space="preserve">hore-side and specialised systems not intended for </w:t>
      </w:r>
      <w:proofErr w:type="spellStart"/>
      <w:r w:rsidR="0046497E" w:rsidRPr="002C171D">
        <w:t>onboard</w:t>
      </w:r>
      <w:proofErr w:type="spellEnd"/>
      <w:r w:rsidR="0046497E" w:rsidRPr="002C171D">
        <w:t xml:space="preserve"> route monitoring</w:t>
      </w:r>
      <w:r w:rsidR="00BF5747" w:rsidRPr="002C171D">
        <w:t xml:space="preserve"> or ship movement monitoring or control</w:t>
      </w:r>
      <w:r w:rsidR="00713960" w:rsidRPr="002C171D">
        <w:t>, or other tasks allocated to an ECDIS, INS, or ECS</w:t>
      </w:r>
      <w:r w:rsidR="0046497E" w:rsidRPr="002C171D">
        <w:t>.</w:t>
      </w:r>
      <w:r w:rsidR="0093106D" w:rsidRPr="002C171D">
        <w:t xml:space="preserve"> An example o</w:t>
      </w:r>
      <w:r w:rsidR="00001A86">
        <w:t>f</w:t>
      </w:r>
      <w:r w:rsidR="0093106D" w:rsidRPr="002C171D">
        <w:t xml:space="preserve"> such shore side systems is Vessel Traffic Management Information System (VTMIS). VTMIS can be regarded as an extension of a Vessel Traffic Service (VTS), since its main purpose is an Integrated Maritime Surveillance system. VTMIS incorporates other resources to allow associated services and other stakeholders to directly share VTS data or access to certain subsystems in order to increase the effectiveness of port or maritime activity operations as a whole, but may not relate to the purpose of the VTS itself.</w:t>
      </w:r>
    </w:p>
    <w:p w14:paraId="568D4EF9" w14:textId="31AA0423" w:rsidR="0093106D" w:rsidRPr="002C171D" w:rsidRDefault="0093106D" w:rsidP="0093106D">
      <w:r w:rsidRPr="002C171D">
        <w:t>VTMIS are generally specified individually to the specific VTS but may b</w:t>
      </w:r>
      <w:ins w:id="129" w:author="Julia Powell" w:date="2020-12-22T15:10:00Z">
        <w:r w:rsidR="00F92FFF">
          <w:t>e</w:t>
        </w:r>
      </w:ins>
      <w:del w:id="130" w:author="Julia Powell" w:date="2020-12-22T15:10:00Z">
        <w:r w:rsidRPr="002C171D" w:rsidDel="00F92FFF">
          <w:delText>y</w:delText>
        </w:r>
      </w:del>
      <w:r w:rsidRPr="002C171D">
        <w:t xml:space="preserve"> governed by </w:t>
      </w:r>
      <w:r w:rsidR="0019197A" w:rsidRPr="002C171D">
        <w:t>national or regional regulations.</w:t>
      </w:r>
      <w:r w:rsidR="00443849" w:rsidRPr="002C171D">
        <w:t xml:space="preserve"> For </w:t>
      </w:r>
      <w:r w:rsidR="00DE517E" w:rsidRPr="002C171D">
        <w:t>example,</w:t>
      </w:r>
      <w:r w:rsidR="00443849" w:rsidRPr="002C171D">
        <w:t xml:space="preserve"> Directive 2002/59/EC of the European Parliament governs VTS inspections of European Maritime Safety Authority (EMSA) member countries. </w:t>
      </w:r>
      <w:r w:rsidR="00DC434F" w:rsidRPr="00DC434F">
        <w:t>IALA provides guidance about portrayal of data and information in shore-side systems, including VT</w:t>
      </w:r>
      <w:r w:rsidR="00DC434F">
        <w:t>MIS</w:t>
      </w:r>
      <w:r w:rsidR="00A64FAB">
        <w:t xml:space="preserve"> (e.g.</w:t>
      </w:r>
      <w:r w:rsidR="00DC434F" w:rsidRPr="00DC434F">
        <w:t xml:space="preserve"> G1105 – Shore-side Portrayal Ensuring Harmonisation with E-Navigation Related Information</w:t>
      </w:r>
      <w:r w:rsidR="00A64FAB">
        <w:t>)</w:t>
      </w:r>
      <w:r w:rsidR="00DC434F" w:rsidRPr="00DC434F">
        <w:t>.</w:t>
      </w:r>
    </w:p>
    <w:p w14:paraId="19033F53" w14:textId="1F579744" w:rsidR="0019197A" w:rsidRPr="002C171D" w:rsidRDefault="0019197A" w:rsidP="0093106D">
      <w:r w:rsidRPr="002C171D">
        <w:t xml:space="preserve">Generally, ENC charts form the base layer in a VTMIS and other data sources form layers of additional information </w:t>
      </w:r>
      <w:ins w:id="131" w:author="Julia Powell" w:date="2021-01-04T09:25:00Z">
        <w:r w:rsidR="00980B36">
          <w:t xml:space="preserve">or enhanced information </w:t>
        </w:r>
      </w:ins>
      <w:r w:rsidRPr="002C171D">
        <w:t>to aid the VTMIS operator in monitoring and decision making.</w:t>
      </w:r>
      <w:r w:rsidR="00127E6B" w:rsidRPr="002C171D">
        <w:t xml:space="preserve"> Examples of additional layers included radar and AIS for target tracking, AIS-ASM </w:t>
      </w:r>
      <w:r w:rsidR="00BB5CA2">
        <w:t xml:space="preserve">(AIS Application Specific Messages) </w:t>
      </w:r>
      <w:r w:rsidR="00127E6B" w:rsidRPr="002C171D">
        <w:t>for sensor information such as met-hydro information, air gaps and special zones</w:t>
      </w:r>
      <w:r w:rsidR="00F01430" w:rsidRPr="002C171D">
        <w:t xml:space="preserve"> such</w:t>
      </w:r>
      <w:r w:rsidR="00BB5CA2">
        <w:t xml:space="preserve"> as</w:t>
      </w:r>
      <w:r w:rsidR="00F01430" w:rsidRPr="002C171D">
        <w:t xml:space="preserve"> irregular speed zones. Moreover, radio services may form an integral layer for service assistance</w:t>
      </w:r>
      <w:r w:rsidR="00127E6B" w:rsidRPr="002C171D">
        <w:t xml:space="preserve">. Other examples include MSI such as navigational warnings and meteorological warnings. </w:t>
      </w:r>
      <w:r w:rsidR="00F01430" w:rsidRPr="002C171D">
        <w:t>Oceanographic information such as surface currents and water level may also be important layers.</w:t>
      </w:r>
    </w:p>
    <w:p w14:paraId="40D5D474" w14:textId="77777777" w:rsidR="00116640" w:rsidRPr="002C171D" w:rsidRDefault="00116640" w:rsidP="00A42545"/>
    <w:p w14:paraId="51CF5AE2" w14:textId="72709D88" w:rsidR="00B268EF" w:rsidRPr="002C171D" w:rsidRDefault="000A5F45" w:rsidP="00B268EF">
      <w:pPr>
        <w:pStyle w:val="Heading1"/>
      </w:pPr>
      <w:bookmarkStart w:id="132" w:name="_Toc48147509"/>
      <w:r w:rsidRPr="002C171D">
        <w:t>General</w:t>
      </w:r>
      <w:r w:rsidR="00B268EF" w:rsidRPr="002C171D">
        <w:t xml:space="preserve"> principles</w:t>
      </w:r>
      <w:bookmarkEnd w:id="132"/>
    </w:p>
    <w:p w14:paraId="7D892C78" w14:textId="24A03931" w:rsidR="00B268EF" w:rsidRPr="002C171D" w:rsidRDefault="00B268EF" w:rsidP="00B268EF">
      <w:r w:rsidRPr="002C171D">
        <w:t>IMO Guidelines for the Presentation of Navigational-Related Symbols, Terms and Abbreviations</w:t>
      </w:r>
      <w:r w:rsidR="00D42952">
        <w:t xml:space="preserve"> (</w:t>
      </w:r>
      <w:r w:rsidR="00D42952" w:rsidRPr="002C171D">
        <w:t>SN.1/Circ.243/Rev.2</w:t>
      </w:r>
      <w:r w:rsidRPr="002C171D">
        <w:t xml:space="preserve">) notes in section 15, the principles applied when designing the appendices to the guidelines. Not all these principles are directly applicable to </w:t>
      </w:r>
      <w:r w:rsidR="00BE57A9">
        <w:t>harmonis</w:t>
      </w:r>
      <w:r w:rsidRPr="002C171D">
        <w:t xml:space="preserve">ation of portrayal between data products as they are mainly applicable for Human Machine Interfaces. However, even the principles that are not directly applicable still provides important </w:t>
      </w:r>
      <w:r w:rsidR="00291B89">
        <w:t xml:space="preserve">indirect </w:t>
      </w:r>
      <w:r w:rsidRPr="002C171D">
        <w:t xml:space="preserve">guidance that can positively influence portrayal </w:t>
      </w:r>
      <w:r w:rsidR="00BE57A9">
        <w:t>harmonis</w:t>
      </w:r>
      <w:r w:rsidRPr="002C171D">
        <w:t>ation. Particularly noteworthy principles are</w:t>
      </w:r>
      <w:r w:rsidR="00A0008F">
        <w:t>:</w:t>
      </w:r>
    </w:p>
    <w:p w14:paraId="127BED16" w14:textId="63E4627A" w:rsidR="00B268EF" w:rsidRPr="002C171D" w:rsidRDefault="00B268EF" w:rsidP="0038379E">
      <w:pPr>
        <w:pStyle w:val="ListParagraph"/>
        <w:numPr>
          <w:ilvl w:val="0"/>
          <w:numId w:val="13"/>
        </w:numPr>
      </w:pPr>
      <w:r w:rsidRPr="002C171D">
        <w:t>consistency in use of symbols and patterns referencing Appendix 2 which provides information on icons, symbols and abbreviations that require standardization. Consistency enables recognition and detectability across the user interfaces of different navigation systems. Humans react positively to patterns and logical groups of items, and use categories to search for individual bits of information. User testing can identify groupings and patterns of information that should be prioritized for consistency. Patterns incorporate the way in which someone uses information and the types of information that are grouped together.</w:t>
      </w:r>
    </w:p>
    <w:p w14:paraId="37431147" w14:textId="4EB2D801" w:rsidR="00B268EF" w:rsidRPr="002C171D" w:rsidRDefault="00B268EF" w:rsidP="0038379E">
      <w:pPr>
        <w:pStyle w:val="ListParagraph"/>
        <w:numPr>
          <w:ilvl w:val="0"/>
          <w:numId w:val="13"/>
        </w:numPr>
      </w:pPr>
      <w:proofErr w:type="gramStart"/>
      <w:r w:rsidRPr="002C171D">
        <w:t>using</w:t>
      </w:r>
      <w:proofErr w:type="gramEnd"/>
      <w:r w:rsidRPr="002C171D">
        <w:t xml:space="preserve"> location and grouping for consistency provides for recognition. Human perception and search work faster with cues than complete recall, especially when aided by consistency. The user must recognize where information is, or how to perform a process. In performing functions, the user should not need to recall where something is located, or the process for doing something. This is the ability for the user to recognize an event, process or information flow rather than recall the detail of how to get to that point. This is integral to usability.</w:t>
      </w:r>
    </w:p>
    <w:p w14:paraId="4814D667" w14:textId="6A6A9463" w:rsidR="000A5F45" w:rsidRPr="002C171D" w:rsidRDefault="00B268EF" w:rsidP="0038379E">
      <w:pPr>
        <w:pStyle w:val="ListParagraph"/>
        <w:numPr>
          <w:ilvl w:val="0"/>
          <w:numId w:val="13"/>
        </w:numPr>
      </w:pPr>
      <w:proofErr w:type="gramStart"/>
      <w:r w:rsidRPr="002C171D">
        <w:t>prevent</w:t>
      </w:r>
      <w:proofErr w:type="gramEnd"/>
      <w:r w:rsidRPr="002C171D">
        <w:t xml:space="preserve"> errors by ensuring users always see navigational critical information. Prevent errors, emergency exit – Continuous testing during development will identify possible error paths that can be removed. Users should be aware of how to navigate back to the start of a process, and also be aware of where they are in that process. The user should always be able to see navigation critical information even if layers of information are inter</w:t>
      </w:r>
      <w:ins w:id="133" w:author="Julia Powell" w:date="2021-01-04T09:26:00Z">
        <w:r w:rsidR="00980B36">
          <w:t>woven</w:t>
        </w:r>
      </w:ins>
      <w:del w:id="134" w:author="Julia Powell" w:date="2021-01-04T09:26:00Z">
        <w:r w:rsidRPr="002C171D" w:rsidDel="00980B36">
          <w:delText>laid</w:delText>
        </w:r>
      </w:del>
      <w:r w:rsidRPr="002C171D">
        <w:t xml:space="preserve"> with the ENC/Radar.</w:t>
      </w:r>
    </w:p>
    <w:p w14:paraId="7ACD329F" w14:textId="1348FE32" w:rsidR="000A5F45" w:rsidRPr="002C171D" w:rsidRDefault="000A5F45" w:rsidP="000A5F45">
      <w:r w:rsidRPr="002C171D">
        <w:t xml:space="preserve">Portrayal </w:t>
      </w:r>
      <w:r w:rsidR="00BE57A9">
        <w:t>harmonis</w:t>
      </w:r>
      <w:r w:rsidRPr="002C171D">
        <w:t xml:space="preserve">ation </w:t>
      </w:r>
      <w:r w:rsidR="00EA1E57" w:rsidRPr="002C171D">
        <w:t>must also</w:t>
      </w:r>
      <w:r w:rsidRPr="002C171D">
        <w:t xml:space="preserve"> consider if there </w:t>
      </w:r>
      <w:r w:rsidR="00EA1E57" w:rsidRPr="002C171D">
        <w:t xml:space="preserve">should be </w:t>
      </w:r>
      <w:r w:rsidRPr="002C171D">
        <w:t>a fixed set of layers that must</w:t>
      </w:r>
      <w:ins w:id="135" w:author="Julia Powell" w:date="2020-12-22T15:12:00Z">
        <w:r w:rsidR="002F5619">
          <w:t xml:space="preserve"> be</w:t>
        </w:r>
      </w:ins>
      <w:r w:rsidRPr="002C171D">
        <w:t xml:space="preserve"> within the scope of the rules or if the rules should be more flexible to accommodate additional layers, such as future products or regional specialities. </w:t>
      </w:r>
      <w:ins w:id="136" w:author="Julia Powell" w:date="2021-01-04T09:26:00Z">
        <w:r w:rsidR="00980B36">
          <w:t>For example:</w:t>
        </w:r>
      </w:ins>
    </w:p>
    <w:p w14:paraId="2D1BFE7D" w14:textId="063559F1" w:rsidR="000A5F45" w:rsidRPr="002C171D" w:rsidRDefault="00BB5CA2" w:rsidP="0038379E">
      <w:pPr>
        <w:pStyle w:val="ListParagraph"/>
        <w:numPr>
          <w:ilvl w:val="0"/>
          <w:numId w:val="14"/>
        </w:numPr>
      </w:pPr>
      <w:proofErr w:type="gramStart"/>
      <w:r>
        <w:lastRenderedPageBreak/>
        <w:t>a</w:t>
      </w:r>
      <w:proofErr w:type="gramEnd"/>
      <w:r>
        <w:t xml:space="preserve"> </w:t>
      </w:r>
      <w:r w:rsidR="000A5F45" w:rsidRPr="002C171D">
        <w:t xml:space="preserve">fixed list of layers </w:t>
      </w:r>
      <w:r w:rsidR="00EA1E57" w:rsidRPr="002C171D">
        <w:t xml:space="preserve">gives </w:t>
      </w:r>
      <w:r w:rsidR="000A5F45" w:rsidRPr="002C171D">
        <w:t>predictability for implementers</w:t>
      </w:r>
      <w:r w:rsidR="00EA1E57" w:rsidRPr="002C171D">
        <w:t>,</w:t>
      </w:r>
      <w:r w:rsidR="000A5F45" w:rsidRPr="002C171D">
        <w:t xml:space="preserve"> since most variables are known and can be accounted for. </w:t>
      </w:r>
    </w:p>
    <w:p w14:paraId="25FEDDA6" w14:textId="62794275" w:rsidR="000A5F45" w:rsidRPr="002C171D" w:rsidRDefault="00BB5CA2" w:rsidP="0038379E">
      <w:pPr>
        <w:pStyle w:val="ListParagraph"/>
        <w:numPr>
          <w:ilvl w:val="0"/>
          <w:numId w:val="14"/>
        </w:numPr>
      </w:pPr>
      <w:proofErr w:type="gramStart"/>
      <w:r>
        <w:t>a</w:t>
      </w:r>
      <w:proofErr w:type="gramEnd"/>
      <w:r>
        <w:t xml:space="preserve"> </w:t>
      </w:r>
      <w:r w:rsidR="000A5F45" w:rsidRPr="002C171D">
        <w:t>fixed list of layers is inflexibl</w:t>
      </w:r>
      <w:r w:rsidR="00EA1E57" w:rsidRPr="002C171D">
        <w:t>e</w:t>
      </w:r>
      <w:r w:rsidR="000A5F45" w:rsidRPr="002C171D">
        <w:t xml:space="preserve"> </w:t>
      </w:r>
      <w:r w:rsidR="00EA1E57" w:rsidRPr="002C171D">
        <w:t xml:space="preserve">since </w:t>
      </w:r>
      <w:r w:rsidR="000A5F45" w:rsidRPr="002C171D">
        <w:t xml:space="preserve">new layers </w:t>
      </w:r>
      <w:r w:rsidR="00EA1E57" w:rsidRPr="002C171D">
        <w:t xml:space="preserve">cannot be added </w:t>
      </w:r>
      <w:r w:rsidR="000A5F45" w:rsidRPr="002C171D">
        <w:t xml:space="preserve">without creating a new version of the rules and </w:t>
      </w:r>
      <w:r w:rsidR="00CA2658">
        <w:t>implement</w:t>
      </w:r>
      <w:r w:rsidR="00AA5A0F">
        <w:t>e</w:t>
      </w:r>
      <w:r w:rsidR="00CA2658">
        <w:t>rs</w:t>
      </w:r>
      <w:r w:rsidR="000A5F45" w:rsidRPr="002C171D">
        <w:t xml:space="preserve"> </w:t>
      </w:r>
      <w:r w:rsidR="00EA1E57" w:rsidRPr="002C171D">
        <w:t>may need to update</w:t>
      </w:r>
      <w:r w:rsidR="000A5F45" w:rsidRPr="002C171D">
        <w:t xml:space="preserve"> user systems </w:t>
      </w:r>
      <w:r w:rsidR="00EA1E57" w:rsidRPr="002C171D">
        <w:t>to add new layers</w:t>
      </w:r>
      <w:r w:rsidR="000A5F45" w:rsidRPr="002C171D">
        <w:t xml:space="preserve">. </w:t>
      </w:r>
    </w:p>
    <w:p w14:paraId="3D89F3C9" w14:textId="0F4A8EDD" w:rsidR="000A5F45" w:rsidRPr="002C171D" w:rsidRDefault="00BB5CA2" w:rsidP="0038379E">
      <w:pPr>
        <w:pStyle w:val="ListParagraph"/>
        <w:numPr>
          <w:ilvl w:val="0"/>
          <w:numId w:val="14"/>
        </w:numPr>
      </w:pPr>
      <w:proofErr w:type="gramStart"/>
      <w:r>
        <w:t>a</w:t>
      </w:r>
      <w:proofErr w:type="gramEnd"/>
      <w:r>
        <w:t xml:space="preserve"> </w:t>
      </w:r>
      <w:r w:rsidR="000A5F45" w:rsidRPr="002C171D">
        <w:t xml:space="preserve">flexible list of layers </w:t>
      </w:r>
      <w:r w:rsidR="00F61FD1" w:rsidRPr="002C171D">
        <w:t>necessitates</w:t>
      </w:r>
      <w:r w:rsidR="004C33BD" w:rsidRPr="002C171D">
        <w:t xml:space="preserve"> that </w:t>
      </w:r>
      <w:r w:rsidR="000A5F45" w:rsidRPr="002C171D">
        <w:t xml:space="preserve">the rules be more general and </w:t>
      </w:r>
      <w:r w:rsidR="004C33BD" w:rsidRPr="002C171D">
        <w:t xml:space="preserve">therefore </w:t>
      </w:r>
      <w:r w:rsidR="000A5F45" w:rsidRPr="002C171D">
        <w:t>easier to maintain, with less likelihood of having to create a new version of the rules for new layers</w:t>
      </w:r>
      <w:r w:rsidR="004C33BD" w:rsidRPr="002C171D">
        <w:t>. Also</w:t>
      </w:r>
      <w:r w:rsidR="000A5F45" w:rsidRPr="002C171D">
        <w:t xml:space="preserve">, users </w:t>
      </w:r>
      <w:r w:rsidR="004C33BD" w:rsidRPr="002C171D">
        <w:t xml:space="preserve">may </w:t>
      </w:r>
      <w:r w:rsidR="000A5F45" w:rsidRPr="002C171D">
        <w:t xml:space="preserve">create their own combinations and add layers as per need, such as in regional special circumstances. </w:t>
      </w:r>
    </w:p>
    <w:p w14:paraId="378A6D14" w14:textId="48A15994" w:rsidR="0083356D" w:rsidRPr="002C171D" w:rsidRDefault="00BB5CA2" w:rsidP="0038379E">
      <w:pPr>
        <w:pStyle w:val="ListParagraph"/>
        <w:numPr>
          <w:ilvl w:val="0"/>
          <w:numId w:val="14"/>
        </w:numPr>
      </w:pPr>
      <w:proofErr w:type="gramStart"/>
      <w:r>
        <w:t>a</w:t>
      </w:r>
      <w:proofErr w:type="gramEnd"/>
      <w:r>
        <w:t xml:space="preserve"> </w:t>
      </w:r>
      <w:r w:rsidR="000A5F45" w:rsidRPr="002C171D">
        <w:t xml:space="preserve">flexible list of layers </w:t>
      </w:r>
      <w:r w:rsidR="004C33BD" w:rsidRPr="002C171D">
        <w:t>gives</w:t>
      </w:r>
      <w:r w:rsidR="000A5F45" w:rsidRPr="002C171D">
        <w:t xml:space="preserve"> </w:t>
      </w:r>
      <w:proofErr w:type="spellStart"/>
      <w:r w:rsidR="000A5F45" w:rsidRPr="002C171D">
        <w:t>implementors</w:t>
      </w:r>
      <w:proofErr w:type="spellEnd"/>
      <w:r w:rsidR="000A5F45" w:rsidRPr="002C171D">
        <w:t xml:space="preserve"> less predictability of what layers to expect with higher possibility of unexpected layer combinations.</w:t>
      </w:r>
      <w:r w:rsidR="004C33BD" w:rsidRPr="002C171D">
        <w:t xml:space="preserve"> This necessitate</w:t>
      </w:r>
      <w:r>
        <w:t>s</w:t>
      </w:r>
      <w:r w:rsidR="004C33BD" w:rsidRPr="002C171D">
        <w:t xml:space="preserve"> more testing and more flexible user settings to accommodate user defined layer combinations</w:t>
      </w:r>
      <w:r w:rsidR="00AA5A0F">
        <w:t>, and avoid clutter that impact system usability</w:t>
      </w:r>
      <w:r w:rsidR="004C33BD" w:rsidRPr="002C171D">
        <w:t>.</w:t>
      </w:r>
    </w:p>
    <w:p w14:paraId="561D74F3" w14:textId="73B3479D" w:rsidR="0083356D" w:rsidRPr="002C171D" w:rsidRDefault="0083356D" w:rsidP="00F070BD">
      <w:r w:rsidRPr="002C171D">
        <w:t xml:space="preserve">Portrayal </w:t>
      </w:r>
      <w:r w:rsidR="00BE57A9">
        <w:t>harmonis</w:t>
      </w:r>
      <w:r w:rsidRPr="002C171D">
        <w:t>ation guidelines apply to both vector and coverage type data as far as practical.</w:t>
      </w:r>
    </w:p>
    <w:p w14:paraId="41C09B74" w14:textId="4257B244" w:rsidR="00D35A4E" w:rsidRPr="002C171D" w:rsidRDefault="00D35A4E" w:rsidP="00787455">
      <w:pPr>
        <w:pStyle w:val="Heading2"/>
      </w:pPr>
      <w:bookmarkStart w:id="137" w:name="_Toc48147510"/>
      <w:r w:rsidRPr="002C171D">
        <w:t xml:space="preserve">Symbol </w:t>
      </w:r>
      <w:r w:rsidR="00BE57A9">
        <w:t>harmonis</w:t>
      </w:r>
      <w:r w:rsidRPr="002C171D">
        <w:t>ation</w:t>
      </w:r>
      <w:bookmarkEnd w:id="137"/>
    </w:p>
    <w:p w14:paraId="31A80063" w14:textId="2A1896C0" w:rsidR="00D35A4E" w:rsidRPr="002C171D" w:rsidRDefault="00D35A4E" w:rsidP="00D35A4E">
      <w:r w:rsidRPr="002C171D">
        <w:t>Symbols are used to visually convey information and</w:t>
      </w:r>
      <w:r w:rsidR="00052DE7" w:rsidRPr="002C171D">
        <w:t xml:space="preserve"> when utilized in the same environment, e.g. marine,</w:t>
      </w:r>
      <w:r w:rsidRPr="002C171D">
        <w:t xml:space="preserve"> need to convey </w:t>
      </w:r>
      <w:r w:rsidR="001D478F">
        <w:t>consistent</w:t>
      </w:r>
      <w:r w:rsidRPr="002C171D">
        <w:t xml:space="preserve"> information </w:t>
      </w:r>
      <w:r w:rsidR="00052DE7" w:rsidRPr="002C171D">
        <w:t>regardless of which</w:t>
      </w:r>
      <w:r w:rsidRPr="002C171D">
        <w:t xml:space="preserve"> product they are used </w:t>
      </w:r>
      <w:r w:rsidR="00052DE7" w:rsidRPr="002C171D">
        <w:t>in</w:t>
      </w:r>
      <w:r w:rsidRPr="002C171D">
        <w:t xml:space="preserve">. As noted in IMO SN.1/Circ.243/Rev.2, “consistency enables recognition and detectability across the user interfaces of different navigation systems. Humans react positively to patterns and logical groups of items, and use categories to search for individual bits of information. User testing can identify groupings and patterns of information that should be prioritized for consistency. Patterns incorporate the way in which someone uses information and the types of information that are grouped together”. Symbols should therefore be </w:t>
      </w:r>
      <w:r w:rsidR="00BE57A9">
        <w:t>harmonis</w:t>
      </w:r>
      <w:r w:rsidRPr="002C171D">
        <w:t xml:space="preserve">ed </w:t>
      </w:r>
      <w:r w:rsidR="00574734" w:rsidRPr="002C171D">
        <w:t xml:space="preserve">for </w:t>
      </w:r>
      <w:r w:rsidR="00C753C8" w:rsidRPr="002C171D">
        <w:t>products used in the same general class of system/application</w:t>
      </w:r>
      <w:r w:rsidRPr="002C171D">
        <w:t xml:space="preserve"> to ensure the risk</w:t>
      </w:r>
      <w:r w:rsidR="00C753C8" w:rsidRPr="002C171D">
        <w:t>s</w:t>
      </w:r>
      <w:r w:rsidRPr="002C171D">
        <w:t xml:space="preserve"> of contradictory messages are reduced as much as possible.</w:t>
      </w:r>
    </w:p>
    <w:p w14:paraId="1523B607" w14:textId="60F11EE7" w:rsidR="00D35A4E" w:rsidRPr="00C71632" w:rsidRDefault="00D35A4E" w:rsidP="00D35A4E">
      <w:r w:rsidRPr="002C171D">
        <w:t>Symbol</w:t>
      </w:r>
      <w:r w:rsidR="00F070BD" w:rsidRPr="002C171D">
        <w:t>s</w:t>
      </w:r>
      <w:r w:rsidRPr="002C171D">
        <w:t xml:space="preserve"> </w:t>
      </w:r>
      <w:r w:rsidR="005573D4" w:rsidRPr="002C171D">
        <w:t xml:space="preserve">should be designed in </w:t>
      </w:r>
      <w:r w:rsidR="00052DE7" w:rsidRPr="002C171D">
        <w:t xml:space="preserve">accordance </w:t>
      </w:r>
      <w:r w:rsidR="005573D4" w:rsidRPr="002C171D">
        <w:t>with</w:t>
      </w:r>
      <w:r w:rsidRPr="002C171D">
        <w:t xml:space="preserve"> the guidance within IMO SN.1/Circ.243/Rev.2 and </w:t>
      </w:r>
      <w:r w:rsidR="00052DE7" w:rsidRPr="002C171D">
        <w:t xml:space="preserve">IHO </w:t>
      </w:r>
      <w:r w:rsidRPr="002C171D">
        <w:t>S-4</w:t>
      </w:r>
      <w:r w:rsidRPr="00C71632">
        <w:t xml:space="preserve">. These two documents should be the first source of finding portrayal </w:t>
      </w:r>
      <w:r w:rsidR="00052DE7" w:rsidRPr="002C171D">
        <w:t xml:space="preserve">for </w:t>
      </w:r>
      <w:r w:rsidRPr="002C171D">
        <w:t>features that need visualization in a navigation system.</w:t>
      </w:r>
      <w:r w:rsidR="005573D4" w:rsidRPr="002C171D">
        <w:t xml:space="preserve"> </w:t>
      </w:r>
      <w:r w:rsidR="00052DE7" w:rsidRPr="002C171D">
        <w:t xml:space="preserve">If suitable </w:t>
      </w:r>
      <w:proofErr w:type="spellStart"/>
      <w:r w:rsidR="00052DE7" w:rsidRPr="002C171D">
        <w:t>symbology</w:t>
      </w:r>
      <w:proofErr w:type="spellEnd"/>
      <w:r w:rsidR="00052DE7" w:rsidRPr="002C171D">
        <w:t xml:space="preserve"> is not found in either of these documents, t</w:t>
      </w:r>
      <w:r w:rsidR="005573D4" w:rsidRPr="002C171D">
        <w:t>he</w:t>
      </w:r>
      <w:r w:rsidRPr="002C171D">
        <w:t xml:space="preserve"> IHO Nautical Cartography Working Group</w:t>
      </w:r>
      <w:r w:rsidR="00052DE7" w:rsidRPr="002C171D">
        <w:t xml:space="preserve"> (NCWG)</w:t>
      </w:r>
      <w:r w:rsidRPr="002C171D">
        <w:t xml:space="preserve"> is tasked with coordinating portrayal</w:t>
      </w:r>
      <w:r w:rsidR="005573D4" w:rsidRPr="002C171D">
        <w:t xml:space="preserve"> for IHO related products</w:t>
      </w:r>
      <w:r w:rsidR="00052DE7" w:rsidRPr="002C171D">
        <w:t xml:space="preserve"> and may be able to offer assistance</w:t>
      </w:r>
      <w:r w:rsidRPr="002C171D">
        <w:t>. Given IHO’s leadership in defining the portrayal of the chart, all organizations that produce data products intended for the navigation screen</w:t>
      </w:r>
      <w:r w:rsidR="00052DE7" w:rsidRPr="002C171D">
        <w:t xml:space="preserve"> or related systems</w:t>
      </w:r>
      <w:r w:rsidRPr="002C171D">
        <w:t xml:space="preserve"> should coordinate </w:t>
      </w:r>
      <w:r w:rsidR="009D0903">
        <w:t xml:space="preserve">the development of any new </w:t>
      </w:r>
      <w:proofErr w:type="spellStart"/>
      <w:r w:rsidR="009D0903">
        <w:t>symbol</w:t>
      </w:r>
      <w:r w:rsidR="00331673">
        <w:t>ogy</w:t>
      </w:r>
      <w:proofErr w:type="spellEnd"/>
      <w:r w:rsidRPr="002C171D">
        <w:t xml:space="preserve"> with IHO NCWG. </w:t>
      </w:r>
    </w:p>
    <w:p w14:paraId="23E43EF0" w14:textId="1B02306A" w:rsidR="00D35A4E" w:rsidRPr="002C171D" w:rsidRDefault="00D35A4E" w:rsidP="00D35A4E">
      <w:r w:rsidRPr="002C171D">
        <w:t xml:space="preserve">New </w:t>
      </w:r>
      <w:proofErr w:type="spellStart"/>
      <w:r w:rsidRPr="002C171D">
        <w:t>symbology</w:t>
      </w:r>
      <w:proofErr w:type="spellEnd"/>
      <w:r w:rsidRPr="002C171D">
        <w:t xml:space="preserve"> should be tested within the product itself, and also in </w:t>
      </w:r>
      <w:r w:rsidR="005573D4" w:rsidRPr="002C171D">
        <w:t xml:space="preserve">all expected </w:t>
      </w:r>
      <w:r w:rsidRPr="002C171D">
        <w:t xml:space="preserve">product combinations to ensure sufficient </w:t>
      </w:r>
      <w:r w:rsidR="00BE57A9">
        <w:t>harmonis</w:t>
      </w:r>
      <w:r w:rsidRPr="002C171D">
        <w:t>ation and that any risk of ambiguities is sufficiently addressed.</w:t>
      </w:r>
    </w:p>
    <w:p w14:paraId="00B3F6FF" w14:textId="0DDC2386" w:rsidR="000A5F45" w:rsidRPr="002C171D" w:rsidRDefault="000A5F45" w:rsidP="000A5F45">
      <w:pPr>
        <w:pStyle w:val="Heading2"/>
      </w:pPr>
      <w:bookmarkStart w:id="138" w:name="_Toc38829550"/>
      <w:bookmarkStart w:id="139" w:name="_Toc38830053"/>
      <w:bookmarkStart w:id="140" w:name="_Ref44452812"/>
      <w:bookmarkStart w:id="141" w:name="_Toc48147511"/>
      <w:bookmarkEnd w:id="138"/>
      <w:bookmarkEnd w:id="139"/>
      <w:r w:rsidRPr="002C171D">
        <w:t>Visual interoperability</w:t>
      </w:r>
      <w:bookmarkEnd w:id="140"/>
      <w:bookmarkEnd w:id="141"/>
    </w:p>
    <w:p w14:paraId="4EBB8A57" w14:textId="6F03C753" w:rsidR="000A5F45" w:rsidRPr="002C171D" w:rsidRDefault="000A5F45" w:rsidP="000A5F45">
      <w:r w:rsidRPr="002C171D">
        <w:t xml:space="preserve">The </w:t>
      </w:r>
      <w:r w:rsidR="00662132" w:rsidRPr="002C171D">
        <w:t>Interoperability Catalogue Model</w:t>
      </w:r>
      <w:r w:rsidR="00937D8C" w:rsidRPr="002C171D">
        <w:t>, see Part 16,</w:t>
      </w:r>
      <w:r w:rsidR="00662132" w:rsidRPr="002C171D" w:rsidDel="00662132">
        <w:t xml:space="preserve"> </w:t>
      </w:r>
      <w:r w:rsidR="0083429B" w:rsidRPr="002C171D">
        <w:t xml:space="preserve">is </w:t>
      </w:r>
      <w:r w:rsidRPr="002C171D">
        <w:t xml:space="preserve">a </w:t>
      </w:r>
      <w:r w:rsidR="00662132" w:rsidRPr="002C171D">
        <w:t xml:space="preserve">framework </w:t>
      </w:r>
      <w:r w:rsidRPr="002C171D">
        <w:t xml:space="preserve">that can </w:t>
      </w:r>
      <w:r w:rsidR="00D65649" w:rsidRPr="002C171D">
        <w:t>be used to create a catalogue of rules</w:t>
      </w:r>
      <w:r w:rsidR="00D65649" w:rsidRPr="00C71632">
        <w:t xml:space="preserve"> for how to </w:t>
      </w:r>
      <w:r w:rsidRPr="00C71632">
        <w:t xml:space="preserve">combine </w:t>
      </w:r>
      <w:ins w:id="142" w:author="Julia Powell" w:date="2020-12-22T15:12:00Z">
        <w:r w:rsidR="002F5619">
          <w:t xml:space="preserve">a </w:t>
        </w:r>
      </w:ins>
      <w:r w:rsidRPr="00C71632">
        <w:t>set of layers</w:t>
      </w:r>
      <w:r w:rsidR="001D478F">
        <w:t>. This set can be a fixed list or a flexible approach</w:t>
      </w:r>
      <w:r w:rsidRPr="00C71632">
        <w:t>.</w:t>
      </w:r>
      <w:r w:rsidR="00D65649" w:rsidRPr="002C171D">
        <w:t xml:space="preserve"> </w:t>
      </w:r>
    </w:p>
    <w:p w14:paraId="03212DCD" w14:textId="5F0F23ED" w:rsidR="00D56F22" w:rsidRPr="002C171D" w:rsidRDefault="00D56F22" w:rsidP="00D56F22">
      <w:r w:rsidRPr="002C171D">
        <w:t>The S-100 product specifications</w:t>
      </w:r>
      <w:r w:rsidR="00937D8C" w:rsidRPr="002C171D">
        <w:t xml:space="preserve"> may</w:t>
      </w:r>
      <w:r w:rsidRPr="002C171D">
        <w:t xml:space="preserve"> </w:t>
      </w:r>
      <w:r w:rsidR="001D478F">
        <w:t>have only</w:t>
      </w:r>
      <w:r w:rsidR="001D478F" w:rsidRPr="002C171D">
        <w:t xml:space="preserve"> </w:t>
      </w:r>
      <w:r w:rsidR="00281C2A" w:rsidRPr="002C171D">
        <w:t>consider</w:t>
      </w:r>
      <w:r w:rsidR="001D478F">
        <w:t>ed</w:t>
      </w:r>
      <w:r w:rsidRPr="002C171D">
        <w:t xml:space="preserve"> portrayal </w:t>
      </w:r>
      <w:r w:rsidR="00BE57A9">
        <w:t>harmonis</w:t>
      </w:r>
      <w:r w:rsidR="00937D8C" w:rsidRPr="002C171D">
        <w:t xml:space="preserve">ation </w:t>
      </w:r>
      <w:r w:rsidRPr="002C171D">
        <w:t>with ENC</w:t>
      </w:r>
      <w:ins w:id="143" w:author="Julia Powell" w:date="2020-12-22T15:17:00Z">
        <w:r w:rsidR="002F5619">
          <w:t xml:space="preserve">, is also </w:t>
        </w:r>
        <w:proofErr w:type="gramStart"/>
        <w:r w:rsidR="002F5619">
          <w:t>a</w:t>
        </w:r>
        <w:proofErr w:type="gramEnd"/>
        <w:r w:rsidR="002F5619">
          <w:t xml:space="preserve"> S-100</w:t>
        </w:r>
      </w:ins>
      <w:ins w:id="144" w:author="Julia Powell" w:date="2020-12-22T15:18:00Z">
        <w:r w:rsidR="002F5619">
          <w:t xml:space="preserve"> Product Specification</w:t>
        </w:r>
      </w:ins>
      <w:r w:rsidRPr="002C171D">
        <w:t xml:space="preserve">. </w:t>
      </w:r>
      <w:r w:rsidR="00937D8C" w:rsidRPr="002C171D">
        <w:t>Therefore</w:t>
      </w:r>
      <w:r w:rsidRPr="002C171D">
        <w:t xml:space="preserve">, </w:t>
      </w:r>
      <w:r w:rsidR="00937D8C" w:rsidRPr="002C171D">
        <w:t xml:space="preserve">when several </w:t>
      </w:r>
      <w:r w:rsidRPr="002C171D">
        <w:t xml:space="preserve">layers </w:t>
      </w:r>
      <w:r w:rsidR="00937D8C" w:rsidRPr="002C171D">
        <w:t xml:space="preserve">are </w:t>
      </w:r>
      <w:r w:rsidRPr="002C171D">
        <w:t>visualized simultaneously there is a</w:t>
      </w:r>
      <w:r w:rsidR="001D478F">
        <w:t xml:space="preserve"> </w:t>
      </w:r>
      <w:r w:rsidR="00937D8C" w:rsidRPr="002C171D">
        <w:t>risk of</w:t>
      </w:r>
      <w:r w:rsidRPr="002C171D">
        <w:t xml:space="preserve"> clutter that may obscure significant features and increase </w:t>
      </w:r>
      <w:r w:rsidR="00281C2A" w:rsidRPr="002C171D">
        <w:t xml:space="preserve">the </w:t>
      </w:r>
      <w:r w:rsidRPr="002C171D">
        <w:t>risk of unsafe operation. The</w:t>
      </w:r>
      <w:r w:rsidR="00937D8C" w:rsidRPr="002C171D">
        <w:t xml:space="preserve"> Interoperability Catalogue Model </w:t>
      </w:r>
      <w:r w:rsidRPr="002C171D">
        <w:t xml:space="preserve">framework should </w:t>
      </w:r>
      <w:r w:rsidR="00937D8C" w:rsidRPr="002C171D">
        <w:t xml:space="preserve">be utilized to </w:t>
      </w:r>
      <w:r w:rsidRPr="002C171D">
        <w:t xml:space="preserve">limit the number of simultaneous </w:t>
      </w:r>
      <w:r w:rsidR="00E14CB7">
        <w:t xml:space="preserve">on-screen </w:t>
      </w:r>
      <w:r w:rsidRPr="002C171D">
        <w:t xml:space="preserve">layers </w:t>
      </w:r>
      <w:r w:rsidR="00B33D25" w:rsidRPr="002C171D">
        <w:t>to a logical set</w:t>
      </w:r>
      <w:r w:rsidR="00E14CB7">
        <w:t>, for example by</w:t>
      </w:r>
      <w:r w:rsidR="00B33D25" w:rsidRPr="002C171D">
        <w:t xml:space="preserve"> </w:t>
      </w:r>
      <w:r w:rsidR="00937D8C" w:rsidRPr="002C171D">
        <w:t xml:space="preserve">using </w:t>
      </w:r>
      <w:r w:rsidR="002F5619">
        <w:t>the</w:t>
      </w:r>
      <w:r w:rsidR="002F5619" w:rsidRPr="002C171D">
        <w:t xml:space="preserve"> preconfigured</w:t>
      </w:r>
      <w:r w:rsidRPr="002C171D">
        <w:t xml:space="preserve"> combination</w:t>
      </w:r>
      <w:r w:rsidR="00E14CB7">
        <w:t xml:space="preserve"> </w:t>
      </w:r>
      <w:r w:rsidR="00E14CB7" w:rsidRPr="002C171D">
        <w:t>function</w:t>
      </w:r>
      <w:r w:rsidRPr="002C171D">
        <w:t xml:space="preserve"> in normal operating mode, </w:t>
      </w:r>
      <w:r w:rsidR="00B33D25" w:rsidRPr="002C171D">
        <w:t>whilst</w:t>
      </w:r>
      <w:r w:rsidRPr="002C171D">
        <w:t xml:space="preserve"> permitting more flexibility for users with specialized requirements. </w:t>
      </w:r>
      <w:bookmarkStart w:id="145" w:name="_Hlk46096227"/>
      <w:r w:rsidR="00E14CB7">
        <w:t xml:space="preserve">Logical sets can be viewed as those layers useful in a particular operation. Within a logical set significant features should be given priority. </w:t>
      </w:r>
      <w:r w:rsidRPr="002C171D">
        <w:t xml:space="preserve">Significant features </w:t>
      </w:r>
      <w:bookmarkEnd w:id="145"/>
      <w:del w:id="146" w:author="Julia Powell" w:date="2020-12-22T15:13:00Z">
        <w:r w:rsidRPr="002C171D" w:rsidDel="002F5619">
          <w:delText>s</w:delText>
        </w:r>
        <w:commentRangeStart w:id="147"/>
        <w:r w:rsidRPr="002C171D" w:rsidDel="002F5619">
          <w:delText xml:space="preserve">hould </w:delText>
        </w:r>
      </w:del>
      <w:ins w:id="148" w:author="Julia Powell" w:date="2020-12-22T15:13:00Z">
        <w:r w:rsidR="002F5619">
          <w:t>must</w:t>
        </w:r>
        <w:r w:rsidR="002F5619" w:rsidRPr="002C171D">
          <w:t xml:space="preserve"> </w:t>
        </w:r>
      </w:ins>
      <w:r w:rsidRPr="002C171D">
        <w:t xml:space="preserve">be </w:t>
      </w:r>
      <w:r w:rsidR="00937D8C" w:rsidRPr="002C171D">
        <w:t xml:space="preserve">regarded </w:t>
      </w:r>
      <w:r w:rsidRPr="002C171D">
        <w:t xml:space="preserve">as those </w:t>
      </w:r>
      <w:r w:rsidR="00937D8C" w:rsidRPr="002C171D">
        <w:t xml:space="preserve">features </w:t>
      </w:r>
      <w:r w:rsidRPr="002C171D">
        <w:t xml:space="preserve">that </w:t>
      </w:r>
      <w:del w:id="149" w:author="Julia Powell" w:date="2020-12-22T15:13:00Z">
        <w:r w:rsidRPr="002C171D" w:rsidDel="002F5619">
          <w:delText xml:space="preserve">should </w:delText>
        </w:r>
      </w:del>
      <w:ins w:id="150" w:author="Julia Powell" w:date="2020-12-22T15:13:00Z">
        <w:r w:rsidR="002F5619">
          <w:t>must</w:t>
        </w:r>
        <w:r w:rsidR="002F5619" w:rsidRPr="002C171D">
          <w:t xml:space="preserve"> </w:t>
        </w:r>
      </w:ins>
      <w:r w:rsidRPr="002C171D">
        <w:t xml:space="preserve">not </w:t>
      </w:r>
      <w:ins w:id="151" w:author="Julia Powell" w:date="2020-12-22T15:13:00Z">
        <w:r w:rsidR="002F5619">
          <w:t xml:space="preserve">be </w:t>
        </w:r>
      </w:ins>
      <w:r w:rsidRPr="002C171D">
        <w:t>turned off at any moment during important operatio</w:t>
      </w:r>
      <w:commentRangeEnd w:id="147"/>
      <w:r w:rsidR="002F5619">
        <w:rPr>
          <w:rStyle w:val="CommentReference"/>
        </w:rPr>
        <w:commentReference w:id="147"/>
      </w:r>
      <w:r w:rsidRPr="002C171D">
        <w:t xml:space="preserve">ns, such as route monitoring in navigation systems. In ECDIS and ENC </w:t>
      </w:r>
      <w:r w:rsidR="001D478F">
        <w:t>s</w:t>
      </w:r>
      <w:r w:rsidR="001D478F" w:rsidRPr="001D478F">
        <w:t xml:space="preserve">ignificant features </w:t>
      </w:r>
      <w:r w:rsidRPr="002C171D">
        <w:t xml:space="preserve">are considered to be in the display base. In other S-100 based products </w:t>
      </w:r>
      <w:r w:rsidR="001A569F" w:rsidRPr="002C171D">
        <w:t xml:space="preserve">and systems </w:t>
      </w:r>
      <w:r w:rsidRPr="002C171D">
        <w:t xml:space="preserve">there may also be significant features and these should be considered in the same spirit as the display base defined in the IMO ECDIS performance standard (Resolution </w:t>
      </w:r>
      <w:proofErr w:type="gramStart"/>
      <w:r w:rsidRPr="002C171D">
        <w:t>MSC.232(</w:t>
      </w:r>
      <w:proofErr w:type="gramEnd"/>
      <w:r w:rsidRPr="002C171D">
        <w:t>82)).</w:t>
      </w:r>
      <w:r w:rsidR="00DF7126" w:rsidRPr="002C171D">
        <w:t xml:space="preserve"> Great care should be taken when combining layers to minimise the risk of obscuring any significant feature.</w:t>
      </w:r>
    </w:p>
    <w:p w14:paraId="2776CDBE" w14:textId="513793D9" w:rsidR="00F97056" w:rsidRPr="002C171D" w:rsidRDefault="00D65649" w:rsidP="00F97056">
      <w:r w:rsidRPr="002C171D">
        <w:lastRenderedPageBreak/>
        <w:t xml:space="preserve">It is </w:t>
      </w:r>
      <w:r w:rsidR="00F26AB3" w:rsidRPr="002C171D">
        <w:t xml:space="preserve">theoretically </w:t>
      </w:r>
      <w:r w:rsidRPr="002C171D">
        <w:t xml:space="preserve">possible to combine endless amounts of layers; however, clutter will </w:t>
      </w:r>
      <w:r w:rsidR="00DF7126" w:rsidRPr="002C171D">
        <w:t xml:space="preserve">quickly </w:t>
      </w:r>
      <w:r w:rsidRPr="002C171D">
        <w:t xml:space="preserve">cause degradation </w:t>
      </w:r>
      <w:r w:rsidR="007F15FB" w:rsidRPr="002C171D">
        <w:t>of</w:t>
      </w:r>
      <w:r w:rsidRPr="002C171D">
        <w:t xml:space="preserve"> the </w:t>
      </w:r>
      <w:r w:rsidR="007F15FB" w:rsidRPr="002C171D">
        <w:t xml:space="preserve">user </w:t>
      </w:r>
      <w:ins w:id="152" w:author="Julia Powell" w:date="2021-01-04T09:27:00Z">
        <w:r w:rsidR="00980B36">
          <w:t>experience</w:t>
        </w:r>
      </w:ins>
      <w:del w:id="153" w:author="Julia Powell" w:date="2021-01-04T09:27:00Z">
        <w:r w:rsidR="007F15FB" w:rsidRPr="002C171D" w:rsidDel="00980B36">
          <w:delText>screen</w:delText>
        </w:r>
      </w:del>
      <w:r w:rsidR="007F15FB" w:rsidRPr="002C171D">
        <w:t xml:space="preserve"> and limit its </w:t>
      </w:r>
      <w:r w:rsidRPr="002C171D">
        <w:t xml:space="preserve">usability. </w:t>
      </w:r>
      <w:r w:rsidR="00D56F22" w:rsidRPr="002C171D">
        <w:t>It is therefore advisable to try to limit the number of simultaneous layers to only what is strictly necessary to perform a specific task on the user system.</w:t>
      </w:r>
      <w:r w:rsidR="00D56F22" w:rsidRPr="002C171D" w:rsidDel="003B6E6A">
        <w:t xml:space="preserve"> </w:t>
      </w:r>
      <w:r w:rsidR="003B6E6A" w:rsidRPr="002C171D">
        <w:t>When</w:t>
      </w:r>
      <w:r w:rsidR="000A5F45" w:rsidRPr="002C171D">
        <w:t xml:space="preserve"> consider</w:t>
      </w:r>
      <w:r w:rsidR="003B6E6A" w:rsidRPr="002C171D">
        <w:t>ing</w:t>
      </w:r>
      <w:r w:rsidR="000A5F45" w:rsidRPr="002C171D">
        <w:t xml:space="preserve"> how </w:t>
      </w:r>
      <w:r w:rsidR="005039FC" w:rsidRPr="002C171D">
        <w:t>a particular interoperability catalogue</w:t>
      </w:r>
      <w:r w:rsidR="003B6E6A" w:rsidRPr="002C171D">
        <w:t xml:space="preserve"> </w:t>
      </w:r>
      <w:r w:rsidR="000A5F45" w:rsidRPr="002C171D">
        <w:t>should account for multiple layers portrayed simultaneously</w:t>
      </w:r>
      <w:r w:rsidR="007F15FB" w:rsidRPr="002C171D">
        <w:t xml:space="preserve"> in a given sys</w:t>
      </w:r>
      <w:commentRangeStart w:id="154"/>
      <w:r w:rsidR="007F15FB" w:rsidRPr="002C171D">
        <w:t>tem</w:t>
      </w:r>
      <w:proofErr w:type="gramStart"/>
      <w:r w:rsidR="007F15FB" w:rsidRPr="002C171D">
        <w:t>,</w:t>
      </w:r>
      <w:r w:rsidR="003B6E6A" w:rsidRPr="002C171D">
        <w:t xml:space="preserve"> </w:t>
      </w:r>
      <w:proofErr w:type="gramEnd"/>
      <w:del w:id="155" w:author="Julia Powell" w:date="2020-12-22T15:14:00Z">
        <w:r w:rsidR="003B6E6A" w:rsidRPr="002C171D" w:rsidDel="002F5619">
          <w:delText>it should be noted that at</w:delText>
        </w:r>
        <w:r w:rsidRPr="002C171D" w:rsidDel="002F5619">
          <w:delText xml:space="preserve"> an</w:delText>
        </w:r>
        <w:r w:rsidR="000A5F45" w:rsidRPr="002C171D" w:rsidDel="002F5619">
          <w:delText xml:space="preserve"> </w:delText>
        </w:r>
        <w:r w:rsidRPr="002C171D" w:rsidDel="002F5619">
          <w:delText xml:space="preserve">interoperability workshop </w:delText>
        </w:r>
        <w:r w:rsidR="000A5F45" w:rsidRPr="002C171D" w:rsidDel="002F5619">
          <w:delText>that KHOA/KRISO/NOAA held in Daejeon in 2017</w:delText>
        </w:r>
      </w:del>
      <w:r w:rsidR="000E7B86">
        <w:t>,</w:t>
      </w:r>
      <w:r w:rsidR="003723C1">
        <w:t xml:space="preserve"> </w:t>
      </w:r>
      <w:r w:rsidRPr="002C171D">
        <w:t xml:space="preserve">it was </w:t>
      </w:r>
      <w:r w:rsidR="000A5F45" w:rsidRPr="002C171D">
        <w:t>found that it is expecte</w:t>
      </w:r>
      <w:commentRangeStart w:id="156"/>
      <w:r w:rsidR="000A5F45" w:rsidRPr="002C171D">
        <w:t xml:space="preserve">d that </w:t>
      </w:r>
      <w:r w:rsidRPr="002C171D">
        <w:t xml:space="preserve">only </w:t>
      </w:r>
      <w:r w:rsidR="000A5F45" w:rsidRPr="002C171D">
        <w:t>2</w:t>
      </w:r>
      <w:r w:rsidR="00B33D25" w:rsidRPr="002C171D">
        <w:t xml:space="preserve"> to </w:t>
      </w:r>
      <w:r w:rsidR="000A5F45" w:rsidRPr="002C171D">
        <w:t>3 l</w:t>
      </w:r>
      <w:commentRangeEnd w:id="156"/>
      <w:r w:rsidR="00AD6CFD">
        <w:rPr>
          <w:rStyle w:val="CommentReference"/>
        </w:rPr>
        <w:commentReference w:id="156"/>
      </w:r>
      <w:r w:rsidR="000A5F45" w:rsidRPr="002C171D">
        <w:t xml:space="preserve">ayers will be </w:t>
      </w:r>
      <w:r w:rsidR="00B33D25" w:rsidRPr="002C171D">
        <w:t xml:space="preserve">required </w:t>
      </w:r>
      <w:r w:rsidR="003723C1">
        <w:t>i</w:t>
      </w:r>
      <w:r w:rsidR="003723C1" w:rsidRPr="002C171D">
        <w:t xml:space="preserve">n </w:t>
      </w:r>
      <w:r w:rsidR="000A5F45" w:rsidRPr="002C171D">
        <w:t xml:space="preserve">any given </w:t>
      </w:r>
      <w:r w:rsidR="003723C1">
        <w:t>operation</w:t>
      </w:r>
      <w:r w:rsidR="003723C1" w:rsidRPr="002C171D">
        <w:t xml:space="preserve"> </w:t>
      </w:r>
      <w:r w:rsidR="00B33D25" w:rsidRPr="002C171D">
        <w:t>in a navigation system</w:t>
      </w:r>
      <w:commentRangeStart w:id="157"/>
      <w:r w:rsidR="000A5F45" w:rsidRPr="002C171D">
        <w:t>.</w:t>
      </w:r>
      <w:del w:id="158" w:author="Julia Powell" w:date="2021-01-04T09:28:00Z">
        <w:r w:rsidR="00D56F22" w:rsidRPr="002C171D" w:rsidDel="00980B36">
          <w:delText xml:space="preserve"> It is</w:delText>
        </w:r>
        <w:r w:rsidR="003723C1" w:rsidDel="00980B36">
          <w:delText xml:space="preserve"> therefore</w:delText>
        </w:r>
        <w:r w:rsidR="00D56F22" w:rsidRPr="002C171D" w:rsidDel="00980B36">
          <w:delText xml:space="preserve"> recommended that as far as possible only 2 to 3 layers be displayed simultaneously</w:delText>
        </w:r>
        <w:r w:rsidR="003B6E6A" w:rsidRPr="002C171D" w:rsidDel="00980B36">
          <w:delText>.</w:delText>
        </w:r>
      </w:del>
      <w:r w:rsidR="00D56F22" w:rsidRPr="002C171D">
        <w:t xml:space="preserve"> C</w:t>
      </w:r>
      <w:r w:rsidR="00F97056" w:rsidRPr="002C171D">
        <w:t>onsideratio</w:t>
      </w:r>
      <w:commentRangeEnd w:id="157"/>
      <w:r w:rsidR="00980B36">
        <w:rPr>
          <w:rStyle w:val="CommentReference"/>
        </w:rPr>
        <w:commentReference w:id="157"/>
      </w:r>
      <w:r w:rsidR="00F97056" w:rsidRPr="002C171D">
        <w:t>ns should be given to making the use of the pre-defined combinations of Product Specifications concept to limit the possible combinations, and to assign viewing groups to specific pre-defined combinations of Product Specifications.</w:t>
      </w:r>
      <w:commentRangeEnd w:id="154"/>
      <w:r w:rsidR="002F5619">
        <w:rPr>
          <w:rStyle w:val="CommentReference"/>
        </w:rPr>
        <w:commentReference w:id="154"/>
      </w:r>
    </w:p>
    <w:p w14:paraId="2129C39D" w14:textId="67EEBFCC" w:rsidR="00524EA7" w:rsidRPr="002C171D" w:rsidRDefault="00524EA7" w:rsidP="00630E5D">
      <w:pPr>
        <w:pStyle w:val="Heading2"/>
        <w:ind w:left="567" w:hanging="567"/>
      </w:pPr>
      <w:bookmarkStart w:id="159" w:name="_Toc48147512"/>
      <w:commentRangeStart w:id="160"/>
      <w:r w:rsidRPr="002C171D">
        <w:t>De-cluttering strategies</w:t>
      </w:r>
      <w:bookmarkEnd w:id="159"/>
      <w:commentRangeEnd w:id="160"/>
      <w:r w:rsidR="00AD6CFD">
        <w:rPr>
          <w:rStyle w:val="CommentReference"/>
          <w:rFonts w:eastAsia="MS Mincho"/>
          <w:b w:val="0"/>
          <w:bCs w:val="0"/>
        </w:rPr>
        <w:commentReference w:id="160"/>
      </w:r>
    </w:p>
    <w:p w14:paraId="4D40D65E" w14:textId="7283D43F" w:rsidR="00630E5D" w:rsidRPr="002C171D" w:rsidRDefault="00630E5D" w:rsidP="00630E5D">
      <w:r w:rsidRPr="002C171D">
        <w:t xml:space="preserve">All S-100 based product specifications that include portrayal need to consider decluttering strategies. This is necessary to reduce the risk of clutter when conforming data products are utilized in user systems either in isolation or as a layer within a larger ecosystem. </w:t>
      </w:r>
      <w:r w:rsidR="003C4E73" w:rsidRPr="002C171D">
        <w:t xml:space="preserve">Any S-100 based products used in isolation may cause screen clutter in a system when used at a scale where the screen density of the data content start interfering with each other. Similarly, when </w:t>
      </w:r>
      <w:r w:rsidR="008C176F" w:rsidRPr="002C171D">
        <w:t>S-100 based data products are used as layers in a system, the data density may be such that the content start interfering with each</w:t>
      </w:r>
      <w:ins w:id="161" w:author="Julia Powell" w:date="2020-12-22T15:19:00Z">
        <w:r w:rsidR="002F5619">
          <w:t xml:space="preserve"> other due to quantity of content</w:t>
        </w:r>
      </w:ins>
      <w:r w:rsidR="008C176F" w:rsidRPr="002C171D">
        <w:t xml:space="preserve"> </w:t>
      </w:r>
      <w:r w:rsidR="003723C1" w:rsidRPr="002C171D">
        <w:t xml:space="preserve">even </w:t>
      </w:r>
      <w:r w:rsidR="008C176F" w:rsidRPr="002C171D">
        <w:t>at large</w:t>
      </w:r>
      <w:r w:rsidR="003723C1">
        <w:t>r</w:t>
      </w:r>
      <w:r w:rsidR="008C176F" w:rsidRPr="002C171D">
        <w:t xml:space="preserve"> scales due to quantity of content. </w:t>
      </w:r>
      <w:proofErr w:type="gramStart"/>
      <w:r w:rsidR="008C176F" w:rsidRPr="002C171D">
        <w:t>Either scenario need</w:t>
      </w:r>
      <w:ins w:id="162" w:author="Julia Powell" w:date="2020-12-22T15:19:00Z">
        <w:r w:rsidR="002F5619">
          <w:t>s</w:t>
        </w:r>
      </w:ins>
      <w:r w:rsidR="008C176F" w:rsidRPr="002C171D">
        <w:t xml:space="preserve"> to be considered by product specification developers and system implementers, and</w:t>
      </w:r>
      <w:proofErr w:type="gramEnd"/>
      <w:r w:rsidR="008C176F" w:rsidRPr="002C171D">
        <w:t xml:space="preserve"> mitigation strategies need to be employed.</w:t>
      </w:r>
    </w:p>
    <w:p w14:paraId="4B0EC4CF" w14:textId="6E63A574" w:rsidR="00443DD3" w:rsidRPr="002C171D" w:rsidRDefault="00856829" w:rsidP="00630E5D">
      <w:commentRangeStart w:id="163"/>
      <w:r w:rsidRPr="002C171D">
        <w:t>One clutter mitigation strategy that can be employed is to introduce s</w:t>
      </w:r>
      <w:r w:rsidR="00630E5D" w:rsidRPr="002C171D">
        <w:t xml:space="preserve">cale bands </w:t>
      </w:r>
      <w:r w:rsidRPr="002C171D">
        <w:t xml:space="preserve">in the products </w:t>
      </w:r>
      <w:r w:rsidR="00630E5D" w:rsidRPr="002C171D">
        <w:t>to limit data density</w:t>
      </w:r>
      <w:r w:rsidRPr="002C171D">
        <w:t xml:space="preserve"> at the various scale ranges</w:t>
      </w:r>
      <w:r w:rsidR="00FA673F" w:rsidRPr="002C171D">
        <w:t xml:space="preserve"> by generalization at lower scales, including thinning for raster data, while including the greatest detail at the largest scales.</w:t>
      </w:r>
      <w:r w:rsidRPr="002C171D">
        <w:t xml:space="preserve"> This method works best on the individual product series as it cannot account for impacts of any other layers</w:t>
      </w:r>
      <w:r w:rsidR="00392783" w:rsidRPr="002C171D">
        <w:t>, b</w:t>
      </w:r>
      <w:r w:rsidRPr="002C171D">
        <w:t>ut adding scale bands can be part of an overall clutter mitigation strategy for the most feature dense products.</w:t>
      </w:r>
      <w:r w:rsidR="00392783" w:rsidRPr="002C171D">
        <w:t xml:space="preserve"> </w:t>
      </w:r>
      <w:commentRangeEnd w:id="163"/>
      <w:r w:rsidR="00197DC9">
        <w:rPr>
          <w:rStyle w:val="CommentReference"/>
        </w:rPr>
        <w:commentReference w:id="163"/>
      </w:r>
    </w:p>
    <w:p w14:paraId="1250FD45" w14:textId="49B51047" w:rsidR="00630E5D" w:rsidRPr="002C171D" w:rsidRDefault="00392783" w:rsidP="00630E5D">
      <w:commentRangeStart w:id="164"/>
      <w:r w:rsidRPr="002C171D">
        <w:t xml:space="preserve">A second mitigation strategy can be adding scale minimum and scale maximum attributes to </w:t>
      </w:r>
      <w:r w:rsidR="003723C1" w:rsidRPr="002C171D">
        <w:t xml:space="preserve">portrayed </w:t>
      </w:r>
      <w:r w:rsidRPr="002C171D">
        <w:t xml:space="preserve">feature classes </w:t>
      </w:r>
      <w:r w:rsidR="00630E5D" w:rsidRPr="002C171D">
        <w:t>to turn off</w:t>
      </w:r>
      <w:r w:rsidRPr="002C171D">
        <w:t xml:space="preserve"> </w:t>
      </w:r>
      <w:r w:rsidR="00630E5D" w:rsidRPr="002C171D">
        <w:t>less significant information</w:t>
      </w:r>
      <w:r w:rsidRPr="002C171D">
        <w:t xml:space="preserve"> at either small scales or large scales. The scale minimum attribute is used as a limit to indicate the scale at which portrayal of a feature is turned off as the screen is scaled to smaller scales, for example by turning off </w:t>
      </w:r>
      <w:r w:rsidR="00FA673F" w:rsidRPr="002C171D">
        <w:t>point symbols that start interfering with each other due to density at smaller scales</w:t>
      </w:r>
      <w:r w:rsidRPr="002C171D">
        <w:t>. The scale maximum attribute is used to turn off the feature portrayal at large scales, for example large areas that may be considered of less significance at large scales and can cause clutter, for example by area patterns.</w:t>
      </w:r>
      <w:r w:rsidR="00FA673F" w:rsidRPr="002C171D">
        <w:t xml:space="preserve"> This method works best on the individual product series as it cannot account for impacts of any other layers, but can be part of an overall clutter mitigation strategy.</w:t>
      </w:r>
      <w:commentRangeEnd w:id="164"/>
      <w:r w:rsidR="002F5619">
        <w:rPr>
          <w:rStyle w:val="CommentReference"/>
        </w:rPr>
        <w:commentReference w:id="164"/>
      </w:r>
    </w:p>
    <w:p w14:paraId="598E8410" w14:textId="642727F8" w:rsidR="00443DD3" w:rsidRPr="002C171D" w:rsidRDefault="00AA3690" w:rsidP="00630E5D">
      <w:r w:rsidRPr="002C171D">
        <w:t>Configuring an i</w:t>
      </w:r>
      <w:r w:rsidR="00856829" w:rsidRPr="002C171D">
        <w:t>nteroperability catalogue</w:t>
      </w:r>
      <w:r w:rsidRPr="002C171D">
        <w:t xml:space="preserve"> can be a third mitigation strategy by defining rules for how predefined combinations of products should interact, by for example turning off less significant features in one product to enable easier identification of more significant features in </w:t>
      </w:r>
      <w:del w:id="165" w:author="Julia Powell" w:date="2020-12-22T15:20:00Z">
        <w:r w:rsidRPr="002C171D" w:rsidDel="002F5619">
          <w:delText>an</w:delText>
        </w:r>
      </w:del>
      <w:r w:rsidRPr="002C171D">
        <w:t>other products. Interoperability catalogues can also be used to define rules for combining data from different products into hybrid features that can eliminate the need to portray</w:t>
      </w:r>
      <w:ins w:id="166" w:author="Julia Powell" w:date="2021-01-04T10:50:00Z">
        <w:r w:rsidR="00197DC9">
          <w:t xml:space="preserve"> multiple copies of</w:t>
        </w:r>
      </w:ins>
      <w:r w:rsidRPr="002C171D">
        <w:t xml:space="preserve"> the original data. Utilization of </w:t>
      </w:r>
      <w:r w:rsidR="003723C1">
        <w:t xml:space="preserve">an </w:t>
      </w:r>
      <w:r w:rsidRPr="002C171D">
        <w:t>interoperability catalogue is most suitable for situations where multiple layers interact and are at risk of causing screen clutter.</w:t>
      </w:r>
    </w:p>
    <w:p w14:paraId="539D8E6E" w14:textId="5334223B" w:rsidR="00630E5D" w:rsidRPr="002C171D" w:rsidRDefault="00AA3690">
      <w:r w:rsidRPr="002C171D">
        <w:t>These three strategies are not mutually exclusive and any combination of them can be utilised as well as in combination with other methods for clutter mitigation.</w:t>
      </w:r>
      <w:r w:rsidR="00031FEA" w:rsidRPr="002C171D">
        <w:t xml:space="preserve"> Additional </w:t>
      </w:r>
      <w:r w:rsidR="003723C1" w:rsidRPr="002C171D">
        <w:t xml:space="preserve">strategies </w:t>
      </w:r>
      <w:r w:rsidR="00031FEA" w:rsidRPr="002C171D">
        <w:t xml:space="preserve">are discussed in the </w:t>
      </w:r>
      <w:r w:rsidR="008A2BFB">
        <w:t>subsequent</w:t>
      </w:r>
      <w:r w:rsidR="008A2BFB" w:rsidRPr="002C171D">
        <w:t xml:space="preserve"> </w:t>
      </w:r>
      <w:r w:rsidR="00031FEA" w:rsidRPr="002C171D">
        <w:t>sections.</w:t>
      </w:r>
    </w:p>
    <w:p w14:paraId="73B5EE23" w14:textId="13BFC113" w:rsidR="00B268EF" w:rsidRPr="002C171D" w:rsidRDefault="00B268EF" w:rsidP="000A5F45"/>
    <w:p w14:paraId="6D762915" w14:textId="695B7338" w:rsidR="00BC555A" w:rsidRPr="002C171D" w:rsidRDefault="00FD648E" w:rsidP="00BC555A">
      <w:pPr>
        <w:pStyle w:val="Heading1"/>
      </w:pPr>
      <w:bookmarkStart w:id="167" w:name="_Toc48147513"/>
      <w:r w:rsidRPr="002C171D">
        <w:t>Display Organisation</w:t>
      </w:r>
      <w:r w:rsidR="00A80530" w:rsidRPr="002C171D">
        <w:t xml:space="preserve"> and Operation</w:t>
      </w:r>
      <w:bookmarkEnd w:id="167"/>
    </w:p>
    <w:p w14:paraId="2DA621A3" w14:textId="6D787C11" w:rsidR="006D3B5B" w:rsidRPr="002C171D" w:rsidRDefault="007E6962" w:rsidP="00B462E1">
      <w:pPr>
        <w:rPr>
          <w:noProof/>
        </w:rPr>
      </w:pPr>
      <w:r w:rsidRPr="002C171D">
        <w:rPr>
          <w:noProof/>
        </w:rPr>
        <w:t xml:space="preserve">Some systems have detailed specifications and requirments established, </w:t>
      </w:r>
      <w:r w:rsidR="001D5BB3">
        <w:rPr>
          <w:noProof/>
        </w:rPr>
        <w:t>e.g. ECDIS</w:t>
      </w:r>
      <w:r w:rsidRPr="002C171D">
        <w:rPr>
          <w:noProof/>
        </w:rPr>
        <w:t xml:space="preserve">. Other systems </w:t>
      </w:r>
      <w:r w:rsidR="00EA500A" w:rsidRPr="002C171D">
        <w:rPr>
          <w:noProof/>
        </w:rPr>
        <w:t xml:space="preserve">may </w:t>
      </w:r>
      <w:r w:rsidRPr="002C171D">
        <w:rPr>
          <w:noProof/>
        </w:rPr>
        <w:t xml:space="preserve">have less strict rules and requirements but may follow similar patterns </w:t>
      </w:r>
      <w:r w:rsidR="001D5BB3">
        <w:rPr>
          <w:noProof/>
        </w:rPr>
        <w:t>in full</w:t>
      </w:r>
      <w:r w:rsidRPr="002C171D">
        <w:rPr>
          <w:noProof/>
        </w:rPr>
        <w:t xml:space="preserve"> or </w:t>
      </w:r>
      <w:r w:rsidR="001D5BB3">
        <w:rPr>
          <w:noProof/>
        </w:rPr>
        <w:t xml:space="preserve">in </w:t>
      </w:r>
      <w:r w:rsidRPr="002C171D">
        <w:rPr>
          <w:noProof/>
        </w:rPr>
        <w:t xml:space="preserve">parts of other performance standards. Examples of such systems can be Portable Pilot Units (PPU) which may follow some of the ECDIS performance standards because they are both used in the same environment and </w:t>
      </w:r>
      <w:r w:rsidR="00EA500A" w:rsidRPr="002C171D">
        <w:rPr>
          <w:noProof/>
        </w:rPr>
        <w:t xml:space="preserve">utilize </w:t>
      </w:r>
      <w:r w:rsidRPr="002C171D">
        <w:rPr>
          <w:noProof/>
        </w:rPr>
        <w:t>much of the same data</w:t>
      </w:r>
      <w:r w:rsidR="00EA500A" w:rsidRPr="002C171D">
        <w:rPr>
          <w:noProof/>
        </w:rPr>
        <w:t>, additionally PPUs may have local adoptations to the regions they are utlized in</w:t>
      </w:r>
      <w:r w:rsidRPr="002C171D">
        <w:rPr>
          <w:noProof/>
        </w:rPr>
        <w:t xml:space="preserve">. In general, the parts of portrayal guidance that relate to display organization and system operation are applicable to all S-100 based product specifications regardless of the intended systems that will use the S-100 based data that </w:t>
      </w:r>
      <w:r w:rsidRPr="002C171D">
        <w:rPr>
          <w:noProof/>
        </w:rPr>
        <w:lastRenderedPageBreak/>
        <w:t>derive from these product specifications</w:t>
      </w:r>
      <w:r w:rsidR="000E2409" w:rsidRPr="002C171D">
        <w:rPr>
          <w:noProof/>
        </w:rPr>
        <w:t xml:space="preserve"> (though systems may provide elaborations on basic organisations, as outlined in Clause 4.2.2 of this Part)</w:t>
      </w:r>
      <w:r w:rsidRPr="002C171D">
        <w:rPr>
          <w:noProof/>
        </w:rPr>
        <w:t>.</w:t>
      </w:r>
    </w:p>
    <w:p w14:paraId="24B1C4E4" w14:textId="3CD30E03" w:rsidR="001426FB" w:rsidRPr="002C171D" w:rsidRDefault="001426FB" w:rsidP="001426FB">
      <w:pPr>
        <w:pStyle w:val="Heading2"/>
        <w:rPr>
          <w:noProof/>
        </w:rPr>
      </w:pPr>
      <w:bookmarkStart w:id="168" w:name="_Toc38829553"/>
      <w:bookmarkStart w:id="169" w:name="_Toc38830056"/>
      <w:bookmarkStart w:id="170" w:name="_Toc48147514"/>
      <w:bookmarkEnd w:id="168"/>
      <w:bookmarkEnd w:id="169"/>
      <w:commentRangeStart w:id="171"/>
      <w:r w:rsidRPr="002C171D">
        <w:rPr>
          <w:noProof/>
        </w:rPr>
        <w:t>Display of significant features</w:t>
      </w:r>
      <w:bookmarkEnd w:id="170"/>
      <w:commentRangeEnd w:id="171"/>
      <w:r w:rsidR="002F5619">
        <w:rPr>
          <w:rStyle w:val="CommentReference"/>
          <w:rFonts w:eastAsia="MS Mincho"/>
          <w:b w:val="0"/>
          <w:bCs w:val="0"/>
        </w:rPr>
        <w:commentReference w:id="171"/>
      </w:r>
    </w:p>
    <w:p w14:paraId="588FB4B9" w14:textId="4BB75501" w:rsidR="00417F91" w:rsidRDefault="001426FB" w:rsidP="001426FB">
      <w:pPr>
        <w:rPr>
          <w:noProof/>
        </w:rPr>
      </w:pPr>
      <w:r w:rsidRPr="002C171D">
        <w:rPr>
          <w:noProof/>
        </w:rPr>
        <w:t xml:space="preserve">Significant features </w:t>
      </w:r>
      <w:r w:rsidR="004078EB">
        <w:rPr>
          <w:noProof/>
        </w:rPr>
        <w:t xml:space="preserve">are features that contain information that is important for </w:t>
      </w:r>
      <w:del w:id="172" w:author="Julia Powell" w:date="2020-12-22T15:22:00Z">
        <w:r w:rsidR="004078EB" w:rsidDel="00A24038">
          <w:rPr>
            <w:noProof/>
          </w:rPr>
          <w:delText>safe operation of the intended system</w:delText>
        </w:r>
      </w:del>
      <w:ins w:id="173" w:author="Julia Powell" w:date="2020-12-22T15:22:00Z">
        <w:r w:rsidR="00A24038">
          <w:rPr>
            <w:noProof/>
          </w:rPr>
          <w:t>a specific context and a given</w:t>
        </w:r>
      </w:ins>
      <w:ins w:id="174" w:author="Julia Powell" w:date="2020-12-22T15:23:00Z">
        <w:r w:rsidR="00A24038">
          <w:rPr>
            <w:noProof/>
          </w:rPr>
          <w:t xml:space="preserve"> user</w:t>
        </w:r>
      </w:ins>
      <w:r w:rsidRPr="002C171D">
        <w:rPr>
          <w:noProof/>
        </w:rPr>
        <w:t xml:space="preserve">. </w:t>
      </w:r>
      <w:r w:rsidR="004078EB">
        <w:rPr>
          <w:noProof/>
        </w:rPr>
        <w:t>For navigation systems, g</w:t>
      </w:r>
      <w:r w:rsidR="00DD64E1" w:rsidRPr="002C171D">
        <w:rPr>
          <w:noProof/>
        </w:rPr>
        <w:t>uidance is provided in IHO S-4</w:t>
      </w:r>
      <w:r w:rsidRPr="002C171D">
        <w:rPr>
          <w:noProof/>
        </w:rPr>
        <w:t xml:space="preserve"> </w:t>
      </w:r>
      <w:r w:rsidR="004078EB">
        <w:rPr>
          <w:noProof/>
        </w:rPr>
        <w:t>on</w:t>
      </w:r>
      <w:r w:rsidR="004078EB" w:rsidRPr="002C171D">
        <w:rPr>
          <w:noProof/>
        </w:rPr>
        <w:t xml:space="preserve"> </w:t>
      </w:r>
      <w:r w:rsidR="00DD64E1" w:rsidRPr="002C171D">
        <w:rPr>
          <w:noProof/>
        </w:rPr>
        <w:t>how to</w:t>
      </w:r>
      <w:r w:rsidRPr="002C171D">
        <w:rPr>
          <w:noProof/>
        </w:rPr>
        <w:t xml:space="preserve"> determin</w:t>
      </w:r>
      <w:r w:rsidR="00DD64E1" w:rsidRPr="002C171D">
        <w:rPr>
          <w:noProof/>
        </w:rPr>
        <w:t>e and</w:t>
      </w:r>
      <w:r w:rsidRPr="002C171D">
        <w:rPr>
          <w:noProof/>
        </w:rPr>
        <w:t xml:space="preserve"> manage significant information and should be used as a guideline when </w:t>
      </w:r>
      <w:r w:rsidR="00DD64E1" w:rsidRPr="002C171D">
        <w:rPr>
          <w:noProof/>
        </w:rPr>
        <w:t>efforts are made in</w:t>
      </w:r>
      <w:r w:rsidRPr="002C171D">
        <w:rPr>
          <w:noProof/>
        </w:rPr>
        <w:t xml:space="preserve"> defin</w:t>
      </w:r>
      <w:r w:rsidR="00DD64E1" w:rsidRPr="002C171D">
        <w:rPr>
          <w:noProof/>
        </w:rPr>
        <w:t>ing</w:t>
      </w:r>
      <w:r w:rsidR="001606CD" w:rsidRPr="002C171D">
        <w:rPr>
          <w:noProof/>
        </w:rPr>
        <w:t xml:space="preserve"> what is a</w:t>
      </w:r>
      <w:r w:rsidRPr="002C171D">
        <w:rPr>
          <w:noProof/>
        </w:rPr>
        <w:t xml:space="preserve"> significant feature</w:t>
      </w:r>
      <w:r w:rsidR="001606CD" w:rsidRPr="002C171D">
        <w:rPr>
          <w:noProof/>
        </w:rPr>
        <w:t xml:space="preserve"> in a given context.</w:t>
      </w:r>
      <w:r w:rsidRPr="002C171D">
        <w:rPr>
          <w:noProof/>
        </w:rPr>
        <w:t xml:space="preserve"> For example,</w:t>
      </w:r>
      <w:r w:rsidR="00DD64E1" w:rsidRPr="002C171D">
        <w:rPr>
          <w:noProof/>
        </w:rPr>
        <w:t xml:space="preserve"> in section B-340 of</w:t>
      </w:r>
      <w:r w:rsidRPr="002C171D">
        <w:rPr>
          <w:noProof/>
        </w:rPr>
        <w:t xml:space="preserve"> S-4 a landmark </w:t>
      </w:r>
      <w:r w:rsidR="00DD64E1" w:rsidRPr="002C171D">
        <w:rPr>
          <w:noProof/>
        </w:rPr>
        <w:t xml:space="preserve">is described </w:t>
      </w:r>
      <w:r w:rsidRPr="002C171D">
        <w:rPr>
          <w:noProof/>
        </w:rPr>
        <w:t xml:space="preserve">as: </w:t>
      </w:r>
      <w:r w:rsidR="00DD64E1" w:rsidRPr="002C171D">
        <w:rPr>
          <w:noProof/>
        </w:rPr>
        <w:t>“</w:t>
      </w:r>
      <w:r w:rsidRPr="002C171D">
        <w:rPr>
          <w:noProof/>
        </w:rPr>
        <w:t>A landmark is any natural or artificial object prominent from seaward, at a fixed location on land, which can be used in determining a location or a direction</w:t>
      </w:r>
      <w:r w:rsidR="00DD64E1" w:rsidRPr="002C171D">
        <w:rPr>
          <w:noProof/>
        </w:rPr>
        <w:t>”</w:t>
      </w:r>
      <w:r w:rsidRPr="002C171D">
        <w:rPr>
          <w:noProof/>
        </w:rPr>
        <w:t xml:space="preserve">. Other types of </w:t>
      </w:r>
      <w:r w:rsidR="004078EB">
        <w:rPr>
          <w:noProof/>
        </w:rPr>
        <w:t>important</w:t>
      </w:r>
      <w:r w:rsidR="004078EB" w:rsidRPr="002C171D">
        <w:rPr>
          <w:noProof/>
        </w:rPr>
        <w:t xml:space="preserve"> </w:t>
      </w:r>
      <w:r w:rsidRPr="002C171D">
        <w:rPr>
          <w:noProof/>
        </w:rPr>
        <w:t xml:space="preserve">features can be regulatory areas that impact </w:t>
      </w:r>
      <w:r w:rsidR="00DD64E1" w:rsidRPr="002C171D">
        <w:rPr>
          <w:noProof/>
        </w:rPr>
        <w:t>movement</w:t>
      </w:r>
      <w:r w:rsidRPr="002C171D">
        <w:rPr>
          <w:noProof/>
        </w:rPr>
        <w:t xml:space="preserve"> and therefore should not be obscured by less significant regulatory areas</w:t>
      </w:r>
      <w:r w:rsidR="00DD64E1" w:rsidRPr="002C171D">
        <w:rPr>
          <w:noProof/>
        </w:rPr>
        <w:t xml:space="preserve"> that may for example </w:t>
      </w:r>
      <w:r w:rsidR="004078EB">
        <w:rPr>
          <w:noProof/>
        </w:rPr>
        <w:t xml:space="preserve">only </w:t>
      </w:r>
      <w:r w:rsidR="00DD64E1" w:rsidRPr="002C171D">
        <w:rPr>
          <w:noProof/>
        </w:rPr>
        <w:t>limit certain seabed activities</w:t>
      </w:r>
      <w:r w:rsidRPr="002C171D">
        <w:rPr>
          <w:noProof/>
        </w:rPr>
        <w:t xml:space="preserve">. Similarly, features that describe outages to aids to navigation are </w:t>
      </w:r>
      <w:r w:rsidR="009E7E27" w:rsidRPr="002C171D">
        <w:rPr>
          <w:noProof/>
        </w:rPr>
        <w:t>important information for mariners</w:t>
      </w:r>
      <w:r w:rsidR="00DD64E1" w:rsidRPr="002C171D">
        <w:rPr>
          <w:noProof/>
        </w:rPr>
        <w:t xml:space="preserve"> and should not be obscured by </w:t>
      </w:r>
      <w:r w:rsidR="004078EB">
        <w:rPr>
          <w:noProof/>
        </w:rPr>
        <w:t xml:space="preserve">for example </w:t>
      </w:r>
      <w:r w:rsidR="00DD64E1" w:rsidRPr="002C171D">
        <w:rPr>
          <w:noProof/>
        </w:rPr>
        <w:t>contour lines</w:t>
      </w:r>
      <w:r w:rsidRPr="002C171D">
        <w:rPr>
          <w:noProof/>
        </w:rPr>
        <w:t xml:space="preserve">. </w:t>
      </w:r>
      <w:r w:rsidR="004078EB">
        <w:rPr>
          <w:noProof/>
        </w:rPr>
        <w:t xml:space="preserve">Reasonable efforts </w:t>
      </w:r>
      <w:r w:rsidR="004078EB" w:rsidRPr="002C171D">
        <w:rPr>
          <w:noProof/>
        </w:rPr>
        <w:t xml:space="preserve">should </w:t>
      </w:r>
      <w:r w:rsidR="004078EB">
        <w:rPr>
          <w:noProof/>
        </w:rPr>
        <w:t xml:space="preserve">be taken to ensure that significant features are not obscured by less significant information. </w:t>
      </w:r>
      <w:r w:rsidR="0020295B">
        <w:rPr>
          <w:noProof/>
        </w:rPr>
        <w:t>In</w:t>
      </w:r>
      <w:r w:rsidRPr="002C171D">
        <w:rPr>
          <w:noProof/>
        </w:rPr>
        <w:t xml:space="preserve"> some cases, the more significant features </w:t>
      </w:r>
      <w:r w:rsidR="0020295B">
        <w:rPr>
          <w:noProof/>
        </w:rPr>
        <w:t>may be</w:t>
      </w:r>
      <w:r w:rsidR="0020295B" w:rsidRPr="002C171D">
        <w:rPr>
          <w:noProof/>
        </w:rPr>
        <w:t xml:space="preserve"> </w:t>
      </w:r>
      <w:r w:rsidRPr="002C171D">
        <w:rPr>
          <w:noProof/>
        </w:rPr>
        <w:t xml:space="preserve">in a different product and </w:t>
      </w:r>
      <w:r w:rsidR="00CC11E6">
        <w:rPr>
          <w:noProof/>
        </w:rPr>
        <w:t>reducing risk of</w:t>
      </w:r>
      <w:r w:rsidRPr="002C171D">
        <w:rPr>
          <w:noProof/>
        </w:rPr>
        <w:t xml:space="preserve"> significant features </w:t>
      </w:r>
      <w:r w:rsidR="00CC11E6">
        <w:rPr>
          <w:noProof/>
        </w:rPr>
        <w:t>being</w:t>
      </w:r>
      <w:r w:rsidRPr="002C171D">
        <w:rPr>
          <w:noProof/>
        </w:rPr>
        <w:t xml:space="preserve"> obscured must therefore be managed in cooperation between two or more product specification teams</w:t>
      </w:r>
      <w:r w:rsidR="001606CD" w:rsidRPr="002C171D">
        <w:rPr>
          <w:noProof/>
        </w:rPr>
        <w:t xml:space="preserve"> where these products are expected to be used simultaniously in the same system</w:t>
      </w:r>
      <w:r w:rsidRPr="002C171D">
        <w:rPr>
          <w:noProof/>
        </w:rPr>
        <w:t>.</w:t>
      </w:r>
    </w:p>
    <w:p w14:paraId="5A8ECFAB" w14:textId="05268346" w:rsidR="001426FB" w:rsidRPr="002C171D" w:rsidRDefault="004078EB" w:rsidP="001426FB">
      <w:pPr>
        <w:rPr>
          <w:noProof/>
        </w:rPr>
      </w:pPr>
      <w:r>
        <w:rPr>
          <w:noProof/>
        </w:rPr>
        <w:t>The primary method to resolve potential conflic</w:t>
      </w:r>
      <w:r w:rsidR="001B4563">
        <w:rPr>
          <w:noProof/>
        </w:rPr>
        <w:t>t</w:t>
      </w:r>
      <w:r>
        <w:rPr>
          <w:noProof/>
        </w:rPr>
        <w:t>s should be utilization of display priority</w:t>
      </w:r>
      <w:r w:rsidR="00DD7E8E">
        <w:rPr>
          <w:noProof/>
        </w:rPr>
        <w:t xml:space="preserve"> assignment in the respective portrayal catalogues</w:t>
      </w:r>
      <w:r>
        <w:rPr>
          <w:noProof/>
        </w:rPr>
        <w:t xml:space="preserve">. </w:t>
      </w:r>
      <w:commentRangeStart w:id="175"/>
      <w:r>
        <w:rPr>
          <w:noProof/>
        </w:rPr>
        <w:t xml:space="preserve">Significant features </w:t>
      </w:r>
      <w:commentRangeEnd w:id="175"/>
      <w:r w:rsidR="00A24038">
        <w:rPr>
          <w:rStyle w:val="CommentReference"/>
        </w:rPr>
        <w:commentReference w:id="175"/>
      </w:r>
      <w:r>
        <w:rPr>
          <w:noProof/>
        </w:rPr>
        <w:t xml:space="preserve">should </w:t>
      </w:r>
      <w:r w:rsidRPr="002C171D">
        <w:rPr>
          <w:noProof/>
        </w:rPr>
        <w:t>have the highest display priority</w:t>
      </w:r>
      <w:r w:rsidR="00DD7E8E">
        <w:rPr>
          <w:noProof/>
        </w:rPr>
        <w:t xml:space="preserve"> (drawn last)</w:t>
      </w:r>
      <w:r w:rsidRPr="002C171D">
        <w:rPr>
          <w:noProof/>
        </w:rPr>
        <w:t xml:space="preserve"> to ensure that less significant features are not displayed more prominently</w:t>
      </w:r>
      <w:r>
        <w:rPr>
          <w:noProof/>
        </w:rPr>
        <w:t xml:space="preserve">. </w:t>
      </w:r>
      <w:commentRangeStart w:id="176"/>
      <w:del w:id="177" w:author="Julia Powell" w:date="2020-12-22T15:21:00Z">
        <w:r w:rsidDel="00A24038">
          <w:rPr>
            <w:noProof/>
          </w:rPr>
          <w:delText>This solution can also work between products.</w:delText>
        </w:r>
      </w:del>
      <w:commentRangeEnd w:id="176"/>
      <w:r w:rsidR="00A24038">
        <w:rPr>
          <w:rStyle w:val="CommentReference"/>
        </w:rPr>
        <w:commentReference w:id="176"/>
      </w:r>
    </w:p>
    <w:p w14:paraId="33C1BD72" w14:textId="3FF1B1E7" w:rsidR="001426FB" w:rsidRPr="002C171D" w:rsidRDefault="002400F2" w:rsidP="001426FB">
      <w:pPr>
        <w:rPr>
          <w:noProof/>
        </w:rPr>
      </w:pPr>
      <w:r>
        <w:rPr>
          <w:noProof/>
        </w:rPr>
        <w:t>In cases</w:t>
      </w:r>
      <w:r w:rsidR="00E96FE5">
        <w:rPr>
          <w:noProof/>
        </w:rPr>
        <w:t xml:space="preserve"> where other solutions are impractical</w:t>
      </w:r>
      <w:r>
        <w:rPr>
          <w:noProof/>
        </w:rPr>
        <w:t>, it</w:t>
      </w:r>
      <w:r w:rsidR="001426FB" w:rsidRPr="002C171D">
        <w:rPr>
          <w:noProof/>
        </w:rPr>
        <w:t xml:space="preserve"> may be necessary to amend</w:t>
      </w:r>
      <w:r w:rsidR="00DD64E1" w:rsidRPr="002C171D">
        <w:rPr>
          <w:noProof/>
        </w:rPr>
        <w:t xml:space="preserve"> </w:t>
      </w:r>
      <w:r w:rsidR="001426FB" w:rsidRPr="002C171D">
        <w:rPr>
          <w:noProof/>
        </w:rPr>
        <w:t>data model</w:t>
      </w:r>
      <w:r w:rsidR="00DD64E1" w:rsidRPr="002C171D">
        <w:rPr>
          <w:noProof/>
        </w:rPr>
        <w:t>s</w:t>
      </w:r>
      <w:r w:rsidR="001426FB" w:rsidRPr="002C171D">
        <w:rPr>
          <w:noProof/>
        </w:rPr>
        <w:t xml:space="preserve"> to ensure that significant features are not obscured or made ambiguous by the product interaction</w:t>
      </w:r>
      <w:r w:rsidR="007A6DA2" w:rsidRPr="002C171D">
        <w:t xml:space="preserve"> between two or more products</w:t>
      </w:r>
      <w:r w:rsidR="007A6DA2" w:rsidRPr="002C171D">
        <w:rPr>
          <w:noProof/>
        </w:rPr>
        <w:t xml:space="preserve"> </w:t>
      </w:r>
      <w:r w:rsidR="001426FB" w:rsidRPr="002C171D">
        <w:rPr>
          <w:noProof/>
        </w:rPr>
        <w:t>in a user system. Product Specification developers should make use of metadata to define which products</w:t>
      </w:r>
      <w:r w:rsidR="007E5A51" w:rsidRPr="002C171D">
        <w:rPr>
          <w:noProof/>
        </w:rPr>
        <w:t>’</w:t>
      </w:r>
      <w:r w:rsidR="001426FB" w:rsidRPr="002C171D">
        <w:rPr>
          <w:noProof/>
        </w:rPr>
        <w:t xml:space="preserve"> interactions are anticipated, and work with the responsible parties to ensure </w:t>
      </w:r>
      <w:r>
        <w:rPr>
          <w:noProof/>
        </w:rPr>
        <w:t xml:space="preserve">the maximum </w:t>
      </w:r>
      <w:r w:rsidR="001B4490">
        <w:rPr>
          <w:noProof/>
        </w:rPr>
        <w:t>feasible</w:t>
      </w:r>
      <w:r>
        <w:rPr>
          <w:noProof/>
        </w:rPr>
        <w:t xml:space="preserve"> harmonisation</w:t>
      </w:r>
      <w:r w:rsidR="001426FB" w:rsidRPr="002C171D">
        <w:rPr>
          <w:noProof/>
        </w:rPr>
        <w:t>. S-100 metadata has the layer identification attribute in dataset discovery metadata that can capture information</w:t>
      </w:r>
      <w:r w:rsidR="00DD64E1" w:rsidRPr="002C171D">
        <w:rPr>
          <w:noProof/>
        </w:rPr>
        <w:t xml:space="preserve"> about expected layer interactions</w:t>
      </w:r>
      <w:r w:rsidR="001426FB" w:rsidRPr="002C171D">
        <w:rPr>
          <w:noProof/>
        </w:rPr>
        <w:t xml:space="preserve">. </w:t>
      </w:r>
    </w:p>
    <w:p w14:paraId="2A8D8E97" w14:textId="425282F3" w:rsidR="001426FB" w:rsidRPr="00C71632" w:rsidRDefault="007A6DA2" w:rsidP="001426FB">
      <w:pPr>
        <w:rPr>
          <w:noProof/>
        </w:rPr>
      </w:pPr>
      <w:commentRangeStart w:id="178"/>
      <w:r w:rsidRPr="002C171D">
        <w:rPr>
          <w:noProof/>
        </w:rPr>
        <w:t>S-100 based data p</w:t>
      </w:r>
      <w:r w:rsidR="001426FB" w:rsidRPr="002C171D">
        <w:rPr>
          <w:noProof/>
        </w:rPr>
        <w:t xml:space="preserve">roducers should have production procedures that include guidelines for </w:t>
      </w:r>
      <w:r w:rsidR="00D94B27">
        <w:rPr>
          <w:noProof/>
        </w:rPr>
        <w:t>harmonising</w:t>
      </w:r>
      <w:r w:rsidR="00CC11E6" w:rsidRPr="002C171D">
        <w:rPr>
          <w:noProof/>
        </w:rPr>
        <w:t xml:space="preserve"> </w:t>
      </w:r>
      <w:r w:rsidR="001426FB" w:rsidRPr="002C171D">
        <w:rPr>
          <w:noProof/>
        </w:rPr>
        <w:t>features between products</w:t>
      </w:r>
      <w:r w:rsidR="00C25535" w:rsidRPr="002C171D">
        <w:rPr>
          <w:noProof/>
        </w:rPr>
        <w:t xml:space="preserve"> that are</w:t>
      </w:r>
      <w:r w:rsidR="001426FB" w:rsidRPr="002C171D">
        <w:rPr>
          <w:noProof/>
        </w:rPr>
        <w:t xml:space="preserve"> complementary</w:t>
      </w:r>
      <w:r w:rsidR="00C25535" w:rsidRPr="002C171D">
        <w:rPr>
          <w:noProof/>
        </w:rPr>
        <w:t xml:space="preserve"> or share similar concepts</w:t>
      </w:r>
      <w:r w:rsidR="001426FB" w:rsidRPr="002C171D">
        <w:rPr>
          <w:noProof/>
        </w:rPr>
        <w:t xml:space="preserve">. Such guidance should also consider situations where </w:t>
      </w:r>
      <w:r w:rsidR="00C25535" w:rsidRPr="002C171D">
        <w:rPr>
          <w:noProof/>
        </w:rPr>
        <w:t xml:space="preserve">several </w:t>
      </w:r>
      <w:r w:rsidR="001426FB" w:rsidRPr="002C171D">
        <w:rPr>
          <w:noProof/>
        </w:rPr>
        <w:t>producer</w:t>
      </w:r>
      <w:r w:rsidR="00C25535" w:rsidRPr="002C171D">
        <w:rPr>
          <w:noProof/>
        </w:rPr>
        <w:t>s</w:t>
      </w:r>
      <w:r w:rsidR="001426FB" w:rsidRPr="002C171D">
        <w:rPr>
          <w:noProof/>
        </w:rPr>
        <w:t xml:space="preserve"> </w:t>
      </w:r>
      <w:r w:rsidRPr="002C171D">
        <w:rPr>
          <w:noProof/>
        </w:rPr>
        <w:t>in a region</w:t>
      </w:r>
      <w:r w:rsidR="001426FB" w:rsidRPr="002C171D">
        <w:rPr>
          <w:noProof/>
        </w:rPr>
        <w:t xml:space="preserve"> </w:t>
      </w:r>
      <w:r w:rsidR="00C25535" w:rsidRPr="002C171D">
        <w:rPr>
          <w:noProof/>
        </w:rPr>
        <w:t xml:space="preserve">provide </w:t>
      </w:r>
      <w:r w:rsidR="001426FB" w:rsidRPr="002C171D">
        <w:rPr>
          <w:noProof/>
        </w:rPr>
        <w:t>navigational</w:t>
      </w:r>
      <w:r w:rsidR="002400F2">
        <w:rPr>
          <w:noProof/>
        </w:rPr>
        <w:t>ly</w:t>
      </w:r>
      <w:r w:rsidR="001426FB" w:rsidRPr="002C171D">
        <w:rPr>
          <w:noProof/>
        </w:rPr>
        <w:t xml:space="preserve"> significant products.</w:t>
      </w:r>
      <w:commentRangeEnd w:id="178"/>
      <w:r w:rsidR="00A24038">
        <w:rPr>
          <w:rStyle w:val="CommentReference"/>
        </w:rPr>
        <w:commentReference w:id="178"/>
      </w:r>
      <w:r w:rsidR="001426FB" w:rsidRPr="002C171D">
        <w:rPr>
          <w:noProof/>
        </w:rPr>
        <w:t xml:space="preserve"> </w:t>
      </w:r>
    </w:p>
    <w:p w14:paraId="7975CEBD" w14:textId="60DED970" w:rsidR="006D3B5B" w:rsidRPr="002C171D" w:rsidRDefault="001426FB" w:rsidP="001426FB">
      <w:pPr>
        <w:rPr>
          <w:noProof/>
        </w:rPr>
      </w:pPr>
      <w:commentRangeStart w:id="179"/>
      <w:r w:rsidRPr="002C171D">
        <w:rPr>
          <w:noProof/>
        </w:rPr>
        <w:t xml:space="preserve">For example; ENCs are produced by a Hydrographic Office while the Coast Guard produces products that contain information about Marine Radio Signals and Marine Traffic Management. The two organizations should </w:t>
      </w:r>
      <w:r w:rsidR="00CC11E6" w:rsidRPr="002C171D">
        <w:rPr>
          <w:noProof/>
        </w:rPr>
        <w:t>harmoni</w:t>
      </w:r>
      <w:r w:rsidR="00CC11E6">
        <w:rPr>
          <w:noProof/>
        </w:rPr>
        <w:t>s</w:t>
      </w:r>
      <w:r w:rsidR="00CC11E6" w:rsidRPr="002C171D">
        <w:rPr>
          <w:noProof/>
        </w:rPr>
        <w:t xml:space="preserve">e </w:t>
      </w:r>
      <w:r w:rsidRPr="002C171D">
        <w:rPr>
          <w:noProof/>
        </w:rPr>
        <w:t>their production procedures to ensure significant feature</w:t>
      </w:r>
      <w:r w:rsidR="00DA10D9" w:rsidRPr="002C171D">
        <w:rPr>
          <w:noProof/>
        </w:rPr>
        <w:t>s are</w:t>
      </w:r>
      <w:r w:rsidRPr="002C171D">
        <w:rPr>
          <w:noProof/>
        </w:rPr>
        <w:t xml:space="preserve"> harmoni</w:t>
      </w:r>
      <w:r w:rsidR="00CC11E6">
        <w:rPr>
          <w:noProof/>
        </w:rPr>
        <w:t>s</w:t>
      </w:r>
      <w:r w:rsidR="00DA10D9" w:rsidRPr="002C171D">
        <w:rPr>
          <w:noProof/>
        </w:rPr>
        <w:t>ed</w:t>
      </w:r>
      <w:r w:rsidRPr="002C171D">
        <w:rPr>
          <w:noProof/>
        </w:rPr>
        <w:t xml:space="preserve"> between the three products.</w:t>
      </w:r>
      <w:commentRangeEnd w:id="179"/>
      <w:r w:rsidR="00A24038">
        <w:rPr>
          <w:rStyle w:val="CommentReference"/>
        </w:rPr>
        <w:commentReference w:id="179"/>
      </w:r>
    </w:p>
    <w:p w14:paraId="5FC2805A" w14:textId="599E09F9" w:rsidR="001F0B39" w:rsidRPr="002C171D" w:rsidRDefault="001F0B39" w:rsidP="00787455">
      <w:pPr>
        <w:pStyle w:val="Heading2"/>
        <w:rPr>
          <w:noProof/>
        </w:rPr>
      </w:pPr>
      <w:bookmarkStart w:id="180" w:name="_Toc48147515"/>
      <w:r w:rsidRPr="002C171D">
        <w:rPr>
          <w:noProof/>
        </w:rPr>
        <w:t>Operating modes</w:t>
      </w:r>
      <w:bookmarkEnd w:id="180"/>
    </w:p>
    <w:p w14:paraId="51CBAFB8" w14:textId="58422998" w:rsidR="001F0B39" w:rsidRPr="002C171D" w:rsidRDefault="001F0B39" w:rsidP="001F0B39">
      <w:pPr>
        <w:rPr>
          <w:noProof/>
        </w:rPr>
      </w:pPr>
      <w:r w:rsidRPr="002C171D">
        <w:rPr>
          <w:noProof/>
        </w:rPr>
        <w:t>Some systems (e.g., ECDIS) are designed with different colour modes to account for ambient light conditions on the bridge of the vessel. These modes support an operating environment that preserves the navigator’s light sensitive vision which can be critical in spotting situations that impact safety of navigation, especially at night.</w:t>
      </w:r>
      <w:commentRangeStart w:id="181"/>
      <w:r w:rsidRPr="002C171D">
        <w:rPr>
          <w:noProof/>
        </w:rPr>
        <w:t xml:space="preserve"> It </w:t>
      </w:r>
      <w:r w:rsidR="00C36282" w:rsidRPr="002C171D">
        <w:rPr>
          <w:noProof/>
        </w:rPr>
        <w:t xml:space="preserve">is </w:t>
      </w:r>
      <w:r w:rsidR="00DD7E8E">
        <w:rPr>
          <w:noProof/>
        </w:rPr>
        <w:t xml:space="preserve">strongly </w:t>
      </w:r>
      <w:r w:rsidR="007A6DA2" w:rsidRPr="002C171D">
        <w:rPr>
          <w:noProof/>
        </w:rPr>
        <w:t>recommended</w:t>
      </w:r>
      <w:commentRangeEnd w:id="181"/>
      <w:r w:rsidR="00A24038">
        <w:rPr>
          <w:rStyle w:val="CommentReference"/>
        </w:rPr>
        <w:commentReference w:id="181"/>
      </w:r>
      <w:r w:rsidRPr="002C171D">
        <w:rPr>
          <w:noProof/>
        </w:rPr>
        <w:t xml:space="preserve"> </w:t>
      </w:r>
      <w:r w:rsidRPr="00C71632">
        <w:rPr>
          <w:noProof/>
        </w:rPr>
        <w:t>that all S-100 based product specifications that are intended for navigation screens support the operating modes of the navigation sys</w:t>
      </w:r>
      <w:r w:rsidRPr="002C171D">
        <w:rPr>
          <w:noProof/>
        </w:rPr>
        <w:t>tem where the data product is intended to be used.</w:t>
      </w:r>
      <w:r w:rsidR="00A83584" w:rsidRPr="002C171D">
        <w:rPr>
          <w:noProof/>
        </w:rPr>
        <w:t xml:space="preserve"> Note that IMO/IEC performance requirements for certain systems, </w:t>
      </w:r>
      <w:r w:rsidR="00036994" w:rsidRPr="002C171D">
        <w:rPr>
          <w:noProof/>
        </w:rPr>
        <w:t>such as</w:t>
      </w:r>
      <w:r w:rsidR="00A83584" w:rsidRPr="002C171D">
        <w:rPr>
          <w:noProof/>
        </w:rPr>
        <w:t xml:space="preserve"> ECDIS, may require such support.</w:t>
      </w:r>
      <w:r w:rsidR="003634F9">
        <w:rPr>
          <w:noProof/>
        </w:rPr>
        <w:t xml:space="preserve"> Manufacturers and users of S-100 products </w:t>
      </w:r>
      <w:r w:rsidR="005D42E8">
        <w:rPr>
          <w:noProof/>
        </w:rPr>
        <w:t>whose portrayal catalogue does not have</w:t>
      </w:r>
      <w:r w:rsidR="003634F9">
        <w:rPr>
          <w:noProof/>
        </w:rPr>
        <w:t xml:space="preserve"> a suitable colour mode for a</w:t>
      </w:r>
      <w:r w:rsidR="005D42E8">
        <w:rPr>
          <w:noProof/>
        </w:rPr>
        <w:t xml:space="preserve">ny combination of system type and lighting </w:t>
      </w:r>
      <w:r w:rsidR="003634F9">
        <w:rPr>
          <w:noProof/>
        </w:rPr>
        <w:t>condition</w:t>
      </w:r>
      <w:r w:rsidR="005D42E8">
        <w:rPr>
          <w:noProof/>
        </w:rPr>
        <w:t>s</w:t>
      </w:r>
      <w:r w:rsidR="003634F9">
        <w:rPr>
          <w:noProof/>
        </w:rPr>
        <w:t xml:space="preserve"> are invited to discuss the matter with IHO</w:t>
      </w:r>
      <w:r w:rsidR="005D42E8">
        <w:rPr>
          <w:noProof/>
        </w:rPr>
        <w:t>.</w:t>
      </w:r>
    </w:p>
    <w:p w14:paraId="23036DFD" w14:textId="01A14207" w:rsidR="001F0B39" w:rsidRPr="002C171D" w:rsidRDefault="002749B5" w:rsidP="001F0B39">
      <w:pPr>
        <w:rPr>
          <w:noProof/>
        </w:rPr>
      </w:pPr>
      <w:r>
        <w:rPr>
          <w:noProof/>
        </w:rPr>
        <w:t>The IHO</w:t>
      </w:r>
      <w:r w:rsidR="001F0B39" w:rsidRPr="002C171D">
        <w:rPr>
          <w:noProof/>
        </w:rPr>
        <w:t xml:space="preserve"> ENC Standards Maintenance Working Group (ENCWG) is tasked with managing S-52 - Specifications for Chart Content and Display Aspects of ECDIS which specify the portrayal rules for S-57 ENC</w:t>
      </w:r>
      <w:r w:rsidR="008E5143">
        <w:rPr>
          <w:noProof/>
        </w:rPr>
        <w:t>s</w:t>
      </w:r>
      <w:r w:rsidR="001F0B39" w:rsidRPr="002C171D">
        <w:rPr>
          <w:noProof/>
        </w:rPr>
        <w:t xml:space="preserve">. </w:t>
      </w:r>
      <w:r w:rsidR="008E5143">
        <w:rPr>
          <w:noProof/>
        </w:rPr>
        <w:t xml:space="preserve">The </w:t>
      </w:r>
      <w:r w:rsidR="001F0B39" w:rsidRPr="002C171D">
        <w:rPr>
          <w:noProof/>
        </w:rPr>
        <w:t xml:space="preserve">Nautical Cartography Working Group is tasked with coordinating portrayal. Jointly these two working groups </w:t>
      </w:r>
      <w:r w:rsidR="008E5143">
        <w:rPr>
          <w:noProof/>
        </w:rPr>
        <w:t>may</w:t>
      </w:r>
      <w:r w:rsidR="008E5143" w:rsidRPr="002C171D">
        <w:rPr>
          <w:noProof/>
        </w:rPr>
        <w:t xml:space="preserve"> </w:t>
      </w:r>
      <w:r w:rsidR="001F0B39" w:rsidRPr="002C171D">
        <w:rPr>
          <w:noProof/>
        </w:rPr>
        <w:t xml:space="preserve">be a good source for advice </w:t>
      </w:r>
      <w:r w:rsidR="00DA6501">
        <w:rPr>
          <w:noProof/>
        </w:rPr>
        <w:t>on</w:t>
      </w:r>
      <w:r w:rsidR="00BE57A9" w:rsidRPr="002C171D">
        <w:rPr>
          <w:noProof/>
        </w:rPr>
        <w:t xml:space="preserve"> </w:t>
      </w:r>
      <w:r w:rsidR="001F0B39" w:rsidRPr="002C171D">
        <w:rPr>
          <w:noProof/>
        </w:rPr>
        <w:t>colour usage in different portrayal operating modes.</w:t>
      </w:r>
    </w:p>
    <w:p w14:paraId="571C7A81" w14:textId="4ADA18A2" w:rsidR="007C6A56" w:rsidRPr="002C171D" w:rsidRDefault="001F0B39" w:rsidP="007C6A56">
      <w:pPr>
        <w:rPr>
          <w:noProof/>
        </w:rPr>
      </w:pPr>
      <w:r w:rsidRPr="002C171D">
        <w:rPr>
          <w:noProof/>
        </w:rPr>
        <w:t xml:space="preserve">Given IHO’s leadership in defining the portrayal of the </w:t>
      </w:r>
      <w:ins w:id="182" w:author="Julia Powell" w:date="2020-12-22T15:25:00Z">
        <w:r w:rsidR="00A24038">
          <w:rPr>
            <w:noProof/>
          </w:rPr>
          <w:t xml:space="preserve">nautical </w:t>
        </w:r>
      </w:ins>
      <w:r w:rsidRPr="002C171D">
        <w:rPr>
          <w:noProof/>
        </w:rPr>
        <w:t>chart</w:t>
      </w:r>
      <w:ins w:id="183" w:author="Julia Powell" w:date="2020-12-22T15:26:00Z">
        <w:r w:rsidR="00A24038">
          <w:rPr>
            <w:noProof/>
          </w:rPr>
          <w:t xml:space="preserve"> with the Nautical Cartography Working Group (NCWG)</w:t>
        </w:r>
      </w:ins>
      <w:r w:rsidRPr="002C171D">
        <w:rPr>
          <w:noProof/>
        </w:rPr>
        <w:t xml:space="preserve">, all organizations that produce data products intended for the navigation screen should </w:t>
      </w:r>
      <w:r w:rsidRPr="002C171D">
        <w:rPr>
          <w:noProof/>
        </w:rPr>
        <w:lastRenderedPageBreak/>
        <w:t>coordinate their colour usage with IHO.</w:t>
      </w:r>
      <w:r w:rsidR="0028472F">
        <w:rPr>
          <w:noProof/>
        </w:rPr>
        <w:t xml:space="preserve"> Recommendations for </w:t>
      </w:r>
      <w:r w:rsidR="00DA6501">
        <w:rPr>
          <w:noProof/>
        </w:rPr>
        <w:t>colour usage in different portrayal operating modes on ECDIS</w:t>
      </w:r>
      <w:r w:rsidR="0028472F">
        <w:rPr>
          <w:noProof/>
        </w:rPr>
        <w:t xml:space="preserve"> </w:t>
      </w:r>
      <w:r w:rsidR="005D42E8">
        <w:rPr>
          <w:noProof/>
        </w:rPr>
        <w:t>will be published</w:t>
      </w:r>
      <w:r w:rsidR="0028472F">
        <w:rPr>
          <w:noProof/>
        </w:rPr>
        <w:t xml:space="preserve"> </w:t>
      </w:r>
      <w:r w:rsidR="005D42E8">
        <w:rPr>
          <w:noProof/>
        </w:rPr>
        <w:t>in</w:t>
      </w:r>
      <w:r w:rsidR="0028472F">
        <w:rPr>
          <w:noProof/>
        </w:rPr>
        <w:t xml:space="preserve"> an Annex to the IHO ECDIS interoperability specification.</w:t>
      </w:r>
    </w:p>
    <w:p w14:paraId="22A9C6C7" w14:textId="77777777" w:rsidR="006D3B5B" w:rsidRPr="002C171D" w:rsidRDefault="006D3B5B" w:rsidP="007C6A56">
      <w:pPr>
        <w:rPr>
          <w:noProof/>
        </w:rPr>
      </w:pPr>
    </w:p>
    <w:p w14:paraId="1819A0A6" w14:textId="6AACCC10" w:rsidR="00B462E1" w:rsidRPr="002C171D" w:rsidRDefault="00FD648E" w:rsidP="0000078F">
      <w:pPr>
        <w:pStyle w:val="Heading1"/>
      </w:pPr>
      <w:bookmarkStart w:id="184" w:name="_Toc48147516"/>
      <w:r w:rsidRPr="002C171D">
        <w:t>Colours</w:t>
      </w:r>
      <w:bookmarkEnd w:id="184"/>
    </w:p>
    <w:p w14:paraId="4646A99E" w14:textId="6ED4C43F" w:rsidR="00FE1EE6" w:rsidRPr="002C171D" w:rsidRDefault="003B0853" w:rsidP="003B0853">
      <w:pPr>
        <w:rPr>
          <w:noProof/>
        </w:rPr>
      </w:pPr>
      <w:r w:rsidRPr="002C171D">
        <w:rPr>
          <w:noProof/>
        </w:rPr>
        <w:t xml:space="preserve">Colours </w:t>
      </w:r>
      <w:r w:rsidR="003329DF" w:rsidRPr="002C171D">
        <w:rPr>
          <w:noProof/>
        </w:rPr>
        <w:t xml:space="preserve">and </w:t>
      </w:r>
      <w:r w:rsidRPr="002C171D">
        <w:rPr>
          <w:noProof/>
        </w:rPr>
        <w:t xml:space="preserve">combinations of colours </w:t>
      </w:r>
      <w:r w:rsidR="003329DF" w:rsidRPr="002C171D">
        <w:rPr>
          <w:noProof/>
        </w:rPr>
        <w:t xml:space="preserve">often </w:t>
      </w:r>
      <w:r w:rsidRPr="002C171D">
        <w:rPr>
          <w:noProof/>
        </w:rPr>
        <w:t>have specific meanings associated to them</w:t>
      </w:r>
      <w:r w:rsidR="00677DCD" w:rsidRPr="002C171D">
        <w:rPr>
          <w:noProof/>
        </w:rPr>
        <w:t>; this is</w:t>
      </w:r>
      <w:r w:rsidR="003329DF" w:rsidRPr="002C171D">
        <w:rPr>
          <w:noProof/>
        </w:rPr>
        <w:t xml:space="preserve"> also </w:t>
      </w:r>
      <w:r w:rsidR="00677DCD" w:rsidRPr="002C171D">
        <w:rPr>
          <w:noProof/>
        </w:rPr>
        <w:t xml:space="preserve">true </w:t>
      </w:r>
      <w:r w:rsidR="00403EB7">
        <w:rPr>
          <w:noProof/>
        </w:rPr>
        <w:t>for navigation displays</w:t>
      </w:r>
      <w:r w:rsidRPr="002C171D">
        <w:rPr>
          <w:noProof/>
        </w:rPr>
        <w:t xml:space="preserve">. For example, </w:t>
      </w:r>
      <w:r w:rsidR="00FE1EE6" w:rsidRPr="002C171D">
        <w:rPr>
          <w:noProof/>
        </w:rPr>
        <w:t xml:space="preserve">on a chart </w:t>
      </w:r>
      <w:r w:rsidRPr="002C171D">
        <w:rPr>
          <w:noProof/>
        </w:rPr>
        <w:t xml:space="preserve">black usually means a physical object or boundary (e.g. coast line), while magenta usually means a non-physical object or boundary (e.g. restricted area boundary). </w:t>
      </w:r>
      <w:r w:rsidR="003329DF" w:rsidRPr="002C171D">
        <w:rPr>
          <w:noProof/>
        </w:rPr>
        <w:t xml:space="preserve">Other examples include buoyage systems marks </w:t>
      </w:r>
      <w:r w:rsidR="009C6BCB" w:rsidRPr="002C171D">
        <w:rPr>
          <w:noProof/>
        </w:rPr>
        <w:t>where</w:t>
      </w:r>
      <w:r w:rsidR="003329DF" w:rsidRPr="002C171D">
        <w:rPr>
          <w:noProof/>
        </w:rPr>
        <w:t xml:space="preserve"> combinations of yellow and black bands are used to indicate a cardinal direction from a known danger.</w:t>
      </w:r>
    </w:p>
    <w:p w14:paraId="4D7ADFED" w14:textId="1C495A7B" w:rsidR="003938FD" w:rsidRPr="002C171D" w:rsidRDefault="003B0853" w:rsidP="003B0853">
      <w:pPr>
        <w:rPr>
          <w:noProof/>
        </w:rPr>
      </w:pPr>
      <w:r w:rsidRPr="002C171D">
        <w:rPr>
          <w:noProof/>
        </w:rPr>
        <w:t xml:space="preserve">Another </w:t>
      </w:r>
      <w:r w:rsidR="00BD02D6" w:rsidRPr="002C171D">
        <w:rPr>
          <w:noProof/>
        </w:rPr>
        <w:t xml:space="preserve">consideration with colour choices </w:t>
      </w:r>
      <w:r w:rsidRPr="002C171D">
        <w:rPr>
          <w:noProof/>
        </w:rPr>
        <w:t xml:space="preserve">is that any symbology using red may be an issue for </w:t>
      </w:r>
      <w:r w:rsidR="00BD02D6" w:rsidRPr="002C171D">
        <w:rPr>
          <w:noProof/>
        </w:rPr>
        <w:t>any system o</w:t>
      </w:r>
      <w:r w:rsidRPr="002C171D">
        <w:rPr>
          <w:noProof/>
        </w:rPr>
        <w:t xml:space="preserve">perated in night </w:t>
      </w:r>
      <w:r w:rsidR="00BD02D6" w:rsidRPr="002C171D">
        <w:rPr>
          <w:noProof/>
        </w:rPr>
        <w:t xml:space="preserve">conditions </w:t>
      </w:r>
      <w:r w:rsidRPr="002C171D">
        <w:rPr>
          <w:noProof/>
        </w:rPr>
        <w:t>as the</w:t>
      </w:r>
      <w:r w:rsidR="00BD02D6" w:rsidRPr="002C171D">
        <w:rPr>
          <w:noProof/>
        </w:rPr>
        <w:t>se symbols</w:t>
      </w:r>
      <w:r w:rsidRPr="002C171D">
        <w:rPr>
          <w:noProof/>
        </w:rPr>
        <w:t xml:space="preserve"> may become very difficult to </w:t>
      </w:r>
      <w:r w:rsidR="00FE1EE6" w:rsidRPr="002C171D">
        <w:rPr>
          <w:noProof/>
        </w:rPr>
        <w:t xml:space="preserve">distinguish </w:t>
      </w:r>
      <w:r w:rsidR="00BD02D6" w:rsidRPr="002C171D">
        <w:rPr>
          <w:noProof/>
        </w:rPr>
        <w:t>in</w:t>
      </w:r>
      <w:r w:rsidRPr="002C171D">
        <w:rPr>
          <w:noProof/>
        </w:rPr>
        <w:t xml:space="preserve"> red ambient light </w:t>
      </w:r>
      <w:r w:rsidR="00BD02D6" w:rsidRPr="002C171D">
        <w:rPr>
          <w:noProof/>
        </w:rPr>
        <w:t>often used to preserve night vision. T</w:t>
      </w:r>
      <w:r w:rsidRPr="002C171D">
        <w:rPr>
          <w:noProof/>
        </w:rPr>
        <w:t xml:space="preserve">herefore the use of red should be avoided </w:t>
      </w:r>
      <w:r w:rsidR="00FE1EE6" w:rsidRPr="002C171D">
        <w:rPr>
          <w:noProof/>
        </w:rPr>
        <w:t>where</w:t>
      </w:r>
      <w:r w:rsidRPr="002C171D">
        <w:rPr>
          <w:noProof/>
        </w:rPr>
        <w:t xml:space="preserve"> possible</w:t>
      </w:r>
      <w:r w:rsidR="00FE1EE6" w:rsidRPr="002C171D">
        <w:rPr>
          <w:noProof/>
        </w:rPr>
        <w:t xml:space="preserve"> and always used with a symbol shape that improves recognition</w:t>
      </w:r>
      <w:r w:rsidRPr="002C171D">
        <w:rPr>
          <w:noProof/>
        </w:rPr>
        <w:t>.</w:t>
      </w:r>
      <w:r w:rsidR="00FE1EE6" w:rsidRPr="002C171D">
        <w:rPr>
          <w:noProof/>
        </w:rPr>
        <w:t xml:space="preserve"> Adding text can also reduce risk of mix-ups.</w:t>
      </w:r>
    </w:p>
    <w:p w14:paraId="0A148DE0" w14:textId="6BDF452A" w:rsidR="003B0853" w:rsidRPr="002C171D" w:rsidRDefault="003938FD" w:rsidP="003B0853">
      <w:pPr>
        <w:rPr>
          <w:noProof/>
        </w:rPr>
      </w:pPr>
      <w:r w:rsidRPr="002C171D">
        <w:rPr>
          <w:noProof/>
        </w:rPr>
        <w:t>With so many implications on colour choices for portrayal, it</w:t>
      </w:r>
      <w:r w:rsidR="003B0853" w:rsidRPr="002C171D">
        <w:rPr>
          <w:noProof/>
        </w:rPr>
        <w:t xml:space="preserve"> </w:t>
      </w:r>
      <w:ins w:id="185" w:author="Julia Powell" w:date="2020-12-22T15:27:00Z">
        <w:r w:rsidR="00A24038">
          <w:rPr>
            <w:noProof/>
          </w:rPr>
          <w:t xml:space="preserve">is </w:t>
        </w:r>
      </w:ins>
      <w:r w:rsidR="003B0853" w:rsidRPr="002C171D">
        <w:rPr>
          <w:noProof/>
        </w:rPr>
        <w:t xml:space="preserve">important to ensure that the use of colour is </w:t>
      </w:r>
      <w:commentRangeStart w:id="186"/>
      <w:r w:rsidR="00BE57A9" w:rsidRPr="002C171D">
        <w:rPr>
          <w:noProof/>
        </w:rPr>
        <w:t>harmoni</w:t>
      </w:r>
      <w:r w:rsidR="00BE57A9">
        <w:rPr>
          <w:noProof/>
        </w:rPr>
        <w:t>s</w:t>
      </w:r>
      <w:r w:rsidR="00BE57A9" w:rsidRPr="002C171D">
        <w:rPr>
          <w:noProof/>
        </w:rPr>
        <w:t xml:space="preserve">ed </w:t>
      </w:r>
      <w:r w:rsidR="003B0853" w:rsidRPr="002C171D">
        <w:rPr>
          <w:noProof/>
        </w:rPr>
        <w:t>between layers</w:t>
      </w:r>
      <w:r w:rsidRPr="002C171D">
        <w:rPr>
          <w:noProof/>
        </w:rPr>
        <w:t xml:space="preserve"> and systems</w:t>
      </w:r>
      <w:r w:rsidR="003B0853" w:rsidRPr="002C171D">
        <w:rPr>
          <w:noProof/>
        </w:rPr>
        <w:t xml:space="preserve"> to reduce the risk of giving the user ambiguous information. IHO S-4 </w:t>
      </w:r>
      <w:r w:rsidR="0090632D" w:rsidRPr="002C171D">
        <w:rPr>
          <w:noProof/>
        </w:rPr>
        <w:t xml:space="preserve">and IMO SN.1/Circ.243/Rev.2 </w:t>
      </w:r>
      <w:r w:rsidR="003B0853" w:rsidRPr="002C171D">
        <w:rPr>
          <w:noProof/>
        </w:rPr>
        <w:t xml:space="preserve">provides useful guidance to use of colours and </w:t>
      </w:r>
      <w:r w:rsidR="0090632D" w:rsidRPr="002C171D">
        <w:rPr>
          <w:noProof/>
        </w:rPr>
        <w:t xml:space="preserve">it is recommended that </w:t>
      </w:r>
      <w:r w:rsidR="003B0853" w:rsidRPr="002C171D">
        <w:rPr>
          <w:noProof/>
        </w:rPr>
        <w:t xml:space="preserve">these guidelines be adhered to by all S-100 based product specifications that </w:t>
      </w:r>
      <w:r w:rsidR="0090632D" w:rsidRPr="002C171D">
        <w:rPr>
          <w:noProof/>
        </w:rPr>
        <w:t xml:space="preserve">are </w:t>
      </w:r>
      <w:r w:rsidR="003B0853" w:rsidRPr="002C171D">
        <w:rPr>
          <w:noProof/>
        </w:rPr>
        <w:t xml:space="preserve">intended for </w:t>
      </w:r>
      <w:r w:rsidR="00FE1EE6" w:rsidRPr="002C171D">
        <w:rPr>
          <w:noProof/>
        </w:rPr>
        <w:t xml:space="preserve">use in a </w:t>
      </w:r>
      <w:r w:rsidR="003B0853" w:rsidRPr="002C171D">
        <w:rPr>
          <w:noProof/>
        </w:rPr>
        <w:t xml:space="preserve">navigation </w:t>
      </w:r>
      <w:r w:rsidR="00FE1EE6" w:rsidRPr="002C171D">
        <w:rPr>
          <w:noProof/>
        </w:rPr>
        <w:t>context</w:t>
      </w:r>
      <w:r w:rsidR="003B0853" w:rsidRPr="002C171D">
        <w:rPr>
          <w:noProof/>
        </w:rPr>
        <w:t>.</w:t>
      </w:r>
      <w:commentRangeEnd w:id="186"/>
      <w:r w:rsidR="00A24038">
        <w:rPr>
          <w:rStyle w:val="CommentReference"/>
        </w:rPr>
        <w:commentReference w:id="186"/>
      </w:r>
    </w:p>
    <w:p w14:paraId="4BE6513D" w14:textId="226EAFD5" w:rsidR="006D3B5B" w:rsidRPr="002C171D" w:rsidRDefault="003B0853" w:rsidP="003B0853">
      <w:pPr>
        <w:rPr>
          <w:noProof/>
        </w:rPr>
      </w:pPr>
      <w:r w:rsidRPr="002C171D">
        <w:rPr>
          <w:noProof/>
        </w:rPr>
        <w:t xml:space="preserve">Given IHO’s </w:t>
      </w:r>
      <w:r w:rsidR="00806498" w:rsidRPr="002C171D">
        <w:rPr>
          <w:noProof/>
        </w:rPr>
        <w:t xml:space="preserve">experience and </w:t>
      </w:r>
      <w:r w:rsidRPr="002C171D">
        <w:rPr>
          <w:noProof/>
        </w:rPr>
        <w:t>leadership in defining the portrayal of the chart, all organizations that produce data products intended for the navigation screen should coordinate their colour usage with IHO.</w:t>
      </w:r>
      <w:r w:rsidR="00806498" w:rsidRPr="00C71632">
        <w:rPr>
          <w:noProof/>
        </w:rPr>
        <w:t xml:space="preserve"> Within IHO the Nautical Cartography Working Group</w:t>
      </w:r>
      <w:r w:rsidR="00806498" w:rsidRPr="002C171D">
        <w:rPr>
          <w:noProof/>
        </w:rPr>
        <w:t xml:space="preserve"> is tasked with coordinating portrayal.</w:t>
      </w:r>
    </w:p>
    <w:p w14:paraId="709D899A" w14:textId="228B4CE4" w:rsidR="00C74AD6" w:rsidRPr="002C171D" w:rsidRDefault="00C74AD6" w:rsidP="00350A36">
      <w:pPr>
        <w:pStyle w:val="Heading2"/>
        <w:rPr>
          <w:noProof/>
        </w:rPr>
      </w:pPr>
      <w:bookmarkStart w:id="187" w:name="_Toc48147517"/>
      <w:r w:rsidRPr="002C171D">
        <w:rPr>
          <w:noProof/>
        </w:rPr>
        <w:t xml:space="preserve">Colour </w:t>
      </w:r>
      <w:r w:rsidR="00D54E97" w:rsidRPr="002C171D">
        <w:rPr>
          <w:noProof/>
        </w:rPr>
        <w:t>a</w:t>
      </w:r>
      <w:r w:rsidR="009C6BCB" w:rsidRPr="002C171D">
        <w:rPr>
          <w:noProof/>
        </w:rPr>
        <w:t>s</w:t>
      </w:r>
      <w:r w:rsidR="00D54E97" w:rsidRPr="002C171D">
        <w:rPr>
          <w:noProof/>
        </w:rPr>
        <w:t>signment</w:t>
      </w:r>
      <w:bookmarkEnd w:id="187"/>
    </w:p>
    <w:p w14:paraId="63C57154" w14:textId="13E1EBAD" w:rsidR="005C2B32" w:rsidRDefault="00D54E97" w:rsidP="00BB0FCC">
      <w:pPr>
        <w:rPr>
          <w:noProof/>
        </w:rPr>
      </w:pPr>
      <w:commentRangeStart w:id="188"/>
      <w:r w:rsidRPr="002C171D">
        <w:rPr>
          <w:noProof/>
        </w:rPr>
        <w:t>Colour assignment</w:t>
      </w:r>
      <w:r w:rsidR="00A7230C">
        <w:rPr>
          <w:noProof/>
        </w:rPr>
        <w:t>s</w:t>
      </w:r>
      <w:r w:rsidRPr="002C171D">
        <w:rPr>
          <w:noProof/>
        </w:rPr>
        <w:t xml:space="preserve"> for </w:t>
      </w:r>
      <w:r w:rsidR="008D6040">
        <w:rPr>
          <w:noProof/>
        </w:rPr>
        <w:t xml:space="preserve">ECDIS, INS, and </w:t>
      </w:r>
      <w:r w:rsidR="005C2B32">
        <w:rPr>
          <w:noProof/>
        </w:rPr>
        <w:t xml:space="preserve">any </w:t>
      </w:r>
      <w:r w:rsidR="008D6040">
        <w:rPr>
          <w:noProof/>
        </w:rPr>
        <w:t xml:space="preserve">similar </w:t>
      </w:r>
      <w:r w:rsidRPr="002C171D">
        <w:rPr>
          <w:noProof/>
        </w:rPr>
        <w:t>navigation systems</w:t>
      </w:r>
      <w:r w:rsidR="005C2B32">
        <w:rPr>
          <w:noProof/>
        </w:rPr>
        <w:t xml:space="preserve"> covered by IMO Performance Standards</w:t>
      </w:r>
      <w:r w:rsidRPr="002C171D">
        <w:rPr>
          <w:noProof/>
        </w:rPr>
        <w:t xml:space="preserve"> </w:t>
      </w:r>
      <w:r w:rsidR="00280EA6">
        <w:rPr>
          <w:noProof/>
        </w:rPr>
        <w:t>must</w:t>
      </w:r>
      <w:r w:rsidRPr="002C171D">
        <w:rPr>
          <w:noProof/>
        </w:rPr>
        <w:t xml:space="preserve"> </w:t>
      </w:r>
      <w:r w:rsidR="00403EB7">
        <w:rPr>
          <w:noProof/>
        </w:rPr>
        <w:t>conform to the categorisation</w:t>
      </w:r>
      <w:r w:rsidR="00280EA6">
        <w:rPr>
          <w:noProof/>
        </w:rPr>
        <w:t xml:space="preserve"> in </w:t>
      </w:r>
      <w:r w:rsidR="00280EA6">
        <w:rPr>
          <w:noProof/>
        </w:rPr>
        <w:fldChar w:fldCharType="begin"/>
      </w:r>
      <w:r w:rsidR="00280EA6">
        <w:rPr>
          <w:noProof/>
        </w:rPr>
        <w:instrText xml:space="preserve"> REF _Ref46416604 \h </w:instrText>
      </w:r>
      <w:r w:rsidR="00280EA6">
        <w:rPr>
          <w:noProof/>
        </w:rPr>
      </w:r>
      <w:r w:rsidR="00280EA6">
        <w:rPr>
          <w:noProof/>
        </w:rPr>
        <w:fldChar w:fldCharType="separate"/>
      </w:r>
      <w:r w:rsidR="00280EA6">
        <w:t>Table 16a-</w:t>
      </w:r>
      <w:r w:rsidR="00280EA6">
        <w:rPr>
          <w:noProof/>
        </w:rPr>
        <w:t>1</w:t>
      </w:r>
      <w:r w:rsidR="00280EA6">
        <w:rPr>
          <w:noProof/>
        </w:rPr>
        <w:fldChar w:fldCharType="end"/>
      </w:r>
      <w:r w:rsidRPr="002C171D">
        <w:rPr>
          <w:noProof/>
        </w:rPr>
        <w:t xml:space="preserve"> below</w:t>
      </w:r>
      <w:r w:rsidR="00280EA6">
        <w:rPr>
          <w:noProof/>
        </w:rPr>
        <w:t>.</w:t>
      </w:r>
      <w:commentRangeEnd w:id="188"/>
      <w:r w:rsidR="00A24038">
        <w:rPr>
          <w:rStyle w:val="CommentReference"/>
        </w:rPr>
        <w:commentReference w:id="188"/>
      </w:r>
    </w:p>
    <w:p w14:paraId="0C0302F8" w14:textId="6E708457" w:rsidR="005C2B32" w:rsidRDefault="00A7230C" w:rsidP="00BB0FCC">
      <w:pPr>
        <w:rPr>
          <w:noProof/>
        </w:rPr>
      </w:pPr>
      <w:r>
        <w:rPr>
          <w:noProof/>
        </w:rPr>
        <w:t xml:space="preserve">Colour assignments for </w:t>
      </w:r>
      <w:r w:rsidR="008D6040">
        <w:rPr>
          <w:noProof/>
        </w:rPr>
        <w:t xml:space="preserve">bridge or charthouse </w:t>
      </w:r>
      <w:r>
        <w:rPr>
          <w:noProof/>
        </w:rPr>
        <w:t xml:space="preserve">systems </w:t>
      </w:r>
      <w:r w:rsidR="005C2B32">
        <w:rPr>
          <w:noProof/>
        </w:rPr>
        <w:t xml:space="preserve">not covered by IMO Performance Standards for navigation systems </w:t>
      </w:r>
      <w:r>
        <w:rPr>
          <w:noProof/>
        </w:rPr>
        <w:t xml:space="preserve">should conform to </w:t>
      </w:r>
      <w:r>
        <w:rPr>
          <w:noProof/>
        </w:rPr>
        <w:fldChar w:fldCharType="begin"/>
      </w:r>
      <w:r>
        <w:rPr>
          <w:noProof/>
        </w:rPr>
        <w:instrText xml:space="preserve"> REF _Ref46416604 \h </w:instrText>
      </w:r>
      <w:r>
        <w:rPr>
          <w:noProof/>
        </w:rPr>
      </w:r>
      <w:r>
        <w:rPr>
          <w:noProof/>
        </w:rPr>
        <w:fldChar w:fldCharType="separate"/>
      </w:r>
      <w:r>
        <w:t>Table 16a-</w:t>
      </w:r>
      <w:r>
        <w:rPr>
          <w:noProof/>
        </w:rPr>
        <w:t>1</w:t>
      </w:r>
      <w:r>
        <w:rPr>
          <w:noProof/>
        </w:rPr>
        <w:fldChar w:fldCharType="end"/>
      </w:r>
      <w:r w:rsidR="008D6040">
        <w:rPr>
          <w:noProof/>
        </w:rPr>
        <w:t xml:space="preserve"> </w:t>
      </w:r>
      <w:r w:rsidR="005C2B32">
        <w:rPr>
          <w:noProof/>
        </w:rPr>
        <w:t xml:space="preserve">for the classifications described in the table, </w:t>
      </w:r>
      <w:r w:rsidR="008D6040">
        <w:rPr>
          <w:noProof/>
        </w:rPr>
        <w:t xml:space="preserve">but may add other </w:t>
      </w:r>
      <w:r w:rsidR="005C2B32">
        <w:rPr>
          <w:noProof/>
        </w:rPr>
        <w:t>colour assignments as necessary for their purposes</w:t>
      </w:r>
      <w:r>
        <w:rPr>
          <w:noProof/>
        </w:rPr>
        <w:t>.</w:t>
      </w:r>
    </w:p>
    <w:p w14:paraId="3CE1B4C4" w14:textId="07BE8752" w:rsidR="006409C7" w:rsidRPr="002C171D" w:rsidRDefault="00A7230C" w:rsidP="00BB0FCC">
      <w:pPr>
        <w:rPr>
          <w:noProof/>
        </w:rPr>
      </w:pPr>
      <w:r>
        <w:rPr>
          <w:noProof/>
        </w:rPr>
        <w:t xml:space="preserve">Colour assignments for other systems should use </w:t>
      </w:r>
      <w:r w:rsidR="005C2B32">
        <w:rPr>
          <w:noProof/>
        </w:rPr>
        <w:t xml:space="preserve">colour </w:t>
      </w:r>
      <w:r>
        <w:rPr>
          <w:noProof/>
        </w:rPr>
        <w:t>assignments</w:t>
      </w:r>
      <w:r w:rsidR="005C2B32">
        <w:rPr>
          <w:noProof/>
        </w:rPr>
        <w:t xml:space="preserve"> compatible with </w:t>
      </w:r>
      <w:r w:rsidR="005C2B32">
        <w:rPr>
          <w:noProof/>
        </w:rPr>
        <w:fldChar w:fldCharType="begin"/>
      </w:r>
      <w:r w:rsidR="005C2B32">
        <w:rPr>
          <w:noProof/>
        </w:rPr>
        <w:instrText xml:space="preserve"> REF _Ref46416604 \h </w:instrText>
      </w:r>
      <w:r w:rsidR="005C2B32">
        <w:rPr>
          <w:noProof/>
        </w:rPr>
      </w:r>
      <w:r w:rsidR="005C2B32">
        <w:rPr>
          <w:noProof/>
        </w:rPr>
        <w:fldChar w:fldCharType="separate"/>
      </w:r>
      <w:r w:rsidR="005C2B32">
        <w:t>Table 16a-</w:t>
      </w:r>
      <w:r w:rsidR="005C2B32">
        <w:rPr>
          <w:noProof/>
        </w:rPr>
        <w:t>1</w:t>
      </w:r>
      <w:r w:rsidR="005C2B32">
        <w:rPr>
          <w:noProof/>
        </w:rPr>
        <w:fldChar w:fldCharType="end"/>
      </w:r>
      <w:r>
        <w:rPr>
          <w:noProof/>
        </w:rPr>
        <w:t xml:space="preserve">, but may depart from the list in </w:t>
      </w:r>
      <w:r>
        <w:rPr>
          <w:noProof/>
        </w:rPr>
        <w:fldChar w:fldCharType="begin"/>
      </w:r>
      <w:r>
        <w:rPr>
          <w:noProof/>
        </w:rPr>
        <w:instrText xml:space="preserve"> REF _Ref46416604 \h </w:instrText>
      </w:r>
      <w:r>
        <w:rPr>
          <w:noProof/>
        </w:rPr>
      </w:r>
      <w:r>
        <w:rPr>
          <w:noProof/>
        </w:rPr>
        <w:fldChar w:fldCharType="separate"/>
      </w:r>
      <w:r>
        <w:t>Table 16a-</w:t>
      </w:r>
      <w:r>
        <w:rPr>
          <w:noProof/>
        </w:rPr>
        <w:t>1</w:t>
      </w:r>
      <w:r>
        <w:rPr>
          <w:noProof/>
        </w:rPr>
        <w:fldChar w:fldCharType="end"/>
      </w:r>
      <w:r>
        <w:rPr>
          <w:noProof/>
        </w:rPr>
        <w:t xml:space="preserve"> or extend it</w:t>
      </w:r>
      <w:r w:rsidR="008D6040">
        <w:rPr>
          <w:noProof/>
        </w:rPr>
        <w:t>,</w:t>
      </w:r>
      <w:r>
        <w:rPr>
          <w:noProof/>
        </w:rPr>
        <w:t xml:space="preserve"> depending on application requirements</w:t>
      </w:r>
      <w:r w:rsidR="008D6040">
        <w:rPr>
          <w:noProof/>
        </w:rPr>
        <w:t xml:space="preserve"> or user environments.</w:t>
      </w:r>
      <w:r>
        <w:rPr>
          <w:noProof/>
        </w:rPr>
        <w:t xml:space="preserve">    </w:t>
      </w:r>
    </w:p>
    <w:tbl>
      <w:tblPr>
        <w:tblStyle w:val="TableGrid"/>
        <w:tblW w:w="0" w:type="auto"/>
        <w:tblLook w:val="04A0" w:firstRow="1" w:lastRow="0" w:firstColumn="1" w:lastColumn="0" w:noHBand="0" w:noVBand="1"/>
      </w:tblPr>
      <w:tblGrid>
        <w:gridCol w:w="1555"/>
        <w:gridCol w:w="7875"/>
      </w:tblGrid>
      <w:tr w:rsidR="00AE522F" w:rsidRPr="002C171D" w14:paraId="70243A1A" w14:textId="77777777" w:rsidTr="00AE522F">
        <w:trPr>
          <w:cantSplit/>
          <w:tblHeader/>
        </w:trPr>
        <w:tc>
          <w:tcPr>
            <w:tcW w:w="1555" w:type="dxa"/>
            <w:shd w:val="clear" w:color="auto" w:fill="BFBFBF" w:themeFill="background1" w:themeFillShade="BF"/>
          </w:tcPr>
          <w:p w14:paraId="37E83A58" w14:textId="79B5A22B" w:rsidR="00AE522F" w:rsidRPr="00AE522F" w:rsidRDefault="00AE522F" w:rsidP="00D54E97">
            <w:pPr>
              <w:autoSpaceDE w:val="0"/>
              <w:autoSpaceDN w:val="0"/>
              <w:adjustRightInd w:val="0"/>
              <w:spacing w:after="0"/>
              <w:jc w:val="left"/>
              <w:rPr>
                <w:b/>
                <w:bCs/>
                <w:noProof/>
              </w:rPr>
            </w:pPr>
            <w:commentRangeStart w:id="189"/>
            <w:r w:rsidRPr="00AE522F">
              <w:rPr>
                <w:b/>
                <w:bCs/>
                <w:noProof/>
              </w:rPr>
              <w:t>Colour</w:t>
            </w:r>
          </w:p>
        </w:tc>
        <w:tc>
          <w:tcPr>
            <w:tcW w:w="7875" w:type="dxa"/>
            <w:shd w:val="clear" w:color="auto" w:fill="BFBFBF" w:themeFill="background1" w:themeFillShade="BF"/>
          </w:tcPr>
          <w:p w14:paraId="631322A0" w14:textId="5B52AC4B" w:rsidR="00AE522F" w:rsidRPr="00AE522F" w:rsidRDefault="00AE522F">
            <w:pPr>
              <w:autoSpaceDE w:val="0"/>
              <w:autoSpaceDN w:val="0"/>
              <w:adjustRightInd w:val="0"/>
              <w:spacing w:after="0"/>
              <w:jc w:val="left"/>
              <w:rPr>
                <w:b/>
                <w:bCs/>
                <w:noProof/>
              </w:rPr>
            </w:pPr>
            <w:r w:rsidRPr="00AE522F">
              <w:rPr>
                <w:b/>
                <w:bCs/>
                <w:noProof/>
              </w:rPr>
              <w:t>Usage</w:t>
            </w:r>
            <w:commentRangeEnd w:id="189"/>
            <w:r w:rsidR="00C909EC">
              <w:rPr>
                <w:rStyle w:val="CommentReference"/>
              </w:rPr>
              <w:commentReference w:id="189"/>
            </w:r>
          </w:p>
        </w:tc>
      </w:tr>
      <w:tr w:rsidR="00D54E97" w:rsidRPr="002C171D" w14:paraId="6624E6FB" w14:textId="77777777" w:rsidTr="009C6BCB">
        <w:tc>
          <w:tcPr>
            <w:tcW w:w="1555" w:type="dxa"/>
          </w:tcPr>
          <w:p w14:paraId="124C10A1" w14:textId="434DEEFD" w:rsidR="00D54E97" w:rsidRPr="002C171D" w:rsidRDefault="00D54E97" w:rsidP="00D54E97">
            <w:pPr>
              <w:autoSpaceDE w:val="0"/>
              <w:autoSpaceDN w:val="0"/>
              <w:adjustRightInd w:val="0"/>
              <w:spacing w:after="0"/>
              <w:jc w:val="left"/>
              <w:rPr>
                <w:noProof/>
              </w:rPr>
            </w:pPr>
            <w:r w:rsidRPr="002C171D">
              <w:rPr>
                <w:noProof/>
              </w:rPr>
              <w:t>black/white</w:t>
            </w:r>
          </w:p>
        </w:tc>
        <w:tc>
          <w:tcPr>
            <w:tcW w:w="7875" w:type="dxa"/>
          </w:tcPr>
          <w:p w14:paraId="0B26AF6F" w14:textId="75AB4F99" w:rsidR="00D54E97" w:rsidRPr="002C171D" w:rsidRDefault="00D54E97">
            <w:pPr>
              <w:autoSpaceDE w:val="0"/>
              <w:autoSpaceDN w:val="0"/>
              <w:adjustRightInd w:val="0"/>
              <w:spacing w:after="0"/>
              <w:jc w:val="left"/>
              <w:rPr>
                <w:noProof/>
              </w:rPr>
            </w:pPr>
            <w:r w:rsidRPr="002C171D">
              <w:rPr>
                <w:noProof/>
              </w:rPr>
              <w:t>(black by day / white by night) is used for critical navigation features which need highlighting by contrast against their background to give them adequate prominence. Examples are the own-ship symbol, dangerous soundings equal to or less than the safety depth, buoys, conspicuous objects on land etc. It is also used for text, which is less clear in any other colour.</w:t>
            </w:r>
          </w:p>
        </w:tc>
      </w:tr>
      <w:tr w:rsidR="00D54E97" w:rsidRPr="002C171D" w14:paraId="37C30EA8" w14:textId="77777777" w:rsidTr="009C6BCB">
        <w:tc>
          <w:tcPr>
            <w:tcW w:w="1555" w:type="dxa"/>
          </w:tcPr>
          <w:p w14:paraId="30BE1D48" w14:textId="293FD4D2" w:rsidR="00D54E97" w:rsidRPr="002C171D" w:rsidRDefault="00D54E97" w:rsidP="00D54E97">
            <w:pPr>
              <w:autoSpaceDE w:val="0"/>
              <w:autoSpaceDN w:val="0"/>
              <w:adjustRightInd w:val="0"/>
              <w:spacing w:after="0"/>
              <w:jc w:val="left"/>
              <w:rPr>
                <w:noProof/>
              </w:rPr>
            </w:pPr>
            <w:r w:rsidRPr="002C171D">
              <w:rPr>
                <w:noProof/>
              </w:rPr>
              <w:t>white/black</w:t>
            </w:r>
          </w:p>
        </w:tc>
        <w:tc>
          <w:tcPr>
            <w:tcW w:w="7875" w:type="dxa"/>
          </w:tcPr>
          <w:p w14:paraId="08762701" w14:textId="35BB889D" w:rsidR="00D54E97" w:rsidRPr="002C171D" w:rsidRDefault="00D54E97" w:rsidP="00D54E97">
            <w:pPr>
              <w:autoSpaceDE w:val="0"/>
              <w:autoSpaceDN w:val="0"/>
              <w:adjustRightInd w:val="0"/>
              <w:spacing w:after="0"/>
              <w:jc w:val="left"/>
              <w:rPr>
                <w:noProof/>
              </w:rPr>
            </w:pPr>
            <w:r w:rsidRPr="002C171D">
              <w:rPr>
                <w:noProof/>
              </w:rPr>
              <w:t xml:space="preserve"> (white by day / black by night) as a background area shade is used for deep, safe, water.</w:t>
            </w:r>
          </w:p>
        </w:tc>
      </w:tr>
      <w:tr w:rsidR="00D54E97" w:rsidRPr="002C171D" w14:paraId="0A06565E" w14:textId="77777777" w:rsidTr="009C6BCB">
        <w:tc>
          <w:tcPr>
            <w:tcW w:w="1555" w:type="dxa"/>
          </w:tcPr>
          <w:p w14:paraId="51160CD6" w14:textId="7A0A83D6" w:rsidR="00D54E97" w:rsidRPr="002C171D" w:rsidRDefault="00D54E97" w:rsidP="00D54E97">
            <w:pPr>
              <w:autoSpaceDE w:val="0"/>
              <w:autoSpaceDN w:val="0"/>
              <w:adjustRightInd w:val="0"/>
              <w:spacing w:after="0"/>
              <w:jc w:val="left"/>
              <w:rPr>
                <w:noProof/>
              </w:rPr>
            </w:pPr>
            <w:r w:rsidRPr="002C171D">
              <w:rPr>
                <w:noProof/>
              </w:rPr>
              <w:t>magenta</w:t>
            </w:r>
          </w:p>
        </w:tc>
        <w:tc>
          <w:tcPr>
            <w:tcW w:w="7875" w:type="dxa"/>
          </w:tcPr>
          <w:p w14:paraId="00A146B2" w14:textId="0DCC84AC" w:rsidR="00D54E97" w:rsidRPr="002C171D" w:rsidRDefault="00D54E97" w:rsidP="00D54E97">
            <w:pPr>
              <w:autoSpaceDE w:val="0"/>
              <w:autoSpaceDN w:val="0"/>
              <w:adjustRightInd w:val="0"/>
              <w:spacing w:after="0"/>
              <w:jc w:val="left"/>
              <w:rPr>
                <w:noProof/>
              </w:rPr>
            </w:pPr>
            <w:r w:rsidRPr="002C171D">
              <w:rPr>
                <w:noProof/>
              </w:rPr>
              <w:t>is used to highlight critically important features such as isolated dangers,</w:t>
            </w:r>
          </w:p>
          <w:p w14:paraId="55F7445C" w14:textId="51F006EB" w:rsidR="00D54E97" w:rsidRPr="002C171D" w:rsidRDefault="00D54E97" w:rsidP="00D54E97">
            <w:pPr>
              <w:autoSpaceDE w:val="0"/>
              <w:autoSpaceDN w:val="0"/>
              <w:adjustRightInd w:val="0"/>
              <w:spacing w:after="0"/>
              <w:jc w:val="left"/>
              <w:rPr>
                <w:noProof/>
              </w:rPr>
            </w:pPr>
            <w:r w:rsidRPr="002C171D">
              <w:rPr>
                <w:noProof/>
              </w:rPr>
              <w:t>traffic routes, anchorages; and for restricted areas, submarine cables, gas pipelines etc. It is also used for aids to navigation and services such as daymarks, racons, and pilot stations.</w:t>
            </w:r>
          </w:p>
        </w:tc>
      </w:tr>
      <w:tr w:rsidR="00D54E97" w:rsidRPr="002C171D" w14:paraId="4A6B3B9D" w14:textId="77777777" w:rsidTr="009C6BCB">
        <w:tc>
          <w:tcPr>
            <w:tcW w:w="1555" w:type="dxa"/>
          </w:tcPr>
          <w:p w14:paraId="6E109374" w14:textId="653C98E2" w:rsidR="00D54E97" w:rsidRPr="002C171D" w:rsidRDefault="00D54E97" w:rsidP="00D54E97">
            <w:pPr>
              <w:autoSpaceDE w:val="0"/>
              <w:autoSpaceDN w:val="0"/>
              <w:adjustRightInd w:val="0"/>
              <w:spacing w:after="0"/>
              <w:jc w:val="left"/>
              <w:rPr>
                <w:noProof/>
              </w:rPr>
            </w:pPr>
            <w:r w:rsidRPr="002C171D">
              <w:rPr>
                <w:noProof/>
              </w:rPr>
              <w:t>grey</w:t>
            </w:r>
          </w:p>
        </w:tc>
        <w:tc>
          <w:tcPr>
            <w:tcW w:w="7875" w:type="dxa"/>
          </w:tcPr>
          <w:p w14:paraId="0CF5BD48" w14:textId="0A53C512" w:rsidR="00D54E97" w:rsidRPr="002C171D" w:rsidRDefault="00D54E97">
            <w:pPr>
              <w:autoSpaceDE w:val="0"/>
              <w:autoSpaceDN w:val="0"/>
              <w:adjustRightInd w:val="0"/>
              <w:spacing w:after="0"/>
              <w:jc w:val="left"/>
              <w:rPr>
                <w:noProof/>
              </w:rPr>
            </w:pPr>
            <w:r w:rsidRPr="002C171D">
              <w:rPr>
                <w:noProof/>
              </w:rPr>
              <w:t>is used for many features which are black on the paper chart. It is used with thick lines for critical physical objects such as bridges and overhead cables, and with thin lines for important but less critical physical features such as non-dangerous soundings, sandwaves, overfalls, water pipelines and fish farms. It is similarly used for chart features such as fairways, harbour areas, tidal information and for information about the chart such as quality of chart data, overscale areas, etc.</w:t>
            </w:r>
          </w:p>
        </w:tc>
      </w:tr>
      <w:tr w:rsidR="00D54E97" w:rsidRPr="002C171D" w14:paraId="4A426353" w14:textId="77777777" w:rsidTr="009C6BCB">
        <w:tc>
          <w:tcPr>
            <w:tcW w:w="1555" w:type="dxa"/>
          </w:tcPr>
          <w:p w14:paraId="53746480" w14:textId="2AB53AB6" w:rsidR="00D54E97" w:rsidRPr="002C171D" w:rsidRDefault="00D54E97" w:rsidP="00D54E97">
            <w:pPr>
              <w:autoSpaceDE w:val="0"/>
              <w:autoSpaceDN w:val="0"/>
              <w:adjustRightInd w:val="0"/>
              <w:spacing w:after="0"/>
              <w:jc w:val="left"/>
              <w:rPr>
                <w:noProof/>
              </w:rPr>
            </w:pPr>
            <w:r w:rsidRPr="002C171D">
              <w:rPr>
                <w:noProof/>
              </w:rPr>
              <w:t>grey</w:t>
            </w:r>
          </w:p>
        </w:tc>
        <w:tc>
          <w:tcPr>
            <w:tcW w:w="7875" w:type="dxa"/>
          </w:tcPr>
          <w:p w14:paraId="3340712C" w14:textId="710D78C8" w:rsidR="00D54E97" w:rsidRPr="002C171D" w:rsidRDefault="00D54E97" w:rsidP="00D54E97">
            <w:pPr>
              <w:autoSpaceDE w:val="0"/>
              <w:autoSpaceDN w:val="0"/>
              <w:adjustRightInd w:val="0"/>
              <w:spacing w:after="0"/>
              <w:jc w:val="left"/>
              <w:rPr>
                <w:noProof/>
              </w:rPr>
            </w:pPr>
            <w:r w:rsidRPr="002C171D">
              <w:rPr>
                <w:noProof/>
              </w:rPr>
              <w:t>as a background area shade is used with a prominent pattern for no-data areas.</w:t>
            </w:r>
          </w:p>
        </w:tc>
      </w:tr>
      <w:tr w:rsidR="00D54E97" w:rsidRPr="002C171D" w14:paraId="1329B44D" w14:textId="77777777" w:rsidTr="009C6BCB">
        <w:tc>
          <w:tcPr>
            <w:tcW w:w="1555" w:type="dxa"/>
          </w:tcPr>
          <w:p w14:paraId="385548ED" w14:textId="27B99CE5" w:rsidR="00D54E97" w:rsidRPr="002C171D" w:rsidRDefault="00D54E97" w:rsidP="00D54E97">
            <w:pPr>
              <w:autoSpaceDE w:val="0"/>
              <w:autoSpaceDN w:val="0"/>
              <w:adjustRightInd w:val="0"/>
              <w:spacing w:after="0"/>
              <w:jc w:val="left"/>
              <w:rPr>
                <w:noProof/>
              </w:rPr>
            </w:pPr>
            <w:r w:rsidRPr="002C171D">
              <w:rPr>
                <w:noProof/>
              </w:rPr>
              <w:t>blue</w:t>
            </w:r>
          </w:p>
        </w:tc>
        <w:tc>
          <w:tcPr>
            <w:tcW w:w="7875" w:type="dxa"/>
          </w:tcPr>
          <w:p w14:paraId="3ADB8929" w14:textId="19FF63FB" w:rsidR="00D54E97" w:rsidRPr="002C171D" w:rsidRDefault="00D54E97" w:rsidP="00D54E97">
            <w:pPr>
              <w:autoSpaceDE w:val="0"/>
              <w:autoSpaceDN w:val="0"/>
              <w:adjustRightInd w:val="0"/>
              <w:spacing w:after="0"/>
              <w:jc w:val="left"/>
              <w:rPr>
                <w:noProof/>
              </w:rPr>
            </w:pPr>
            <w:r w:rsidRPr="002C171D">
              <w:rPr>
                <w:noProof/>
              </w:rPr>
              <w:t>as a background area shade is used to distinguish depth zones.</w:t>
            </w:r>
          </w:p>
        </w:tc>
      </w:tr>
      <w:tr w:rsidR="00D54E97" w:rsidRPr="002C171D" w14:paraId="1C38E3C2" w14:textId="77777777" w:rsidTr="009C6BCB">
        <w:tc>
          <w:tcPr>
            <w:tcW w:w="1555" w:type="dxa"/>
          </w:tcPr>
          <w:p w14:paraId="003381D9" w14:textId="4862EC3C" w:rsidR="00D54E97" w:rsidRPr="002C171D" w:rsidRDefault="00D54E97" w:rsidP="00D54E97">
            <w:pPr>
              <w:autoSpaceDE w:val="0"/>
              <w:autoSpaceDN w:val="0"/>
              <w:adjustRightInd w:val="0"/>
              <w:spacing w:after="0"/>
              <w:jc w:val="left"/>
              <w:rPr>
                <w:noProof/>
              </w:rPr>
            </w:pPr>
            <w:r w:rsidRPr="002C171D">
              <w:rPr>
                <w:noProof/>
              </w:rPr>
              <w:lastRenderedPageBreak/>
              <w:t>blue</w:t>
            </w:r>
          </w:p>
        </w:tc>
        <w:tc>
          <w:tcPr>
            <w:tcW w:w="7875" w:type="dxa"/>
          </w:tcPr>
          <w:p w14:paraId="53090606" w14:textId="295AC334" w:rsidR="00D54E97" w:rsidRPr="002C171D" w:rsidRDefault="00D54E97" w:rsidP="00D54E97">
            <w:pPr>
              <w:autoSpaceDE w:val="0"/>
              <w:autoSpaceDN w:val="0"/>
              <w:adjustRightInd w:val="0"/>
              <w:spacing w:after="0"/>
              <w:jc w:val="left"/>
              <w:rPr>
                <w:noProof/>
              </w:rPr>
            </w:pPr>
            <w:r w:rsidRPr="002C171D">
              <w:rPr>
                <w:noProof/>
              </w:rPr>
              <w:t>as foreground colour for AIS and VTS information; also reserved for future requirements.</w:t>
            </w:r>
          </w:p>
        </w:tc>
      </w:tr>
      <w:tr w:rsidR="00D54E97" w:rsidRPr="002C171D" w14:paraId="651E8579" w14:textId="77777777" w:rsidTr="009C6BCB">
        <w:tc>
          <w:tcPr>
            <w:tcW w:w="1555" w:type="dxa"/>
          </w:tcPr>
          <w:p w14:paraId="302BF891" w14:textId="2C66DCDE" w:rsidR="00D54E97" w:rsidRPr="002C171D" w:rsidRDefault="00D54E97" w:rsidP="00D54E97">
            <w:pPr>
              <w:autoSpaceDE w:val="0"/>
              <w:autoSpaceDN w:val="0"/>
              <w:adjustRightInd w:val="0"/>
              <w:spacing w:after="0"/>
              <w:jc w:val="left"/>
              <w:rPr>
                <w:noProof/>
              </w:rPr>
            </w:pPr>
            <w:r w:rsidRPr="002C171D">
              <w:rPr>
                <w:noProof/>
              </w:rPr>
              <w:t>green</w:t>
            </w:r>
          </w:p>
        </w:tc>
        <w:tc>
          <w:tcPr>
            <w:tcW w:w="7875" w:type="dxa"/>
          </w:tcPr>
          <w:p w14:paraId="21EB90CB" w14:textId="013401CD" w:rsidR="00D54E97" w:rsidRPr="002C171D" w:rsidRDefault="00D54E97" w:rsidP="00D54E97">
            <w:pPr>
              <w:autoSpaceDE w:val="0"/>
              <w:autoSpaceDN w:val="0"/>
              <w:adjustRightInd w:val="0"/>
              <w:spacing w:after="0"/>
              <w:jc w:val="left"/>
              <w:rPr>
                <w:noProof/>
              </w:rPr>
            </w:pPr>
            <w:r w:rsidRPr="002C171D">
              <w:rPr>
                <w:noProof/>
              </w:rPr>
              <w:t>is used for the radar image and synthetics, and for buoy and lights colours.</w:t>
            </w:r>
          </w:p>
        </w:tc>
      </w:tr>
      <w:tr w:rsidR="00D54E97" w:rsidRPr="002C171D" w14:paraId="422DFBEF" w14:textId="77777777" w:rsidTr="009C6BCB">
        <w:tc>
          <w:tcPr>
            <w:tcW w:w="1555" w:type="dxa"/>
          </w:tcPr>
          <w:p w14:paraId="5EF368F8" w14:textId="3DA2D1CE" w:rsidR="00D54E97" w:rsidRPr="002C171D" w:rsidRDefault="00D54E97" w:rsidP="00D54E97">
            <w:pPr>
              <w:autoSpaceDE w:val="0"/>
              <w:autoSpaceDN w:val="0"/>
              <w:adjustRightInd w:val="0"/>
              <w:spacing w:after="0"/>
              <w:jc w:val="left"/>
              <w:rPr>
                <w:noProof/>
              </w:rPr>
            </w:pPr>
            <w:r w:rsidRPr="002C171D">
              <w:rPr>
                <w:noProof/>
              </w:rPr>
              <w:t>blue-green</w:t>
            </w:r>
          </w:p>
        </w:tc>
        <w:tc>
          <w:tcPr>
            <w:tcW w:w="7875" w:type="dxa"/>
          </w:tcPr>
          <w:p w14:paraId="3B0ECF28" w14:textId="2A57A1A1" w:rsidR="00D54E97" w:rsidRPr="002C171D" w:rsidRDefault="00D54E97" w:rsidP="00D54E97">
            <w:pPr>
              <w:autoSpaceDE w:val="0"/>
              <w:autoSpaceDN w:val="0"/>
              <w:adjustRightInd w:val="0"/>
              <w:spacing w:after="0"/>
              <w:jc w:val="left"/>
              <w:rPr>
                <w:noProof/>
              </w:rPr>
            </w:pPr>
            <w:r w:rsidRPr="002C171D">
              <w:rPr>
                <w:noProof/>
              </w:rPr>
              <w:t>is used for transferred ARPA.</w:t>
            </w:r>
          </w:p>
        </w:tc>
      </w:tr>
      <w:tr w:rsidR="00D54E97" w:rsidRPr="002C171D" w14:paraId="45DA22C3" w14:textId="77777777" w:rsidTr="009C6BCB">
        <w:tc>
          <w:tcPr>
            <w:tcW w:w="1555" w:type="dxa"/>
          </w:tcPr>
          <w:p w14:paraId="7926E7D2" w14:textId="5EBBCF7D" w:rsidR="00D54E97" w:rsidRPr="002C171D" w:rsidRDefault="00D54E97" w:rsidP="00D54E97">
            <w:pPr>
              <w:autoSpaceDE w:val="0"/>
              <w:autoSpaceDN w:val="0"/>
              <w:adjustRightInd w:val="0"/>
              <w:spacing w:after="0"/>
              <w:jc w:val="left"/>
              <w:rPr>
                <w:noProof/>
              </w:rPr>
            </w:pPr>
            <w:r w:rsidRPr="002C171D">
              <w:rPr>
                <w:noProof/>
              </w:rPr>
              <w:t>yellow-green</w:t>
            </w:r>
          </w:p>
        </w:tc>
        <w:tc>
          <w:tcPr>
            <w:tcW w:w="7875" w:type="dxa"/>
          </w:tcPr>
          <w:p w14:paraId="102EE26D" w14:textId="539D9076" w:rsidR="00D54E97" w:rsidRPr="002C171D" w:rsidRDefault="00D54E97" w:rsidP="00D54E97">
            <w:pPr>
              <w:autoSpaceDE w:val="0"/>
              <w:autoSpaceDN w:val="0"/>
              <w:adjustRightInd w:val="0"/>
              <w:spacing w:after="0"/>
              <w:jc w:val="left"/>
              <w:rPr>
                <w:noProof/>
              </w:rPr>
            </w:pPr>
            <w:r w:rsidRPr="002C171D">
              <w:rPr>
                <w:noProof/>
              </w:rPr>
              <w:t xml:space="preserve"> ('moss-green') as a background area shade is used for the intertidal area</w:t>
            </w:r>
          </w:p>
          <w:p w14:paraId="649867FC" w14:textId="74AA5631" w:rsidR="00D54E97" w:rsidRPr="002C171D" w:rsidRDefault="00D54E97" w:rsidP="00D54E97">
            <w:pPr>
              <w:autoSpaceDE w:val="0"/>
              <w:autoSpaceDN w:val="0"/>
              <w:adjustRightInd w:val="0"/>
              <w:spacing w:after="0"/>
              <w:jc w:val="left"/>
              <w:rPr>
                <w:noProof/>
              </w:rPr>
            </w:pPr>
            <w:r w:rsidRPr="002C171D">
              <w:rPr>
                <w:noProof/>
              </w:rPr>
              <w:t>between high and low waterlines.</w:t>
            </w:r>
          </w:p>
        </w:tc>
      </w:tr>
      <w:tr w:rsidR="00D54E97" w:rsidRPr="002C171D" w14:paraId="208404E9" w14:textId="77777777" w:rsidTr="009C6BCB">
        <w:tc>
          <w:tcPr>
            <w:tcW w:w="1555" w:type="dxa"/>
          </w:tcPr>
          <w:p w14:paraId="5C74621D" w14:textId="1B1AB2BE" w:rsidR="00D54E97" w:rsidRPr="002C171D" w:rsidRDefault="00D54E97" w:rsidP="00D54E97">
            <w:pPr>
              <w:autoSpaceDE w:val="0"/>
              <w:autoSpaceDN w:val="0"/>
              <w:adjustRightInd w:val="0"/>
              <w:spacing w:after="0"/>
              <w:jc w:val="left"/>
              <w:rPr>
                <w:noProof/>
              </w:rPr>
            </w:pPr>
            <w:r w:rsidRPr="002C171D">
              <w:rPr>
                <w:noProof/>
              </w:rPr>
              <w:t>yellow</w:t>
            </w:r>
          </w:p>
        </w:tc>
        <w:tc>
          <w:tcPr>
            <w:tcW w:w="7875" w:type="dxa"/>
          </w:tcPr>
          <w:p w14:paraId="23461506" w14:textId="59E40182" w:rsidR="00D54E97" w:rsidRPr="002C171D" w:rsidRDefault="00D54E97" w:rsidP="00D54E97">
            <w:pPr>
              <w:autoSpaceDE w:val="0"/>
              <w:autoSpaceDN w:val="0"/>
              <w:adjustRightInd w:val="0"/>
              <w:spacing w:after="0"/>
              <w:jc w:val="left"/>
              <w:rPr>
                <w:noProof/>
              </w:rPr>
            </w:pPr>
            <w:r w:rsidRPr="002C171D">
              <w:rPr>
                <w:noProof/>
              </w:rPr>
              <w:t>is used as the manufacturer's colour; for the mariner's transparent colour fill;</w:t>
            </w:r>
          </w:p>
          <w:p w14:paraId="77E4D31D" w14:textId="6A47E6AE" w:rsidR="00D54E97" w:rsidRPr="002C171D" w:rsidRDefault="00D54E97" w:rsidP="00D54E97">
            <w:pPr>
              <w:autoSpaceDE w:val="0"/>
              <w:autoSpaceDN w:val="0"/>
              <w:adjustRightInd w:val="0"/>
              <w:spacing w:after="0"/>
              <w:jc w:val="left"/>
              <w:rPr>
                <w:noProof/>
              </w:rPr>
            </w:pPr>
            <w:r w:rsidRPr="002C171D">
              <w:rPr>
                <w:noProof/>
              </w:rPr>
              <w:t>and for buoy and lights colours.</w:t>
            </w:r>
          </w:p>
        </w:tc>
      </w:tr>
      <w:tr w:rsidR="00D54E97" w:rsidRPr="002C171D" w14:paraId="718D0C91" w14:textId="77777777" w:rsidTr="00D54E97">
        <w:tc>
          <w:tcPr>
            <w:tcW w:w="1555" w:type="dxa"/>
          </w:tcPr>
          <w:p w14:paraId="55B9284E" w14:textId="3A7A8333" w:rsidR="00D54E97" w:rsidRPr="002C171D" w:rsidRDefault="00D54E97" w:rsidP="00D54E97">
            <w:pPr>
              <w:autoSpaceDE w:val="0"/>
              <w:autoSpaceDN w:val="0"/>
              <w:adjustRightInd w:val="0"/>
              <w:spacing w:after="0"/>
              <w:jc w:val="left"/>
              <w:rPr>
                <w:noProof/>
              </w:rPr>
            </w:pPr>
            <w:r w:rsidRPr="002C171D">
              <w:rPr>
                <w:noProof/>
              </w:rPr>
              <w:t>red</w:t>
            </w:r>
          </w:p>
        </w:tc>
        <w:tc>
          <w:tcPr>
            <w:tcW w:w="7875" w:type="dxa"/>
          </w:tcPr>
          <w:p w14:paraId="34B1F44C" w14:textId="3D031647" w:rsidR="00D54E97" w:rsidRPr="002C171D" w:rsidRDefault="00D54E97" w:rsidP="00D54E97">
            <w:pPr>
              <w:autoSpaceDE w:val="0"/>
              <w:autoSpaceDN w:val="0"/>
              <w:adjustRightInd w:val="0"/>
              <w:spacing w:after="0"/>
              <w:jc w:val="left"/>
              <w:rPr>
                <w:noProof/>
              </w:rPr>
            </w:pPr>
            <w:r w:rsidRPr="002C171D">
              <w:rPr>
                <w:noProof/>
              </w:rPr>
              <w:t>is used for the important planned route, for the mariner's danger highlight, and</w:t>
            </w:r>
          </w:p>
          <w:p w14:paraId="3B4C19F8" w14:textId="09081A77" w:rsidR="00D54E97" w:rsidRPr="002C171D" w:rsidRDefault="00D54E97" w:rsidP="00D54E97">
            <w:pPr>
              <w:autoSpaceDE w:val="0"/>
              <w:autoSpaceDN w:val="0"/>
              <w:adjustRightInd w:val="0"/>
              <w:spacing w:after="0"/>
              <w:jc w:val="left"/>
              <w:rPr>
                <w:noProof/>
              </w:rPr>
            </w:pPr>
            <w:r w:rsidRPr="002C171D">
              <w:rPr>
                <w:noProof/>
              </w:rPr>
              <w:t>for buoy and lights colours.</w:t>
            </w:r>
          </w:p>
        </w:tc>
      </w:tr>
      <w:tr w:rsidR="00D54E97" w:rsidRPr="002C171D" w14:paraId="3197DE61" w14:textId="77777777" w:rsidTr="00D54E97">
        <w:tc>
          <w:tcPr>
            <w:tcW w:w="1555" w:type="dxa"/>
          </w:tcPr>
          <w:p w14:paraId="2D558CE6" w14:textId="6A879427" w:rsidR="00D54E97" w:rsidRPr="002C171D" w:rsidRDefault="00D54E97" w:rsidP="00D54E97">
            <w:pPr>
              <w:autoSpaceDE w:val="0"/>
              <w:autoSpaceDN w:val="0"/>
              <w:adjustRightInd w:val="0"/>
              <w:spacing w:after="0"/>
              <w:jc w:val="left"/>
              <w:rPr>
                <w:noProof/>
              </w:rPr>
            </w:pPr>
            <w:r w:rsidRPr="002C171D">
              <w:rPr>
                <w:noProof/>
              </w:rPr>
              <w:t>orange</w:t>
            </w:r>
          </w:p>
        </w:tc>
        <w:tc>
          <w:tcPr>
            <w:tcW w:w="7875" w:type="dxa"/>
          </w:tcPr>
          <w:p w14:paraId="19AD8390" w14:textId="75697A59" w:rsidR="00D54E97" w:rsidRPr="002C171D" w:rsidRDefault="00D54E97" w:rsidP="00D54E97">
            <w:pPr>
              <w:autoSpaceDE w:val="0"/>
              <w:autoSpaceDN w:val="0"/>
              <w:adjustRightInd w:val="0"/>
              <w:spacing w:after="0"/>
              <w:jc w:val="left"/>
              <w:rPr>
                <w:noProof/>
              </w:rPr>
            </w:pPr>
            <w:r w:rsidRPr="002C171D">
              <w:rPr>
                <w:noProof/>
              </w:rPr>
              <w:t>is the mariner's colour, for notes, chartwork, chart corrections. The scale bar,</w:t>
            </w:r>
          </w:p>
          <w:p w14:paraId="309CF87D" w14:textId="77777777" w:rsidR="00D54E97" w:rsidRPr="002C171D" w:rsidRDefault="00D54E97" w:rsidP="00D54E97">
            <w:pPr>
              <w:autoSpaceDE w:val="0"/>
              <w:autoSpaceDN w:val="0"/>
              <w:adjustRightInd w:val="0"/>
              <w:spacing w:after="0"/>
              <w:jc w:val="left"/>
              <w:rPr>
                <w:noProof/>
              </w:rPr>
            </w:pPr>
            <w:r w:rsidRPr="002C171D">
              <w:rPr>
                <w:noProof/>
              </w:rPr>
              <w:t>north arrow, and mariner's navigation objects such as EBLs and VRMs are</w:t>
            </w:r>
          </w:p>
          <w:p w14:paraId="460B10FF" w14:textId="6E4B84B1" w:rsidR="00D54E97" w:rsidRPr="002C171D" w:rsidRDefault="00D54E97" w:rsidP="00D54E97">
            <w:pPr>
              <w:autoSpaceDE w:val="0"/>
              <w:autoSpaceDN w:val="0"/>
              <w:adjustRightInd w:val="0"/>
              <w:spacing w:after="0"/>
              <w:jc w:val="left"/>
              <w:rPr>
                <w:noProof/>
              </w:rPr>
            </w:pPr>
            <w:r w:rsidRPr="002C171D">
              <w:rPr>
                <w:noProof/>
              </w:rPr>
              <w:t>also orange.</w:t>
            </w:r>
          </w:p>
        </w:tc>
      </w:tr>
      <w:tr w:rsidR="00D54E97" w:rsidRPr="002C171D" w14:paraId="2928C0F2" w14:textId="77777777" w:rsidTr="00D54E97">
        <w:tc>
          <w:tcPr>
            <w:tcW w:w="1555" w:type="dxa"/>
          </w:tcPr>
          <w:p w14:paraId="06055886" w14:textId="5BAA377A" w:rsidR="00D54E97" w:rsidRPr="002C171D" w:rsidRDefault="00D54E97" w:rsidP="00D54E97">
            <w:pPr>
              <w:autoSpaceDE w:val="0"/>
              <w:autoSpaceDN w:val="0"/>
              <w:adjustRightInd w:val="0"/>
              <w:spacing w:after="0"/>
              <w:jc w:val="left"/>
              <w:rPr>
                <w:noProof/>
              </w:rPr>
            </w:pPr>
            <w:r w:rsidRPr="002C171D">
              <w:rPr>
                <w:noProof/>
              </w:rPr>
              <w:t>brown</w:t>
            </w:r>
          </w:p>
        </w:tc>
        <w:tc>
          <w:tcPr>
            <w:tcW w:w="7875" w:type="dxa"/>
          </w:tcPr>
          <w:p w14:paraId="44F49657" w14:textId="6BEF700B" w:rsidR="00D54E97" w:rsidRPr="002C171D" w:rsidRDefault="00D54E97" w:rsidP="00D54E97">
            <w:pPr>
              <w:autoSpaceDE w:val="0"/>
              <w:autoSpaceDN w:val="0"/>
              <w:adjustRightInd w:val="0"/>
              <w:spacing w:after="0"/>
              <w:jc w:val="left"/>
              <w:rPr>
                <w:noProof/>
              </w:rPr>
            </w:pPr>
            <w:r w:rsidRPr="002C171D">
              <w:rPr>
                <w:noProof/>
              </w:rPr>
              <w:t>as a background area shade is used for the land, and dark brown is used for</w:t>
            </w:r>
          </w:p>
          <w:p w14:paraId="76386A0F" w14:textId="77777777" w:rsidR="00D54E97" w:rsidRPr="002C171D" w:rsidRDefault="00D54E97" w:rsidP="00D54E97">
            <w:pPr>
              <w:autoSpaceDE w:val="0"/>
              <w:autoSpaceDN w:val="0"/>
              <w:adjustRightInd w:val="0"/>
              <w:spacing w:after="0"/>
              <w:jc w:val="left"/>
              <w:rPr>
                <w:noProof/>
              </w:rPr>
            </w:pPr>
            <w:r w:rsidRPr="002C171D">
              <w:rPr>
                <w:noProof/>
              </w:rPr>
              <w:t>features on land and in the intertidal area that do not have any strong</w:t>
            </w:r>
          </w:p>
          <w:p w14:paraId="1621C900" w14:textId="2C1F294D" w:rsidR="00D54E97" w:rsidRPr="002C171D" w:rsidRDefault="00D54E97" w:rsidP="002D040F">
            <w:pPr>
              <w:keepNext/>
              <w:rPr>
                <w:noProof/>
              </w:rPr>
            </w:pPr>
            <w:r w:rsidRPr="002C171D">
              <w:rPr>
                <w:noProof/>
              </w:rPr>
              <w:t>significance for navigation.</w:t>
            </w:r>
          </w:p>
        </w:tc>
      </w:tr>
    </w:tbl>
    <w:p w14:paraId="16429EE6" w14:textId="2A28761A" w:rsidR="00D54E97" w:rsidRPr="0038379E" w:rsidRDefault="00280EA6" w:rsidP="002D040F">
      <w:pPr>
        <w:pStyle w:val="Caption"/>
        <w:rPr>
          <w:rFonts w:eastAsiaTheme="minorHAnsi" w:cs="Arial"/>
          <w:sz w:val="22"/>
          <w:szCs w:val="22"/>
          <w:lang w:eastAsia="en-US"/>
        </w:rPr>
      </w:pPr>
      <w:bookmarkStart w:id="190" w:name="_Ref46416604"/>
      <w:r>
        <w:t>Table 16a-</w:t>
      </w:r>
      <w:r>
        <w:fldChar w:fldCharType="begin"/>
      </w:r>
      <w:r>
        <w:instrText xml:space="preserve"> SEQ Table \* ARABIC </w:instrText>
      </w:r>
      <w:r>
        <w:fldChar w:fldCharType="separate"/>
      </w:r>
      <w:r>
        <w:rPr>
          <w:noProof/>
        </w:rPr>
        <w:t>1</w:t>
      </w:r>
      <w:r>
        <w:fldChar w:fldCharType="end"/>
      </w:r>
      <w:bookmarkEnd w:id="190"/>
      <w:r>
        <w:t xml:space="preserve"> - Colour assignments for navigation systems</w:t>
      </w:r>
    </w:p>
    <w:p w14:paraId="72CF13BB" w14:textId="4AC1097F" w:rsidR="00C74AD6" w:rsidRPr="00C71632" w:rsidRDefault="00C74AD6" w:rsidP="00350A36">
      <w:pPr>
        <w:pStyle w:val="Heading2"/>
        <w:rPr>
          <w:noProof/>
        </w:rPr>
      </w:pPr>
      <w:bookmarkStart w:id="191" w:name="_Toc38829558"/>
      <w:bookmarkStart w:id="192" w:name="_Toc38830061"/>
      <w:bookmarkStart w:id="193" w:name="_Toc38936224"/>
      <w:bookmarkStart w:id="194" w:name="_Toc48147518"/>
      <w:bookmarkEnd w:id="191"/>
      <w:bookmarkEnd w:id="192"/>
      <w:bookmarkEnd w:id="193"/>
      <w:r w:rsidRPr="00C71632">
        <w:rPr>
          <w:noProof/>
        </w:rPr>
        <w:t>Colour tokens, profiles and palettes</w:t>
      </w:r>
      <w:bookmarkEnd w:id="194"/>
    </w:p>
    <w:p w14:paraId="6A962417" w14:textId="216C6C50" w:rsidR="006C28A4" w:rsidRPr="002C171D" w:rsidRDefault="006D3B5B" w:rsidP="009A537E">
      <w:pPr>
        <w:rPr>
          <w:noProof/>
        </w:rPr>
      </w:pPr>
      <w:r w:rsidRPr="002C171D">
        <w:t xml:space="preserve">S-100 </w:t>
      </w:r>
      <w:r w:rsidR="00DE1643" w:rsidRPr="002C171D">
        <w:t xml:space="preserve">based product specifications </w:t>
      </w:r>
      <w:r w:rsidRPr="002C171D">
        <w:t xml:space="preserve">use </w:t>
      </w:r>
      <w:r w:rsidR="00DE1643" w:rsidRPr="002C171D">
        <w:t>the S-100 portrayal concept which consist</w:t>
      </w:r>
      <w:r w:rsidR="0005397D">
        <w:t>s</w:t>
      </w:r>
      <w:r w:rsidR="00DE1643" w:rsidRPr="002C171D">
        <w:t xml:space="preserve"> of several components that can be registered in the GI Registry and may therefore be shared among different product specifications. C</w:t>
      </w:r>
      <w:r w:rsidRPr="002C171D">
        <w:t>olour tokens</w:t>
      </w:r>
      <w:r w:rsidR="00DE1643" w:rsidRPr="002C171D">
        <w:t xml:space="preserve"> and colour profiles</w:t>
      </w:r>
      <w:r w:rsidRPr="002C171D">
        <w:t xml:space="preserve"> </w:t>
      </w:r>
      <w:r w:rsidR="00DE1643" w:rsidRPr="002C171D">
        <w:t>are examples of such shareable concepts</w:t>
      </w:r>
      <w:r w:rsidRPr="002C171D">
        <w:t xml:space="preserve">. The colour tokens are used in portrayal catalogues to specify the particular variation of a general colour </w:t>
      </w:r>
      <w:r w:rsidR="00DE1643" w:rsidRPr="002C171D">
        <w:t xml:space="preserve">using an address in </w:t>
      </w:r>
      <w:proofErr w:type="spellStart"/>
      <w:ins w:id="195" w:author="Julia Powell" w:date="2020-12-22T15:29:00Z">
        <w:r w:rsidR="00A24038">
          <w:t>s</w:t>
        </w:r>
      </w:ins>
      <w:r w:rsidR="00DE1643" w:rsidRPr="002C171D">
        <w:t>RGB</w:t>
      </w:r>
      <w:proofErr w:type="spellEnd"/>
      <w:r w:rsidR="00DE1643" w:rsidRPr="002C171D">
        <w:t xml:space="preserve"> </w:t>
      </w:r>
      <w:r w:rsidR="0005397D">
        <w:t>and/or CIE colour space coordinates</w:t>
      </w:r>
      <w:r w:rsidRPr="002C171D">
        <w:t xml:space="preserve">. </w:t>
      </w:r>
      <w:r w:rsidR="00F83DA9" w:rsidRPr="002C171D">
        <w:t>Historically, several colour tokens have been assigned to specific usage</w:t>
      </w:r>
      <w:r w:rsidR="0015077C" w:rsidRPr="002C171D">
        <w:t>s</w:t>
      </w:r>
      <w:r w:rsidR="00F83DA9" w:rsidRPr="002C171D">
        <w:t xml:space="preserve"> within ENC for concepts such as depth areas, land areas, regulated areas, buoys, lights, etc. These feature concepts may be reused in </w:t>
      </w:r>
      <w:r w:rsidR="00716983" w:rsidRPr="002C171D">
        <w:t>any S-100 based</w:t>
      </w:r>
      <w:r w:rsidR="00F83DA9" w:rsidRPr="002C171D">
        <w:t xml:space="preserve"> product specifications</w:t>
      </w:r>
      <w:r w:rsidR="0015077C" w:rsidRPr="002C171D">
        <w:t xml:space="preserve">, which may also add their own colour tokens. This necessitates </w:t>
      </w:r>
      <w:r w:rsidR="00BE57A9">
        <w:t>harmonis</w:t>
      </w:r>
      <w:r w:rsidR="0015077C" w:rsidRPr="002C171D">
        <w:t xml:space="preserve">ation of the use of colour tokens. </w:t>
      </w:r>
      <w:r w:rsidRPr="002C171D">
        <w:t xml:space="preserve">When a feature </w:t>
      </w:r>
      <w:r w:rsidR="00F83DA9" w:rsidRPr="002C171D">
        <w:t xml:space="preserve">concept </w:t>
      </w:r>
      <w:r w:rsidRPr="002C171D">
        <w:t>is portrayed by two or more product specifications it is recommended that the same colour tokens are used in all portrayal catalogues.</w:t>
      </w:r>
    </w:p>
    <w:p w14:paraId="7B68AD6F" w14:textId="77777777" w:rsidR="0096285D" w:rsidRPr="00C71632" w:rsidRDefault="0096285D" w:rsidP="00500BBE"/>
    <w:p w14:paraId="237929B9" w14:textId="002219F1" w:rsidR="00491CA7" w:rsidRPr="00C71632" w:rsidRDefault="00491CA7" w:rsidP="00491CA7">
      <w:pPr>
        <w:pStyle w:val="Heading1"/>
      </w:pPr>
      <w:bookmarkStart w:id="196" w:name="_Toc48147519"/>
      <w:commentRangeStart w:id="197"/>
      <w:r w:rsidRPr="00C71632">
        <w:t>Text</w:t>
      </w:r>
      <w:bookmarkEnd w:id="196"/>
      <w:commentRangeEnd w:id="197"/>
      <w:r w:rsidR="00A24038">
        <w:rPr>
          <w:rStyle w:val="CommentReference"/>
          <w:rFonts w:eastAsia="MS Mincho"/>
          <w:b w:val="0"/>
          <w:bCs w:val="0"/>
        </w:rPr>
        <w:commentReference w:id="197"/>
      </w:r>
    </w:p>
    <w:p w14:paraId="3749E3C8" w14:textId="0F722EF6" w:rsidR="00491CA7" w:rsidRPr="002C171D" w:rsidRDefault="00607BD9" w:rsidP="00491CA7">
      <w:pPr>
        <w:rPr>
          <w:noProof/>
        </w:rPr>
      </w:pPr>
      <w:r w:rsidRPr="002C171D">
        <w:rPr>
          <w:noProof/>
        </w:rPr>
        <w:t xml:space="preserve">IMO </w:t>
      </w:r>
      <w:r w:rsidR="005D23E4" w:rsidRPr="002C171D">
        <w:rPr>
          <w:noProof/>
        </w:rPr>
        <w:t>MSC.191(79)</w:t>
      </w:r>
      <w:r w:rsidRPr="002C171D">
        <w:rPr>
          <w:noProof/>
        </w:rPr>
        <w:t>,</w:t>
      </w:r>
      <w:r w:rsidR="005D23E4" w:rsidRPr="002C171D">
        <w:rPr>
          <w:noProof/>
        </w:rPr>
        <w:t xml:space="preserve"> as amended</w:t>
      </w:r>
      <w:r w:rsidRPr="002C171D">
        <w:rPr>
          <w:noProof/>
        </w:rPr>
        <w:t>,</w:t>
      </w:r>
      <w:r w:rsidR="005D23E4" w:rsidRPr="002C171D">
        <w:rPr>
          <w:noProof/>
        </w:rPr>
        <w:t xml:space="preserve"> require</w:t>
      </w:r>
      <w:r w:rsidR="004E1AD5" w:rsidRPr="002C171D">
        <w:rPr>
          <w:noProof/>
        </w:rPr>
        <w:t>s</w:t>
      </w:r>
      <w:r w:rsidR="005D23E4" w:rsidRPr="002C171D">
        <w:rPr>
          <w:noProof/>
        </w:rPr>
        <w:t xml:space="preserve"> in </w:t>
      </w:r>
      <w:r w:rsidR="000028BF" w:rsidRPr="002C171D">
        <w:rPr>
          <w:noProof/>
        </w:rPr>
        <w:t xml:space="preserve">section </w:t>
      </w:r>
      <w:r w:rsidR="005D23E4" w:rsidRPr="002C171D">
        <w:rPr>
          <w:noProof/>
        </w:rPr>
        <w:t>5.2.3 that text be presented using simple unambiguous language that is easy to understand. Navigation terms and abbreviations should be presented using the nomenclature defined in the Guidelines and encouraged their use for all shipborne navigational systems and equipment (</w:t>
      </w:r>
      <w:r w:rsidR="00AB7BE2" w:rsidRPr="002C171D">
        <w:rPr>
          <w:noProof/>
        </w:rPr>
        <w:t xml:space="preserve">see </w:t>
      </w:r>
      <w:r w:rsidR="005D23E4" w:rsidRPr="002C171D">
        <w:rPr>
          <w:noProof/>
        </w:rPr>
        <w:t xml:space="preserve">SN.1/Circ.243, as revised and Appendix 2 of </w:t>
      </w:r>
      <w:bookmarkStart w:id="198" w:name="_Hlk37417701"/>
      <w:r w:rsidR="001A19E5" w:rsidRPr="002C171D">
        <w:t>IMO MSC.1/Circ.1609</w:t>
      </w:r>
      <w:bookmarkEnd w:id="198"/>
      <w:r w:rsidR="00AB7BE2" w:rsidRPr="002C171D">
        <w:rPr>
          <w:noProof/>
        </w:rPr>
        <w:t>)</w:t>
      </w:r>
      <w:r w:rsidR="005D23E4" w:rsidRPr="002C171D">
        <w:rPr>
          <w:noProof/>
        </w:rPr>
        <w:t xml:space="preserve">. Similarly, S-4 (Section 500 - Text: Language, Numbers, Abbreviations, Names, Styles and Fonts) </w:t>
      </w:r>
      <w:r w:rsidR="0040494C">
        <w:rPr>
          <w:noProof/>
        </w:rPr>
        <w:t>has</w:t>
      </w:r>
      <w:r w:rsidR="0040494C" w:rsidRPr="002C171D">
        <w:rPr>
          <w:noProof/>
        </w:rPr>
        <w:t xml:space="preserve"> </w:t>
      </w:r>
      <w:r w:rsidR="005D23E4" w:rsidRPr="002C171D">
        <w:rPr>
          <w:noProof/>
        </w:rPr>
        <w:t xml:space="preserve">defined common navigation terms and abbreviations that </w:t>
      </w:r>
      <w:r w:rsidR="000028BF" w:rsidRPr="002C171D">
        <w:rPr>
          <w:noProof/>
        </w:rPr>
        <w:t xml:space="preserve">are </w:t>
      </w:r>
      <w:r w:rsidR="005D23E4" w:rsidRPr="002C171D">
        <w:rPr>
          <w:noProof/>
        </w:rPr>
        <w:t xml:space="preserve">used in the presentation of navigational information. This textual guidance should jointly with the IMO guidance be used as a reference for </w:t>
      </w:r>
      <w:r w:rsidR="00BE57A9">
        <w:rPr>
          <w:noProof/>
        </w:rPr>
        <w:t>harmonis</w:t>
      </w:r>
      <w:r w:rsidR="005D23E4" w:rsidRPr="002C171D">
        <w:rPr>
          <w:noProof/>
        </w:rPr>
        <w:t>ing the use of text in S-100 based Product Specifications intended for navigational use.</w:t>
      </w:r>
    </w:p>
    <w:p w14:paraId="7A68AD54" w14:textId="5E3F02E0" w:rsidR="006E5A97" w:rsidRPr="00C71632" w:rsidRDefault="00BE0512" w:rsidP="00491CA7">
      <w:pPr>
        <w:rPr>
          <w:noProof/>
        </w:rPr>
      </w:pPr>
      <w:r w:rsidRPr="002C171D">
        <w:rPr>
          <w:noProof/>
        </w:rPr>
        <w:t xml:space="preserve">It is recommended that the guidance in IMO MSC.1/Circ.1609 be </w:t>
      </w:r>
      <w:r w:rsidR="000028BF" w:rsidRPr="002C171D">
        <w:rPr>
          <w:noProof/>
        </w:rPr>
        <w:t xml:space="preserve">adhered to </w:t>
      </w:r>
      <w:r w:rsidR="00293D69" w:rsidRPr="002C171D">
        <w:rPr>
          <w:noProof/>
        </w:rPr>
        <w:t>as</w:t>
      </w:r>
      <w:r w:rsidR="00180FDA" w:rsidRPr="002C171D">
        <w:rPr>
          <w:noProof/>
        </w:rPr>
        <w:t xml:space="preserve"> </w:t>
      </w:r>
      <w:r w:rsidRPr="002C171D">
        <w:rPr>
          <w:noProof/>
        </w:rPr>
        <w:t xml:space="preserve">it notes that when </w:t>
      </w:r>
      <w:r w:rsidR="00180FDA" w:rsidRPr="002C171D">
        <w:rPr>
          <w:noProof/>
        </w:rPr>
        <w:t xml:space="preserve">icons, terms and/or abbreviations are used, </w:t>
      </w:r>
      <w:r w:rsidR="0019334C" w:rsidRPr="002C171D">
        <w:rPr>
          <w:noProof/>
        </w:rPr>
        <w:t>the</w:t>
      </w:r>
      <w:r w:rsidR="0019334C">
        <w:rPr>
          <w:noProof/>
        </w:rPr>
        <w:t>se</w:t>
      </w:r>
      <w:r w:rsidR="0019334C" w:rsidRPr="002C171D">
        <w:rPr>
          <w:noProof/>
        </w:rPr>
        <w:t xml:space="preserve"> </w:t>
      </w:r>
      <w:r w:rsidR="00180FDA" w:rsidRPr="002C171D">
        <w:rPr>
          <w:noProof/>
        </w:rPr>
        <w:t xml:space="preserve">must meet the requirements of </w:t>
      </w:r>
      <w:r w:rsidR="00393741" w:rsidRPr="002C171D">
        <w:rPr>
          <w:noProof/>
        </w:rPr>
        <w:t>the</w:t>
      </w:r>
      <w:r w:rsidR="00180FDA" w:rsidRPr="002C171D">
        <w:rPr>
          <w:noProof/>
        </w:rPr>
        <w:t xml:space="preserve"> </w:t>
      </w:r>
      <w:r w:rsidR="000B15F0" w:rsidRPr="002C171D">
        <w:rPr>
          <w:noProof/>
        </w:rPr>
        <w:t>guideline</w:t>
      </w:r>
      <w:r w:rsidR="00180FDA" w:rsidRPr="002C171D">
        <w:rPr>
          <w:noProof/>
        </w:rPr>
        <w:t xml:space="preserve">. </w:t>
      </w:r>
      <w:r w:rsidR="00393741" w:rsidRPr="002C171D">
        <w:rPr>
          <w:noProof/>
        </w:rPr>
        <w:t>Moreover, it is noted that w</w:t>
      </w:r>
      <w:r w:rsidR="00180FDA" w:rsidRPr="002C171D">
        <w:rPr>
          <w:noProof/>
        </w:rPr>
        <w:t xml:space="preserve">here a standard term, abbreviation, or icon is not available, another icon, term or abbreviation may be used, but these should not conflict with those listed in the </w:t>
      </w:r>
      <w:r w:rsidR="0019334C" w:rsidRPr="0019334C">
        <w:rPr>
          <w:noProof/>
        </w:rPr>
        <w:t>aforementioned</w:t>
      </w:r>
      <w:r w:rsidR="0019334C">
        <w:rPr>
          <w:noProof/>
        </w:rPr>
        <w:t xml:space="preserve"> </w:t>
      </w:r>
      <w:r w:rsidR="00393741" w:rsidRPr="002C171D">
        <w:rPr>
          <w:noProof/>
        </w:rPr>
        <w:t>guideline</w:t>
      </w:r>
      <w:r w:rsidR="00180FDA" w:rsidRPr="002C171D">
        <w:rPr>
          <w:noProof/>
        </w:rPr>
        <w:t>.</w:t>
      </w:r>
      <w:r w:rsidR="00293D69" w:rsidRPr="002C171D">
        <w:rPr>
          <w:noProof/>
        </w:rPr>
        <w:t xml:space="preserve"> Therefore, where terms or abbreviations are not available in IMO MSC.1/Circ.1609</w:t>
      </w:r>
      <w:r w:rsidR="000028BF" w:rsidRPr="002C171D">
        <w:rPr>
          <w:noProof/>
        </w:rPr>
        <w:t>;</w:t>
      </w:r>
      <w:r w:rsidR="00835521" w:rsidRPr="002C171D">
        <w:rPr>
          <w:noProof/>
        </w:rPr>
        <w:t xml:space="preserve"> IHO S-4 and IMO SN.1/Circ.243, as revised</w:t>
      </w:r>
      <w:r w:rsidR="000028BF" w:rsidRPr="002C171D">
        <w:rPr>
          <w:noProof/>
        </w:rPr>
        <w:t>,</w:t>
      </w:r>
      <w:r w:rsidR="00835521" w:rsidRPr="002C171D">
        <w:rPr>
          <w:noProof/>
        </w:rPr>
        <w:t xml:space="preserve"> should be examined for suitable alternatives. Only when these guidelines have been examined and found to not contain the suitable terms or abbreviations, should considerations be given to creating new terms or abbreviations. If new terms or abbreviations are created after due consideration of the above mentioned recommendations, efforts should be made to add the new terms or abbreviations to the suitable guideline to ensure </w:t>
      </w:r>
      <w:r w:rsidR="00BE57A9">
        <w:rPr>
          <w:noProof/>
        </w:rPr>
        <w:t>harmonis</w:t>
      </w:r>
      <w:r w:rsidR="00835521" w:rsidRPr="002C171D">
        <w:rPr>
          <w:noProof/>
        </w:rPr>
        <w:t>ation.</w:t>
      </w:r>
    </w:p>
    <w:p w14:paraId="7FD5A11D" w14:textId="74C7C565" w:rsidR="00180FDA" w:rsidRPr="00C71632" w:rsidRDefault="006E5A97" w:rsidP="00491CA7">
      <w:pPr>
        <w:rPr>
          <w:noProof/>
        </w:rPr>
      </w:pPr>
      <w:r w:rsidRPr="002C171D">
        <w:rPr>
          <w:noProof/>
        </w:rPr>
        <w:lastRenderedPageBreak/>
        <w:t xml:space="preserve">While </w:t>
      </w:r>
      <w:r w:rsidR="000028BF" w:rsidRPr="002C171D">
        <w:rPr>
          <w:noProof/>
        </w:rPr>
        <w:t xml:space="preserve">the </w:t>
      </w:r>
      <w:r w:rsidRPr="002C171D">
        <w:rPr>
          <w:noProof/>
        </w:rPr>
        <w:t xml:space="preserve">above </w:t>
      </w:r>
      <w:r w:rsidR="000028BF" w:rsidRPr="002C171D">
        <w:rPr>
          <w:noProof/>
        </w:rPr>
        <w:t xml:space="preserve">mentioned </w:t>
      </w:r>
      <w:r w:rsidRPr="002C171D">
        <w:rPr>
          <w:noProof/>
        </w:rPr>
        <w:t xml:space="preserve">IMO </w:t>
      </w:r>
      <w:r w:rsidR="006702CB" w:rsidRPr="002C171D">
        <w:rPr>
          <w:noProof/>
        </w:rPr>
        <w:t>instruments</w:t>
      </w:r>
      <w:r w:rsidRPr="002C171D">
        <w:rPr>
          <w:noProof/>
        </w:rPr>
        <w:t xml:space="preserve"> are specifically intended for ECDIS, other classes of systems or applications</w:t>
      </w:r>
      <w:r w:rsidR="0019334C">
        <w:rPr>
          <w:noProof/>
        </w:rPr>
        <w:t xml:space="preserve"> intended for use in the marine context</w:t>
      </w:r>
      <w:r w:rsidRPr="002C171D">
        <w:rPr>
          <w:noProof/>
        </w:rPr>
        <w:t xml:space="preserve"> should use the same terms and abbreviations. </w:t>
      </w:r>
    </w:p>
    <w:p w14:paraId="17023EEE" w14:textId="3A7BA2A2" w:rsidR="00875F14" w:rsidRPr="00C71632" w:rsidRDefault="00875F14" w:rsidP="00491CA7">
      <w:pPr>
        <w:rPr>
          <w:noProof/>
        </w:rPr>
      </w:pPr>
    </w:p>
    <w:p w14:paraId="583774C1" w14:textId="3EB2BCC8" w:rsidR="000A5F45" w:rsidRPr="002C171D" w:rsidRDefault="000A5F45" w:rsidP="000A5F45">
      <w:pPr>
        <w:pStyle w:val="Heading1"/>
        <w:rPr>
          <w:noProof/>
        </w:rPr>
      </w:pPr>
      <w:bookmarkStart w:id="199" w:name="_Toc38829561"/>
      <w:bookmarkStart w:id="200" w:name="_Toc38830064"/>
      <w:bookmarkStart w:id="201" w:name="_Toc38936227"/>
      <w:bookmarkStart w:id="202" w:name="_Toc40990418"/>
      <w:bookmarkStart w:id="203" w:name="_Toc41235029"/>
      <w:bookmarkStart w:id="204" w:name="_Toc41235073"/>
      <w:bookmarkStart w:id="205" w:name="_Toc46641446"/>
      <w:bookmarkStart w:id="206" w:name="_Toc38829562"/>
      <w:bookmarkStart w:id="207" w:name="_Toc38830065"/>
      <w:bookmarkStart w:id="208" w:name="_Toc38936228"/>
      <w:bookmarkStart w:id="209" w:name="_Toc40990419"/>
      <w:bookmarkStart w:id="210" w:name="_Toc41235030"/>
      <w:bookmarkStart w:id="211" w:name="_Toc41235074"/>
      <w:bookmarkStart w:id="212" w:name="_Toc46641447"/>
      <w:bookmarkStart w:id="213" w:name="_Toc38829563"/>
      <w:bookmarkStart w:id="214" w:name="_Toc38830066"/>
      <w:bookmarkStart w:id="215" w:name="_Toc38936229"/>
      <w:bookmarkStart w:id="216" w:name="_Toc40990420"/>
      <w:bookmarkStart w:id="217" w:name="_Toc41235031"/>
      <w:bookmarkStart w:id="218" w:name="_Toc41235075"/>
      <w:bookmarkStart w:id="219" w:name="_Toc46641448"/>
      <w:bookmarkStart w:id="220" w:name="_Toc38829564"/>
      <w:bookmarkStart w:id="221" w:name="_Toc38830067"/>
      <w:bookmarkStart w:id="222" w:name="_Toc38936230"/>
      <w:bookmarkStart w:id="223" w:name="_Toc40990421"/>
      <w:bookmarkStart w:id="224" w:name="_Toc41235032"/>
      <w:bookmarkStart w:id="225" w:name="_Toc41235076"/>
      <w:bookmarkStart w:id="226" w:name="_Toc46641449"/>
      <w:bookmarkStart w:id="227" w:name="_Toc38829565"/>
      <w:bookmarkStart w:id="228" w:name="_Toc38830068"/>
      <w:bookmarkStart w:id="229" w:name="_Toc38936231"/>
      <w:bookmarkStart w:id="230" w:name="_Toc40990422"/>
      <w:bookmarkStart w:id="231" w:name="_Toc41235033"/>
      <w:bookmarkStart w:id="232" w:name="_Toc41235077"/>
      <w:bookmarkStart w:id="233" w:name="_Toc46641450"/>
      <w:bookmarkStart w:id="234" w:name="_Ref45143430"/>
      <w:bookmarkStart w:id="235" w:name="_Toc48147520"/>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commentRangeStart w:id="236"/>
      <w:commentRangeStart w:id="237"/>
      <w:commentRangeStart w:id="238"/>
      <w:r w:rsidRPr="002C171D">
        <w:rPr>
          <w:noProof/>
        </w:rPr>
        <w:t>Pick reports</w:t>
      </w:r>
      <w:bookmarkEnd w:id="234"/>
      <w:bookmarkEnd w:id="235"/>
      <w:commentRangeEnd w:id="236"/>
      <w:r w:rsidR="00912ACF">
        <w:rPr>
          <w:rStyle w:val="CommentReference"/>
          <w:rFonts w:eastAsia="MS Mincho"/>
          <w:b w:val="0"/>
          <w:bCs w:val="0"/>
        </w:rPr>
        <w:commentReference w:id="236"/>
      </w:r>
      <w:commentRangeEnd w:id="237"/>
      <w:r w:rsidR="00912ACF">
        <w:rPr>
          <w:rStyle w:val="CommentReference"/>
          <w:rFonts w:eastAsia="MS Mincho"/>
          <w:b w:val="0"/>
          <w:bCs w:val="0"/>
        </w:rPr>
        <w:commentReference w:id="237"/>
      </w:r>
      <w:commentRangeEnd w:id="238"/>
      <w:r w:rsidR="00AD6CFD">
        <w:rPr>
          <w:rStyle w:val="CommentReference"/>
          <w:rFonts w:eastAsia="MS Mincho"/>
          <w:b w:val="0"/>
          <w:bCs w:val="0"/>
        </w:rPr>
        <w:commentReference w:id="238"/>
      </w:r>
    </w:p>
    <w:p w14:paraId="4057B115" w14:textId="47CC7B03" w:rsidR="00B40FD2" w:rsidRPr="002C171D" w:rsidRDefault="003937C6" w:rsidP="000A5F45">
      <w:r w:rsidRPr="002C171D">
        <w:t>IMO Circular 1609 notes that “</w:t>
      </w:r>
      <w:r w:rsidR="006A2944" w:rsidRPr="0038379E">
        <w:t>[l]</w:t>
      </w:r>
      <w:proofErr w:type="spellStart"/>
      <w:r w:rsidRPr="0038379E">
        <w:t>arge</w:t>
      </w:r>
      <w:proofErr w:type="spellEnd"/>
      <w:r w:rsidRPr="0038379E">
        <w:t xml:space="preserve"> variations in the user interfaces of electronic equipment can significantly inhibit an operator's effectiveness in performing navigational tasks. Where there is significant variation in buttons, icons, actions, workflows, processes, units of measure or location of information, there is a commensurate increase in the time required for equipment familiarization and the risk of operational error, particularly in challenging navigational situations</w:t>
      </w:r>
      <w:r w:rsidRPr="00C71632">
        <w:t xml:space="preserve">”. </w:t>
      </w:r>
      <w:r w:rsidR="000A5F45" w:rsidRPr="00D96150">
        <w:t xml:space="preserve">Pick reports </w:t>
      </w:r>
      <w:r w:rsidR="00CA7FCD" w:rsidRPr="002C171D">
        <w:t xml:space="preserve">have historically </w:t>
      </w:r>
      <w:r w:rsidR="000A5F45" w:rsidRPr="002C171D">
        <w:t>be</w:t>
      </w:r>
      <w:r w:rsidR="00CA7FCD" w:rsidRPr="002C171D">
        <w:t>en</w:t>
      </w:r>
      <w:r w:rsidR="000A5F45" w:rsidRPr="002C171D">
        <w:t xml:space="preserve"> defined </w:t>
      </w:r>
      <w:r w:rsidRPr="002C171D">
        <w:t xml:space="preserve">for </w:t>
      </w:r>
      <w:r w:rsidR="000A5F45" w:rsidRPr="002C171D">
        <w:t>the individual product specification</w:t>
      </w:r>
      <w:r w:rsidR="00CA7FCD" w:rsidRPr="002C171D">
        <w:t xml:space="preserve"> or by the </w:t>
      </w:r>
      <w:proofErr w:type="spellStart"/>
      <w:r w:rsidR="00CA7FCD" w:rsidRPr="002C171D">
        <w:t>implementor</w:t>
      </w:r>
      <w:proofErr w:type="spellEnd"/>
      <w:r w:rsidR="00323C4C">
        <w:t>,</w:t>
      </w:r>
      <w:r w:rsidR="006A5C1B" w:rsidRPr="002C171D">
        <w:t xml:space="preserve"> leaving </w:t>
      </w:r>
      <w:r w:rsidR="00323C4C">
        <w:t>room for</w:t>
      </w:r>
      <w:r w:rsidR="00323C4C" w:rsidRPr="002C171D">
        <w:t xml:space="preserve"> </w:t>
      </w:r>
      <w:r w:rsidR="006A5C1B" w:rsidRPr="002C171D">
        <w:t xml:space="preserve">ambiguity that has led to </w:t>
      </w:r>
      <w:r w:rsidR="00323C4C">
        <w:t>difficulties</w:t>
      </w:r>
      <w:r w:rsidR="00323C4C" w:rsidRPr="002C171D">
        <w:t xml:space="preserve"> </w:t>
      </w:r>
      <w:r w:rsidR="006A5C1B" w:rsidRPr="002C171D">
        <w:t xml:space="preserve">for </w:t>
      </w:r>
      <w:r w:rsidR="00323C4C">
        <w:t>users</w:t>
      </w:r>
      <w:r w:rsidR="00CA7FCD" w:rsidRPr="002C171D">
        <w:t xml:space="preserve">. </w:t>
      </w:r>
      <w:r w:rsidR="006A5C1B" w:rsidRPr="002C171D">
        <w:t xml:space="preserve">Additional </w:t>
      </w:r>
      <w:r w:rsidR="00FF6BC5" w:rsidRPr="002C171D">
        <w:t xml:space="preserve">challenges for the </w:t>
      </w:r>
      <w:r w:rsidR="006A5C1B" w:rsidRPr="002C171D">
        <w:t xml:space="preserve">user </w:t>
      </w:r>
      <w:r w:rsidR="000A5F45" w:rsidRPr="002C171D">
        <w:t xml:space="preserve">may </w:t>
      </w:r>
      <w:r w:rsidR="006A5C1B" w:rsidRPr="002C171D">
        <w:t xml:space="preserve">occur </w:t>
      </w:r>
      <w:r w:rsidR="000A5F45" w:rsidRPr="002C171D">
        <w:t xml:space="preserve">when two or more products </w:t>
      </w:r>
      <w:r w:rsidR="00323C4C">
        <w:t xml:space="preserve">that are being used </w:t>
      </w:r>
      <w:r w:rsidR="000A5F45" w:rsidRPr="002C171D">
        <w:t>simultaneously have conflicting configurations for pick reports</w:t>
      </w:r>
      <w:r w:rsidRPr="002C171D">
        <w:t>. Similar complications can also be encountered when different systems in use have significantly different user interfaces for the same type of data</w:t>
      </w:r>
      <w:r w:rsidR="000A5F45" w:rsidRPr="002C171D">
        <w:t xml:space="preserve">. This would also require additional training to familiarize users with products that can be safety critical.  </w:t>
      </w:r>
      <w:r w:rsidR="00BE57A9">
        <w:t>Harmonis</w:t>
      </w:r>
      <w:r w:rsidR="000A5F45" w:rsidRPr="002C171D">
        <w:t>ed portrayal pick reports should therefore be a goal for any system that will use</w:t>
      </w:r>
      <w:r w:rsidRPr="002C171D">
        <w:t xml:space="preserve"> S-100 based products</w:t>
      </w:r>
      <w:r w:rsidR="000A5F45" w:rsidRPr="002C171D">
        <w:t xml:space="preserve">. </w:t>
      </w:r>
    </w:p>
    <w:p w14:paraId="46196DEC" w14:textId="09608311" w:rsidR="000A5F45" w:rsidRPr="002C171D" w:rsidRDefault="006562E3" w:rsidP="000A5F45">
      <w:r>
        <w:t>Pick reports should allow access to</w:t>
      </w:r>
      <w:r w:rsidR="000A5F45" w:rsidRPr="002C171D">
        <w:t xml:space="preserve"> information from all visible</w:t>
      </w:r>
      <w:r w:rsidR="005F72F9">
        <w:t>/enabled</w:t>
      </w:r>
      <w:r w:rsidR="000A5F45" w:rsidRPr="002C171D">
        <w:t xml:space="preserve"> underlying products. Data should be organized to facilitate navigation through complex reports in a manner that is logical when considering the layer order </w:t>
      </w:r>
      <w:del w:id="240" w:author="Julia Powell" w:date="2020-12-22T16:03:00Z">
        <w:r w:rsidR="000A5F45" w:rsidRPr="002C171D" w:rsidDel="00912ACF">
          <w:delText xml:space="preserve">visual </w:delText>
        </w:r>
      </w:del>
      <w:ins w:id="241" w:author="Julia Powell" w:date="2020-12-22T16:03:00Z">
        <w:r w:rsidR="00912ACF">
          <w:t>displayed</w:t>
        </w:r>
        <w:r w:rsidR="00912ACF" w:rsidRPr="002C171D">
          <w:t xml:space="preserve"> </w:t>
        </w:r>
      </w:ins>
      <w:r w:rsidR="000A5F45" w:rsidRPr="002C171D">
        <w:t xml:space="preserve">on the screen. Human Machine Interface (HMI) strategies should be </w:t>
      </w:r>
      <w:r w:rsidR="006063F3" w:rsidRPr="002C171D">
        <w:t>well-thought-out</w:t>
      </w:r>
      <w:r w:rsidR="000A5F45" w:rsidRPr="002C171D">
        <w:t xml:space="preserve"> to make the task of reviewing the pick report </w:t>
      </w:r>
      <w:r w:rsidR="00F3374B" w:rsidRPr="002C171D">
        <w:t xml:space="preserve">requiring </w:t>
      </w:r>
      <w:r w:rsidR="000A5F45" w:rsidRPr="002C171D">
        <w:t xml:space="preserve">as little effort as possible for the user. This can be facilitated by </w:t>
      </w:r>
      <w:r w:rsidR="00BE57A9">
        <w:t>harmonis</w:t>
      </w:r>
      <w:r w:rsidR="000A5F45" w:rsidRPr="002C171D">
        <w:t>ed look and behaviour across products</w:t>
      </w:r>
      <w:r w:rsidR="006A2944" w:rsidRPr="002C171D">
        <w:t xml:space="preserve"> and systems</w:t>
      </w:r>
      <w:r w:rsidR="000A5F45" w:rsidRPr="002C171D">
        <w:t xml:space="preserve"> when used in the same operational mode</w:t>
      </w:r>
      <w:r w:rsidR="006A2944" w:rsidRPr="002C171D">
        <w:t xml:space="preserve"> or same context</w:t>
      </w:r>
      <w:r w:rsidR="00B40FD2" w:rsidRPr="002C171D">
        <w:t>. This implies that product specifications remain flexible on how pick reports are designed</w:t>
      </w:r>
      <w:r w:rsidR="000A5F45" w:rsidRPr="002C171D">
        <w:t xml:space="preserve">. Flexibility should </w:t>
      </w:r>
      <w:r w:rsidR="00B40FD2" w:rsidRPr="002C171D">
        <w:t xml:space="preserve">also </w:t>
      </w:r>
      <w:r w:rsidR="000A5F45" w:rsidRPr="002C171D">
        <w:t>be given to permit some variation between operation modes</w:t>
      </w:r>
      <w:r w:rsidR="00B40FD2" w:rsidRPr="002C171D">
        <w:t xml:space="preserve"> where appropriate</w:t>
      </w:r>
      <w:r w:rsidR="000A5F45" w:rsidRPr="002C171D">
        <w:t>. Pick reports should have a sort order that reflect</w:t>
      </w:r>
      <w:ins w:id="242" w:author="Julia Powell" w:date="2020-12-22T16:04:00Z">
        <w:r w:rsidR="00912ACF">
          <w:t>s the</w:t>
        </w:r>
      </w:ins>
      <w:r w:rsidR="000A5F45" w:rsidRPr="002C171D">
        <w:t xml:space="preserve"> </w:t>
      </w:r>
      <w:r w:rsidR="006A2944" w:rsidRPr="002C171D">
        <w:t>priority of the</w:t>
      </w:r>
      <w:r w:rsidR="000A5F45" w:rsidRPr="002C171D">
        <w:t xml:space="preserve"> products on the screen. </w:t>
      </w:r>
    </w:p>
    <w:p w14:paraId="589ACC14" w14:textId="46F768E6" w:rsidR="000A5F45" w:rsidRPr="002C171D" w:rsidRDefault="00EB0224" w:rsidP="000A5F45">
      <w:r w:rsidRPr="002C171D">
        <w:t>Depending on the system,</w:t>
      </w:r>
      <w:r w:rsidR="000A5F45" w:rsidRPr="002C171D">
        <w:t xml:space="preserve"> </w:t>
      </w:r>
      <w:r w:rsidR="00BE57A9">
        <w:t>harmonis</w:t>
      </w:r>
      <w:r w:rsidR="000A5F45" w:rsidRPr="002C171D">
        <w:t xml:space="preserve">ation of pick reports should be facilitated </w:t>
      </w:r>
      <w:r w:rsidRPr="002C171D">
        <w:t>either by;</w:t>
      </w:r>
    </w:p>
    <w:p w14:paraId="578B05DA" w14:textId="34E29ED6" w:rsidR="000A5F45" w:rsidRPr="002C171D" w:rsidRDefault="00EB0224" w:rsidP="0038379E">
      <w:pPr>
        <w:pStyle w:val="ListParagraph"/>
        <w:numPr>
          <w:ilvl w:val="0"/>
          <w:numId w:val="15"/>
        </w:numPr>
      </w:pPr>
      <w:r w:rsidRPr="002C171D">
        <w:t>A</w:t>
      </w:r>
      <w:r w:rsidR="000A5F45" w:rsidRPr="002C171D">
        <w:t xml:space="preserve"> guideline that describes a common structure for pick reports, including when used in combinations of more than one product. Product Specification developers must consider the boundaries of the guideline during Product Specification development. OEMs implement their interpretations of according to guideline.</w:t>
      </w:r>
    </w:p>
    <w:p w14:paraId="00B3CCF3" w14:textId="7E61F551" w:rsidR="00116640" w:rsidRPr="002C171D" w:rsidRDefault="00EB0224" w:rsidP="0038379E">
      <w:pPr>
        <w:pStyle w:val="ListParagraph"/>
        <w:numPr>
          <w:ilvl w:val="0"/>
          <w:numId w:val="15"/>
        </w:numPr>
      </w:pPr>
      <w:r w:rsidRPr="002C171D">
        <w:t>The OEMs, using IMO guidance, define how their system display pick reports when products are used in combinations.</w:t>
      </w:r>
      <w:r w:rsidR="006A2944" w:rsidRPr="00C71632">
        <w:t xml:space="preserve"> Noting especially IMO Circ</w:t>
      </w:r>
      <w:r w:rsidR="002C171D">
        <w:t>ular</w:t>
      </w:r>
      <w:r w:rsidR="006A2944" w:rsidRPr="00C71632">
        <w:t xml:space="preserve"> 1609 which states its f</w:t>
      </w:r>
      <w:r w:rsidR="006A2944" w:rsidRPr="00D96150">
        <w:t>ocus is on “</w:t>
      </w:r>
      <w:r w:rsidR="006A2944" w:rsidRPr="002C171D">
        <w:t>standardization of user interfaces provided for INS, ECDIS, radar and other relevant equipment where applicable, whether the equipment is stand alone or part of a mixed/integrated solution”.</w:t>
      </w:r>
    </w:p>
    <w:p w14:paraId="3935D3FF" w14:textId="25E942C9" w:rsidR="00B40FD2" w:rsidRPr="00C71632" w:rsidRDefault="00B40FD2" w:rsidP="00116640"/>
    <w:p w14:paraId="3F2CBAD0" w14:textId="7970169A" w:rsidR="00A80530" w:rsidRPr="002C171D" w:rsidRDefault="00A80530" w:rsidP="00A80530">
      <w:pPr>
        <w:pStyle w:val="Heading1"/>
      </w:pPr>
      <w:bookmarkStart w:id="243" w:name="_Toc38829567"/>
      <w:bookmarkStart w:id="244" w:name="_Toc38830070"/>
      <w:bookmarkStart w:id="245" w:name="_Toc38936233"/>
      <w:bookmarkStart w:id="246" w:name="_Toc40990424"/>
      <w:bookmarkStart w:id="247" w:name="_Toc41235035"/>
      <w:bookmarkStart w:id="248" w:name="_Toc41235079"/>
      <w:bookmarkStart w:id="249" w:name="_Toc48147521"/>
      <w:bookmarkEnd w:id="243"/>
      <w:bookmarkEnd w:id="244"/>
      <w:bookmarkEnd w:id="245"/>
      <w:bookmarkEnd w:id="246"/>
      <w:bookmarkEnd w:id="247"/>
      <w:bookmarkEnd w:id="248"/>
      <w:r w:rsidRPr="002C171D">
        <w:t>Al</w:t>
      </w:r>
      <w:r w:rsidR="0048025F">
        <w:t>erts</w:t>
      </w:r>
      <w:r w:rsidRPr="002C171D">
        <w:t xml:space="preserve"> and Indications</w:t>
      </w:r>
      <w:bookmarkEnd w:id="249"/>
    </w:p>
    <w:p w14:paraId="6DD0F103" w14:textId="3647DCC7" w:rsidR="002B28E2" w:rsidRPr="002C171D" w:rsidRDefault="00C4691B" w:rsidP="00A80530">
      <w:r w:rsidRPr="002C171D">
        <w:t xml:space="preserve">All product specifications that are intended for a navigation context should specify any feature combinations that match one or more of the areas for which </w:t>
      </w:r>
      <w:r w:rsidR="0048025F">
        <w:t>alert</w:t>
      </w:r>
      <w:r w:rsidRPr="002C171D">
        <w:t xml:space="preserve"> or indication should be given to ensure there is a </w:t>
      </w:r>
      <w:r w:rsidR="00BE57A9">
        <w:t>harmonis</w:t>
      </w:r>
      <w:r w:rsidRPr="002C171D">
        <w:t xml:space="preserve">ed implementation in </w:t>
      </w:r>
      <w:r w:rsidR="008966B9" w:rsidRPr="002C171D">
        <w:t>user systems</w:t>
      </w:r>
      <w:r w:rsidRPr="002C171D">
        <w:t xml:space="preserve">. Such specification could be done using a machine-readable </w:t>
      </w:r>
      <w:bookmarkStart w:id="250" w:name="_Hlk44368933"/>
      <w:r w:rsidRPr="002C171D">
        <w:t>al</w:t>
      </w:r>
      <w:r w:rsidR="0048025F">
        <w:t>ert</w:t>
      </w:r>
      <w:r w:rsidRPr="002C171D">
        <w:t xml:space="preserve">s and indication </w:t>
      </w:r>
      <w:bookmarkEnd w:id="250"/>
      <w:r w:rsidRPr="002C171D">
        <w:t>catalogue</w:t>
      </w:r>
      <w:r w:rsidR="000B528C" w:rsidRPr="002C171D">
        <w:t xml:space="preserve">, but caution is needed as this catalogue will likely be developed for one specific system, such as ECDIS. Therefore, implementers may find that some of the content of </w:t>
      </w:r>
      <w:r w:rsidR="0048025F">
        <w:t xml:space="preserve">an </w:t>
      </w:r>
      <w:r w:rsidR="000B528C" w:rsidRPr="002C171D">
        <w:t>al</w:t>
      </w:r>
      <w:r w:rsidR="0048025F">
        <w:t>ert</w:t>
      </w:r>
      <w:r w:rsidR="000B528C" w:rsidRPr="002C171D">
        <w:t xml:space="preserve">s and indication catalogue is not applicable for </w:t>
      </w:r>
      <w:r w:rsidR="002B28E2" w:rsidRPr="002C171D">
        <w:t>a non-ECDIS system</w:t>
      </w:r>
      <w:r w:rsidR="000B528C" w:rsidRPr="002C171D">
        <w:t xml:space="preserve"> and only a subset should be utilized. This may also necessitate development of additional system specific al</w:t>
      </w:r>
      <w:r w:rsidR="0048025F">
        <w:t>ert</w:t>
      </w:r>
      <w:r w:rsidR="000B528C" w:rsidRPr="002C171D">
        <w:t>s or indications</w:t>
      </w:r>
      <w:r w:rsidRPr="002C171D">
        <w:t>.</w:t>
      </w:r>
    </w:p>
    <w:p w14:paraId="648C45FE" w14:textId="5B5E0A44" w:rsidR="00A80530" w:rsidRPr="002C171D" w:rsidRDefault="00A80530" w:rsidP="00A80530">
      <w:r w:rsidRPr="002C171D">
        <w:t xml:space="preserve">IMO Resolution </w:t>
      </w:r>
      <w:proofErr w:type="gramStart"/>
      <w:r w:rsidRPr="002C171D">
        <w:t>MSC.232(</w:t>
      </w:r>
      <w:proofErr w:type="gramEnd"/>
      <w:r w:rsidRPr="002C171D">
        <w:t xml:space="preserve">82) states in 11.3 and 11.4 and their sub paragraphs how an ECDIS should respond to risk of crossing, dangers, prohibited areas or areas with special conditions. In Appendix 4 and Appendix 5 of the same resolution details of which areas ECDIS should detect and provide an </w:t>
      </w:r>
      <w:r w:rsidR="0048025F" w:rsidRPr="002C171D">
        <w:t>al</w:t>
      </w:r>
      <w:r w:rsidR="0048025F">
        <w:t>ert</w:t>
      </w:r>
      <w:r w:rsidR="0048025F" w:rsidRPr="002C171D">
        <w:t xml:space="preserve"> </w:t>
      </w:r>
      <w:r w:rsidRPr="002C171D">
        <w:t xml:space="preserve">or indication for are given. </w:t>
      </w:r>
      <w:r w:rsidR="000B528C" w:rsidRPr="00C71632">
        <w:t xml:space="preserve">This </w:t>
      </w:r>
      <w:r w:rsidR="000B528C" w:rsidRPr="00D96150">
        <w:t xml:space="preserve">guidance </w:t>
      </w:r>
      <w:r w:rsidR="002B28E2" w:rsidRPr="002C171D">
        <w:t xml:space="preserve">is sufficiently high level that it should </w:t>
      </w:r>
      <w:r w:rsidR="000B528C" w:rsidRPr="002C171D">
        <w:t>be useful for</w:t>
      </w:r>
      <w:r w:rsidR="002B28E2" w:rsidRPr="002C171D">
        <w:t xml:space="preserve"> most</w:t>
      </w:r>
      <w:r w:rsidR="000B528C" w:rsidRPr="002C171D">
        <w:t xml:space="preserve"> S-100 based products and other relevant systems</w:t>
      </w:r>
      <w:r w:rsidR="002B28E2" w:rsidRPr="002C171D">
        <w:t>,</w:t>
      </w:r>
      <w:r w:rsidR="000B528C" w:rsidRPr="00C71632">
        <w:t xml:space="preserve"> and should therefore be consulted</w:t>
      </w:r>
      <w:r w:rsidR="000B528C" w:rsidRPr="00D96150">
        <w:t xml:space="preserve"> when designing </w:t>
      </w:r>
      <w:r w:rsidR="000B528C" w:rsidRPr="002C171D">
        <w:t>al</w:t>
      </w:r>
      <w:r w:rsidR="0048025F">
        <w:t>ert</w:t>
      </w:r>
      <w:r w:rsidR="000B528C" w:rsidRPr="002C171D">
        <w:t>s and indications.</w:t>
      </w:r>
    </w:p>
    <w:p w14:paraId="50232BF4" w14:textId="0265F71F" w:rsidR="009122D4" w:rsidRPr="002C171D" w:rsidRDefault="00A80530" w:rsidP="00A80530">
      <w:r w:rsidRPr="002C171D">
        <w:lastRenderedPageBreak/>
        <w:t>Within IHO the ENC Standards Maintenance Working Group (ENCWG) is tasked with managing S-52 - Specifications for Chart Content and Display Aspects of ECDIS which specify the portrayal rules for S-57 ENC. This includes guidance for which feature attribute combinations should be considered to match the IMO ECDIS Performance Rules</w:t>
      </w:r>
      <w:r w:rsidR="002B28E2" w:rsidRPr="002C171D">
        <w:t xml:space="preserve"> on al</w:t>
      </w:r>
      <w:r w:rsidR="0048025F">
        <w:t>ert</w:t>
      </w:r>
      <w:r w:rsidR="002B28E2" w:rsidRPr="002C171D">
        <w:t>s and indications</w:t>
      </w:r>
      <w:r w:rsidRPr="002C171D">
        <w:t>.</w:t>
      </w:r>
      <w:ins w:id="251" w:author="Julia Powell" w:date="2021-01-04T11:22:00Z">
        <w:r w:rsidR="00C909EC" w:rsidRPr="00C909EC">
          <w:t xml:space="preserve"> </w:t>
        </w:r>
        <w:r w:rsidR="00C909EC" w:rsidRPr="00C71632">
          <w:t>Given IHO’s leadership in defining the portrayal of the chart,</w:t>
        </w:r>
        <w:r w:rsidR="00C909EC">
          <w:t xml:space="preserve"> and the interdependence of portrayal with other safety critical behaviour of systems,</w:t>
        </w:r>
        <w:r w:rsidR="00C909EC" w:rsidRPr="00C71632">
          <w:t xml:space="preserve"> all organizations that</w:t>
        </w:r>
      </w:ins>
      <w:del w:id="252" w:author="Julia Powell" w:date="2021-01-04T11:22:00Z">
        <w:r w:rsidRPr="00C71632" w:rsidDel="00C909EC">
          <w:delText xml:space="preserve"> Given IHO’s leadership in defining the portrayal of the chart, all organizations that</w:delText>
        </w:r>
      </w:del>
      <w:r w:rsidRPr="00C71632">
        <w:t xml:space="preserve"> produce data products intended for the navigation screen should coord</w:t>
      </w:r>
      <w:r w:rsidRPr="002C171D">
        <w:t xml:space="preserve">inate their </w:t>
      </w:r>
      <w:r w:rsidR="0048025F" w:rsidRPr="002C171D">
        <w:t>al</w:t>
      </w:r>
      <w:r w:rsidR="0048025F">
        <w:t>ert</w:t>
      </w:r>
      <w:r w:rsidR="0048025F" w:rsidRPr="002C171D">
        <w:t xml:space="preserve"> </w:t>
      </w:r>
      <w:r w:rsidRPr="002C171D">
        <w:t>and indication rules with IHO.</w:t>
      </w:r>
    </w:p>
    <w:p w14:paraId="7345076D" w14:textId="77777777" w:rsidR="00116640" w:rsidRPr="002C171D" w:rsidRDefault="00116640" w:rsidP="00A80530"/>
    <w:p w14:paraId="4CA87D22" w14:textId="39AE79AF" w:rsidR="009122D4" w:rsidRPr="002C171D" w:rsidRDefault="009122D4" w:rsidP="006869F9">
      <w:pPr>
        <w:pStyle w:val="Heading1"/>
      </w:pPr>
      <w:bookmarkStart w:id="253" w:name="_Toc48147522"/>
      <w:r w:rsidRPr="002C171D">
        <w:t xml:space="preserve">Portrayal </w:t>
      </w:r>
      <w:r w:rsidR="00BE57A9">
        <w:t>harmonis</w:t>
      </w:r>
      <w:r w:rsidRPr="002C171D">
        <w:t>ation between new versions of product specifications</w:t>
      </w:r>
      <w:bookmarkEnd w:id="253"/>
    </w:p>
    <w:p w14:paraId="0FCD66AF" w14:textId="2A0E568E" w:rsidR="00674AAD" w:rsidRPr="002C171D" w:rsidRDefault="0031502B" w:rsidP="004673B8">
      <w:r w:rsidRPr="002C171D">
        <w:t xml:space="preserve">S-100 based product specifications are largely maintained using the S-100 maintenance </w:t>
      </w:r>
      <w:r w:rsidR="00BB2193">
        <w:t>regime, which</w:t>
      </w:r>
      <w:r w:rsidRPr="002C171D">
        <w:t xml:space="preserve"> </w:t>
      </w:r>
      <w:r w:rsidR="00BB2193">
        <w:t>classifies revised versions as</w:t>
      </w:r>
      <w:r w:rsidRPr="002C171D">
        <w:t xml:space="preserve"> clarification</w:t>
      </w:r>
      <w:r w:rsidR="00BB2193">
        <w:t>s</w:t>
      </w:r>
      <w:r w:rsidRPr="002C171D">
        <w:t>, correction</w:t>
      </w:r>
      <w:r w:rsidR="00BB2193">
        <w:t>s,</w:t>
      </w:r>
      <w:r w:rsidRPr="002C171D">
        <w:t xml:space="preserve"> </w:t>
      </w:r>
      <w:r w:rsidR="00BB2193">
        <w:t>or</w:t>
      </w:r>
      <w:r w:rsidRPr="002C171D">
        <w:t xml:space="preserve"> new edition</w:t>
      </w:r>
      <w:r w:rsidR="00BB2193">
        <w:t>s</w:t>
      </w:r>
      <w:r w:rsidRPr="002C171D">
        <w:t>. The</w:t>
      </w:r>
      <w:r w:rsidR="00BB2193">
        <w:t>se categories correspond to increasing</w:t>
      </w:r>
      <w:r w:rsidRPr="002C171D">
        <w:t xml:space="preserve"> significance</w:t>
      </w:r>
      <w:r w:rsidR="005A46B5" w:rsidRPr="002C171D">
        <w:t xml:space="preserve"> and complexity</w:t>
      </w:r>
      <w:r w:rsidR="00BB2193">
        <w:t>.</w:t>
      </w:r>
      <w:r w:rsidRPr="002C171D">
        <w:t xml:space="preserve"> </w:t>
      </w:r>
      <w:r w:rsidR="00BB2193">
        <w:t>N</w:t>
      </w:r>
      <w:r w:rsidRPr="002C171D">
        <w:t xml:space="preserve">ew functions are generally recommended to be in a new edition. This means that new portrayal </w:t>
      </w:r>
      <w:r w:rsidR="00BB2193">
        <w:t xml:space="preserve">elements, </w:t>
      </w:r>
      <w:r w:rsidRPr="002C171D">
        <w:t>such as new symbols</w:t>
      </w:r>
      <w:r w:rsidR="00BB2193">
        <w:t xml:space="preserve">, </w:t>
      </w:r>
      <w:r w:rsidR="008A4BC0">
        <w:t>may</w:t>
      </w:r>
      <w:r w:rsidRPr="002C171D">
        <w:t xml:space="preserve"> require a new </w:t>
      </w:r>
      <w:r w:rsidR="008A4BC0">
        <w:t>edition</w:t>
      </w:r>
      <w:r w:rsidRPr="002C171D">
        <w:t xml:space="preserve"> of a product specification. The reasons behind such new </w:t>
      </w:r>
      <w:proofErr w:type="spellStart"/>
      <w:r w:rsidRPr="002C171D">
        <w:t>symbology</w:t>
      </w:r>
      <w:proofErr w:type="spellEnd"/>
      <w:r w:rsidRPr="002C171D">
        <w:t xml:space="preserve"> can be varied, such as changes to IMO guidelines, new user requirements or new technology. When new editions are required, it is important to carefully consider the impact of any portrayal change</w:t>
      </w:r>
      <w:r w:rsidR="007E4217">
        <w:t>,</w:t>
      </w:r>
      <w:r w:rsidRPr="002C171D">
        <w:t xml:space="preserve"> as significant changes may have major consequences on equipment and users. </w:t>
      </w:r>
      <w:r w:rsidR="005617FC" w:rsidRPr="002C171D">
        <w:t xml:space="preserve">If there is proper justification for </w:t>
      </w:r>
      <w:r w:rsidR="007E4217">
        <w:t xml:space="preserve">a </w:t>
      </w:r>
      <w:r w:rsidR="005617FC" w:rsidRPr="002C171D">
        <w:t>significant change to portrayal between version</w:t>
      </w:r>
      <w:ins w:id="254" w:author="Julia Powell" w:date="2020-12-22T16:04:00Z">
        <w:r w:rsidR="00912ACF">
          <w:t>s</w:t>
        </w:r>
      </w:ins>
      <w:r w:rsidR="005617FC" w:rsidRPr="002C171D">
        <w:t xml:space="preserve"> of a product specification</w:t>
      </w:r>
      <w:r w:rsidR="00B45CCD">
        <w:t>,</w:t>
      </w:r>
      <w:r w:rsidR="005617FC" w:rsidRPr="002C171D">
        <w:t xml:space="preserve"> appropriate means should be taken to communicate these changes with sufficient time for users and systems to ad</w:t>
      </w:r>
      <w:r w:rsidR="007E4217">
        <w:t>a</w:t>
      </w:r>
      <w:r w:rsidR="005617FC" w:rsidRPr="002C171D">
        <w:t xml:space="preserve">pt. The standard lifecycle process detailed in IHO Resolution 2/2007, as amended, should be adhered to </w:t>
      </w:r>
      <w:r w:rsidR="007E4217">
        <w:t>for IHO products; other organisations should either use the same process or adopt an e</w:t>
      </w:r>
      <w:r w:rsidR="005617FC" w:rsidRPr="002C171D">
        <w:t>quivalent process.</w:t>
      </w:r>
    </w:p>
    <w:p w14:paraId="178A3310" w14:textId="77777777" w:rsidR="00015F52" w:rsidRPr="002C171D" w:rsidRDefault="00015F52" w:rsidP="004673B8"/>
    <w:p w14:paraId="55B4468F" w14:textId="705A20C8" w:rsidR="006869F9" w:rsidRPr="002C171D" w:rsidRDefault="006869F9" w:rsidP="009D7028">
      <w:pPr>
        <w:pStyle w:val="Heading1"/>
      </w:pPr>
      <w:bookmarkStart w:id="255" w:name="_Ref46610894"/>
      <w:bookmarkStart w:id="256" w:name="_Toc48147523"/>
      <w:r w:rsidRPr="002C171D">
        <w:t>Dual-fuel systems</w:t>
      </w:r>
      <w:bookmarkEnd w:id="255"/>
      <w:bookmarkEnd w:id="256"/>
    </w:p>
    <w:p w14:paraId="2ADEB6B3" w14:textId="20E0E055" w:rsidR="00362DC5" w:rsidRDefault="00C909EC" w:rsidP="006869F9">
      <w:ins w:id="257" w:author="Julia Powell" w:date="2021-01-04T11:23:00Z">
        <w:r w:rsidRPr="00C71632">
          <w:t>Dual-fuel</w:t>
        </w:r>
        <w:r w:rsidRPr="00D96150">
          <w:t xml:space="preserve"> systems are syste</w:t>
        </w:r>
        <w:r w:rsidRPr="002C171D">
          <w:t>ms that</w:t>
        </w:r>
        <w:r>
          <w:t xml:space="preserve"> allow import and use of </w:t>
        </w:r>
        <w:proofErr w:type="gramStart"/>
        <w:r>
          <w:t>either S-57 and</w:t>
        </w:r>
        <w:proofErr w:type="gramEnd"/>
        <w:r>
          <w:t xml:space="preserve"> S-101 data. In addition, a selection of S-100 data products are able to be imported and used to enhance user functionality and safety</w:t>
        </w:r>
      </w:ins>
      <w:ins w:id="258" w:author="Julia Powell" w:date="2021-01-04T11:24:00Z">
        <w:r>
          <w:t>.</w:t>
        </w:r>
      </w:ins>
      <w:del w:id="259" w:author="Julia Powell" w:date="2021-01-04T11:23:00Z">
        <w:r w:rsidR="00443E27" w:rsidRPr="00C71632" w:rsidDel="00C909EC">
          <w:delText>Dual-fuel</w:delText>
        </w:r>
        <w:r w:rsidR="00443E27" w:rsidRPr="00D96150" w:rsidDel="00C909EC">
          <w:delText xml:space="preserve"> systems are syste</w:delText>
        </w:r>
        <w:r w:rsidR="00443E27" w:rsidRPr="002C171D" w:rsidDel="00C909EC">
          <w:delText xml:space="preserve">ms that use </w:delText>
        </w:r>
        <w:r w:rsidR="008C2A37" w:rsidDel="00C909EC">
          <w:delText xml:space="preserve">both </w:delText>
        </w:r>
        <w:r w:rsidR="00443E27" w:rsidRPr="002C171D" w:rsidDel="00C909EC">
          <w:delText>older</w:delText>
        </w:r>
        <w:r w:rsidR="009C4AA5" w:rsidRPr="002C171D" w:rsidDel="00C909EC">
          <w:delText xml:space="preserve"> (pre</w:delText>
        </w:r>
        <w:r w:rsidR="008C2A37" w:rsidDel="00C909EC">
          <w:delText>-</w:delText>
        </w:r>
        <w:r w:rsidR="009C4AA5" w:rsidRPr="002C171D" w:rsidDel="00C909EC">
          <w:delText>S-100)</w:delText>
        </w:r>
        <w:r w:rsidR="00443E27" w:rsidRPr="002C171D" w:rsidDel="00C909EC">
          <w:delText xml:space="preserve"> and newer</w:delText>
        </w:r>
        <w:r w:rsidR="009C4AA5" w:rsidRPr="002C171D" w:rsidDel="00C909EC">
          <w:delText xml:space="preserve"> (S-100)</w:delText>
        </w:r>
        <w:r w:rsidR="00443E27" w:rsidRPr="002C171D" w:rsidDel="00C909EC">
          <w:delText xml:space="preserve"> </w:delText>
        </w:r>
        <w:r w:rsidR="005B7AB5" w:rsidRPr="002C171D" w:rsidDel="00C909EC">
          <w:delText>data products</w:delText>
        </w:r>
        <w:r w:rsidR="00443E27" w:rsidRPr="002C171D" w:rsidDel="00C909EC">
          <w:delText xml:space="preserve"> that </w:delText>
        </w:r>
        <w:r w:rsidR="008C2A37" w:rsidDel="00C909EC">
          <w:delText>contain the same type of information</w:delText>
        </w:r>
      </w:del>
      <w:del w:id="260" w:author="Julia Powell" w:date="2020-12-22T16:06:00Z">
        <w:r w:rsidR="008C2A37" w:rsidDel="00912ACF">
          <w:delText xml:space="preserve"> (for example, S-57 and S-101 ENCs)</w:delText>
        </w:r>
      </w:del>
      <w:r w:rsidR="00443E27" w:rsidRPr="002C171D">
        <w:t>.</w:t>
      </w:r>
    </w:p>
    <w:p w14:paraId="0CD8B50A" w14:textId="762EDB2D" w:rsidR="00007C6D" w:rsidRDefault="009122D4" w:rsidP="006869F9">
      <w:r w:rsidRPr="002C171D">
        <w:t xml:space="preserve">It is anticipated that global uptake of </w:t>
      </w:r>
      <w:r w:rsidR="005B7AB5" w:rsidRPr="002C171D">
        <w:t>S-100 data products</w:t>
      </w:r>
      <w:r w:rsidRPr="002C171D">
        <w:t xml:space="preserve"> will not be uniformly implemented</w:t>
      </w:r>
      <w:ins w:id="261" w:author="Julia Powell" w:date="2020-12-22T16:05:00Z">
        <w:r w:rsidR="00912ACF">
          <w:t>.</w:t>
        </w:r>
      </w:ins>
      <w:r w:rsidR="00977976" w:rsidRPr="002C171D">
        <w:t xml:space="preserve"> </w:t>
      </w:r>
      <w:r w:rsidR="00042806">
        <w:t>F</w:t>
      </w:r>
      <w:r w:rsidR="00977976" w:rsidRPr="002C171D">
        <w:t>or example</w:t>
      </w:r>
      <w:r w:rsidR="00042806">
        <w:t>,</w:t>
      </w:r>
      <w:r w:rsidR="00977976" w:rsidRPr="002C171D">
        <w:t xml:space="preserve"> </w:t>
      </w:r>
      <w:r w:rsidR="008C2A37">
        <w:t xml:space="preserve">national hydrographic offices may implement </w:t>
      </w:r>
      <w:r w:rsidR="00977976" w:rsidRPr="002C171D">
        <w:t>S-10</w:t>
      </w:r>
      <w:r w:rsidR="008C2A37">
        <w:t xml:space="preserve">1 </w:t>
      </w:r>
      <w:r w:rsidR="008C1F58">
        <w:t>ENC</w:t>
      </w:r>
      <w:r w:rsidR="00977976" w:rsidRPr="002C171D">
        <w:t xml:space="preserve"> product</w:t>
      </w:r>
      <w:r w:rsidR="008C2A37">
        <w:t>ion</w:t>
      </w:r>
      <w:r w:rsidR="00977976" w:rsidRPr="002C171D">
        <w:t xml:space="preserve"> </w:t>
      </w:r>
      <w:r w:rsidR="008C2A37">
        <w:t>according to different schedules</w:t>
      </w:r>
      <w:r w:rsidR="00FC1041">
        <w:t xml:space="preserve">, or a single HO may </w:t>
      </w:r>
      <w:r w:rsidR="008C1F58">
        <w:t>commence</w:t>
      </w:r>
      <w:r w:rsidR="00FC1041">
        <w:t xml:space="preserve"> </w:t>
      </w:r>
      <w:r w:rsidR="008C1F58">
        <w:t>production of</w:t>
      </w:r>
      <w:r w:rsidR="00FC1041">
        <w:t xml:space="preserve"> S</w:t>
      </w:r>
      <w:r w:rsidR="008C1F58">
        <w:noBreakHyphen/>
      </w:r>
      <w:r w:rsidR="00FC1041">
        <w:t xml:space="preserve">101 </w:t>
      </w:r>
      <w:r w:rsidR="008C1F58">
        <w:t xml:space="preserve">ENC </w:t>
      </w:r>
      <w:r w:rsidR="00FC1041">
        <w:t xml:space="preserve">datasets for different </w:t>
      </w:r>
      <w:r w:rsidR="008C1F58">
        <w:t>parts</w:t>
      </w:r>
      <w:r w:rsidR="00FC1041">
        <w:t xml:space="preserve"> </w:t>
      </w:r>
      <w:r w:rsidR="008C1F58">
        <w:t>of their national waters at different times</w:t>
      </w:r>
      <w:r w:rsidR="008A4055">
        <w:t xml:space="preserve">, or co-produce data in </w:t>
      </w:r>
      <w:r w:rsidR="00042806">
        <w:t xml:space="preserve">both </w:t>
      </w:r>
      <w:r w:rsidR="008A4055">
        <w:t>old and new formats for a period</w:t>
      </w:r>
      <w:r w:rsidR="00977976" w:rsidRPr="002C171D">
        <w:t>.</w:t>
      </w:r>
    </w:p>
    <w:p w14:paraId="6AA6E1BD" w14:textId="483E91E7" w:rsidR="00443E27" w:rsidRPr="002C171D" w:rsidRDefault="00007C6D" w:rsidP="006869F9">
      <w:r>
        <w:t xml:space="preserve">All stakeholders </w:t>
      </w:r>
      <w:r w:rsidR="00A97E8F">
        <w:t>should</w:t>
      </w:r>
      <w:r w:rsidR="00362DC5">
        <w:t xml:space="preserve"> </w:t>
      </w:r>
      <w:r w:rsidR="00A97E8F">
        <w:t>anticipate</w:t>
      </w:r>
      <w:r w:rsidR="00732AB9" w:rsidRPr="002C171D">
        <w:t xml:space="preserve"> a transition period </w:t>
      </w:r>
      <w:r w:rsidR="00D21FD5">
        <w:t>during which</w:t>
      </w:r>
      <w:r w:rsidR="00732AB9" w:rsidRPr="002C171D">
        <w:t xml:space="preserve"> new</w:t>
      </w:r>
      <w:r w:rsidR="00D21FD5">
        <w:t xml:space="preserve"> S-100</w:t>
      </w:r>
      <w:r w:rsidR="00732AB9" w:rsidRPr="002C171D">
        <w:t xml:space="preserve"> formats </w:t>
      </w:r>
      <w:r w:rsidR="00B45CCD">
        <w:t xml:space="preserve">increasingly </w:t>
      </w:r>
      <w:r w:rsidR="00732AB9" w:rsidRPr="002C171D">
        <w:t>replace older formats</w:t>
      </w:r>
      <w:r w:rsidR="009122D4" w:rsidRPr="002C171D">
        <w:t xml:space="preserve">. This </w:t>
      </w:r>
      <w:r w:rsidR="008A4055">
        <w:t>means</w:t>
      </w:r>
      <w:r w:rsidR="009122D4" w:rsidRPr="002C171D">
        <w:t xml:space="preserve"> systems </w:t>
      </w:r>
      <w:r w:rsidR="008A4055">
        <w:t>must</w:t>
      </w:r>
      <w:r w:rsidR="009122D4" w:rsidRPr="002C171D">
        <w:t xml:space="preserve"> support both</w:t>
      </w:r>
      <w:r w:rsidR="006B4A59" w:rsidRPr="002C171D">
        <w:t xml:space="preserve"> older and newer</w:t>
      </w:r>
      <w:r w:rsidR="009122D4" w:rsidRPr="002C171D">
        <w:t xml:space="preserve"> formats</w:t>
      </w:r>
      <w:r w:rsidR="008A4055">
        <w:t xml:space="preserve"> during the transition period</w:t>
      </w:r>
      <w:r w:rsidR="009122D4" w:rsidRPr="002C171D">
        <w:t xml:space="preserve">, </w:t>
      </w:r>
      <w:r w:rsidR="008A4055">
        <w:t xml:space="preserve">which </w:t>
      </w:r>
      <w:r w:rsidR="0090575D">
        <w:t xml:space="preserve">in turn </w:t>
      </w:r>
      <w:r w:rsidR="008A4055">
        <w:t>means that</w:t>
      </w:r>
      <w:r w:rsidR="009122D4" w:rsidRPr="002C171D">
        <w:t xml:space="preserve"> </w:t>
      </w:r>
      <w:r w:rsidR="006B4A59" w:rsidRPr="002C171D">
        <w:t>such</w:t>
      </w:r>
      <w:r w:rsidR="009122D4" w:rsidRPr="002C171D">
        <w:t xml:space="preserve"> system</w:t>
      </w:r>
      <w:r w:rsidR="006B4A59" w:rsidRPr="002C171D">
        <w:t>s</w:t>
      </w:r>
      <w:r w:rsidR="009122D4" w:rsidRPr="002C171D">
        <w:t xml:space="preserve"> </w:t>
      </w:r>
      <w:r w:rsidR="008A4055">
        <w:t>must</w:t>
      </w:r>
      <w:r w:rsidR="009122D4" w:rsidRPr="002C171D">
        <w:t xml:space="preserve"> have rules </w:t>
      </w:r>
      <w:r w:rsidR="008A4055">
        <w:t>governing</w:t>
      </w:r>
      <w:r w:rsidR="009122D4" w:rsidRPr="002C171D">
        <w:t xml:space="preserve"> the processing of data </w:t>
      </w:r>
      <w:r w:rsidR="0090575D">
        <w:t>when equivalent products in</w:t>
      </w:r>
      <w:r w:rsidR="009122D4" w:rsidRPr="002C171D">
        <w:t xml:space="preserve"> both formats are available.</w:t>
      </w:r>
      <w:r w:rsidR="00977976" w:rsidRPr="002C171D">
        <w:t xml:space="preserve"> </w:t>
      </w:r>
      <w:r w:rsidR="00443E27" w:rsidRPr="002C171D">
        <w:t xml:space="preserve">For example, </w:t>
      </w:r>
      <w:r w:rsidR="0090575D">
        <w:t>a dual-fue</w:t>
      </w:r>
      <w:r w:rsidR="000D3998">
        <w:t>l</w:t>
      </w:r>
      <w:r w:rsidR="0090575D">
        <w:t xml:space="preserve"> ECDIS must be able to handle</w:t>
      </w:r>
      <w:ins w:id="262" w:author="Julia Powell" w:date="2021-01-04T11:25:00Z">
        <w:r w:rsidR="004F0636">
          <w:t xml:space="preserve"> import</w:t>
        </w:r>
      </w:ins>
      <w:r w:rsidR="0090575D">
        <w:t xml:space="preserve"> both </w:t>
      </w:r>
      <w:r w:rsidR="00443E27" w:rsidRPr="002C171D">
        <w:t xml:space="preserve">S-57 ENC and S-101 ENC during </w:t>
      </w:r>
      <w:r w:rsidR="007C10D8">
        <w:t>the</w:t>
      </w:r>
      <w:r w:rsidR="00443E27" w:rsidRPr="002C171D">
        <w:t xml:space="preserve"> </w:t>
      </w:r>
      <w:r w:rsidR="009122D4" w:rsidRPr="002C171D">
        <w:t xml:space="preserve">transition period. </w:t>
      </w:r>
      <w:r w:rsidR="007C10D8">
        <w:t>For areas and scale bands where both products provide data coverage, t</w:t>
      </w:r>
      <w:r w:rsidR="009122D4" w:rsidRPr="002C171D">
        <w:t>he data in the two products will be nearly identical, and it will therefore be important to specify which one has priority</w:t>
      </w:r>
      <w:r w:rsidR="006B4A59" w:rsidRPr="002C171D">
        <w:t xml:space="preserve">. </w:t>
      </w:r>
      <w:r w:rsidR="009122D4" w:rsidRPr="002C171D">
        <w:t xml:space="preserve">In general, it </w:t>
      </w:r>
      <w:r w:rsidR="006B4A59" w:rsidRPr="002C171D">
        <w:t>is</w:t>
      </w:r>
      <w:r w:rsidR="009122D4" w:rsidRPr="002C171D">
        <w:t xml:space="preserve"> expected that systems give the newer format</w:t>
      </w:r>
      <w:r w:rsidR="006B4A59" w:rsidRPr="002C171D">
        <w:t>s</w:t>
      </w:r>
      <w:r w:rsidR="009122D4" w:rsidRPr="002C171D">
        <w:t xml:space="preserve"> priority over the older format</w:t>
      </w:r>
      <w:r w:rsidR="006B4A59" w:rsidRPr="002C171D">
        <w:t>s</w:t>
      </w:r>
      <w:r w:rsidR="009122D4" w:rsidRPr="002C171D">
        <w:t>, and only utilize data from the older format when there is no coverage of the new format data</w:t>
      </w:r>
      <w:r w:rsidR="00B45CCD">
        <w:t xml:space="preserve"> at an appropriate scale for intended use</w:t>
      </w:r>
      <w:r w:rsidR="009122D4" w:rsidRPr="002C171D">
        <w:t>.</w:t>
      </w:r>
    </w:p>
    <w:p w14:paraId="6DAEB139" w14:textId="008285A3" w:rsidR="002D7626" w:rsidRPr="002C171D" w:rsidRDefault="00B45CCD" w:rsidP="002D7626">
      <w:del w:id="263" w:author="Julia Powell" w:date="2020-12-22T16:05:00Z">
        <w:r w:rsidDel="00912ACF">
          <w:delText>Amplifying</w:delText>
        </w:r>
        <w:r w:rsidR="00977976" w:rsidRPr="002C171D" w:rsidDel="00912ACF">
          <w:delText xml:space="preserve"> the earlier recommendation</w:delText>
        </w:r>
      </w:del>
      <w:r w:rsidR="00EA170B">
        <w:t>:</w:t>
      </w:r>
      <w:r w:rsidR="00BC0A8D" w:rsidRPr="0038379E">
        <w:t xml:space="preserve"> S-101</w:t>
      </w:r>
      <w:r w:rsidR="004670AC" w:rsidRPr="00C71632">
        <w:t>, being the new and improved format,</w:t>
      </w:r>
      <w:r w:rsidR="00BC0A8D" w:rsidRPr="0038379E">
        <w:t xml:space="preserve"> should always be given priority </w:t>
      </w:r>
      <w:r w:rsidR="00977976" w:rsidRPr="00C71632">
        <w:t>over S-57</w:t>
      </w:r>
      <w:r w:rsidR="00977976" w:rsidRPr="00D96150">
        <w:t xml:space="preserve"> </w:t>
      </w:r>
      <w:r w:rsidR="00BC0A8D" w:rsidRPr="0038379E">
        <w:t>when</w:t>
      </w:r>
      <w:commentRangeStart w:id="264"/>
      <w:r w:rsidR="00BC0A8D" w:rsidRPr="0038379E">
        <w:t xml:space="preserve"> the data coverage is equivalent at the screen scale.</w:t>
      </w:r>
      <w:commentRangeEnd w:id="264"/>
      <w:r w:rsidR="00912ACF">
        <w:rPr>
          <w:rStyle w:val="CommentReference"/>
        </w:rPr>
        <w:commentReference w:id="264"/>
      </w:r>
      <w:r w:rsidR="00BC0A8D" w:rsidRPr="0038379E">
        <w:t xml:space="preserve"> </w:t>
      </w:r>
      <w:r w:rsidR="00BC0A8D" w:rsidRPr="00C71632">
        <w:t xml:space="preserve">This gives </w:t>
      </w:r>
      <w:r w:rsidR="00BC0A8D" w:rsidRPr="00D96150">
        <w:t xml:space="preserve">both </w:t>
      </w:r>
      <w:proofErr w:type="spellStart"/>
      <w:r w:rsidR="00BC0A8D" w:rsidRPr="00D96150">
        <w:t>implementors</w:t>
      </w:r>
      <w:proofErr w:type="spellEnd"/>
      <w:r w:rsidR="00BC0A8D" w:rsidRPr="00D96150">
        <w:t xml:space="preserve"> and data producers </w:t>
      </w:r>
      <w:r w:rsidR="00BC0A8D" w:rsidRPr="002C171D">
        <w:t xml:space="preserve">predictability for how </w:t>
      </w:r>
      <w:r w:rsidR="004670AC" w:rsidRPr="002C171D">
        <w:t xml:space="preserve">layer </w:t>
      </w:r>
      <w:r w:rsidR="00BC0A8D" w:rsidRPr="002C171D">
        <w:t>interaction will work in S-100 compliant systems.</w:t>
      </w:r>
    </w:p>
    <w:p w14:paraId="5EF945CE" w14:textId="53B5C12B" w:rsidR="00AC7B36" w:rsidRDefault="00F668FD" w:rsidP="006869F9">
      <w:commentRangeStart w:id="265"/>
      <w:r w:rsidRPr="0038379E">
        <w:t xml:space="preserve">The inclusion of layers is generally dictated by need. </w:t>
      </w:r>
      <w:r w:rsidR="002D7626" w:rsidRPr="0038379E">
        <w:t>ECDIS</w:t>
      </w:r>
      <w:r w:rsidRPr="0038379E">
        <w:t>,</w:t>
      </w:r>
      <w:r w:rsidR="002D7626" w:rsidRPr="0038379E">
        <w:t xml:space="preserve"> </w:t>
      </w:r>
      <w:r w:rsidRPr="0038379E">
        <w:t xml:space="preserve">for example, </w:t>
      </w:r>
      <w:r w:rsidR="002D7626" w:rsidRPr="0038379E">
        <w:t xml:space="preserve">can have </w:t>
      </w:r>
      <w:r w:rsidR="00977976" w:rsidRPr="00C71632">
        <w:t>additional</w:t>
      </w:r>
      <w:r w:rsidR="002D7626" w:rsidRPr="0038379E">
        <w:t xml:space="preserve"> layers</w:t>
      </w:r>
      <w:r w:rsidRPr="0038379E">
        <w:t xml:space="preserve"> </w:t>
      </w:r>
      <w:r w:rsidR="00977976" w:rsidRPr="00C71632">
        <w:t>to ENC for</w:t>
      </w:r>
      <w:r w:rsidRPr="0038379E">
        <w:t xml:space="preserve"> support</w:t>
      </w:r>
      <w:r w:rsidR="00977976" w:rsidRPr="00C71632">
        <w:t>ing</w:t>
      </w:r>
      <w:r w:rsidRPr="0038379E">
        <w:t xml:space="preserve"> </w:t>
      </w:r>
      <w:del w:id="266" w:author="Julia Powell" w:date="2020-12-22T14:53:00Z">
        <w:r w:rsidRPr="0038379E" w:rsidDel="00DB195C">
          <w:delText>route planning</w:delText>
        </w:r>
      </w:del>
      <w:ins w:id="267" w:author="Julia Powell" w:date="2020-12-22T14:53:00Z">
        <w:r w:rsidR="00DB195C">
          <w:t>voyage planning</w:t>
        </w:r>
      </w:ins>
      <w:r w:rsidRPr="0038379E">
        <w:t xml:space="preserve"> and route monitoring operations, see </w:t>
      </w:r>
      <w:r w:rsidR="002D7626" w:rsidRPr="0038379E">
        <w:t>IMO Resolution MSC.232(82), sections 1.6 &amp; 7.1</w:t>
      </w:r>
      <w:r w:rsidRPr="0038379E">
        <w:t>. Other systems may include layers for similar or different reasons.</w:t>
      </w:r>
      <w:r w:rsidR="00FA6AB5" w:rsidRPr="0038379E">
        <w:t xml:space="preserve"> </w:t>
      </w:r>
      <w:r w:rsidR="00BE756F" w:rsidRPr="0038379E">
        <w:t>U</w:t>
      </w:r>
      <w:r w:rsidR="00FA6AB5" w:rsidRPr="0038379E">
        <w:t>se</w:t>
      </w:r>
      <w:r w:rsidR="00BE756F" w:rsidRPr="0038379E">
        <w:t>s</w:t>
      </w:r>
      <w:r w:rsidR="00FA6AB5" w:rsidRPr="0038379E">
        <w:t xml:space="preserve"> of the layers in a system </w:t>
      </w:r>
      <w:r w:rsidR="007F28C8" w:rsidRPr="0038379E">
        <w:t xml:space="preserve">range from overlay </w:t>
      </w:r>
      <w:r w:rsidR="00B45CCD">
        <w:t>to</w:t>
      </w:r>
      <w:r w:rsidR="007F28C8" w:rsidRPr="0038379E">
        <w:t xml:space="preserve"> integrating </w:t>
      </w:r>
      <w:r w:rsidR="00A61032" w:rsidRPr="0038379E">
        <w:t>two</w:t>
      </w:r>
      <w:r w:rsidR="007F28C8" w:rsidRPr="0038379E">
        <w:t xml:space="preserve"> or more layers into a hybrid layer.</w:t>
      </w:r>
      <w:r w:rsidR="00A61032" w:rsidRPr="0038379E">
        <w:t xml:space="preserve"> The layer integration is governed by system performance standards and an interoperability catalogue (see</w:t>
      </w:r>
      <w:r w:rsidR="00BE756F" w:rsidRPr="0038379E">
        <w:t xml:space="preserve"> </w:t>
      </w:r>
      <w:r w:rsidR="002B2EB0">
        <w:t>C</w:t>
      </w:r>
      <w:r w:rsidR="00B64673">
        <w:t>lause</w:t>
      </w:r>
      <w:r w:rsidR="00B64673" w:rsidRPr="0038379E">
        <w:t xml:space="preserve"> </w:t>
      </w:r>
      <w:r w:rsidR="00BE756F" w:rsidRPr="0038379E">
        <w:fldChar w:fldCharType="begin"/>
      </w:r>
      <w:r w:rsidR="00BE756F" w:rsidRPr="0038379E">
        <w:instrText xml:space="preserve"> REF _Ref44452812 \r \h  \* MERGEFORMAT </w:instrText>
      </w:r>
      <w:r w:rsidR="00BE756F" w:rsidRPr="0038379E">
        <w:fldChar w:fldCharType="separate"/>
      </w:r>
      <w:r w:rsidR="00BE756F" w:rsidRPr="0038379E">
        <w:t>5.2</w:t>
      </w:r>
      <w:r w:rsidR="00BE756F" w:rsidRPr="0038379E">
        <w:fldChar w:fldCharType="end"/>
      </w:r>
      <w:r w:rsidR="00BE756F" w:rsidRPr="0038379E">
        <w:t xml:space="preserve">). </w:t>
      </w:r>
      <w:r w:rsidR="0002729C" w:rsidRPr="0038379E">
        <w:t xml:space="preserve">The interoperability catalogue concept (see Part 16) has been designed for S-100 based product specifications and </w:t>
      </w:r>
      <w:r w:rsidR="00977976" w:rsidRPr="00C71632">
        <w:t>may</w:t>
      </w:r>
      <w:r w:rsidR="0002729C" w:rsidRPr="0038379E">
        <w:t xml:space="preserve"> anticipate S-101 ENC </w:t>
      </w:r>
      <w:r w:rsidR="00977976" w:rsidRPr="00C71632">
        <w:t>or S-401 IENC</w:t>
      </w:r>
      <w:r w:rsidR="00977976" w:rsidRPr="00D96150">
        <w:t xml:space="preserve"> </w:t>
      </w:r>
      <w:r w:rsidR="0002729C" w:rsidRPr="0038379E">
        <w:t xml:space="preserve">as a base layer. </w:t>
      </w:r>
      <w:del w:id="268" w:author="Julia Powell" w:date="2021-01-04T11:25:00Z">
        <w:r w:rsidR="0002729C" w:rsidRPr="0038379E" w:rsidDel="004F0636">
          <w:delText xml:space="preserve">Therefore, </w:delText>
        </w:r>
        <w:r w:rsidR="005C31BC" w:rsidRPr="0038379E" w:rsidDel="004F0636">
          <w:delText>in</w:delText>
        </w:r>
        <w:r w:rsidR="0002729C" w:rsidRPr="0038379E" w:rsidDel="004F0636">
          <w:delText xml:space="preserve"> areas without S-</w:delText>
        </w:r>
        <w:r w:rsidR="0002729C" w:rsidRPr="0038379E" w:rsidDel="004F0636">
          <w:lastRenderedPageBreak/>
          <w:delText>101 ENC</w:delText>
        </w:r>
        <w:r w:rsidR="00977976" w:rsidRPr="00C71632" w:rsidDel="004F0636">
          <w:delText xml:space="preserve"> </w:delText>
        </w:r>
        <w:r w:rsidR="00977976" w:rsidRPr="00D96150" w:rsidDel="004F0636">
          <w:delText xml:space="preserve">or S-401 </w:delText>
        </w:r>
        <w:r w:rsidR="00640B2C" w:rsidRPr="002C171D" w:rsidDel="004F0636">
          <w:delText>IENC data</w:delText>
        </w:r>
        <w:r w:rsidR="005C31BC" w:rsidRPr="0038379E" w:rsidDel="004F0636">
          <w:delText>, system implementors and data producers</w:delText>
        </w:r>
        <w:r w:rsidR="0002729C" w:rsidRPr="0038379E" w:rsidDel="004F0636">
          <w:delText xml:space="preserve"> should expect layers to be operat</w:delText>
        </w:r>
        <w:r w:rsidR="00977976" w:rsidRPr="00C71632" w:rsidDel="004F0636">
          <w:delText>ing</w:delText>
        </w:r>
        <w:r w:rsidR="0002729C" w:rsidRPr="0038379E" w:rsidDel="004F0636">
          <w:delText xml:space="preserve"> as overlays</w:delText>
        </w:r>
        <w:r w:rsidR="005C31BC" w:rsidRPr="0038379E" w:rsidDel="004F0636">
          <w:delText xml:space="preserve"> over S-57 ENC </w:delText>
        </w:r>
        <w:r w:rsidR="00977976" w:rsidRPr="00C71632" w:rsidDel="004F0636">
          <w:delText xml:space="preserve">or IENC </w:delText>
        </w:r>
        <w:r w:rsidR="005C31BC" w:rsidRPr="0038379E" w:rsidDel="004F0636">
          <w:delText>data.</w:delText>
        </w:r>
        <w:commentRangeEnd w:id="265"/>
        <w:r w:rsidR="00912ACF" w:rsidDel="004F0636">
          <w:rPr>
            <w:rStyle w:val="CommentReference"/>
          </w:rPr>
          <w:commentReference w:id="265"/>
        </w:r>
      </w:del>
    </w:p>
    <w:p w14:paraId="6B7B9754" w14:textId="5E2EBF63" w:rsidR="00206DED" w:rsidRDefault="008A5738" w:rsidP="006869F9">
      <w:r>
        <w:t xml:space="preserve">The question of </w:t>
      </w:r>
      <w:r w:rsidR="0042484A">
        <w:t>handling</w:t>
      </w:r>
      <w:r>
        <w:t xml:space="preserve"> simultaneous display of data in old and new formats is </w:t>
      </w:r>
      <w:r w:rsidR="0042484A">
        <w:t>still</w:t>
      </w:r>
      <w:r>
        <w:t xml:space="preserve"> to be addressed by the </w:t>
      </w:r>
      <w:r w:rsidR="0042484A">
        <w:t>IHO</w:t>
      </w:r>
      <w:r>
        <w:t xml:space="preserve"> at the time this </w:t>
      </w:r>
      <w:r w:rsidR="006F5B40">
        <w:t>document</w:t>
      </w:r>
      <w:r>
        <w:t xml:space="preserve"> is being </w:t>
      </w:r>
      <w:r w:rsidR="006F5B40">
        <w:t>prepared</w:t>
      </w:r>
      <w:r>
        <w:t>.</w:t>
      </w:r>
      <w:r w:rsidR="0042484A">
        <w:t xml:space="preserve"> In the interim, systems should</w:t>
      </w:r>
      <w:r w:rsidR="00206DED">
        <w:t>:</w:t>
      </w:r>
    </w:p>
    <w:p w14:paraId="378320A2" w14:textId="269DF49C" w:rsidR="008A5738" w:rsidRDefault="00206DED" w:rsidP="00847A75">
      <w:pPr>
        <w:pStyle w:val="ListParagraph"/>
        <w:numPr>
          <w:ilvl w:val="0"/>
          <w:numId w:val="43"/>
        </w:numPr>
      </w:pPr>
      <w:r>
        <w:t>I</w:t>
      </w:r>
      <w:r w:rsidR="0042484A">
        <w:t>ndicate whe</w:t>
      </w:r>
      <w:r>
        <w:t>n the screen is displaying older-format data;</w:t>
      </w:r>
    </w:p>
    <w:p w14:paraId="5F82F083" w14:textId="4D7F3947" w:rsidR="00206DED" w:rsidRDefault="00206DED" w:rsidP="00847A75">
      <w:pPr>
        <w:pStyle w:val="ListParagraph"/>
        <w:numPr>
          <w:ilvl w:val="0"/>
          <w:numId w:val="43"/>
        </w:numPr>
      </w:pPr>
      <w:r>
        <w:t>If both new and old formats are being simultaneously displayed (one part of the screen is displaying new-format data and another old-format data), indicate the boundary between new and old-format datasets</w:t>
      </w:r>
      <w:r w:rsidR="00B64673">
        <w:t>;</w:t>
      </w:r>
    </w:p>
    <w:p w14:paraId="744FAA4B" w14:textId="6B9E6000" w:rsidR="00771761" w:rsidRPr="00C71632" w:rsidRDefault="00771761" w:rsidP="00847A75">
      <w:pPr>
        <w:pStyle w:val="ListParagraph"/>
        <w:numPr>
          <w:ilvl w:val="0"/>
          <w:numId w:val="43"/>
        </w:numPr>
      </w:pPr>
      <w:commentRangeStart w:id="269"/>
      <w:r w:rsidRPr="00771761">
        <w:t>Anticipate that newer formats align with the portrayal of the older formats during the transition period, so that dual fuel systems will not show significant differences in portrayal of what is essentially the same data in different formats or between different regions where S-100 adoptions are occurring at different paces</w:t>
      </w:r>
      <w:r w:rsidR="00B64673">
        <w:t>.</w:t>
      </w:r>
      <w:commentRangeEnd w:id="269"/>
      <w:r w:rsidR="004F0636">
        <w:rPr>
          <w:rStyle w:val="CommentReference"/>
        </w:rPr>
        <w:commentReference w:id="269"/>
      </w:r>
    </w:p>
    <w:p w14:paraId="51C8D5ED" w14:textId="77777777" w:rsidR="00015F52" w:rsidRPr="002C171D" w:rsidRDefault="00015F52" w:rsidP="006869F9"/>
    <w:p w14:paraId="3FF529D3" w14:textId="518021A5" w:rsidR="006869F9" w:rsidRPr="002C171D" w:rsidRDefault="006869F9" w:rsidP="00787455">
      <w:pPr>
        <w:pStyle w:val="Heading1"/>
      </w:pPr>
      <w:bookmarkStart w:id="270" w:name="_Toc48147524"/>
      <w:r w:rsidRPr="002C171D">
        <w:t>Type approval considerations</w:t>
      </w:r>
      <w:bookmarkEnd w:id="270"/>
    </w:p>
    <w:p w14:paraId="42A6CFFF" w14:textId="72716933" w:rsidR="00516A26" w:rsidRPr="002C171D" w:rsidRDefault="00516A26" w:rsidP="006869F9">
      <w:r w:rsidRPr="002C171D">
        <w:t>Certain classes of systems require type approval</w:t>
      </w:r>
      <w:r w:rsidR="00116640" w:rsidRPr="002C171D">
        <w:t xml:space="preserve">, </w:t>
      </w:r>
      <w:r w:rsidR="00F152F8">
        <w:t>for example</w:t>
      </w:r>
      <w:r w:rsidR="00116640" w:rsidRPr="002C171D">
        <w:t xml:space="preserve"> ECDIS. This clause </w:t>
      </w:r>
      <w:r w:rsidR="00906847" w:rsidRPr="002C171D">
        <w:t xml:space="preserve">is mandatory </w:t>
      </w:r>
      <w:r w:rsidR="00D17A7A" w:rsidRPr="002C171D">
        <w:t>for</w:t>
      </w:r>
      <w:r w:rsidR="00116640" w:rsidRPr="002C171D">
        <w:t xml:space="preserve"> such systems </w:t>
      </w:r>
      <w:r w:rsidR="00D17A7A" w:rsidRPr="002C171D">
        <w:t>but</w:t>
      </w:r>
      <w:r w:rsidR="00906847" w:rsidRPr="002C171D">
        <w:t xml:space="preserve"> </w:t>
      </w:r>
      <w:r w:rsidR="00F152F8">
        <w:t xml:space="preserve">can be considered </w:t>
      </w:r>
      <w:r w:rsidR="00906847" w:rsidRPr="002C171D">
        <w:t xml:space="preserve">guidance for </w:t>
      </w:r>
      <w:r w:rsidR="00F66B86" w:rsidRPr="002C171D">
        <w:t xml:space="preserve">design principles for </w:t>
      </w:r>
      <w:r w:rsidR="00906847" w:rsidRPr="002C171D">
        <w:t>all other</w:t>
      </w:r>
      <w:r w:rsidR="00F66B86" w:rsidRPr="002C171D">
        <w:t xml:space="preserve"> systems that deviate from the supplied portrayal catalogue for an S-100 based product</w:t>
      </w:r>
      <w:r w:rsidR="00116640" w:rsidRPr="002C171D">
        <w:t>.</w:t>
      </w:r>
    </w:p>
    <w:p w14:paraId="55F484CA" w14:textId="2A2F4AA3" w:rsidR="004E744A" w:rsidRPr="002C171D" w:rsidRDefault="004E744A" w:rsidP="004E744A">
      <w:pPr>
        <w:pStyle w:val="Heading2"/>
      </w:pPr>
      <w:bookmarkStart w:id="271" w:name="_Toc48147525"/>
      <w:r w:rsidRPr="002C171D">
        <w:t>Minor deviations from registered symbols</w:t>
      </w:r>
      <w:bookmarkEnd w:id="271"/>
    </w:p>
    <w:p w14:paraId="2BDB2181" w14:textId="4118F3FA" w:rsidR="006D3B5B" w:rsidRPr="0038379E" w:rsidRDefault="006D3B5B" w:rsidP="007F2091">
      <w:pPr>
        <w:rPr>
          <w:lang w:eastAsia="en-US"/>
        </w:rPr>
      </w:pPr>
      <w:r w:rsidRPr="0038379E">
        <w:rPr>
          <w:lang w:eastAsia="en-US"/>
        </w:rPr>
        <w:t xml:space="preserve">It is </w:t>
      </w:r>
      <w:r w:rsidR="00906847" w:rsidRPr="00C71632">
        <w:rPr>
          <w:lang w:eastAsia="en-US"/>
        </w:rPr>
        <w:t xml:space="preserve">acknowledged </w:t>
      </w:r>
      <w:r w:rsidRPr="0038379E">
        <w:rPr>
          <w:lang w:eastAsia="en-US"/>
        </w:rPr>
        <w:t>that the manufacturers of navigational equipment and software</w:t>
      </w:r>
      <w:r w:rsidRPr="00C71632">
        <w:t xml:space="preserve"> </w:t>
      </w:r>
      <w:r w:rsidRPr="0038379E">
        <w:rPr>
          <w:lang w:eastAsia="en-US"/>
        </w:rPr>
        <w:t xml:space="preserve">are in constant contact with users. </w:t>
      </w:r>
      <w:r w:rsidR="00D17A7A" w:rsidRPr="00C71632">
        <w:rPr>
          <w:lang w:eastAsia="en-US"/>
        </w:rPr>
        <w:t>This contact</w:t>
      </w:r>
      <w:r w:rsidRPr="0038379E">
        <w:rPr>
          <w:lang w:eastAsia="en-US"/>
        </w:rPr>
        <w:t xml:space="preserve"> allow</w:t>
      </w:r>
      <w:r w:rsidR="00D17A7A" w:rsidRPr="00C71632">
        <w:rPr>
          <w:lang w:eastAsia="en-US"/>
        </w:rPr>
        <w:t>s</w:t>
      </w:r>
      <w:r w:rsidRPr="0038379E">
        <w:rPr>
          <w:lang w:eastAsia="en-US"/>
        </w:rPr>
        <w:t xml:space="preserve"> for fast response to</w:t>
      </w:r>
      <w:r w:rsidRPr="00C71632">
        <w:t xml:space="preserve"> </w:t>
      </w:r>
      <w:r w:rsidRPr="0038379E">
        <w:rPr>
          <w:lang w:eastAsia="en-US"/>
        </w:rPr>
        <w:t xml:space="preserve">suggestions for improvement to the </w:t>
      </w:r>
      <w:r w:rsidRPr="00C71632">
        <w:t>portrayal.</w:t>
      </w:r>
      <w:r w:rsidRPr="0038379E">
        <w:rPr>
          <w:lang w:eastAsia="en-US"/>
        </w:rPr>
        <w:t xml:space="preserve"> The following criteria serve as a guide for judging whether any</w:t>
      </w:r>
      <w:r w:rsidRPr="00C71632">
        <w:t xml:space="preserve"> </w:t>
      </w:r>
      <w:r w:rsidR="00F152F8" w:rsidRPr="0038379E">
        <w:rPr>
          <w:lang w:eastAsia="en-US"/>
        </w:rPr>
        <w:t>symboli</w:t>
      </w:r>
      <w:r w:rsidR="00F152F8">
        <w:rPr>
          <w:lang w:eastAsia="en-US"/>
        </w:rPr>
        <w:t>s</w:t>
      </w:r>
      <w:r w:rsidR="00F152F8" w:rsidRPr="0038379E">
        <w:rPr>
          <w:lang w:eastAsia="en-US"/>
        </w:rPr>
        <w:t xml:space="preserve">ation </w:t>
      </w:r>
      <w:r w:rsidRPr="0038379E">
        <w:rPr>
          <w:lang w:eastAsia="en-US"/>
        </w:rPr>
        <w:t>on a</w:t>
      </w:r>
      <w:r w:rsidR="00231557" w:rsidRPr="00C71632">
        <w:t xml:space="preserve"> system</w:t>
      </w:r>
      <w:r w:rsidRPr="0038379E">
        <w:rPr>
          <w:lang w:eastAsia="en-US"/>
        </w:rPr>
        <w:t xml:space="preserve"> which is visibly different from the </w:t>
      </w:r>
      <w:r w:rsidR="00F152F8" w:rsidRPr="0038379E">
        <w:rPr>
          <w:lang w:eastAsia="en-US"/>
        </w:rPr>
        <w:t>symboli</w:t>
      </w:r>
      <w:r w:rsidR="00F152F8">
        <w:rPr>
          <w:lang w:eastAsia="en-US"/>
        </w:rPr>
        <w:t>s</w:t>
      </w:r>
      <w:r w:rsidR="00F152F8" w:rsidRPr="0038379E">
        <w:rPr>
          <w:lang w:eastAsia="en-US"/>
        </w:rPr>
        <w:t>ation</w:t>
      </w:r>
      <w:r w:rsidR="00F152F8" w:rsidRPr="00C71632">
        <w:t xml:space="preserve"> </w:t>
      </w:r>
      <w:r w:rsidRPr="0038379E">
        <w:rPr>
          <w:lang w:eastAsia="en-US"/>
        </w:rPr>
        <w:t xml:space="preserve">provided by the </w:t>
      </w:r>
      <w:r w:rsidR="00231557" w:rsidRPr="00C71632">
        <w:t xml:space="preserve">portrayal catalogue of a product specification </w:t>
      </w:r>
      <w:r w:rsidRPr="0038379E">
        <w:rPr>
          <w:lang w:eastAsia="en-US"/>
        </w:rPr>
        <w:t xml:space="preserve">and as demonstrated by the </w:t>
      </w:r>
      <w:r w:rsidR="00231557" w:rsidRPr="00C71632">
        <w:t>relevant</w:t>
      </w:r>
      <w:r w:rsidRPr="0038379E">
        <w:rPr>
          <w:lang w:eastAsia="en-US"/>
        </w:rPr>
        <w:t xml:space="preserve"> Test</w:t>
      </w:r>
      <w:r w:rsidR="00231557" w:rsidRPr="00C71632">
        <w:t xml:space="preserve"> </w:t>
      </w:r>
      <w:r w:rsidRPr="0038379E">
        <w:rPr>
          <w:lang w:eastAsia="en-US"/>
        </w:rPr>
        <w:t xml:space="preserve">Data Set print-outs is still compliant. The </w:t>
      </w:r>
      <w:r w:rsidR="00F152F8" w:rsidRPr="0038379E">
        <w:rPr>
          <w:lang w:eastAsia="en-US"/>
        </w:rPr>
        <w:t>symboli</w:t>
      </w:r>
      <w:r w:rsidR="00F152F8">
        <w:rPr>
          <w:lang w:eastAsia="en-US"/>
        </w:rPr>
        <w:t>s</w:t>
      </w:r>
      <w:r w:rsidR="00F152F8" w:rsidRPr="0038379E">
        <w:rPr>
          <w:lang w:eastAsia="en-US"/>
        </w:rPr>
        <w:t xml:space="preserve">ation </w:t>
      </w:r>
      <w:r w:rsidRPr="0038379E">
        <w:rPr>
          <w:lang w:eastAsia="en-US"/>
        </w:rPr>
        <w:t>used</w:t>
      </w:r>
      <w:r w:rsidR="007F2091" w:rsidRPr="0038379E">
        <w:rPr>
          <w:lang w:eastAsia="en-US"/>
        </w:rPr>
        <w:t>:</w:t>
      </w:r>
    </w:p>
    <w:p w14:paraId="46E007FE" w14:textId="244A053D" w:rsidR="006D3B5B" w:rsidRPr="0038379E" w:rsidRDefault="007F2091" w:rsidP="0038379E">
      <w:pPr>
        <w:pStyle w:val="ListParagraph"/>
        <w:numPr>
          <w:ilvl w:val="0"/>
          <w:numId w:val="22"/>
        </w:numPr>
        <w:rPr>
          <w:lang w:eastAsia="en-US"/>
        </w:rPr>
      </w:pPr>
      <w:r w:rsidRPr="0038379E">
        <w:rPr>
          <w:lang w:eastAsia="en-US"/>
        </w:rPr>
        <w:t xml:space="preserve">should </w:t>
      </w:r>
      <w:r w:rsidR="006D3B5B" w:rsidRPr="0038379E">
        <w:rPr>
          <w:lang w:eastAsia="en-US"/>
        </w:rPr>
        <w:t xml:space="preserve">be the same in general shape and size as the </w:t>
      </w:r>
      <w:r w:rsidR="00231557" w:rsidRPr="00C71632">
        <w:t xml:space="preserve">portrayal catalogue </w:t>
      </w:r>
      <w:r w:rsidR="006D3B5B" w:rsidRPr="0038379E">
        <w:rPr>
          <w:lang w:eastAsia="en-US"/>
        </w:rPr>
        <w:t>version;</w:t>
      </w:r>
    </w:p>
    <w:p w14:paraId="1B9F6634" w14:textId="755498C8" w:rsidR="006D3B5B" w:rsidRPr="0038379E" w:rsidRDefault="007F2091" w:rsidP="0038379E">
      <w:pPr>
        <w:pStyle w:val="ListParagraph"/>
        <w:numPr>
          <w:ilvl w:val="0"/>
          <w:numId w:val="22"/>
        </w:numPr>
        <w:rPr>
          <w:lang w:eastAsia="en-US"/>
        </w:rPr>
      </w:pPr>
      <w:r w:rsidRPr="0038379E">
        <w:rPr>
          <w:lang w:eastAsia="en-US"/>
        </w:rPr>
        <w:t xml:space="preserve">should </w:t>
      </w:r>
      <w:r w:rsidR="006D3B5B" w:rsidRPr="0038379E">
        <w:rPr>
          <w:lang w:eastAsia="en-US"/>
        </w:rPr>
        <w:t xml:space="preserve">be clear and sharp so that there is no </w:t>
      </w:r>
      <w:r w:rsidR="00614167" w:rsidRPr="00C71632">
        <w:rPr>
          <w:lang w:eastAsia="en-US"/>
        </w:rPr>
        <w:t>ambiguity</w:t>
      </w:r>
      <w:r w:rsidR="00614167" w:rsidRPr="0038379E">
        <w:rPr>
          <w:lang w:eastAsia="en-US"/>
        </w:rPr>
        <w:t xml:space="preserve"> </w:t>
      </w:r>
      <w:r w:rsidR="006D3B5B" w:rsidRPr="0038379E">
        <w:rPr>
          <w:lang w:eastAsia="en-US"/>
        </w:rPr>
        <w:t>over meaning;</w:t>
      </w:r>
    </w:p>
    <w:p w14:paraId="78649966" w14:textId="49761E20" w:rsidR="006D3B5B" w:rsidRPr="0038379E" w:rsidRDefault="007F2091" w:rsidP="0038379E">
      <w:pPr>
        <w:pStyle w:val="ListParagraph"/>
        <w:numPr>
          <w:ilvl w:val="0"/>
          <w:numId w:val="22"/>
        </w:numPr>
        <w:rPr>
          <w:lang w:eastAsia="en-US"/>
        </w:rPr>
      </w:pPr>
      <w:r w:rsidRPr="0038379E">
        <w:rPr>
          <w:lang w:eastAsia="en-US"/>
        </w:rPr>
        <w:t xml:space="preserve">should </w:t>
      </w:r>
      <w:r w:rsidR="006D3B5B" w:rsidRPr="0038379E">
        <w:rPr>
          <w:lang w:eastAsia="en-US"/>
        </w:rPr>
        <w:t xml:space="preserve">be </w:t>
      </w:r>
      <w:r w:rsidR="00D17A7A" w:rsidRPr="00C71632">
        <w:rPr>
          <w:lang w:eastAsia="en-US"/>
        </w:rPr>
        <w:t>comparable</w:t>
      </w:r>
      <w:r w:rsidR="00D17A7A" w:rsidRPr="00D96150">
        <w:rPr>
          <w:lang w:eastAsia="en-US"/>
        </w:rPr>
        <w:t xml:space="preserve"> </w:t>
      </w:r>
      <w:r w:rsidR="006D3B5B" w:rsidRPr="0038379E">
        <w:rPr>
          <w:lang w:eastAsia="en-US"/>
        </w:rPr>
        <w:t xml:space="preserve">to the </w:t>
      </w:r>
      <w:r w:rsidR="00231557" w:rsidRPr="00C71632">
        <w:t xml:space="preserve">portrayal catalogue </w:t>
      </w:r>
      <w:r w:rsidR="006D3B5B" w:rsidRPr="0038379E">
        <w:rPr>
          <w:lang w:eastAsia="en-US"/>
        </w:rPr>
        <w:t>version to avoid ambiguity in meaning</w:t>
      </w:r>
      <w:r w:rsidRPr="0038379E">
        <w:rPr>
          <w:lang w:eastAsia="en-US"/>
        </w:rPr>
        <w:t xml:space="preserve"> </w:t>
      </w:r>
      <w:r w:rsidR="006D3B5B" w:rsidRPr="0038379E">
        <w:rPr>
          <w:lang w:eastAsia="en-US"/>
        </w:rPr>
        <w:t xml:space="preserve">between that model and any other model of </w:t>
      </w:r>
      <w:r w:rsidR="00231557" w:rsidRPr="00C71632">
        <w:t>similar systems</w:t>
      </w:r>
      <w:r w:rsidR="006D3B5B" w:rsidRPr="0038379E">
        <w:rPr>
          <w:lang w:eastAsia="en-US"/>
        </w:rPr>
        <w:t>;</w:t>
      </w:r>
    </w:p>
    <w:p w14:paraId="465DD4D1" w14:textId="42BC0EB4" w:rsidR="006D3B5B" w:rsidRPr="0038379E" w:rsidRDefault="006D3B5B" w:rsidP="0038379E">
      <w:pPr>
        <w:pStyle w:val="ListParagraph"/>
        <w:numPr>
          <w:ilvl w:val="0"/>
          <w:numId w:val="22"/>
        </w:numPr>
        <w:rPr>
          <w:lang w:eastAsia="en-US"/>
        </w:rPr>
      </w:pPr>
      <w:commentRangeStart w:id="272"/>
      <w:del w:id="273" w:author="Julia Powell" w:date="2020-12-22T16:07:00Z">
        <w:r w:rsidRPr="0038379E" w:rsidDel="00912ACF">
          <w:rPr>
            <w:lang w:eastAsia="en-US"/>
          </w:rPr>
          <w:delText xml:space="preserve">should </w:delText>
        </w:r>
      </w:del>
      <w:ins w:id="274" w:author="Julia Powell" w:date="2020-12-22T16:07:00Z">
        <w:r w:rsidR="00912ACF">
          <w:rPr>
            <w:lang w:eastAsia="en-US"/>
          </w:rPr>
          <w:t>must</w:t>
        </w:r>
        <w:r w:rsidR="00912ACF" w:rsidRPr="0038379E">
          <w:rPr>
            <w:lang w:eastAsia="en-US"/>
          </w:rPr>
          <w:t xml:space="preserve"> </w:t>
        </w:r>
      </w:ins>
      <w:r w:rsidRPr="0038379E">
        <w:rPr>
          <w:lang w:eastAsia="en-US"/>
        </w:rPr>
        <w:t>u</w:t>
      </w:r>
      <w:commentRangeEnd w:id="272"/>
      <w:r w:rsidR="00912ACF">
        <w:rPr>
          <w:rStyle w:val="CommentReference"/>
        </w:rPr>
        <w:commentReference w:id="272"/>
      </w:r>
      <w:r w:rsidRPr="0038379E">
        <w:rPr>
          <w:lang w:eastAsia="en-US"/>
        </w:rPr>
        <w:t xml:space="preserve">se only the colours as specified in </w:t>
      </w:r>
      <w:r w:rsidR="00231557" w:rsidRPr="00C71632">
        <w:t>the portrayal catalogue</w:t>
      </w:r>
      <w:r w:rsidRPr="0038379E">
        <w:rPr>
          <w:lang w:eastAsia="en-US"/>
        </w:rPr>
        <w:t>;</w:t>
      </w:r>
    </w:p>
    <w:p w14:paraId="39378A58" w14:textId="19D3BAE0" w:rsidR="006D3B5B" w:rsidRPr="0038379E" w:rsidRDefault="006D3B5B" w:rsidP="0038379E">
      <w:pPr>
        <w:pStyle w:val="ListParagraph"/>
        <w:numPr>
          <w:ilvl w:val="0"/>
          <w:numId w:val="22"/>
        </w:numPr>
        <w:rPr>
          <w:lang w:eastAsia="en-US"/>
        </w:rPr>
      </w:pPr>
      <w:commentRangeStart w:id="275"/>
      <w:r w:rsidRPr="0038379E">
        <w:rPr>
          <w:lang w:eastAsia="en-US"/>
        </w:rPr>
        <w:t>should</w:t>
      </w:r>
      <w:commentRangeEnd w:id="275"/>
      <w:r w:rsidR="00912ACF">
        <w:rPr>
          <w:rStyle w:val="CommentReference"/>
        </w:rPr>
        <w:commentReference w:id="275"/>
      </w:r>
      <w:r w:rsidRPr="0038379E">
        <w:rPr>
          <w:lang w:eastAsia="en-US"/>
        </w:rPr>
        <w:t xml:space="preserve"> comply with the various considerations of scientific design described in</w:t>
      </w:r>
      <w:r w:rsidR="00231557" w:rsidRPr="00C71632">
        <w:t xml:space="preserve"> the portrayal catalogue</w:t>
      </w:r>
      <w:r w:rsidRPr="0038379E">
        <w:rPr>
          <w:lang w:eastAsia="en-US"/>
        </w:rPr>
        <w:t>;</w:t>
      </w:r>
    </w:p>
    <w:p w14:paraId="28A31944" w14:textId="6AB4E5D6" w:rsidR="006D3B5B" w:rsidRPr="0038379E" w:rsidRDefault="006D3B5B" w:rsidP="0038379E">
      <w:pPr>
        <w:pStyle w:val="ListParagraph"/>
        <w:numPr>
          <w:ilvl w:val="0"/>
          <w:numId w:val="22"/>
        </w:numPr>
        <w:rPr>
          <w:lang w:eastAsia="en-US"/>
        </w:rPr>
      </w:pPr>
      <w:commentRangeStart w:id="276"/>
      <w:r w:rsidRPr="0038379E">
        <w:rPr>
          <w:lang w:eastAsia="en-US"/>
        </w:rPr>
        <w:t xml:space="preserve">should </w:t>
      </w:r>
      <w:commentRangeEnd w:id="276"/>
      <w:r w:rsidR="00912ACF">
        <w:rPr>
          <w:rStyle w:val="CommentReference"/>
        </w:rPr>
        <w:commentReference w:id="276"/>
      </w:r>
      <w:r w:rsidRPr="0038379E">
        <w:rPr>
          <w:lang w:eastAsia="en-US"/>
        </w:rPr>
        <w:t>comply with the priority of prominence on the display in proportion to</w:t>
      </w:r>
      <w:r w:rsidR="00231557" w:rsidRPr="00C71632">
        <w:t xml:space="preserve"> </w:t>
      </w:r>
      <w:r w:rsidRPr="0038379E">
        <w:rPr>
          <w:lang w:eastAsia="en-US"/>
        </w:rPr>
        <w:t xml:space="preserve">importance to safety of navigation which is built into the </w:t>
      </w:r>
      <w:r w:rsidR="00231557" w:rsidRPr="00C71632">
        <w:t>portrayal catalogue</w:t>
      </w:r>
      <w:r w:rsidRPr="0038379E">
        <w:rPr>
          <w:lang w:eastAsia="en-US"/>
        </w:rPr>
        <w:t>,</w:t>
      </w:r>
      <w:r w:rsidR="00231557" w:rsidRPr="00C71632">
        <w:t xml:space="preserve"> </w:t>
      </w:r>
      <w:r w:rsidRPr="0038379E">
        <w:rPr>
          <w:lang w:eastAsia="en-US"/>
        </w:rPr>
        <w:t>and</w:t>
      </w:r>
    </w:p>
    <w:p w14:paraId="140D0C24" w14:textId="38E22101" w:rsidR="006D3B5B" w:rsidRPr="00C71632" w:rsidRDefault="006D3B5B" w:rsidP="0038379E">
      <w:pPr>
        <w:pStyle w:val="ListParagraph"/>
        <w:numPr>
          <w:ilvl w:val="0"/>
          <w:numId w:val="22"/>
        </w:numPr>
      </w:pPr>
      <w:proofErr w:type="gramStart"/>
      <w:r w:rsidRPr="0038379E">
        <w:rPr>
          <w:lang w:eastAsia="en-US"/>
        </w:rPr>
        <w:t>should</w:t>
      </w:r>
      <w:proofErr w:type="gramEnd"/>
      <w:r w:rsidRPr="0038379E">
        <w:rPr>
          <w:lang w:eastAsia="en-US"/>
        </w:rPr>
        <w:t xml:space="preserve"> avoid any increase in clutter.</w:t>
      </w:r>
    </w:p>
    <w:p w14:paraId="53976AAA" w14:textId="536E9A00" w:rsidR="006D3B5B" w:rsidRPr="00C71632" w:rsidRDefault="006D3B5B" w:rsidP="007F2091">
      <w:r w:rsidRPr="0038379E">
        <w:rPr>
          <w:lang w:eastAsia="en-US"/>
        </w:rPr>
        <w:t xml:space="preserve">Any </w:t>
      </w:r>
      <w:r w:rsidR="00F152F8" w:rsidRPr="0038379E">
        <w:rPr>
          <w:lang w:eastAsia="en-US"/>
        </w:rPr>
        <w:t>symboli</w:t>
      </w:r>
      <w:r w:rsidR="00F152F8">
        <w:rPr>
          <w:lang w:eastAsia="en-US"/>
        </w:rPr>
        <w:t>s</w:t>
      </w:r>
      <w:r w:rsidR="00F152F8" w:rsidRPr="0038379E">
        <w:rPr>
          <w:lang w:eastAsia="en-US"/>
        </w:rPr>
        <w:t xml:space="preserve">ation </w:t>
      </w:r>
      <w:r w:rsidRPr="0038379E">
        <w:rPr>
          <w:lang w:eastAsia="en-US"/>
        </w:rPr>
        <w:t>which does not meet these criteria is not compliant.</w:t>
      </w:r>
    </w:p>
    <w:p w14:paraId="26B005EE" w14:textId="66BC2718" w:rsidR="006D3B5B" w:rsidRPr="0038379E" w:rsidRDefault="006D3B5B" w:rsidP="007F2091">
      <w:pPr>
        <w:rPr>
          <w:lang w:eastAsia="en-US"/>
        </w:rPr>
      </w:pPr>
      <w:r w:rsidRPr="0038379E">
        <w:rPr>
          <w:lang w:eastAsia="en-US"/>
        </w:rPr>
        <w:t xml:space="preserve">The type-approval authority is strongly encouraged to contact the </w:t>
      </w:r>
      <w:r w:rsidR="00231557" w:rsidRPr="00C71632">
        <w:t>organisation responsible for the product specification in question,</w:t>
      </w:r>
      <w:r w:rsidRPr="0038379E">
        <w:rPr>
          <w:lang w:eastAsia="en-US"/>
        </w:rPr>
        <w:t xml:space="preserve"> in any case of uncertainty over differences in </w:t>
      </w:r>
      <w:r w:rsidR="00F152F8" w:rsidRPr="0038379E">
        <w:rPr>
          <w:lang w:eastAsia="en-US"/>
        </w:rPr>
        <w:t>symboli</w:t>
      </w:r>
      <w:r w:rsidR="00F152F8">
        <w:rPr>
          <w:lang w:eastAsia="en-US"/>
        </w:rPr>
        <w:t>s</w:t>
      </w:r>
      <w:r w:rsidR="00F152F8" w:rsidRPr="0038379E">
        <w:rPr>
          <w:lang w:eastAsia="en-US"/>
        </w:rPr>
        <w:t>ation</w:t>
      </w:r>
      <w:r w:rsidRPr="0038379E">
        <w:rPr>
          <w:lang w:eastAsia="en-US"/>
        </w:rPr>
        <w:t>, ideally</w:t>
      </w:r>
      <w:r w:rsidR="00231557" w:rsidRPr="00C71632">
        <w:t xml:space="preserve"> </w:t>
      </w:r>
      <w:r w:rsidRPr="0038379E">
        <w:rPr>
          <w:lang w:eastAsia="en-US"/>
        </w:rPr>
        <w:t xml:space="preserve">attaching graphics to illustrate the situation. The </w:t>
      </w:r>
      <w:r w:rsidR="00231557" w:rsidRPr="00C71632">
        <w:t>responsible organisation</w:t>
      </w:r>
      <w:r w:rsidRPr="0038379E">
        <w:rPr>
          <w:lang w:eastAsia="en-US"/>
        </w:rPr>
        <w:t xml:space="preserve"> </w:t>
      </w:r>
      <w:r w:rsidR="00231557" w:rsidRPr="00C71632">
        <w:t>should</w:t>
      </w:r>
      <w:r w:rsidRPr="0038379E">
        <w:rPr>
          <w:lang w:eastAsia="en-US"/>
        </w:rPr>
        <w:t xml:space="preserve"> give the</w:t>
      </w:r>
      <w:r w:rsidR="00231557" w:rsidRPr="00C71632">
        <w:t xml:space="preserve"> </w:t>
      </w:r>
      <w:r w:rsidRPr="0038379E">
        <w:rPr>
          <w:lang w:eastAsia="en-US"/>
        </w:rPr>
        <w:t xml:space="preserve">reason for the particular </w:t>
      </w:r>
      <w:r w:rsidR="00F152F8" w:rsidRPr="0038379E">
        <w:rPr>
          <w:lang w:eastAsia="en-US"/>
        </w:rPr>
        <w:t>symboli</w:t>
      </w:r>
      <w:r w:rsidR="00F152F8">
        <w:rPr>
          <w:lang w:eastAsia="en-US"/>
        </w:rPr>
        <w:t>s</w:t>
      </w:r>
      <w:r w:rsidR="00F152F8" w:rsidRPr="0038379E">
        <w:rPr>
          <w:lang w:eastAsia="en-US"/>
        </w:rPr>
        <w:t xml:space="preserve">ation </w:t>
      </w:r>
      <w:r w:rsidRPr="0038379E">
        <w:rPr>
          <w:lang w:eastAsia="en-US"/>
        </w:rPr>
        <w:t>on the</w:t>
      </w:r>
      <w:r w:rsidR="00231557" w:rsidRPr="00C71632">
        <w:t xml:space="preserve"> relevant</w:t>
      </w:r>
      <w:r w:rsidRPr="0038379E">
        <w:rPr>
          <w:lang w:eastAsia="en-US"/>
        </w:rPr>
        <w:t xml:space="preserve"> Test Data Plots, and </w:t>
      </w:r>
      <w:r w:rsidR="00231557" w:rsidRPr="00C71632">
        <w:t>should</w:t>
      </w:r>
      <w:r w:rsidRPr="0038379E">
        <w:rPr>
          <w:lang w:eastAsia="en-US"/>
        </w:rPr>
        <w:t xml:space="preserve"> comment</w:t>
      </w:r>
      <w:r w:rsidR="00231557" w:rsidRPr="00C71632">
        <w:t xml:space="preserve"> </w:t>
      </w:r>
      <w:r w:rsidRPr="0038379E">
        <w:rPr>
          <w:lang w:eastAsia="en-US"/>
        </w:rPr>
        <w:t>on any perceived advantages or disadvantages of the manufacturer's version, with</w:t>
      </w:r>
      <w:r w:rsidR="00231557" w:rsidRPr="00C71632">
        <w:t xml:space="preserve"> </w:t>
      </w:r>
      <w:r w:rsidRPr="0038379E">
        <w:rPr>
          <w:lang w:eastAsia="en-US"/>
        </w:rPr>
        <w:t>reasons.</w:t>
      </w:r>
    </w:p>
    <w:p w14:paraId="3FDA0964" w14:textId="77777777" w:rsidR="00231557" w:rsidRPr="00C71632" w:rsidRDefault="00231557" w:rsidP="006D3B5B">
      <w:commentRangeStart w:id="277"/>
    </w:p>
    <w:p w14:paraId="4F888E66" w14:textId="75CB64AF" w:rsidR="000A5F45" w:rsidRPr="002C171D" w:rsidRDefault="002A1BBD" w:rsidP="002C2412">
      <w:pPr>
        <w:pStyle w:val="Heading1"/>
      </w:pPr>
      <w:bookmarkStart w:id="278" w:name="_Toc48147526"/>
      <w:r w:rsidRPr="002C171D">
        <w:t>Portrayal c</w:t>
      </w:r>
      <w:r w:rsidR="00FB2B2A" w:rsidRPr="002C171D">
        <w:t>onsiderations for product specification development</w:t>
      </w:r>
      <w:r w:rsidR="002C2412" w:rsidRPr="002C171D">
        <w:t xml:space="preserve"> (informative)</w:t>
      </w:r>
      <w:bookmarkEnd w:id="278"/>
      <w:commentRangeEnd w:id="277"/>
      <w:r w:rsidR="00912ACF">
        <w:rPr>
          <w:rStyle w:val="CommentReference"/>
          <w:rFonts w:eastAsia="MS Mincho"/>
          <w:b w:val="0"/>
          <w:bCs w:val="0"/>
        </w:rPr>
        <w:commentReference w:id="277"/>
      </w:r>
    </w:p>
    <w:p w14:paraId="4B3493D4" w14:textId="08B8E943" w:rsidR="00FB2B2A" w:rsidRPr="002C171D" w:rsidRDefault="00FB2B2A" w:rsidP="00787455">
      <w:pPr>
        <w:pStyle w:val="Heading2"/>
      </w:pPr>
      <w:bookmarkStart w:id="279" w:name="_Toc48147527"/>
      <w:r w:rsidRPr="002C171D">
        <w:t>Content harmonisation</w:t>
      </w:r>
      <w:bookmarkEnd w:id="279"/>
    </w:p>
    <w:p w14:paraId="61F4C400" w14:textId="15BC5D94" w:rsidR="002C2412" w:rsidRPr="002C171D" w:rsidRDefault="00AD1420" w:rsidP="002C2412">
      <w:r>
        <w:t>The application schemas</w:t>
      </w:r>
      <w:r w:rsidR="004D7A3F" w:rsidRPr="002C171D">
        <w:t xml:space="preserve"> of S-100 based products</w:t>
      </w:r>
      <w:r>
        <w:t xml:space="preserve"> that are likely to be </w:t>
      </w:r>
      <w:r w:rsidR="001B05D5">
        <w:t>displayed</w:t>
      </w:r>
      <w:r>
        <w:t xml:space="preserve"> together</w:t>
      </w:r>
      <w:r w:rsidR="004D7A3F" w:rsidRPr="002C171D">
        <w:t xml:space="preserve"> </w:t>
      </w:r>
      <w:r w:rsidR="002C2412" w:rsidRPr="002C171D">
        <w:t xml:space="preserve">should be </w:t>
      </w:r>
      <w:r w:rsidR="00BE57A9">
        <w:t>harmonis</w:t>
      </w:r>
      <w:r w:rsidR="002C2412" w:rsidRPr="002C171D">
        <w:t xml:space="preserve">ed to </w:t>
      </w:r>
      <w:r w:rsidR="004D7A3F" w:rsidRPr="002C171D">
        <w:t xml:space="preserve">the largest degree possible in an effort to </w:t>
      </w:r>
      <w:r w:rsidR="002C2412" w:rsidRPr="002C171D">
        <w:t xml:space="preserve">reduce the risk of conflicting messages between </w:t>
      </w:r>
      <w:r w:rsidR="002C2412" w:rsidRPr="002C171D">
        <w:lastRenderedPageBreak/>
        <w:t xml:space="preserve">products. </w:t>
      </w:r>
      <w:r w:rsidR="004D7A3F" w:rsidRPr="002C171D">
        <w:t>Significant variation between systems has been noted as leading to inconsistency in the way essential information is presented, understood and used to perform key navigation safety functions (</w:t>
      </w:r>
      <w:r w:rsidR="002C2412" w:rsidRPr="002C171D">
        <w:t>IMO SN.1/Circ.243/Rev.2</w:t>
      </w:r>
      <w:r w:rsidR="004D7A3F" w:rsidRPr="002C171D">
        <w:t>).</w:t>
      </w:r>
      <w:r w:rsidR="002C2412" w:rsidRPr="002C171D">
        <w:t xml:space="preserve">  </w:t>
      </w:r>
      <w:r w:rsidR="004D7A3F" w:rsidRPr="002C171D">
        <w:t>As products are usually considered part of the system, s</w:t>
      </w:r>
      <w:r w:rsidR="002C2412" w:rsidRPr="002C171D">
        <w:t>tandardi</w:t>
      </w:r>
      <w:r w:rsidR="004C3F1F">
        <w:t>s</w:t>
      </w:r>
      <w:r w:rsidR="002C2412" w:rsidRPr="002C171D">
        <w:t xml:space="preserve">ed and </w:t>
      </w:r>
      <w:r w:rsidR="00BE57A9">
        <w:t>harmonis</w:t>
      </w:r>
      <w:r w:rsidR="002C2412" w:rsidRPr="002C171D">
        <w:t>ed content of products is part of the solution to reduce the noted risk.</w:t>
      </w:r>
      <w:r w:rsidR="00522419" w:rsidRPr="002C171D">
        <w:t xml:space="preserve"> </w:t>
      </w:r>
      <w:r w:rsidR="00D87CE0" w:rsidRPr="002C171D">
        <w:t xml:space="preserve">Product Specification developers should strive to maintain a data model that is as </w:t>
      </w:r>
      <w:r w:rsidR="00BE57A9">
        <w:t>harmonis</w:t>
      </w:r>
      <w:r w:rsidR="00D87CE0" w:rsidRPr="002C171D">
        <w:t>ed with related data models as possible. Due considerations should be taken before developing a concept that is different but functionally equal to similar concepts in other product specifications.</w:t>
      </w:r>
    </w:p>
    <w:p w14:paraId="0610109D" w14:textId="3CE42C94" w:rsidR="002C2412" w:rsidRPr="002C171D" w:rsidRDefault="00522419" w:rsidP="002C2412">
      <w:r w:rsidRPr="002C171D">
        <w:t>In order to standardi</w:t>
      </w:r>
      <w:r w:rsidR="004C3F1F">
        <w:t>s</w:t>
      </w:r>
      <w:r w:rsidRPr="002C171D">
        <w:t xml:space="preserve">e and </w:t>
      </w:r>
      <w:r w:rsidR="00BE57A9">
        <w:t>harmonis</w:t>
      </w:r>
      <w:r w:rsidRPr="002C171D">
        <w:t xml:space="preserve">e content </w:t>
      </w:r>
      <w:r w:rsidR="00E422F6" w:rsidRPr="002C171D">
        <w:t>between products</w:t>
      </w:r>
      <w:r w:rsidR="00380EF6" w:rsidRPr="002C171D">
        <w:t>, first priority should be given to resolving the overlap, by for example removing the overlap f</w:t>
      </w:r>
      <w:r w:rsidR="004C3F1F">
        <w:t>ro</w:t>
      </w:r>
      <w:r w:rsidR="00380EF6" w:rsidRPr="002C171D">
        <w:t>m</w:t>
      </w:r>
      <w:commentRangeStart w:id="280"/>
      <w:r w:rsidR="00380EF6" w:rsidRPr="002C171D">
        <w:t xml:space="preserve"> the least prioriti</w:t>
      </w:r>
      <w:r w:rsidR="004C3F1F">
        <w:t>s</w:t>
      </w:r>
      <w:r w:rsidR="00380EF6" w:rsidRPr="002C171D">
        <w:t>ed Product Specification.</w:t>
      </w:r>
      <w:commentRangeEnd w:id="280"/>
      <w:r w:rsidR="00912ACF">
        <w:rPr>
          <w:rStyle w:val="CommentReference"/>
        </w:rPr>
        <w:commentReference w:id="280"/>
      </w:r>
      <w:r w:rsidR="00380EF6" w:rsidRPr="002C171D">
        <w:t xml:space="preserve"> In establishing that there is a priority of concepts, the Product Specification developers should consider the use of the overlapping products </w:t>
      </w:r>
      <w:r w:rsidRPr="002C171D">
        <w:t>w</w:t>
      </w:r>
      <w:r w:rsidR="002C2412" w:rsidRPr="002C171D">
        <w:t xml:space="preserve">here feature concepts </w:t>
      </w:r>
      <w:r w:rsidR="001557F1" w:rsidRPr="002C171D">
        <w:t xml:space="preserve">need to remain </w:t>
      </w:r>
      <w:r w:rsidR="002C2412" w:rsidRPr="002C171D">
        <w:t xml:space="preserve">different, but the information content is equivalent and the use is intended for </w:t>
      </w:r>
      <w:r w:rsidRPr="002C171D">
        <w:t xml:space="preserve">a </w:t>
      </w:r>
      <w:r w:rsidR="00E422F6" w:rsidRPr="002C171D">
        <w:t>similar</w:t>
      </w:r>
      <w:r w:rsidRPr="002C171D">
        <w:t xml:space="preserve"> context</w:t>
      </w:r>
      <w:r w:rsidR="00380EF6" w:rsidRPr="002C171D">
        <w:t>. Here</w:t>
      </w:r>
      <w:r w:rsidR="002C2412" w:rsidRPr="002C171D">
        <w:t xml:space="preserve"> considerations should include the update cycle of the information</w:t>
      </w:r>
      <w:r w:rsidR="001557F1" w:rsidRPr="002C171D">
        <w:t xml:space="preserve"> in the different products. P</w:t>
      </w:r>
      <w:r w:rsidR="002C2412" w:rsidRPr="002C171D">
        <w:t xml:space="preserve">riority should be given to the concept </w:t>
      </w:r>
      <w:r w:rsidR="001557F1" w:rsidRPr="002C171D">
        <w:t xml:space="preserve">and product </w:t>
      </w:r>
      <w:r w:rsidR="002C2412" w:rsidRPr="002C171D">
        <w:t xml:space="preserve">that is most likely to be updated </w:t>
      </w:r>
      <w:r w:rsidR="004C3F1F">
        <w:t>more</w:t>
      </w:r>
      <w:r w:rsidR="004C3F1F" w:rsidRPr="002C171D">
        <w:t xml:space="preserve"> </w:t>
      </w:r>
      <w:r w:rsidR="002C2412" w:rsidRPr="002C171D">
        <w:t>frequently</w:t>
      </w:r>
      <w:r w:rsidR="00380EF6" w:rsidRPr="002C171D">
        <w:t>. T</w:t>
      </w:r>
      <w:r w:rsidR="002C2412" w:rsidRPr="002C171D">
        <w:t>he Interoperability Catalogue</w:t>
      </w:r>
      <w:r w:rsidR="004C3F1F">
        <w:t xml:space="preserve"> (see Part 16)</w:t>
      </w:r>
      <w:r w:rsidR="002C2412" w:rsidRPr="002C171D">
        <w:t xml:space="preserve"> </w:t>
      </w:r>
      <w:r w:rsidR="00E422F6" w:rsidRPr="002C171D">
        <w:t xml:space="preserve">concept </w:t>
      </w:r>
      <w:r w:rsidR="002C2412" w:rsidRPr="002C171D">
        <w:t xml:space="preserve">should be </w:t>
      </w:r>
      <w:r w:rsidR="00E422F6" w:rsidRPr="002C171D">
        <w:t xml:space="preserve">considered as a method to </w:t>
      </w:r>
      <w:r w:rsidR="002C2412" w:rsidRPr="002C171D">
        <w:t>configure</w:t>
      </w:r>
      <w:r w:rsidR="00E422F6" w:rsidRPr="002C171D">
        <w:t xml:space="preserve"> system</w:t>
      </w:r>
      <w:r w:rsidR="00380EF6" w:rsidRPr="002C171D">
        <w:t>s</w:t>
      </w:r>
      <w:r w:rsidR="002C2412" w:rsidRPr="002C171D">
        <w:t xml:space="preserve"> to supress the least </w:t>
      </w:r>
      <w:r w:rsidR="004C3F1F" w:rsidRPr="002C171D">
        <w:t>prioriti</w:t>
      </w:r>
      <w:r w:rsidR="004C3F1F">
        <w:t>s</w:t>
      </w:r>
      <w:r w:rsidR="004C3F1F" w:rsidRPr="002C171D">
        <w:t xml:space="preserve">ed </w:t>
      </w:r>
      <w:r w:rsidR="002C2412" w:rsidRPr="002C171D">
        <w:t>product</w:t>
      </w:r>
      <w:r w:rsidR="00380EF6" w:rsidRPr="002C171D">
        <w:t xml:space="preserve"> or concept</w:t>
      </w:r>
      <w:r w:rsidR="002C2412" w:rsidRPr="002C171D">
        <w:t>.</w:t>
      </w:r>
      <w:r w:rsidR="00E422F6" w:rsidRPr="002C171D">
        <w:t xml:space="preserve"> Moreover, </w:t>
      </w:r>
      <w:r w:rsidR="00380EF6" w:rsidRPr="002C171D">
        <w:t xml:space="preserve">it is important that </w:t>
      </w:r>
      <w:r w:rsidR="00E422F6" w:rsidRPr="002C171D">
        <w:t>considerations also include any relations that the concept</w:t>
      </w:r>
      <w:r w:rsidR="00380EF6" w:rsidRPr="002C171D">
        <w:t>s</w:t>
      </w:r>
      <w:r w:rsidR="00E422F6" w:rsidRPr="002C171D">
        <w:t xml:space="preserve"> ha</w:t>
      </w:r>
      <w:r w:rsidR="00380EF6" w:rsidRPr="002C171D">
        <w:t>ve</w:t>
      </w:r>
      <w:r w:rsidR="00E422F6" w:rsidRPr="002C171D">
        <w:t xml:space="preserve"> to other feature concepts</w:t>
      </w:r>
      <w:r w:rsidR="004C3F1F">
        <w:t>. C</w:t>
      </w:r>
      <w:r w:rsidR="00E422F6" w:rsidRPr="002C171D">
        <w:t xml:space="preserve">onsequences of breaking </w:t>
      </w:r>
      <w:r w:rsidR="004C3F1F" w:rsidRPr="004C3F1F">
        <w:t xml:space="preserve">any relations </w:t>
      </w:r>
      <w:r w:rsidR="004C3F1F">
        <w:t>between</w:t>
      </w:r>
      <w:r w:rsidR="004C3F1F" w:rsidRPr="004C3F1F">
        <w:t xml:space="preserve"> concepts </w:t>
      </w:r>
      <w:r w:rsidR="00E422F6" w:rsidRPr="002C171D">
        <w:t>must be considered when choosing which concept to give the priority.</w:t>
      </w:r>
    </w:p>
    <w:p w14:paraId="758A104C" w14:textId="019B4FAC" w:rsidR="002C2412" w:rsidRPr="002C171D" w:rsidRDefault="002C2412" w:rsidP="002C2412">
      <w:r w:rsidRPr="002C171D">
        <w:t xml:space="preserve">EXAMPLE: Developers investigate the update cycles of real-time current data products and discover that they are updated more frequently than </w:t>
      </w:r>
      <w:proofErr w:type="gramStart"/>
      <w:r w:rsidRPr="002C171D">
        <w:t>Current</w:t>
      </w:r>
      <w:proofErr w:type="gramEnd"/>
      <w:r w:rsidRPr="002C171D">
        <w:t xml:space="preserve"> – Non-Gravitational and Tidal stream – Flood/Ebb features</w:t>
      </w:r>
      <w:r w:rsidR="00380EF6" w:rsidRPr="002C171D">
        <w:t xml:space="preserve"> in a navigational chart product. The</w:t>
      </w:r>
      <w:r w:rsidRPr="002C171D">
        <w:t xml:space="preserve"> features from the real-time current </w:t>
      </w:r>
      <w:r w:rsidR="00380EF6" w:rsidRPr="002C171D">
        <w:t xml:space="preserve">products </w:t>
      </w:r>
      <w:r w:rsidRPr="002C171D">
        <w:t xml:space="preserve">are therefore preferred replacements for </w:t>
      </w:r>
      <w:r w:rsidR="00380EF6" w:rsidRPr="002C171D">
        <w:t>navigational chart product</w:t>
      </w:r>
      <w:r w:rsidRPr="002C171D">
        <w:t xml:space="preserve"> current features. Note that the question is decided not by comparing dates encoded in features, but on the basis of real-time data that is available on an ongoing basis </w:t>
      </w:r>
      <w:r w:rsidR="00D87CE0" w:rsidRPr="002C171D">
        <w:t>versus</w:t>
      </w:r>
      <w:r w:rsidRPr="002C171D">
        <w:t xml:space="preserve"> historical information gathered at a past date.</w:t>
      </w:r>
    </w:p>
    <w:p w14:paraId="084EAAFA" w14:textId="40A4E8F4" w:rsidR="00FB2B2A" w:rsidRPr="002C171D" w:rsidRDefault="00BE57A9" w:rsidP="00F97056">
      <w:pPr>
        <w:pStyle w:val="Heading2"/>
      </w:pPr>
      <w:bookmarkStart w:id="281" w:name="_Toc48147528"/>
      <w:r>
        <w:t>Harmonis</w:t>
      </w:r>
      <w:r w:rsidR="00A1470B" w:rsidRPr="002C171D">
        <w:t>ation of p</w:t>
      </w:r>
      <w:r w:rsidR="00FB2B2A" w:rsidRPr="002C171D">
        <w:t>ortrayal catalogue</w:t>
      </w:r>
      <w:r w:rsidR="00A1470B" w:rsidRPr="002C171D">
        <w:t>s</w:t>
      </w:r>
      <w:bookmarkEnd w:id="281"/>
    </w:p>
    <w:p w14:paraId="7D9D4E06" w14:textId="1BA71E16" w:rsidR="00FB2B2A" w:rsidRPr="002C171D" w:rsidRDefault="0065664E" w:rsidP="00FB2B2A">
      <w:r>
        <w:t>The</w:t>
      </w:r>
      <w:r w:rsidR="00FB2B2A" w:rsidRPr="002C171D">
        <w:t xml:space="preserve"> S-100 Portrayal Catalogue </w:t>
      </w:r>
      <w:r>
        <w:t>model</w:t>
      </w:r>
      <w:r w:rsidR="00FB2B2A" w:rsidRPr="002C171D">
        <w:t xml:space="preserve"> </w:t>
      </w:r>
      <w:r>
        <w:t>uses</w:t>
      </w:r>
      <w:r w:rsidR="006A46EE">
        <w:t xml:space="preserve"> the</w:t>
      </w:r>
      <w:r>
        <w:t xml:space="preserve"> </w:t>
      </w:r>
      <w:r w:rsidR="00FB2B2A" w:rsidRPr="002C171D">
        <w:t xml:space="preserve">viewing group </w:t>
      </w:r>
      <w:r w:rsidR="006A46EE">
        <w:t xml:space="preserve">concept </w:t>
      </w:r>
      <w:r w:rsidR="00FB2B2A" w:rsidRPr="002C171D">
        <w:t xml:space="preserve">to control the content of the display. It works as an on/off switch for any drawing instruction assigned to the corresponding viewing group. The concept can be seen as a filter on the list of drawing instructions (ref S-100, 9-11.1.3). S-100 based products that will be portrayed on the same screen should have viewing groups </w:t>
      </w:r>
      <w:r w:rsidR="00BE57A9">
        <w:t>harmonis</w:t>
      </w:r>
      <w:r w:rsidR="00FB2B2A" w:rsidRPr="002C171D">
        <w:t xml:space="preserve">ed so that overlaps of information </w:t>
      </w:r>
      <w:r w:rsidR="00A1470B" w:rsidRPr="002C171D">
        <w:t>do</w:t>
      </w:r>
      <w:r w:rsidR="00FB2B2A" w:rsidRPr="002C171D">
        <w:t xml:space="preserve"> not cause significant features to be obscured by less significant features.</w:t>
      </w:r>
    </w:p>
    <w:p w14:paraId="16C73EEF" w14:textId="46621643" w:rsidR="00FB2B2A" w:rsidRPr="002C171D" w:rsidRDefault="00850DBF" w:rsidP="00FB2B2A">
      <w:r>
        <w:t xml:space="preserve">Product Specification developers should </w:t>
      </w:r>
      <w:r w:rsidR="00B56806">
        <w:t>endeavour</w:t>
      </w:r>
      <w:r>
        <w:t xml:space="preserve"> to eliminate undesirable overlaps with viewing groups used by other Product Specifications. </w:t>
      </w:r>
      <w:r w:rsidR="00826DF9">
        <w:t>Viewing groups</w:t>
      </w:r>
      <w:r w:rsidR="008135EF">
        <w:t xml:space="preserve"> </w:t>
      </w:r>
      <w:r w:rsidR="00826DF9">
        <w:t>are listed in</w:t>
      </w:r>
      <w:r w:rsidR="008135EF">
        <w:t xml:space="preserve"> </w:t>
      </w:r>
      <w:r w:rsidR="00826DF9">
        <w:t>the GI Registry, an</w:t>
      </w:r>
      <w:r w:rsidR="008135EF">
        <w:t xml:space="preserve">d the viewing groups register can be used to </w:t>
      </w:r>
      <w:r w:rsidR="00DD6A36">
        <w:t>search</w:t>
      </w:r>
      <w:r w:rsidR="008135EF">
        <w:t xml:space="preserve"> for </w:t>
      </w:r>
      <w:r w:rsidR="00DE2B99">
        <w:t>available</w:t>
      </w:r>
      <w:r w:rsidR="008135EF">
        <w:t xml:space="preserve"> viewing groups.</w:t>
      </w:r>
      <w:r>
        <w:t xml:space="preserve"> Tools like S-100 viewers can also be used to review the visual effects of combined </w:t>
      </w:r>
      <w:r w:rsidR="00DE2B99">
        <w:t>display</w:t>
      </w:r>
      <w:r>
        <w:t xml:space="preserve"> of datasets for different data products</w:t>
      </w:r>
      <w:r w:rsidR="00DE2B99">
        <w:t>.</w:t>
      </w:r>
    </w:p>
    <w:p w14:paraId="5ACF134A" w14:textId="77777777" w:rsidR="00D87CE0" w:rsidRPr="002C171D" w:rsidRDefault="00D87CE0" w:rsidP="00FB2B2A"/>
    <w:p w14:paraId="1B664EBD" w14:textId="69DD40DE" w:rsidR="004F7D3B" w:rsidRPr="002C171D" w:rsidRDefault="004F7D3B" w:rsidP="00350A36">
      <w:pPr>
        <w:pStyle w:val="Heading1"/>
      </w:pPr>
      <w:bookmarkStart w:id="282" w:name="_Ref46640931"/>
      <w:bookmarkStart w:id="283" w:name="_Toc48147529"/>
      <w:r w:rsidRPr="002C171D">
        <w:rPr>
          <w:noProof/>
        </w:rPr>
        <w:t>Specifications for the display screen</w:t>
      </w:r>
      <w:bookmarkEnd w:id="282"/>
      <w:bookmarkEnd w:id="283"/>
    </w:p>
    <w:p w14:paraId="027BE77E" w14:textId="4347AEEF" w:rsidR="00725E1B" w:rsidRPr="002C171D" w:rsidRDefault="00725E1B" w:rsidP="00BB0FCC">
      <w:r w:rsidRPr="002C171D">
        <w:t xml:space="preserve">This </w:t>
      </w:r>
      <w:r w:rsidR="00B64673">
        <w:t>clause</w:t>
      </w:r>
      <w:r w:rsidR="00B64673" w:rsidRPr="002C171D">
        <w:t xml:space="preserve"> </w:t>
      </w:r>
      <w:r w:rsidR="00DE1FC2" w:rsidRPr="002C171D">
        <w:t>describes</w:t>
      </w:r>
      <w:r w:rsidRPr="002C171D">
        <w:t xml:space="preserve"> general requirements for display screens. More detailed requirements</w:t>
      </w:r>
      <w:r w:rsidR="00DE1FC2" w:rsidRPr="002C171D">
        <w:t xml:space="preserve"> are provided in specific standards applicable for different classes of systems. For example,</w:t>
      </w:r>
      <w:r w:rsidR="00B5402F" w:rsidRPr="002C171D">
        <w:t xml:space="preserve"> IMO</w:t>
      </w:r>
      <w:r w:rsidR="00DE1FC2" w:rsidRPr="002C171D">
        <w:t xml:space="preserve"> MSC 232</w:t>
      </w:r>
      <w:r w:rsidR="00B5402F" w:rsidRPr="002C171D">
        <w:t>(82)</w:t>
      </w:r>
      <w:r w:rsidR="00DE1FC2" w:rsidRPr="002C171D">
        <w:t xml:space="preserve"> specifies the requirements for ECDIS</w:t>
      </w:r>
      <w:r w:rsidR="00B5402F" w:rsidRPr="002C171D">
        <w:t>.</w:t>
      </w:r>
    </w:p>
    <w:p w14:paraId="7AAA8BD5" w14:textId="77777777" w:rsidR="00874728" w:rsidRPr="002C171D" w:rsidRDefault="00725E1B" w:rsidP="002902C5">
      <w:pPr>
        <w:pStyle w:val="Heading2"/>
      </w:pPr>
      <w:bookmarkStart w:id="284" w:name="_Toc48147530"/>
      <w:r w:rsidRPr="002C171D">
        <w:t>Physical display requirements</w:t>
      </w:r>
      <w:bookmarkEnd w:id="284"/>
    </w:p>
    <w:p w14:paraId="066DC44D" w14:textId="00E73073" w:rsidR="00874728" w:rsidRPr="002C171D" w:rsidRDefault="00A42558" w:rsidP="00BB0FCC">
      <w:r w:rsidRPr="002C171D">
        <w:t>The minimum effective size of the geographic portion of the display should be such that key information is generally visible without scrolling the display</w:t>
      </w:r>
      <w:r w:rsidR="0002302B" w:rsidRPr="002C171D">
        <w:t xml:space="preserve"> and user interaction directly with the </w:t>
      </w:r>
      <w:r w:rsidR="00874728" w:rsidRPr="002C171D">
        <w:t xml:space="preserve">geographic </w:t>
      </w:r>
      <w:r w:rsidR="0002302B" w:rsidRPr="002C171D">
        <w:t xml:space="preserve">display, if any, is possible without requiring excessive </w:t>
      </w:r>
      <w:r w:rsidR="00874728" w:rsidRPr="002C171D">
        <w:t xml:space="preserve">user </w:t>
      </w:r>
      <w:r w:rsidR="0002302B" w:rsidRPr="002C171D">
        <w:t>concentration under typical conditions.</w:t>
      </w:r>
    </w:p>
    <w:p w14:paraId="47CA7748" w14:textId="7AB98D93" w:rsidR="00874728" w:rsidRPr="002C171D" w:rsidRDefault="0002302B" w:rsidP="00BB0FCC">
      <w:r w:rsidRPr="002C171D">
        <w:t>The details of how this principle applies to particular systems should be determined by analysing user tasks and user performance under expected and critical environmental conditions.</w:t>
      </w:r>
      <w:r w:rsidR="00BE5045" w:rsidRPr="002C171D">
        <w:t xml:space="preserve"> </w:t>
      </w:r>
      <w:r w:rsidR="00B0483D" w:rsidRPr="002C171D">
        <w:t>Touch target sizes should take typical viewing distances into account.</w:t>
      </w:r>
    </w:p>
    <w:p w14:paraId="26C351CC" w14:textId="47BEF50E" w:rsidR="006955CE" w:rsidRPr="002C171D" w:rsidRDefault="0002302B" w:rsidP="00BB0FCC">
      <w:r w:rsidRPr="002C171D">
        <w:t>Particular classes of systems may have minimum sizes set by controlling standards, for example, MSC 232(82) requires</w:t>
      </w:r>
      <w:r w:rsidR="00874728" w:rsidRPr="002C171D">
        <w:t xml:space="preserve"> for ECDIS</w:t>
      </w:r>
      <w:r w:rsidRPr="002C171D">
        <w:t xml:space="preserve"> that the minimum effective size of the chart presentation for route monitoring is </w:t>
      </w:r>
      <w:r w:rsidR="00874728" w:rsidRPr="002C171D">
        <w:t xml:space="preserve">at least 270 mm </w:t>
      </w:r>
      <w:r w:rsidR="00874728" w:rsidRPr="002C171D">
        <w:rPr>
          <w:rFonts w:cs="Arial"/>
        </w:rPr>
        <w:t>×</w:t>
      </w:r>
      <w:r w:rsidR="00874728" w:rsidRPr="002C171D">
        <w:t xml:space="preserve"> 270 mm</w:t>
      </w:r>
      <w:r w:rsidR="00413F6D">
        <w:t>.</w:t>
      </w:r>
    </w:p>
    <w:p w14:paraId="5962BE64" w14:textId="4126BBEF" w:rsidR="00725E1B" w:rsidRPr="002C171D" w:rsidRDefault="00725E1B" w:rsidP="002902C5">
      <w:pPr>
        <w:pStyle w:val="Heading2"/>
      </w:pPr>
      <w:bookmarkStart w:id="285" w:name="_Toc48147531"/>
      <w:r w:rsidRPr="002C171D">
        <w:lastRenderedPageBreak/>
        <w:t xml:space="preserve">Guidelines for </w:t>
      </w:r>
      <w:r w:rsidR="00FF2880" w:rsidRPr="002C171D">
        <w:t xml:space="preserve">reproducing </w:t>
      </w:r>
      <w:r w:rsidRPr="002C171D">
        <w:t>features and symbols</w:t>
      </w:r>
      <w:bookmarkEnd w:id="285"/>
    </w:p>
    <w:p w14:paraId="505747F0" w14:textId="116AC58E" w:rsidR="00014BAF" w:rsidRDefault="00014BAF" w:rsidP="002B69D5">
      <w:pPr>
        <w:pStyle w:val="Heading3"/>
      </w:pPr>
      <w:bookmarkStart w:id="286" w:name="_Ref46640873"/>
      <w:bookmarkStart w:id="287" w:name="_Toc48147532"/>
      <w:r>
        <w:t>Size and complexity</w:t>
      </w:r>
      <w:bookmarkEnd w:id="286"/>
      <w:bookmarkEnd w:id="287"/>
    </w:p>
    <w:p w14:paraId="34DEECC9" w14:textId="07DB655F" w:rsidR="00FF2880" w:rsidRPr="00D96150" w:rsidRDefault="00FF2880" w:rsidP="00FF2880">
      <w:r w:rsidRPr="002C171D">
        <w:t xml:space="preserve">Lines and symbols and text should be large enough that they can be easily interpreted at the operational viewing distance. </w:t>
      </w:r>
      <w:r w:rsidR="004B0C89">
        <w:t>In a navigation system t</w:t>
      </w:r>
      <w:r w:rsidRPr="002C171D">
        <w:t xml:space="preserve">his will be about 70 cm for </w:t>
      </w:r>
      <w:del w:id="288" w:author="Julia Powell" w:date="2020-12-22T14:53:00Z">
        <w:r w:rsidRPr="002C171D" w:rsidDel="00DB195C">
          <w:delText>route planning</w:delText>
        </w:r>
      </w:del>
      <w:ins w:id="289" w:author="Julia Powell" w:date="2020-12-22T14:53:00Z">
        <w:r w:rsidR="00DB195C">
          <w:t>voyage planning</w:t>
        </w:r>
      </w:ins>
      <w:r w:rsidRPr="002C171D">
        <w:t xml:space="preserve">, but experience to date indicates that the viewing distance for important features during route monitoring may be </w:t>
      </w:r>
      <w:commentRangeStart w:id="290"/>
      <w:r w:rsidRPr="002C171D">
        <w:t>several metres.</w:t>
      </w:r>
      <w:r w:rsidR="00C71632">
        <w:t xml:space="preserve"> </w:t>
      </w:r>
      <w:commentRangeEnd w:id="290"/>
      <w:r w:rsidR="00912ACF">
        <w:rPr>
          <w:rStyle w:val="CommentReference"/>
        </w:rPr>
        <w:commentReference w:id="290"/>
      </w:r>
    </w:p>
    <w:p w14:paraId="3574063A" w14:textId="06CCA99C" w:rsidR="00FF2880" w:rsidRPr="002C171D" w:rsidRDefault="00FF2880" w:rsidP="00FF2880">
      <w:r w:rsidRPr="002C171D">
        <w:t xml:space="preserve">Human factors experts quote a minimum requirement that symbols and characters subtend 20 arc minutes at the </w:t>
      </w:r>
      <w:r w:rsidR="00C71632" w:rsidRPr="002C171D">
        <w:t>observer’s</w:t>
      </w:r>
      <w:r w:rsidRPr="002C171D">
        <w:t xml:space="preserve"> eye</w:t>
      </w:r>
      <w:r w:rsidR="0068296D">
        <w:t>.</w:t>
      </w:r>
      <w:r w:rsidRPr="002C171D">
        <w:t xml:space="preserve"> (</w:t>
      </w:r>
      <w:r w:rsidR="0068296D">
        <w:t>F</w:t>
      </w:r>
      <w:r w:rsidRPr="002C171D">
        <w:t xml:space="preserve">or example, a symbol viewed from 70 cm for </w:t>
      </w:r>
      <w:del w:id="291" w:author="Julia Powell" w:date="2020-12-22T14:53:00Z">
        <w:r w:rsidRPr="002C171D" w:rsidDel="00DB195C">
          <w:delText>route planning</w:delText>
        </w:r>
      </w:del>
      <w:ins w:id="292" w:author="Julia Powell" w:date="2020-12-22T14:53:00Z">
        <w:r w:rsidR="00DB195C">
          <w:t>voyage planning</w:t>
        </w:r>
      </w:ins>
      <w:r w:rsidRPr="002C171D">
        <w:t xml:space="preserve"> should be about 4mm in size, 1.5 times the size of a normal chart symbol. Two times chart size is a good general rule.) Symbols and characters important for route monitoring may have to be significantly bigger.</w:t>
      </w:r>
    </w:p>
    <w:p w14:paraId="75C5002D" w14:textId="3BBC76DD" w:rsidR="00FF2880" w:rsidRPr="002C171D" w:rsidRDefault="00FF2880" w:rsidP="00FF2880">
      <w:r w:rsidRPr="002C171D">
        <w:t>Enough "picture units" (pixels) must be used to draw small features and symbols clearly and allow viewers to distinguish similar symbols.</w:t>
      </w:r>
      <w:r w:rsidR="006955CE" w:rsidRPr="002C171D">
        <w:t xml:space="preserve"> </w:t>
      </w:r>
      <w:r w:rsidRPr="002C171D">
        <w:t xml:space="preserve">For clear representation, symbols require a minimum number of screen units (pixels), depending on their complexity. </w:t>
      </w:r>
      <w:r w:rsidR="003949FF" w:rsidRPr="002C171D">
        <w:t>For example, a</w:t>
      </w:r>
      <w:r w:rsidRPr="002C171D">
        <w:t xml:space="preserve"> simple chart symbol should extend about 4 mm for an </w:t>
      </w:r>
      <w:r w:rsidR="006955CE" w:rsidRPr="002C171D">
        <w:t xml:space="preserve">ECDIS </w:t>
      </w:r>
      <w:r w:rsidRPr="002C171D">
        <w:t>standard screen.</w:t>
      </w:r>
    </w:p>
    <w:p w14:paraId="575383E8" w14:textId="2B8E7AAC" w:rsidR="003949FF" w:rsidRDefault="003949FF" w:rsidP="003949FF">
      <w:pPr>
        <w:rPr>
          <w:ins w:id="293" w:author="Julia Powell" w:date="2020-12-22T16:10:00Z"/>
        </w:rPr>
      </w:pPr>
      <w:r w:rsidRPr="002C171D">
        <w:t xml:space="preserve">Symbols should always be drawn with at least the same number of pixels as are required to draw the symbol at the size defined in the Portrayal </w:t>
      </w:r>
      <w:r w:rsidR="00893F37">
        <w:t>Catalogue</w:t>
      </w:r>
      <w:r w:rsidRPr="00D96150">
        <w:t xml:space="preserve"> for the minimum resolution and minimum chart display area</w:t>
      </w:r>
      <w:r w:rsidRPr="002C171D">
        <w:t>.</w:t>
      </w:r>
    </w:p>
    <w:p w14:paraId="1404D388" w14:textId="3A8E59EB" w:rsidR="00912ACF" w:rsidRPr="002C171D" w:rsidRDefault="00912ACF" w:rsidP="003949FF">
      <w:commentRangeStart w:id="294"/>
      <w:ins w:id="295" w:author="Julia Powell" w:date="2020-12-22T16:10:00Z">
        <w:r>
          <w:t>The minimum resolution is defined by IEC 61174 and/or IEC 62288</w:t>
        </w:r>
        <w:commentRangeEnd w:id="294"/>
        <w:r>
          <w:rPr>
            <w:rStyle w:val="CommentReference"/>
          </w:rPr>
          <w:commentReference w:id="294"/>
        </w:r>
      </w:ins>
    </w:p>
    <w:p w14:paraId="79743BA7" w14:textId="57AFA2CA" w:rsidR="00C57AC0" w:rsidDel="00912ACF" w:rsidRDefault="00C57AC0" w:rsidP="003949FF">
      <w:pPr>
        <w:rPr>
          <w:del w:id="296" w:author="Julia Powell" w:date="2020-12-22T16:10:00Z"/>
        </w:rPr>
      </w:pPr>
      <w:del w:id="297" w:author="Julia Powell" w:date="2020-12-22T16:10:00Z">
        <w:r w:rsidDel="00912ACF">
          <w:delText>EXAMPLE 1: The minimum height for a symbol is 4</w:delText>
        </w:r>
        <w:r w:rsidR="0042345D" w:rsidDel="00912ACF">
          <w:delText xml:space="preserve"> </w:delText>
        </w:r>
        <w:r w:rsidDel="00912ACF">
          <w:delText>mm and the pixel size for a display of minimum size and resolution (</w:delText>
        </w:r>
        <w:r w:rsidR="002B70CF" w:rsidDel="00912ACF">
          <w:delText xml:space="preserve">chart window </w:delText>
        </w:r>
        <w:r w:rsidR="00D13A28" w:rsidDel="00912ACF">
          <w:delText xml:space="preserve">size </w:delText>
        </w:r>
        <w:r w:rsidDel="00912ACF">
          <w:delText>270mm</w:delText>
        </w:r>
        <w:r w:rsidR="007B2469" w:rsidDel="00912ACF">
          <w:delText xml:space="preserve"> </w:delText>
        </w:r>
        <w:r w:rsidR="00D13A28" w:rsidDel="00912ACF">
          <w:rPr>
            <w:rFonts w:cs="Arial"/>
          </w:rPr>
          <w:delText>×</w:delText>
        </w:r>
        <w:r w:rsidR="007B2469" w:rsidDel="00912ACF">
          <w:rPr>
            <w:rFonts w:cs="Arial"/>
          </w:rPr>
          <w:delText xml:space="preserve"> </w:delText>
        </w:r>
        <w:r w:rsidDel="00912ACF">
          <w:delText>270mm</w:delText>
        </w:r>
        <w:r w:rsidR="00D13A28" w:rsidDel="00912ACF">
          <w:delText xml:space="preserve">; </w:delText>
        </w:r>
        <w:r w:rsidR="007B2469" w:rsidDel="00912ACF">
          <w:delText xml:space="preserve">resolution </w:delText>
        </w:r>
        <w:r w:rsidR="00D13A28" w:rsidDel="00912ACF">
          <w:delText>864</w:delText>
        </w:r>
        <w:r w:rsidR="002B70CF" w:rsidDel="00912ACF">
          <w:delText> </w:delText>
        </w:r>
        <w:r w:rsidR="00D13A28" w:rsidDel="00912ACF">
          <w:rPr>
            <w:rFonts w:cs="Arial"/>
          </w:rPr>
          <w:delText>×</w:delText>
        </w:r>
        <w:r w:rsidR="002B70CF" w:rsidDel="00912ACF">
          <w:rPr>
            <w:rFonts w:cs="Arial"/>
          </w:rPr>
          <w:delText> </w:delText>
        </w:r>
        <w:r w:rsidR="00D13A28" w:rsidDel="00912ACF">
          <w:rPr>
            <w:rFonts w:cs="Arial"/>
          </w:rPr>
          <w:delText>864</w:delText>
        </w:r>
        <w:r w:rsidR="007B2469" w:rsidDel="00912ACF">
          <w:rPr>
            <w:rFonts w:cs="Arial"/>
          </w:rPr>
          <w:delText xml:space="preserve"> lines</w:delText>
        </w:r>
        <w:r w:rsidR="00D13A28" w:rsidDel="00912ACF">
          <w:rPr>
            <w:rFonts w:cs="Arial"/>
          </w:rPr>
          <w:delText>) is 270/864</w:delText>
        </w:r>
        <w:r w:rsidR="007B2469" w:rsidDel="00912ACF">
          <w:rPr>
            <w:rFonts w:cs="Arial"/>
          </w:rPr>
          <w:delText> </w:delText>
        </w:r>
        <w:r w:rsidR="00D13A28" w:rsidDel="00912ACF">
          <w:rPr>
            <w:rFonts w:cs="Arial"/>
          </w:rPr>
          <w:delText>=</w:delText>
        </w:r>
        <w:r w:rsidR="007B2469" w:rsidDel="00912ACF">
          <w:rPr>
            <w:rFonts w:cs="Arial"/>
          </w:rPr>
          <w:delText> </w:delText>
        </w:r>
        <w:r w:rsidR="00D13A28" w:rsidDel="00912ACF">
          <w:rPr>
            <w:rFonts w:cs="Arial"/>
          </w:rPr>
          <w:delText>0.3125 mm. The minimum height of the symbol in pixels is 13 (4 mm divided by 0.3125 mm, rounded up).</w:delText>
        </w:r>
      </w:del>
    </w:p>
    <w:p w14:paraId="267026B3" w14:textId="2215FD68" w:rsidR="003949FF" w:rsidRPr="002C171D" w:rsidDel="00912ACF" w:rsidRDefault="003949FF" w:rsidP="003949FF">
      <w:pPr>
        <w:rPr>
          <w:del w:id="298" w:author="Julia Powell" w:date="2020-12-22T16:10:00Z"/>
        </w:rPr>
      </w:pPr>
      <w:commentRangeStart w:id="299"/>
      <w:commentRangeStart w:id="300"/>
      <w:del w:id="301" w:author="Julia Powell" w:date="2020-12-22T16:10:00Z">
        <w:r w:rsidRPr="002C171D" w:rsidDel="00912ACF">
          <w:delText>EXAMPLE</w:delText>
        </w:r>
        <w:r w:rsidR="00C57AC0" w:rsidDel="00912ACF">
          <w:delText xml:space="preserve"> 2</w:delText>
        </w:r>
        <w:r w:rsidRPr="002C171D" w:rsidDel="00912ACF">
          <w:delText xml:space="preserve">: The </w:delText>
        </w:r>
        <w:r w:rsidR="004D5E93" w:rsidRPr="002C171D" w:rsidDel="00912ACF">
          <w:delText>mi</w:delText>
        </w:r>
        <w:r w:rsidR="00D96150" w:rsidDel="00912ACF">
          <w:delText>n</w:delText>
        </w:r>
        <w:r w:rsidR="004D5E93" w:rsidRPr="002C171D" w:rsidDel="00912ACF">
          <w:delText>imum height for a symbol is 4</w:delText>
        </w:r>
        <w:r w:rsidR="0042345D" w:rsidDel="00912ACF">
          <w:delText xml:space="preserve"> </w:delText>
        </w:r>
        <w:r w:rsidR="004D5E93" w:rsidRPr="002C171D" w:rsidDel="00912ACF">
          <w:delText xml:space="preserve">mm and the </w:delText>
        </w:r>
        <w:r w:rsidRPr="002C171D" w:rsidDel="00912ACF">
          <w:delText>pixel size</w:delText>
        </w:r>
        <w:r w:rsidR="004D5E93" w:rsidRPr="002C171D" w:rsidDel="00912ACF">
          <w:delText xml:space="preserve"> for a</w:delText>
        </w:r>
        <w:r w:rsidR="00E54546" w:rsidRPr="002C171D" w:rsidDel="00912ACF">
          <w:delText xml:space="preserve"> </w:delText>
        </w:r>
        <w:r w:rsidR="004D5E93" w:rsidRPr="002C171D" w:rsidDel="00912ACF">
          <w:delText>display</w:delText>
        </w:r>
        <w:r w:rsidR="001860AA" w:rsidDel="00912ACF">
          <w:rPr>
            <w:rStyle w:val="FootnoteReference"/>
          </w:rPr>
          <w:footnoteReference w:id="3"/>
        </w:r>
        <w:r w:rsidR="004D5E93" w:rsidRPr="002C171D" w:rsidDel="00912ACF">
          <w:delText xml:space="preserve"> </w:delText>
        </w:r>
        <w:r w:rsidR="00DE416C" w:rsidDel="00912ACF">
          <w:delText xml:space="preserve">of minimum size and resolution </w:delText>
        </w:r>
        <w:r w:rsidRPr="002C171D" w:rsidDel="00912ACF">
          <w:delText>is 0.</w:delText>
        </w:r>
        <w:r w:rsidR="00D96150" w:rsidDel="00912ACF">
          <w:delText>26</w:delText>
        </w:r>
        <w:r w:rsidRPr="002C171D" w:rsidDel="00912ACF">
          <w:delText xml:space="preserve"> mm. The minimum height in pixels of </w:delText>
        </w:r>
        <w:r w:rsidR="00E54546" w:rsidRPr="002C171D" w:rsidDel="00912ACF">
          <w:delText>the</w:delText>
        </w:r>
        <w:r w:rsidRPr="002C171D" w:rsidDel="00912ACF">
          <w:delText xml:space="preserve"> symbol is </w:delText>
        </w:r>
        <w:r w:rsidR="004D5E93" w:rsidRPr="002C171D" w:rsidDel="00912ACF">
          <w:delText>1</w:delText>
        </w:r>
        <w:r w:rsidR="00C67C35" w:rsidDel="00912ACF">
          <w:delText>6</w:delText>
        </w:r>
        <w:r w:rsidR="004D5E93" w:rsidRPr="002C171D" w:rsidDel="00912ACF">
          <w:delText xml:space="preserve"> pixels (4 mm</w:delText>
        </w:r>
        <w:r w:rsidRPr="002C171D" w:rsidDel="00912ACF">
          <w:delText xml:space="preserve"> divided by 0.</w:delText>
        </w:r>
        <w:r w:rsidR="00C70846" w:rsidDel="00912ACF">
          <w:delText>26 </w:delText>
        </w:r>
        <w:r w:rsidRPr="002C171D" w:rsidDel="00912ACF">
          <w:delText>mm</w:delText>
        </w:r>
        <w:r w:rsidR="009126E0" w:rsidRPr="002C171D" w:rsidDel="00912ACF">
          <w:delText>,</w:delText>
        </w:r>
        <w:r w:rsidR="00E54546" w:rsidRPr="002C171D" w:rsidDel="00912ACF">
          <w:delText xml:space="preserve"> rounded </w:delText>
        </w:r>
        <w:r w:rsidR="009126E0" w:rsidRPr="002C171D" w:rsidDel="00912ACF">
          <w:delText>up</w:delText>
        </w:r>
        <w:r w:rsidR="004D5E93" w:rsidRPr="002C171D" w:rsidDel="00912ACF">
          <w:delText>)</w:delText>
        </w:r>
        <w:r w:rsidRPr="002C171D" w:rsidDel="00912ACF">
          <w:delText>.</w:delText>
        </w:r>
        <w:commentRangeEnd w:id="299"/>
        <w:r w:rsidR="00C67C35" w:rsidDel="00912ACF">
          <w:rPr>
            <w:rStyle w:val="CommentReference"/>
          </w:rPr>
          <w:commentReference w:id="299"/>
        </w:r>
        <w:commentRangeEnd w:id="300"/>
        <w:r w:rsidR="00D2163B" w:rsidDel="00912ACF">
          <w:rPr>
            <w:rStyle w:val="CommentReference"/>
          </w:rPr>
          <w:commentReference w:id="300"/>
        </w:r>
      </w:del>
    </w:p>
    <w:p w14:paraId="4B53D853" w14:textId="0C65DA34" w:rsidR="002A78CA" w:rsidRDefault="002A78CA" w:rsidP="00B9585C">
      <w:pPr>
        <w:pStyle w:val="Heading3"/>
      </w:pPr>
      <w:bookmarkStart w:id="306" w:name="_Ref46640881"/>
      <w:bookmarkStart w:id="307" w:name="_Toc48147533"/>
      <w:commentRangeStart w:id="308"/>
      <w:r>
        <w:t>Zooming</w:t>
      </w:r>
      <w:bookmarkEnd w:id="306"/>
      <w:bookmarkEnd w:id="307"/>
      <w:commentRangeEnd w:id="308"/>
      <w:r w:rsidR="004F0636">
        <w:rPr>
          <w:rStyle w:val="CommentReference"/>
          <w:b w:val="0"/>
          <w:bCs w:val="0"/>
        </w:rPr>
        <w:commentReference w:id="308"/>
      </w:r>
    </w:p>
    <w:p w14:paraId="607450FC" w14:textId="7A518B1E" w:rsidR="00B62D5A" w:rsidRDefault="006955CE" w:rsidP="006955CE">
      <w:r w:rsidRPr="002C171D">
        <w:t xml:space="preserve">When the display scale is enlarged by zooming in, it </w:t>
      </w:r>
      <w:del w:id="309" w:author="Julia Powell" w:date="2020-12-22T16:12:00Z">
        <w:r w:rsidRPr="002C171D" w:rsidDel="009C2FBC">
          <w:delText>sho</w:delText>
        </w:r>
        <w:commentRangeStart w:id="310"/>
        <w:r w:rsidRPr="002C171D" w:rsidDel="009C2FBC">
          <w:delText xml:space="preserve">uld </w:delText>
        </w:r>
      </w:del>
      <w:ins w:id="311" w:author="Julia Powell" w:date="2020-12-22T16:12:00Z">
        <w:r w:rsidR="009C2FBC">
          <w:t>may</w:t>
        </w:r>
        <w:r w:rsidR="009C2FBC" w:rsidRPr="002C171D">
          <w:t xml:space="preserve"> </w:t>
        </w:r>
        <w:commentRangeEnd w:id="310"/>
        <w:r w:rsidR="009C2FBC">
          <w:rPr>
            <w:rStyle w:val="CommentReference"/>
          </w:rPr>
          <w:commentReference w:id="310"/>
        </w:r>
      </w:ins>
      <w:r w:rsidRPr="002C171D">
        <w:t>be possible to hold symbol size constant. The same applies to text. Symbol and text size should never be decreased when zooming out.</w:t>
      </w:r>
    </w:p>
    <w:p w14:paraId="1F7E932F" w14:textId="75136C4C" w:rsidR="00014BAF" w:rsidRPr="00B9585C" w:rsidRDefault="00014BAF" w:rsidP="00014BAF">
      <w:pPr>
        <w:pStyle w:val="Heading3"/>
      </w:pPr>
      <w:bookmarkStart w:id="312" w:name="_Toc48147534"/>
      <w:commentRangeStart w:id="313"/>
      <w:r w:rsidRPr="00B9585C">
        <w:t>Summary of principles</w:t>
      </w:r>
      <w:r w:rsidR="002A78CA" w:rsidRPr="00B9585C">
        <w:t xml:space="preserve"> for reproducing features and symbols</w:t>
      </w:r>
      <w:bookmarkEnd w:id="312"/>
      <w:commentRangeEnd w:id="313"/>
      <w:r w:rsidR="009C2FBC">
        <w:rPr>
          <w:rStyle w:val="CommentReference"/>
          <w:b w:val="0"/>
          <w:bCs w:val="0"/>
        </w:rPr>
        <w:commentReference w:id="313"/>
      </w:r>
    </w:p>
    <w:p w14:paraId="2E39F1DB" w14:textId="5562328D" w:rsidR="00801718" w:rsidRDefault="00801718" w:rsidP="006955CE">
      <w:r>
        <w:t xml:space="preserve">This clause is a synopsis of the guidelines in clauses </w:t>
      </w:r>
      <w:r>
        <w:fldChar w:fldCharType="begin"/>
      </w:r>
      <w:r>
        <w:instrText xml:space="preserve"> REF _Ref46640873 \r \h </w:instrText>
      </w:r>
      <w:r>
        <w:fldChar w:fldCharType="separate"/>
      </w:r>
      <w:r>
        <w:t>15.2.1</w:t>
      </w:r>
      <w:r>
        <w:fldChar w:fldCharType="end"/>
      </w:r>
      <w:r>
        <w:t xml:space="preserve"> and </w:t>
      </w:r>
      <w:r>
        <w:fldChar w:fldCharType="begin"/>
      </w:r>
      <w:r>
        <w:instrText xml:space="preserve"> REF _Ref46640881 \r \h </w:instrText>
      </w:r>
      <w:r>
        <w:fldChar w:fldCharType="separate"/>
      </w:r>
      <w:r>
        <w:t>15.2.2</w:t>
      </w:r>
      <w:r>
        <w:fldChar w:fldCharType="end"/>
      </w:r>
      <w:r>
        <w:t xml:space="preserve"> concerning the size of symbols.</w:t>
      </w:r>
    </w:p>
    <w:p w14:paraId="031A6B21" w14:textId="62E783B7" w:rsidR="0068296D" w:rsidRPr="00B9585C" w:rsidRDefault="00154856" w:rsidP="006955CE">
      <w:r w:rsidRPr="00B9585C">
        <w:t xml:space="preserve">Note that </w:t>
      </w:r>
      <w:r w:rsidR="00344106" w:rsidRPr="00B9585C">
        <w:t>clause</w:t>
      </w:r>
      <w:r w:rsidR="00801718">
        <w:t xml:space="preserve"> </w:t>
      </w:r>
      <w:r w:rsidR="00801718">
        <w:fldChar w:fldCharType="begin"/>
      </w:r>
      <w:r w:rsidR="00801718">
        <w:instrText xml:space="preserve"> REF _Ref46640873 \r \h </w:instrText>
      </w:r>
      <w:r w:rsidR="00801718">
        <w:fldChar w:fldCharType="separate"/>
      </w:r>
      <w:r w:rsidR="00801718">
        <w:t>15.2.1</w:t>
      </w:r>
      <w:r w:rsidR="00801718">
        <w:fldChar w:fldCharType="end"/>
      </w:r>
      <w:r w:rsidR="00801718">
        <w:t xml:space="preserve"> </w:t>
      </w:r>
      <w:r w:rsidRPr="00B9585C">
        <w:t>do</w:t>
      </w:r>
      <w:r w:rsidR="00344106" w:rsidRPr="00B9585C">
        <w:t>es</w:t>
      </w:r>
      <w:r w:rsidRPr="00B9585C">
        <w:t xml:space="preserve"> not establish definitive</w:t>
      </w:r>
      <w:r w:rsidR="00160AF5">
        <w:t xml:space="preserve"> or uniform</w:t>
      </w:r>
      <w:r w:rsidRPr="00B9585C">
        <w:t xml:space="preserve"> sizes in absolute units (mm) or </w:t>
      </w:r>
      <w:r w:rsidR="00801718">
        <w:t xml:space="preserve">physical </w:t>
      </w:r>
      <w:r w:rsidRPr="00B9585C">
        <w:t xml:space="preserve">display units (pixels). </w:t>
      </w:r>
      <w:r w:rsidR="002A78CA" w:rsidRPr="00B9585C">
        <w:t>The sizes</w:t>
      </w:r>
      <w:r w:rsidRPr="00B9585C">
        <w:t xml:space="preserve"> </w:t>
      </w:r>
      <w:r w:rsidR="00801718">
        <w:t xml:space="preserve">of symbols on any particular display </w:t>
      </w:r>
      <w:r w:rsidRPr="00B9585C">
        <w:t xml:space="preserve">will depend on </w:t>
      </w:r>
      <w:r w:rsidR="004F0F60" w:rsidRPr="00B9585C">
        <w:t xml:space="preserve">expected </w:t>
      </w:r>
      <w:r w:rsidRPr="00B9585C">
        <w:t xml:space="preserve">viewing distances and display characteristics. </w:t>
      </w:r>
      <w:r w:rsidR="001E6ED4">
        <w:t>Instead, c</w:t>
      </w:r>
      <w:r w:rsidR="006D03FA" w:rsidRPr="00B9585C">
        <w:t xml:space="preserve">lauses </w:t>
      </w:r>
      <w:r w:rsidR="00344106" w:rsidRPr="00B9585C">
        <w:fldChar w:fldCharType="begin"/>
      </w:r>
      <w:r w:rsidR="00344106" w:rsidRPr="00B9585C">
        <w:instrText xml:space="preserve"> REF _Ref46640873 \r \h </w:instrText>
      </w:r>
      <w:r w:rsidR="002F053C">
        <w:rPr>
          <w:strike/>
        </w:rPr>
        <w:instrText xml:space="preserve"> \* MERGEFORMAT </w:instrText>
      </w:r>
      <w:r w:rsidR="00344106" w:rsidRPr="00B9585C">
        <w:fldChar w:fldCharType="separate"/>
      </w:r>
      <w:r w:rsidR="004F2127" w:rsidRPr="00B9585C">
        <w:t>15.2.1</w:t>
      </w:r>
      <w:r w:rsidR="00344106" w:rsidRPr="00B9585C">
        <w:fldChar w:fldCharType="end"/>
      </w:r>
      <w:r w:rsidR="006D03FA" w:rsidRPr="00B9585C">
        <w:t xml:space="preserve"> and </w:t>
      </w:r>
      <w:r w:rsidR="00344106" w:rsidRPr="00B9585C">
        <w:fldChar w:fldCharType="begin"/>
      </w:r>
      <w:r w:rsidR="00344106" w:rsidRPr="00B9585C">
        <w:instrText xml:space="preserve"> REF _Ref46640881 \r \h </w:instrText>
      </w:r>
      <w:r w:rsidR="002F053C">
        <w:rPr>
          <w:strike/>
        </w:rPr>
        <w:instrText xml:space="preserve"> \* MERGEFORMAT </w:instrText>
      </w:r>
      <w:r w:rsidR="00344106" w:rsidRPr="00B9585C">
        <w:fldChar w:fldCharType="separate"/>
      </w:r>
      <w:r w:rsidR="004F2127" w:rsidRPr="00B9585C">
        <w:t>15.2.2</w:t>
      </w:r>
      <w:r w:rsidR="00344106" w:rsidRPr="00B9585C">
        <w:fldChar w:fldCharType="end"/>
      </w:r>
      <w:r w:rsidR="004F2127" w:rsidRPr="00B9585C">
        <w:t xml:space="preserve"> </w:t>
      </w:r>
      <w:r w:rsidRPr="00B9585C">
        <w:t>establish the principles which must be followed:</w:t>
      </w:r>
    </w:p>
    <w:p w14:paraId="644217AB" w14:textId="77777777" w:rsidR="002A78CA" w:rsidRPr="00B9585C" w:rsidRDefault="002A78CA" w:rsidP="00014BAF">
      <w:pPr>
        <w:pStyle w:val="ListParagraph"/>
        <w:numPr>
          <w:ilvl w:val="0"/>
          <w:numId w:val="42"/>
        </w:numPr>
      </w:pPr>
      <w:r w:rsidRPr="00B9585C">
        <w:t>Lines and symbols and text should be large enough that they can be easily interpreted at the operational viewing distance.</w:t>
      </w:r>
    </w:p>
    <w:p w14:paraId="539EFA01" w14:textId="584F92E4" w:rsidR="00154856" w:rsidRPr="00B9585C" w:rsidRDefault="002A78CA" w:rsidP="00014BAF">
      <w:pPr>
        <w:pStyle w:val="ListParagraph"/>
        <w:numPr>
          <w:ilvl w:val="0"/>
          <w:numId w:val="42"/>
        </w:numPr>
      </w:pPr>
      <w:r w:rsidRPr="00B9585C">
        <w:t xml:space="preserve">Based on </w:t>
      </w:r>
      <w:r w:rsidR="006D03FA" w:rsidRPr="00B9585C">
        <w:t xml:space="preserve">general </w:t>
      </w:r>
      <w:r w:rsidRPr="00B9585C">
        <w:t>human factors research, s</w:t>
      </w:r>
      <w:r w:rsidR="00154856" w:rsidRPr="00B9585C">
        <w:t>ymbols should be sized so as to subtend</w:t>
      </w:r>
      <w:r w:rsidR="00B62D5A" w:rsidRPr="00B9585C">
        <w:t xml:space="preserve"> an angle of</w:t>
      </w:r>
      <w:r w:rsidR="00154856" w:rsidRPr="00B9585C">
        <w:t xml:space="preserve"> at least 20 arc</w:t>
      </w:r>
      <w:r w:rsidRPr="00B9585C">
        <w:t xml:space="preserve"> </w:t>
      </w:r>
      <w:r w:rsidR="00154856" w:rsidRPr="00B9585C">
        <w:t xml:space="preserve">minutes at the observer’s eye at </w:t>
      </w:r>
      <w:r w:rsidR="006D03FA" w:rsidRPr="00B9585C">
        <w:t>operational</w:t>
      </w:r>
      <w:r w:rsidR="00154856" w:rsidRPr="00B9585C">
        <w:t xml:space="preserve"> viewing distance.</w:t>
      </w:r>
    </w:p>
    <w:p w14:paraId="10EF9106" w14:textId="33A33CBD" w:rsidR="00154856" w:rsidRPr="00B9585C" w:rsidRDefault="00B62D5A" w:rsidP="00014BAF">
      <w:pPr>
        <w:pStyle w:val="ListParagraph"/>
        <w:numPr>
          <w:ilvl w:val="0"/>
          <w:numId w:val="42"/>
        </w:numPr>
      </w:pPr>
      <w:r w:rsidRPr="00B9585C">
        <w:t xml:space="preserve">Enough “picture units” (pixels) must be used to </w:t>
      </w:r>
      <w:r w:rsidR="006D03FA" w:rsidRPr="00B9585C">
        <w:t>retain the distinguishing characteristics of symbol</w:t>
      </w:r>
      <w:r w:rsidR="004F0F60" w:rsidRPr="00B9585C">
        <w:t>s</w:t>
      </w:r>
      <w:r w:rsidR="006D03FA" w:rsidRPr="00B9585C">
        <w:t>,</w:t>
      </w:r>
      <w:r w:rsidRPr="00B9585C">
        <w:t xml:space="preserve"> </w:t>
      </w:r>
      <w:r w:rsidR="006D03FA" w:rsidRPr="00B9585C">
        <w:t>in order to</w:t>
      </w:r>
      <w:r w:rsidRPr="00B9585C">
        <w:t xml:space="preserve"> allow viewers to distinguish similar symbols.</w:t>
      </w:r>
    </w:p>
    <w:p w14:paraId="19879BD2" w14:textId="3F7F2F49" w:rsidR="00B62D5A" w:rsidRPr="00B9585C" w:rsidRDefault="00B62D5A" w:rsidP="00014BAF">
      <w:pPr>
        <w:pStyle w:val="ListParagraph"/>
        <w:numPr>
          <w:ilvl w:val="0"/>
          <w:numId w:val="42"/>
        </w:numPr>
      </w:pPr>
      <w:r w:rsidRPr="00B9585C">
        <w:lastRenderedPageBreak/>
        <w:t xml:space="preserve">Zooming in or out should not result in </w:t>
      </w:r>
      <w:r w:rsidR="00B42780" w:rsidRPr="00B9585C">
        <w:t xml:space="preserve">symbols or text appearing </w:t>
      </w:r>
      <w:r w:rsidRPr="00B9585C">
        <w:t>disproportionate</w:t>
      </w:r>
      <w:r w:rsidR="006D03FA" w:rsidRPr="00B9585C">
        <w:t>ly large</w:t>
      </w:r>
      <w:r w:rsidRPr="00B9585C">
        <w:t xml:space="preserve"> or illegibl</w:t>
      </w:r>
      <w:r w:rsidR="006D03FA" w:rsidRPr="00B9585C">
        <w:t xml:space="preserve">y </w:t>
      </w:r>
      <w:proofErr w:type="gramStart"/>
      <w:r w:rsidR="006D03FA" w:rsidRPr="00B9585C">
        <w:t>small</w:t>
      </w:r>
      <w:r w:rsidRPr="00B9585C">
        <w:t>.</w:t>
      </w:r>
      <w:proofErr w:type="gramEnd"/>
    </w:p>
    <w:p w14:paraId="749BD9E3" w14:textId="44781C21" w:rsidR="00014BAF" w:rsidRPr="00363EC7" w:rsidRDefault="002A78CA" w:rsidP="006955CE">
      <w:r w:rsidRPr="00B9585C">
        <w:t xml:space="preserve">Clauses </w:t>
      </w:r>
      <w:r w:rsidR="00344106" w:rsidRPr="00363EC7">
        <w:fldChar w:fldCharType="begin"/>
      </w:r>
      <w:r w:rsidR="00344106" w:rsidRPr="00B9585C">
        <w:instrText xml:space="preserve"> REF _Ref46640873 \r \h </w:instrText>
      </w:r>
      <w:r w:rsidR="002F053C">
        <w:rPr>
          <w:strike/>
        </w:rPr>
        <w:instrText xml:space="preserve"> \* MERGEFORMAT </w:instrText>
      </w:r>
      <w:r w:rsidR="00344106" w:rsidRPr="00363EC7">
        <w:fldChar w:fldCharType="separate"/>
      </w:r>
      <w:r w:rsidR="004F2127" w:rsidRPr="00B9585C">
        <w:t>15.2.1</w:t>
      </w:r>
      <w:r w:rsidR="00344106" w:rsidRPr="00363EC7">
        <w:fldChar w:fldCharType="end"/>
      </w:r>
      <w:r w:rsidRPr="00B9585C">
        <w:t xml:space="preserve"> and </w:t>
      </w:r>
      <w:r w:rsidR="00344106" w:rsidRPr="00363EC7">
        <w:fldChar w:fldCharType="begin"/>
      </w:r>
      <w:r w:rsidR="00344106" w:rsidRPr="00B9585C">
        <w:instrText xml:space="preserve"> REF _Ref46640881 \r \h </w:instrText>
      </w:r>
      <w:r w:rsidR="002F053C">
        <w:rPr>
          <w:strike/>
        </w:rPr>
        <w:instrText xml:space="preserve"> \* MERGEFORMAT </w:instrText>
      </w:r>
      <w:r w:rsidR="00344106" w:rsidRPr="00363EC7">
        <w:fldChar w:fldCharType="separate"/>
      </w:r>
      <w:r w:rsidR="004F2127" w:rsidRPr="00B9585C">
        <w:t>15.2.2</w:t>
      </w:r>
      <w:r w:rsidR="00344106" w:rsidRPr="00363EC7">
        <w:fldChar w:fldCharType="end"/>
      </w:r>
      <w:r w:rsidRPr="00B9585C">
        <w:t xml:space="preserve"> provide</w:t>
      </w:r>
      <w:r w:rsidR="00014BAF" w:rsidRPr="00B9585C">
        <w:t xml:space="preserve"> </w:t>
      </w:r>
      <w:r w:rsidR="004F0F60" w:rsidRPr="00B9585C">
        <w:t xml:space="preserve">more details </w:t>
      </w:r>
      <w:r w:rsidR="00014BAF" w:rsidRPr="00B9585C">
        <w:t>and examples of how the principles appl</w:t>
      </w:r>
      <w:r w:rsidR="006D03FA" w:rsidRPr="00B9585C">
        <w:t xml:space="preserve">y </w:t>
      </w:r>
      <w:r w:rsidR="004F0F60" w:rsidRPr="00B9585C">
        <w:t>for specific combinations of display characteristics</w:t>
      </w:r>
      <w:r w:rsidR="00014BAF" w:rsidRPr="00B9585C">
        <w:t>.</w:t>
      </w:r>
    </w:p>
    <w:p w14:paraId="24AC6B9E" w14:textId="62747149" w:rsidR="00725E1B" w:rsidRPr="002C171D" w:rsidRDefault="00725E1B" w:rsidP="006955CE">
      <w:pPr>
        <w:pStyle w:val="Heading2"/>
      </w:pPr>
      <w:bookmarkStart w:id="314" w:name="_Toc48147535"/>
      <w:r w:rsidRPr="002C171D">
        <w:t>Colour display capability</w:t>
      </w:r>
      <w:bookmarkEnd w:id="314"/>
    </w:p>
    <w:p w14:paraId="282AEB84" w14:textId="1F61CF33" w:rsidR="00AF4100" w:rsidRPr="002C171D" w:rsidRDefault="008D2934" w:rsidP="00765071">
      <w:r w:rsidRPr="002C171D">
        <w:t>Colour d</w:t>
      </w:r>
      <w:r w:rsidR="00765071" w:rsidRPr="002C171D">
        <w:t>isplay</w:t>
      </w:r>
      <w:r w:rsidRPr="002C171D">
        <w:t xml:space="preserve">s </w:t>
      </w:r>
      <w:r w:rsidR="00765071" w:rsidRPr="002C171D">
        <w:t>sho</w:t>
      </w:r>
      <w:r w:rsidRPr="002C171D">
        <w:t>u</w:t>
      </w:r>
      <w:r w:rsidR="00765071" w:rsidRPr="002C171D">
        <w:t>ld be capable of at least 256 luminance steps in each of red</w:t>
      </w:r>
      <w:r w:rsidRPr="002C171D">
        <w:t>,</w:t>
      </w:r>
      <w:r w:rsidR="00765071" w:rsidRPr="002C171D">
        <w:t xml:space="preserve"> green and blue.</w:t>
      </w:r>
    </w:p>
    <w:p w14:paraId="3814D2B6" w14:textId="30483778" w:rsidR="008D2934" w:rsidRPr="002C171D" w:rsidRDefault="008D2934" w:rsidP="008D2934">
      <w:r w:rsidRPr="002C171D">
        <w:t>For night performance it is essential that the hardware has a graphics card capable of giving "blacker than black", i.e. complete control of colour, and that the software can control that function.</w:t>
      </w:r>
    </w:p>
    <w:p w14:paraId="45120C37" w14:textId="23EFCA6A" w:rsidR="00F448D4" w:rsidRPr="002C171D" w:rsidRDefault="00CD18B2" w:rsidP="00312FB6">
      <w:r w:rsidRPr="002C171D">
        <w:t xml:space="preserve">Displays must be capable of maintaining colour discrimination between symbols defined in the portrayal catalogues for the data products </w:t>
      </w:r>
      <w:r w:rsidR="00F448D4" w:rsidRPr="002C171D">
        <w:t>which may be used for tasks performed on the display. Typical users should be able to distinguish between colours which may be specified for the symbols they encounter in the performance of the task using the display.</w:t>
      </w:r>
    </w:p>
    <w:p w14:paraId="4B55B5CD" w14:textId="4B4F2577" w:rsidR="00BB1A30" w:rsidRPr="002C171D" w:rsidRDefault="00F448D4" w:rsidP="00312FB6">
      <w:r w:rsidRPr="002C171D">
        <w:t>Particular classes of systems may be subject to specific standards for colour conversion</w:t>
      </w:r>
      <w:r w:rsidR="00BB1A30" w:rsidRPr="002C171D">
        <w:t xml:space="preserve"> tolerances</w:t>
      </w:r>
      <w:r w:rsidRPr="002C171D">
        <w:t>. For example, the ECDIS standards for colour conversion tolerances and colour calibration are described in the applicable ECDIS requirements</w:t>
      </w:r>
      <w:r w:rsidR="00EA49A4">
        <w:t>,</w:t>
      </w:r>
      <w:r w:rsidRPr="002C171D">
        <w:t xml:space="preserve"> performance</w:t>
      </w:r>
      <w:r w:rsidR="00EA49A4">
        <w:t xml:space="preserve"> and</w:t>
      </w:r>
      <w:r w:rsidRPr="002C171D">
        <w:t xml:space="preserve"> </w:t>
      </w:r>
      <w:r w:rsidR="00EA49A4">
        <w:t xml:space="preserve">test </w:t>
      </w:r>
      <w:r w:rsidRPr="002C171D">
        <w:t>standards.</w:t>
      </w:r>
    </w:p>
    <w:p w14:paraId="6029EB17" w14:textId="3DCBAF8A" w:rsidR="00BB1A30" w:rsidRPr="002C171D" w:rsidRDefault="00BB1A30" w:rsidP="00BB1A30">
      <w:r w:rsidRPr="002C171D">
        <w:t>Specifications for particular classes of systems (in particular</w:t>
      </w:r>
      <w:r w:rsidR="004B4596" w:rsidRPr="002C171D">
        <w:t>,</w:t>
      </w:r>
      <w:r w:rsidRPr="002C171D">
        <w:t xml:space="preserve"> ECDIS) may include a colour differentiation test diagram. This diagram is intended:</w:t>
      </w:r>
    </w:p>
    <w:p w14:paraId="26E3A9FB" w14:textId="7B17A1DB" w:rsidR="00BB1A30" w:rsidRPr="002C171D" w:rsidRDefault="00BB1A30" w:rsidP="0038379E">
      <w:pPr>
        <w:pStyle w:val="ListParagraph"/>
        <w:numPr>
          <w:ilvl w:val="0"/>
          <w:numId w:val="25"/>
        </w:numPr>
      </w:pPr>
      <w:r w:rsidRPr="002C171D">
        <w:t>for use by the mariner to check and if necessary</w:t>
      </w:r>
      <w:r w:rsidR="00EA49A4">
        <w:t>,</w:t>
      </w:r>
      <w:r w:rsidRPr="002C171D">
        <w:t xml:space="preserve"> re-adjust the controls, particularly for use at night;</w:t>
      </w:r>
    </w:p>
    <w:p w14:paraId="29F6ED5E" w14:textId="23449597" w:rsidR="00BB1A30" w:rsidRPr="002C171D" w:rsidRDefault="00BB1A30" w:rsidP="0038379E">
      <w:pPr>
        <w:pStyle w:val="ListParagraph"/>
        <w:numPr>
          <w:ilvl w:val="0"/>
          <w:numId w:val="25"/>
        </w:numPr>
      </w:pPr>
      <w:r w:rsidRPr="002C171D">
        <w:t>for use by the mariner to verify that an ageing display remains capable of providing the necessary colour differentiation;</w:t>
      </w:r>
    </w:p>
    <w:p w14:paraId="00FCF4B0" w14:textId="03E30EFB" w:rsidR="00BB1A30" w:rsidRPr="002C171D" w:rsidRDefault="00BB1A30" w:rsidP="0038379E">
      <w:pPr>
        <w:pStyle w:val="ListParagraph"/>
        <w:numPr>
          <w:ilvl w:val="0"/>
          <w:numId w:val="25"/>
        </w:numPr>
      </w:pPr>
      <w:proofErr w:type="gramStart"/>
      <w:r w:rsidRPr="002C171D">
        <w:t>for</w:t>
      </w:r>
      <w:proofErr w:type="gramEnd"/>
      <w:r w:rsidRPr="002C171D">
        <w:t xml:space="preserve"> initial colour verification of the day, dusk and night colour tables.</w:t>
      </w:r>
    </w:p>
    <w:p w14:paraId="6036F7D5" w14:textId="2A488980" w:rsidR="006A68D2" w:rsidRPr="002C171D" w:rsidRDefault="006A68D2" w:rsidP="00BB0FCC"/>
    <w:p w14:paraId="56A07060" w14:textId="77777777" w:rsidR="009B542A" w:rsidRPr="002C171D" w:rsidRDefault="009B542A" w:rsidP="009B542A">
      <w:pPr>
        <w:pStyle w:val="Appendix"/>
      </w:pPr>
      <w:bookmarkStart w:id="315" w:name="_Toc527357301"/>
      <w:bookmarkStart w:id="316" w:name="_Toc527359177"/>
      <w:r w:rsidRPr="002C171D">
        <w:br w:type="page"/>
      </w:r>
    </w:p>
    <w:p w14:paraId="45A92BC4" w14:textId="53A0B083" w:rsidR="00486E87" w:rsidRPr="002C171D" w:rsidRDefault="00486E87" w:rsidP="009B542A">
      <w:pPr>
        <w:pStyle w:val="Appendix"/>
      </w:pPr>
      <w:bookmarkStart w:id="317" w:name="_Toc48147536"/>
      <w:r w:rsidRPr="002C171D">
        <w:lastRenderedPageBreak/>
        <w:t>Appendix 16a-</w:t>
      </w:r>
      <w:proofErr w:type="gramStart"/>
      <w:r w:rsidRPr="002C171D">
        <w:t>A</w:t>
      </w:r>
      <w:bookmarkEnd w:id="315"/>
      <w:bookmarkEnd w:id="316"/>
      <w:proofErr w:type="gramEnd"/>
      <w:r w:rsidR="009B542A" w:rsidRPr="002C171D">
        <w:t xml:space="preserve"> </w:t>
      </w:r>
      <w:r w:rsidR="007C5A09" w:rsidRPr="002C171D">
        <w:t>Organisations and Standards</w:t>
      </w:r>
      <w:bookmarkEnd w:id="317"/>
    </w:p>
    <w:p w14:paraId="0387F1F5" w14:textId="21690936" w:rsidR="00486E87" w:rsidRPr="002C171D" w:rsidRDefault="00486E87" w:rsidP="00BB0FCC"/>
    <w:p w14:paraId="05F631FA" w14:textId="4020A7F8" w:rsidR="007C5A09" w:rsidRPr="002C171D" w:rsidRDefault="00AA07C1" w:rsidP="00DF5B84">
      <w:pPr>
        <w:rPr>
          <w:b/>
          <w:bCs/>
          <w:sz w:val="22"/>
          <w:szCs w:val="22"/>
        </w:rPr>
      </w:pPr>
      <w:r w:rsidRPr="002C171D">
        <w:rPr>
          <w:b/>
          <w:bCs/>
          <w:sz w:val="22"/>
          <w:szCs w:val="22"/>
        </w:rPr>
        <w:t xml:space="preserve">16a-A.1 </w:t>
      </w:r>
      <w:r w:rsidR="007C5A09" w:rsidRPr="002C171D">
        <w:rPr>
          <w:b/>
          <w:bCs/>
          <w:sz w:val="22"/>
          <w:szCs w:val="22"/>
        </w:rPr>
        <w:t>International Organisations and Standards</w:t>
      </w:r>
    </w:p>
    <w:p w14:paraId="0E531603" w14:textId="77777777" w:rsidR="00A52A66" w:rsidRPr="002C171D" w:rsidRDefault="00A52A66" w:rsidP="00A52A66">
      <w:r w:rsidRPr="002C171D">
        <w:t>The IMO has issued recommendations and guidelines on how to present navigation related information. Of particular significance are the documents noted below.</w:t>
      </w:r>
    </w:p>
    <w:p w14:paraId="24803653" w14:textId="77777777" w:rsidR="00A52A66" w:rsidRPr="002C171D" w:rsidRDefault="00A52A66" w:rsidP="0038379E">
      <w:pPr>
        <w:pStyle w:val="ListParagraph"/>
        <w:numPr>
          <w:ilvl w:val="0"/>
          <w:numId w:val="17"/>
        </w:numPr>
      </w:pPr>
      <w:proofErr w:type="gramStart"/>
      <w:r w:rsidRPr="002C171D">
        <w:t>MSC.191(</w:t>
      </w:r>
      <w:proofErr w:type="gramEnd"/>
      <w:r w:rsidRPr="002C171D">
        <w:t>79), Recommendation on Performance Standards for the Presentation of Navigation-Related Information on Shipborne Navigational Displays, specifies the presentation of navigational information on the bridge of a ship, including the consistent use of navigational terms, abbreviations, colours and symbols, as well as other presentation characteristics. It also addresses the presentation of navigation information related to specific navigational tasks by recognizing the use of user selected presentations in addition to presentations required by the individual performance standards adopted by the Organization.</w:t>
      </w:r>
    </w:p>
    <w:p w14:paraId="65B0E1B2" w14:textId="77777777" w:rsidR="00A52A66" w:rsidRPr="002C171D" w:rsidRDefault="00A52A66" w:rsidP="0038379E">
      <w:pPr>
        <w:pStyle w:val="ListParagraph"/>
        <w:numPr>
          <w:ilvl w:val="0"/>
          <w:numId w:val="17"/>
        </w:numPr>
      </w:pPr>
      <w:r w:rsidRPr="002C171D">
        <w:t>IMO SN.1/Circ.243/Rev.2, Guidelines for the Presentation of Navigational-Related Symbols, Terms and Abbreviations, stems from a compelling user need for greater standardization to enhance usability across navigation equipment and systems. Significant variation between systems and equipment produced by different manufacturers has led to inconsistency in the way essential information is presented, understood and used to perform key navigation safety functions. Improved standardization of navigation systems will provide users with more timely access to essential information and functions that support safe navigation.</w:t>
      </w:r>
    </w:p>
    <w:p w14:paraId="4DCF57CF" w14:textId="77777777" w:rsidR="00A52A66" w:rsidRPr="002C171D" w:rsidRDefault="00A52A66" w:rsidP="00A52A66">
      <w:pPr>
        <w:pStyle w:val="ListParagraph"/>
      </w:pPr>
      <w:proofErr w:type="gramStart"/>
      <w:r w:rsidRPr="002C171D">
        <w:t>MSC.191(</w:t>
      </w:r>
      <w:proofErr w:type="gramEnd"/>
      <w:r w:rsidRPr="002C171D">
        <w:t>79) and guidelines in SN.1/Circ.243/Rev.1 continue to apply as follows:</w:t>
      </w:r>
    </w:p>
    <w:p w14:paraId="26687A7D" w14:textId="77777777" w:rsidR="00A52A66" w:rsidRPr="002C171D" w:rsidRDefault="00A52A66" w:rsidP="0038379E">
      <w:pPr>
        <w:pStyle w:val="ListParagraph"/>
        <w:numPr>
          <w:ilvl w:val="1"/>
          <w:numId w:val="17"/>
        </w:numPr>
      </w:pPr>
      <w:r w:rsidRPr="002C171D">
        <w:t>To radar equipment, electronic chart display and information system (ECDIS) and integrated navigation systems (INS) installed before 1 January 2024; and</w:t>
      </w:r>
    </w:p>
    <w:p w14:paraId="112FE288" w14:textId="77777777" w:rsidR="00A52A66" w:rsidRPr="002C171D" w:rsidRDefault="00A52A66" w:rsidP="0038379E">
      <w:pPr>
        <w:pStyle w:val="ListParagraph"/>
        <w:numPr>
          <w:ilvl w:val="1"/>
          <w:numId w:val="17"/>
        </w:numPr>
      </w:pPr>
      <w:r w:rsidRPr="002C171D">
        <w:t>To all other navigational displays on the bridge of a ship installed before 1 July 2025.</w:t>
      </w:r>
    </w:p>
    <w:p w14:paraId="75123C11" w14:textId="621BE9B2" w:rsidR="00A52A66" w:rsidRPr="00D96150" w:rsidRDefault="00A52A66" w:rsidP="00A52A66">
      <w:pPr>
        <w:pStyle w:val="ListParagraph"/>
      </w:pPr>
      <w:proofErr w:type="gramStart"/>
      <w:r w:rsidRPr="002C171D">
        <w:t>MSC.191(</w:t>
      </w:r>
      <w:proofErr w:type="gramEnd"/>
      <w:r w:rsidRPr="002C171D">
        <w:t>79), as amended by resolution MSC.</w:t>
      </w:r>
      <w:r w:rsidR="000E7A05">
        <w:t>466(01)</w:t>
      </w:r>
      <w:r w:rsidRPr="002C171D">
        <w:t>, and guidelines in SN.1/Circ.243/Rev.2 are to be applied to equipment installed on or after the dates specified above</w:t>
      </w:r>
      <w:r w:rsidRPr="0038379E">
        <w:rPr>
          <w:rStyle w:val="FootnoteReference"/>
          <w:lang w:val="en-GB"/>
        </w:rPr>
        <w:footnoteReference w:id="4"/>
      </w:r>
      <w:r w:rsidRPr="00C71632">
        <w:t>.</w:t>
      </w:r>
    </w:p>
    <w:p w14:paraId="57974F03" w14:textId="130EDC2A" w:rsidR="00A52A66" w:rsidRPr="0038379E" w:rsidRDefault="00A52A66" w:rsidP="0038379E">
      <w:pPr>
        <w:pStyle w:val="ListParagraph"/>
        <w:numPr>
          <w:ilvl w:val="0"/>
          <w:numId w:val="17"/>
        </w:numPr>
      </w:pPr>
      <w:r w:rsidRPr="002C171D">
        <w:t xml:space="preserve">MSC.1/Circ.1593, Interim Guidelines for The Harmonized Display </w:t>
      </w:r>
      <w:r w:rsidR="002F053C">
        <w:t>o</w:t>
      </w:r>
      <w:r w:rsidR="002F053C" w:rsidRPr="002C171D">
        <w:t xml:space="preserve">f </w:t>
      </w:r>
      <w:r w:rsidRPr="002C171D">
        <w:t xml:space="preserve">Navigation Information Received </w:t>
      </w:r>
      <w:proofErr w:type="gramStart"/>
      <w:r w:rsidRPr="002C171D">
        <w:t>Via</w:t>
      </w:r>
      <w:proofErr w:type="gramEnd"/>
      <w:r w:rsidRPr="002C171D">
        <w:t xml:space="preserve"> Communication Equipment, </w:t>
      </w:r>
      <w:r w:rsidRPr="0038379E">
        <w:t xml:space="preserve">provides interim guidelines for the display of navigation-related information received via communication equipment. It aims to ensure that information is displayed in an efficient, reliable and consistent format, in a manner that is easily interpreted to support decision-making. These Guidelines supplement the Performance standards for the presentation of navigation-related information on shipborne navigational displays (resolution </w:t>
      </w:r>
      <w:proofErr w:type="gramStart"/>
      <w:r w:rsidRPr="0038379E">
        <w:t>MSC.191(</w:t>
      </w:r>
      <w:proofErr w:type="gramEnd"/>
      <w:r w:rsidRPr="0038379E">
        <w:t xml:space="preserve">79)) in regard to the presentation of navigation information received via communication equipment. The use of these Guidelines will ensure that navigation information received via communications equipment is displayed in a </w:t>
      </w:r>
      <w:r w:rsidR="00BE57A9">
        <w:t>harmonis</w:t>
      </w:r>
      <w:r w:rsidRPr="0038379E">
        <w:t>ed manner on the ships' navigational bridge.</w:t>
      </w:r>
    </w:p>
    <w:p w14:paraId="62BF0339" w14:textId="77777777" w:rsidR="00A52A66" w:rsidRPr="0038379E" w:rsidRDefault="00A52A66" w:rsidP="0038379E">
      <w:pPr>
        <w:pStyle w:val="ListParagraph"/>
        <w:numPr>
          <w:ilvl w:val="0"/>
          <w:numId w:val="17"/>
        </w:numPr>
      </w:pPr>
      <w:r w:rsidRPr="00C71632">
        <w:t>IMO MSC.1/Circ.1609, Guidelines for the Standardization of User Interface Design for Navigation Equipment, apply to Integrated Navigation Systems</w:t>
      </w:r>
      <w:r w:rsidRPr="002C171D">
        <w:t xml:space="preserve"> (INS), Electronic Chart Display and Information Systems (ECDIS) and radar equipment. They may also be applied to other electronic navigation equipment, and navigation sensors, where applicable, to improve standardization and usability. The aim of the Guidelines is to promote standardization of user interfaces to help meet user needs. The Guidelines have been developed in close collaboration with an international association of equipment manufacturers to ensure its efficient implementation. These Guidelines also aim to leave room for future innovation and development while still addressing the primary user need for standardization and usability. Improved standardization of the user interface and information used by seafarers to monitor, manage and perform navigational tasks will enhance situation awareness and safe and effective navigation.</w:t>
      </w:r>
    </w:p>
    <w:p w14:paraId="54EB9971" w14:textId="77777777" w:rsidR="00A52A66" w:rsidRPr="002C171D" w:rsidRDefault="00A52A66" w:rsidP="0038379E">
      <w:pPr>
        <w:pStyle w:val="ListParagraph"/>
        <w:numPr>
          <w:ilvl w:val="0"/>
          <w:numId w:val="17"/>
        </w:numPr>
      </w:pPr>
      <w:r w:rsidRPr="00C71632">
        <w:t>IMO Resolution A.1021(26), Code on Alerts and Indicators (2009), defines a classification of alerts (as emergency alarms, alarms, warnings, and cautions) and provides gene</w:t>
      </w:r>
      <w:r w:rsidRPr="002C171D">
        <w:t xml:space="preserve">ral design guidance and </w:t>
      </w:r>
      <w:r w:rsidRPr="002C171D">
        <w:lastRenderedPageBreak/>
        <w:t xml:space="preserve">principles for achieving uniformity of type, location and priority for required alerts and indicators, as prescribed by SOLAS, other international conventions, shipping codes, and IMO performance standards and guidelines.  </w:t>
      </w:r>
    </w:p>
    <w:p w14:paraId="6D6A67EE" w14:textId="0B565CC6" w:rsidR="00A52A66" w:rsidRPr="002C171D" w:rsidRDefault="00A52A66" w:rsidP="0038379E">
      <w:pPr>
        <w:pStyle w:val="ListParagraph"/>
        <w:numPr>
          <w:ilvl w:val="0"/>
          <w:numId w:val="17"/>
        </w:numPr>
      </w:pPr>
      <w:r w:rsidRPr="002C171D">
        <w:t xml:space="preserve">IMO MSC 302(87), Performance Standards for Bridge Alert Management, describes performance standards for </w:t>
      </w:r>
      <w:r w:rsidR="00BE57A9">
        <w:t>harmonis</w:t>
      </w:r>
      <w:r w:rsidRPr="002C171D">
        <w:t>ing the priority, classification, handling, distribution and presentation of alerts.</w:t>
      </w:r>
    </w:p>
    <w:p w14:paraId="2621F42C" w14:textId="77777777" w:rsidR="00A52A66" w:rsidRPr="002C171D" w:rsidRDefault="00A52A66" w:rsidP="0038379E">
      <w:pPr>
        <w:pStyle w:val="ListParagraph"/>
        <w:numPr>
          <w:ilvl w:val="0"/>
          <w:numId w:val="17"/>
        </w:numPr>
      </w:pPr>
      <w:r w:rsidRPr="002C171D">
        <w:t xml:space="preserve">IMO MSC 252(83), Performance Standards for Integrated Navigation Systems (INS) describes requirements for the integration of navigational information, task-related requirements, alert management, and documentation requirements for an INS. These requirements supplement the performance standards for individual components. MSC 232(86) applies to equipment installed in 2011 and after; its predecessor, Annex 3 of MSC 86(70), applies to equipment installed from 2000 to 2010.  </w:t>
      </w:r>
    </w:p>
    <w:p w14:paraId="7FA1063C" w14:textId="77777777" w:rsidR="00A52A66" w:rsidRPr="002C171D" w:rsidRDefault="00A52A66" w:rsidP="00A52A66">
      <w:r w:rsidRPr="002C171D">
        <w:t>The IEC Technical Committee TC80 have developed standards for equipment, general and performance requirements, methods of testing, and symbols for selected non-geographic information (e.g., ship activity, AIS, and radar information).</w:t>
      </w:r>
    </w:p>
    <w:p w14:paraId="5F792C39" w14:textId="77777777" w:rsidR="00A52A66" w:rsidRPr="002C171D" w:rsidRDefault="00A52A66" w:rsidP="0038379E">
      <w:pPr>
        <w:pStyle w:val="ListParagraph"/>
        <w:numPr>
          <w:ilvl w:val="0"/>
          <w:numId w:val="21"/>
        </w:numPr>
      </w:pPr>
      <w:r w:rsidRPr="002C171D">
        <w:t xml:space="preserve">IEC 61174 specifies the performance requirements, methods of testing and required test results of equipment conforming to IMO performance standards. This standard is based upon the performance standards of IMO resolution </w:t>
      </w:r>
      <w:proofErr w:type="gramStart"/>
      <w:r w:rsidRPr="002C171D">
        <w:t>MSC.232(</w:t>
      </w:r>
      <w:proofErr w:type="gramEnd"/>
      <w:r w:rsidRPr="002C171D">
        <w:t xml:space="preserve">82). Reference is made, where appropriate, to IMO resolution </w:t>
      </w:r>
      <w:proofErr w:type="gramStart"/>
      <w:r w:rsidRPr="002C171D">
        <w:t>MSC.232(</w:t>
      </w:r>
      <w:proofErr w:type="gramEnd"/>
      <w:r w:rsidRPr="002C171D">
        <w:t>82). It also includes relevant extracts from IHO publications (S-32, S-52, S-57, S-61, S-63 and S-64).</w:t>
      </w:r>
    </w:p>
    <w:p w14:paraId="3E79F8B2" w14:textId="12B68B0A" w:rsidR="00001A86" w:rsidRPr="002C171D" w:rsidRDefault="00A52A66" w:rsidP="0038379E">
      <w:pPr>
        <w:pStyle w:val="ListParagraph"/>
        <w:numPr>
          <w:ilvl w:val="0"/>
          <w:numId w:val="21"/>
        </w:numPr>
      </w:pPr>
      <w:r w:rsidRPr="002C171D">
        <w:t xml:space="preserve">IEC 62288 specifies the general requirements, methods of testing, and required test results, for the presentation of navigation-related information on shipborne navigational displays in support of IMO resolutions </w:t>
      </w:r>
      <w:proofErr w:type="gramStart"/>
      <w:r w:rsidRPr="002C171D">
        <w:t>MSC.191(</w:t>
      </w:r>
      <w:proofErr w:type="gramEnd"/>
      <w:r w:rsidRPr="002C171D">
        <w:t xml:space="preserve">79) and MSC.302(87). </w:t>
      </w:r>
    </w:p>
    <w:p w14:paraId="604D1649" w14:textId="77777777" w:rsidR="00A52A66" w:rsidRPr="002C171D" w:rsidRDefault="00A52A66" w:rsidP="0038379E">
      <w:pPr>
        <w:pStyle w:val="ListParagraph"/>
        <w:numPr>
          <w:ilvl w:val="0"/>
          <w:numId w:val="21"/>
        </w:numPr>
      </w:pPr>
      <w:r w:rsidRPr="002C171D">
        <w:t xml:space="preserve">IEC 60945 describes testing methods, operational tests and required test results for shipborne navigational equipment and electronic navigational aids. It is based on IMO Resolution </w:t>
      </w:r>
      <w:proofErr w:type="gramStart"/>
      <w:r w:rsidRPr="002C171D">
        <w:t>A.694(</w:t>
      </w:r>
      <w:proofErr w:type="gramEnd"/>
      <w:r w:rsidRPr="002C171D">
        <w:t>17). IEC 60945 also covers shipborne radio equipment as well as addressing potential electromagnetic interference from other types of equipment.</w:t>
      </w:r>
    </w:p>
    <w:p w14:paraId="085CDBFE" w14:textId="77777777" w:rsidR="00A52A66" w:rsidRPr="002C171D" w:rsidRDefault="00A52A66" w:rsidP="0038379E">
      <w:pPr>
        <w:pStyle w:val="ListParagraph"/>
        <w:numPr>
          <w:ilvl w:val="0"/>
          <w:numId w:val="21"/>
        </w:numPr>
      </w:pPr>
      <w:r w:rsidRPr="002C171D">
        <w:t xml:space="preserve">IEC 61924-2 describes requirements for the design, manufacture, integration, methods of testing and required test results for an INS to comply with the IMO requirements of </w:t>
      </w:r>
      <w:proofErr w:type="gramStart"/>
      <w:r w:rsidRPr="002C171D">
        <w:t>MSC.252(</w:t>
      </w:r>
      <w:proofErr w:type="gramEnd"/>
      <w:r w:rsidRPr="002C171D">
        <w:t xml:space="preserve">83). </w:t>
      </w:r>
    </w:p>
    <w:p w14:paraId="6D706135" w14:textId="1F24FD4B" w:rsidR="00A52A66" w:rsidRDefault="00A52A66" w:rsidP="00A52A66">
      <w:r w:rsidRPr="002C171D">
        <w:t>IHO standards and specifications describe data products, data content, data updating, and display, symbols and representations for geographic information, natural conditions, navigational hazards, and selected non-geographic information such as regulatory and administrative information.</w:t>
      </w:r>
    </w:p>
    <w:p w14:paraId="6915EFE6" w14:textId="047DB816" w:rsidR="00001A86" w:rsidRPr="002C171D" w:rsidRDefault="00001A86" w:rsidP="00A52A66">
      <w:r w:rsidRPr="00001A86">
        <w:t>ECS is a common denominator for all systems that portray electronic charts. RTCM 10900.6 defines Electronic Chart System as an electronic navigation system which complies with the requirements set forth in this standard or in IEC 62376. ECS systems may meet the ECDIS requirements (e.g., backup ECDIS) or be a simple tablet with a GNSS function. RTCM 10900.6 gives a grading of ECS systems from Class A through D; where Class A is equal to an ECDIS backup and Class D is any device “intended to plot the position of ships that do not operate offshore. They are not required to have all of the functionality of a Class C ECS. They</w:t>
      </w:r>
      <w:r>
        <w:t xml:space="preserve"> </w:t>
      </w:r>
      <w:r w:rsidRPr="00001A86">
        <w:t xml:space="preserve">are required to display electronic chart information and plot a ship’s position, but </w:t>
      </w:r>
      <w:r w:rsidR="00B56806" w:rsidRPr="00001A86">
        <w:t>are not</w:t>
      </w:r>
      <w:r w:rsidRPr="00001A86">
        <w:t xml:space="preserve"> required to display </w:t>
      </w:r>
      <w:proofErr w:type="spellStart"/>
      <w:r w:rsidRPr="00001A86">
        <w:t>eMSI</w:t>
      </w:r>
      <w:proofErr w:type="spellEnd"/>
      <w:r w:rsidRPr="00001A86">
        <w:t xml:space="preserve">, or to monitor the ship’s position or to provide voyage planning or voyage monitoring functionality”. </w:t>
      </w:r>
    </w:p>
    <w:p w14:paraId="0B4E2877" w14:textId="3C210170" w:rsidR="00A52A66" w:rsidRPr="002C171D" w:rsidRDefault="00A52A66" w:rsidP="00D80550">
      <w:r w:rsidRPr="002C171D">
        <w:t xml:space="preserve">Portable Pilot Units (PPU) – </w:t>
      </w:r>
      <w:r w:rsidR="00CF7C8A">
        <w:t xml:space="preserve">The </w:t>
      </w:r>
      <w:r w:rsidRPr="002C171D">
        <w:t xml:space="preserve">International Marine Pilots Association </w:t>
      </w:r>
      <w:r w:rsidR="00DC434F">
        <w:t>(</w:t>
      </w:r>
      <w:r w:rsidRPr="002C171D">
        <w:t>IMPA</w:t>
      </w:r>
      <w:r w:rsidR="00DC434F">
        <w:t xml:space="preserve">) has issued a Guideline on the Design and Use of Portable Pilot Units. The guideline is high level, but stress that </w:t>
      </w:r>
      <w:r w:rsidR="00D80550">
        <w:t xml:space="preserve">pilotage is a local mater and therefore no PPU solution can meet all needs in all pilotage areas. Therefore, PPUs are tailored to a particular pilotage area and there are a number of configurations that may be utilised. </w:t>
      </w:r>
    </w:p>
    <w:p w14:paraId="50731A99" w14:textId="55E93C94" w:rsidR="00A52A66" w:rsidRPr="00C71632" w:rsidRDefault="00001A86" w:rsidP="00D80550">
      <w:r>
        <w:t xml:space="preserve">Shore-side and specialised systems not intended for </w:t>
      </w:r>
      <w:proofErr w:type="spellStart"/>
      <w:r>
        <w:t>onboard</w:t>
      </w:r>
      <w:proofErr w:type="spellEnd"/>
      <w:r>
        <w:t xml:space="preserve"> route monitoring or ship movement monitoring or control, or other tasks allocated to an ECDIS, INS, or ECS see </w:t>
      </w:r>
      <w:r w:rsidR="00DC434F">
        <w:t xml:space="preserve">IALA </w:t>
      </w:r>
      <w:r>
        <w:t>G1105 – Shore-side Portrayal Ensuring Harmonisation with E-Navigation Related Information</w:t>
      </w:r>
      <w:r w:rsidRPr="002C171D">
        <w:t>.</w:t>
      </w:r>
    </w:p>
    <w:p w14:paraId="1D59764D" w14:textId="77777777" w:rsidR="007C5A09" w:rsidRPr="002C171D" w:rsidRDefault="007C5A09" w:rsidP="00DF5B84"/>
    <w:p w14:paraId="6B00A637" w14:textId="5A2B6245" w:rsidR="007C5A09" w:rsidRPr="002C171D" w:rsidRDefault="00AA07C1" w:rsidP="00FF51FC">
      <w:pPr>
        <w:keepNext/>
        <w:rPr>
          <w:b/>
          <w:bCs/>
          <w:sz w:val="22"/>
          <w:szCs w:val="22"/>
        </w:rPr>
      </w:pPr>
      <w:commentRangeStart w:id="318"/>
      <w:commentRangeStart w:id="319"/>
      <w:r w:rsidRPr="002C171D">
        <w:rPr>
          <w:b/>
          <w:bCs/>
          <w:sz w:val="22"/>
          <w:szCs w:val="22"/>
        </w:rPr>
        <w:lastRenderedPageBreak/>
        <w:t xml:space="preserve">16a-A-2. </w:t>
      </w:r>
      <w:r w:rsidR="007C5A09" w:rsidRPr="002C171D">
        <w:rPr>
          <w:b/>
          <w:bCs/>
          <w:sz w:val="22"/>
          <w:szCs w:val="22"/>
        </w:rPr>
        <w:t>Historical Background (Informative)</w:t>
      </w:r>
      <w:commentRangeEnd w:id="318"/>
      <w:r w:rsidR="009C2FBC">
        <w:rPr>
          <w:rStyle w:val="CommentReference"/>
        </w:rPr>
        <w:commentReference w:id="318"/>
      </w:r>
      <w:commentRangeEnd w:id="319"/>
      <w:r w:rsidR="004F0636">
        <w:rPr>
          <w:rStyle w:val="CommentReference"/>
        </w:rPr>
        <w:commentReference w:id="319"/>
      </w:r>
    </w:p>
    <w:p w14:paraId="1988B459" w14:textId="6E346481" w:rsidR="00DF5B84" w:rsidRPr="002C171D" w:rsidRDefault="00DF5B84" w:rsidP="00DF5B84">
      <w:r w:rsidRPr="002C171D">
        <w:t>In 1986 the North Sea Hydrographic Commission completed a study on the consequences of the development of Electronic Chart Display and Information Systems (ECDIS) for Hydrographic Offices (HOs). Its conclusions included:</w:t>
      </w:r>
    </w:p>
    <w:p w14:paraId="6B134972" w14:textId="0D4362B3" w:rsidR="00DF5B84" w:rsidRPr="002C171D" w:rsidRDefault="00DF5B84" w:rsidP="0038379E">
      <w:pPr>
        <w:pStyle w:val="ListParagraph"/>
        <w:numPr>
          <w:ilvl w:val="0"/>
          <w:numId w:val="18"/>
        </w:numPr>
      </w:pPr>
      <w:r w:rsidRPr="002C171D">
        <w:t>Specifications for standardi</w:t>
      </w:r>
      <w:r w:rsidR="004C3F1F">
        <w:t>s</w:t>
      </w:r>
      <w:r w:rsidRPr="002C171D">
        <w:t>ed data content, format and updating procedures should be arrived at by a new IHO ECDIS Working Group as a matter of high priority.</w:t>
      </w:r>
    </w:p>
    <w:p w14:paraId="71EA95A2" w14:textId="4D55739E" w:rsidR="00DF5B84" w:rsidRPr="002C171D" w:rsidRDefault="00DF5B84" w:rsidP="0038379E">
      <w:pPr>
        <w:pStyle w:val="ListParagraph"/>
        <w:numPr>
          <w:ilvl w:val="0"/>
          <w:numId w:val="18"/>
        </w:numPr>
      </w:pPr>
      <w:r w:rsidRPr="002C171D">
        <w:t>To assure the integrity of Electronic Navigational Charts (ENCs), their production should be the responsibility of the Hydrographic Offices; the ENCs will be made available in a standard format and all equipment should be designed to accept it.</w:t>
      </w:r>
    </w:p>
    <w:p w14:paraId="61A5D9D3" w14:textId="60D0AEEC" w:rsidR="00DF5B84" w:rsidRPr="002C171D" w:rsidRDefault="00DF5B84" w:rsidP="0038379E">
      <w:pPr>
        <w:pStyle w:val="ListParagraph"/>
        <w:numPr>
          <w:ilvl w:val="0"/>
          <w:numId w:val="18"/>
        </w:numPr>
      </w:pPr>
      <w:r w:rsidRPr="002C171D">
        <w:t>When official ENCs are available, ECDIS users should be required to carry them in full, and ECDIS manufacturers or other intermediaries should not make preliminary selections of data before supplying them to the mariners.</w:t>
      </w:r>
    </w:p>
    <w:p w14:paraId="1C7FF307" w14:textId="3AF42B18" w:rsidR="00DF5B84" w:rsidRPr="00D96150" w:rsidRDefault="00DF5B84" w:rsidP="00DF5B84">
      <w:r w:rsidRPr="002C171D">
        <w:t>It was then decided to establish an International Hydrographic Organization (IHO)</w:t>
      </w:r>
      <w:r w:rsidR="00FB1194" w:rsidRPr="002C171D">
        <w:t xml:space="preserve"> </w:t>
      </w:r>
      <w:r w:rsidRPr="002C171D">
        <w:t>Committee on ECDIS (COE</w:t>
      </w:r>
      <w:r w:rsidR="003D45B8" w:rsidRPr="0038379E">
        <w:rPr>
          <w:rStyle w:val="FootnoteReference"/>
          <w:lang w:val="en-GB"/>
        </w:rPr>
        <w:footnoteReference w:id="5"/>
      </w:r>
      <w:r w:rsidRPr="00C71632">
        <w:t>).</w:t>
      </w:r>
    </w:p>
    <w:p w14:paraId="6FEE27A0" w14:textId="00D4C638" w:rsidR="00DF5B84" w:rsidRPr="002C171D" w:rsidRDefault="00DF5B84" w:rsidP="00DF5B84">
      <w:r w:rsidRPr="002C171D">
        <w:t>As several manufacturers were now developing these systems, it was of</w:t>
      </w:r>
      <w:r w:rsidR="00FB1194" w:rsidRPr="002C171D">
        <w:t xml:space="preserve"> </w:t>
      </w:r>
      <w:r w:rsidRPr="002C171D">
        <w:t>immediate importance to all concerned (Hydrographic Offices, mariners, national</w:t>
      </w:r>
      <w:r w:rsidR="00FB1194" w:rsidRPr="002C171D">
        <w:t xml:space="preserve"> </w:t>
      </w:r>
      <w:r w:rsidRPr="002C171D">
        <w:t>shipping authorities, and manufacturers) to have at least a first draft of the IHO</w:t>
      </w:r>
      <w:r w:rsidR="00FB1194" w:rsidRPr="002C171D">
        <w:t xml:space="preserve"> </w:t>
      </w:r>
      <w:r w:rsidRPr="002C171D">
        <w:t>and International Maritime Organization (IMO) guidance for both the Electronic Navigation Chart (ENC) and its display systems.</w:t>
      </w:r>
    </w:p>
    <w:p w14:paraId="40FBE9D1" w14:textId="077D9D7F" w:rsidR="00DF5B84" w:rsidRPr="002C171D" w:rsidRDefault="00DF5B84" w:rsidP="00DF5B84">
      <w:r w:rsidRPr="002C171D">
        <w:t>Therefore, the COE asked the Netherlands Hydrographer to prepare a working</w:t>
      </w:r>
      <w:r w:rsidR="00FB1194" w:rsidRPr="002C171D">
        <w:t xml:space="preserve"> </w:t>
      </w:r>
      <w:r w:rsidRPr="002C171D">
        <w:t>paper on ECDIS specifications to address the following issues:</w:t>
      </w:r>
    </w:p>
    <w:p w14:paraId="23F6971E" w14:textId="3447D1C0" w:rsidR="00DF5B84" w:rsidRPr="002C171D" w:rsidRDefault="00DF5B84" w:rsidP="0038379E">
      <w:pPr>
        <w:pStyle w:val="ListParagraph"/>
        <w:numPr>
          <w:ilvl w:val="0"/>
          <w:numId w:val="19"/>
        </w:numPr>
      </w:pPr>
      <w:r w:rsidRPr="002C171D">
        <w:t>Minimum and supplementary data content of the ENC and required</w:t>
      </w:r>
      <w:r w:rsidR="00FB1194" w:rsidRPr="002C171D">
        <w:t xml:space="preserve"> </w:t>
      </w:r>
      <w:r w:rsidRPr="002C171D">
        <w:t>characteristics of that data base such as the cataloguing of sea areas, density of</w:t>
      </w:r>
      <w:r w:rsidR="00FB1194" w:rsidRPr="002C171D">
        <w:t xml:space="preserve"> </w:t>
      </w:r>
      <w:r w:rsidRPr="002C171D">
        <w:t>digitization of chart data and reliability and worldwide compatibility of chart data</w:t>
      </w:r>
      <w:r w:rsidR="00FB1194" w:rsidRPr="002C171D">
        <w:t xml:space="preserve"> </w:t>
      </w:r>
      <w:r w:rsidRPr="002C171D">
        <w:t>and other nautical information produced.</w:t>
      </w:r>
    </w:p>
    <w:p w14:paraId="629417A3" w14:textId="20F1C063" w:rsidR="00DF5B84" w:rsidRPr="002C171D" w:rsidRDefault="00DF5B84" w:rsidP="0038379E">
      <w:pPr>
        <w:pStyle w:val="ListParagraph"/>
        <w:numPr>
          <w:ilvl w:val="0"/>
          <w:numId w:val="19"/>
        </w:numPr>
      </w:pPr>
      <w:r w:rsidRPr="002C171D">
        <w:t>Minimum and supplementary content of the ENC display, standards of</w:t>
      </w:r>
      <w:r w:rsidR="00FB1194" w:rsidRPr="002C171D">
        <w:t xml:space="preserve"> </w:t>
      </w:r>
      <w:r w:rsidRPr="002C171D">
        <w:t>symbols, colours and their standardi</w:t>
      </w:r>
      <w:r w:rsidR="004C3F1F">
        <w:t>s</w:t>
      </w:r>
      <w:r w:rsidRPr="002C171D">
        <w:t>ed assignment to features, scale limitations</w:t>
      </w:r>
      <w:r w:rsidR="00FB1194" w:rsidRPr="002C171D">
        <w:t xml:space="preserve"> </w:t>
      </w:r>
      <w:r w:rsidRPr="002C171D">
        <w:t>of data presentation, and appropriate compatibility with paper chart symbols as</w:t>
      </w:r>
      <w:r w:rsidR="00FB1194" w:rsidRPr="002C171D">
        <w:t xml:space="preserve"> </w:t>
      </w:r>
      <w:r w:rsidRPr="002C171D">
        <w:t>standardi</w:t>
      </w:r>
      <w:r w:rsidR="004C3F1F">
        <w:t>s</w:t>
      </w:r>
      <w:r w:rsidRPr="002C171D">
        <w:t>ed in the Chart Specifications of the IHO.</w:t>
      </w:r>
    </w:p>
    <w:p w14:paraId="6464C4C2" w14:textId="620E8DDB" w:rsidR="00DF5B84" w:rsidRPr="002C171D" w:rsidRDefault="00DF5B84" w:rsidP="0038379E">
      <w:pPr>
        <w:pStyle w:val="ListParagraph"/>
        <w:numPr>
          <w:ilvl w:val="0"/>
          <w:numId w:val="19"/>
        </w:numPr>
      </w:pPr>
      <w:r w:rsidRPr="002C171D">
        <w:t>Methods for the timely updating of the ENC, and means to ensure worldwide</w:t>
      </w:r>
      <w:r w:rsidR="00FB1194" w:rsidRPr="002C171D">
        <w:t xml:space="preserve"> </w:t>
      </w:r>
      <w:r w:rsidRPr="002C171D">
        <w:t>compatibility of the correction system data.</w:t>
      </w:r>
    </w:p>
    <w:p w14:paraId="28173E21" w14:textId="37C6E9C7" w:rsidR="00DF5B84" w:rsidRPr="002C171D" w:rsidRDefault="00DF5B84" w:rsidP="0038379E">
      <w:pPr>
        <w:pStyle w:val="ListParagraph"/>
        <w:numPr>
          <w:ilvl w:val="0"/>
          <w:numId w:val="19"/>
        </w:numPr>
      </w:pPr>
      <w:r w:rsidRPr="002C171D">
        <w:t>Criteria for a standard format for exchange of digital data for the ECDIS</w:t>
      </w:r>
      <w:r w:rsidR="00FB1194" w:rsidRPr="002C171D">
        <w:t xml:space="preserve"> </w:t>
      </w:r>
      <w:r w:rsidRPr="002C171D">
        <w:t>between Hydrographic Offices and for supply to the data user, and procedures</w:t>
      </w:r>
      <w:r w:rsidR="00FB1194" w:rsidRPr="002C171D">
        <w:t xml:space="preserve"> </w:t>
      </w:r>
      <w:r w:rsidRPr="002C171D">
        <w:t>and financial aspects of such an exchange and supply</w:t>
      </w:r>
    </w:p>
    <w:p w14:paraId="27457F3B" w14:textId="534F6323" w:rsidR="00DF5B84" w:rsidRPr="002C171D" w:rsidRDefault="00DF5B84" w:rsidP="00DF5B84">
      <w:r w:rsidRPr="002C171D">
        <w:t>A first draft of the specifications was presented to IHO Member State</w:t>
      </w:r>
      <w:r w:rsidR="00FB1194" w:rsidRPr="002C171D">
        <w:t xml:space="preserve"> </w:t>
      </w:r>
      <w:r w:rsidRPr="002C171D">
        <w:t xml:space="preserve">Hydrographers in May 1987 at the </w:t>
      </w:r>
      <w:r w:rsidR="003D45B8" w:rsidRPr="002C171D">
        <w:t>13th</w:t>
      </w:r>
      <w:r w:rsidRPr="002C171D">
        <w:t xml:space="preserve"> International Hydrographic Conference in</w:t>
      </w:r>
      <w:r w:rsidR="00FB1194" w:rsidRPr="002C171D">
        <w:t xml:space="preserve"> </w:t>
      </w:r>
      <w:r w:rsidRPr="002C171D">
        <w:t>Monaco. This draft was also widely distributed to National Shipping Authorities,</w:t>
      </w:r>
      <w:r w:rsidR="00FB1194" w:rsidRPr="002C171D">
        <w:t xml:space="preserve"> </w:t>
      </w:r>
      <w:r w:rsidRPr="002C171D">
        <w:t>mariner associations and manufacturers, for comment.</w:t>
      </w:r>
    </w:p>
    <w:p w14:paraId="10E65907" w14:textId="3DE00109" w:rsidR="00DF5B84" w:rsidRPr="002C171D" w:rsidRDefault="00DF5B84" w:rsidP="00DF5B84">
      <w:r w:rsidRPr="002C171D">
        <w:t>In November 1988, the COE established the Colours &amp; Symbols Maintenance</w:t>
      </w:r>
      <w:r w:rsidR="00FB1194" w:rsidRPr="002C171D">
        <w:t xml:space="preserve"> </w:t>
      </w:r>
      <w:r w:rsidRPr="002C171D">
        <w:t>Working Group (CSMWG) to develop specifications and guidelines for chart</w:t>
      </w:r>
      <w:r w:rsidR="00FB1194" w:rsidRPr="002C171D">
        <w:t xml:space="preserve"> </w:t>
      </w:r>
      <w:r w:rsidRPr="002C171D">
        <w:t>symbol and colour definition for evaluation by hydrographic offices, ECDIS users,</w:t>
      </w:r>
      <w:r w:rsidR="00FB1194" w:rsidRPr="002C171D">
        <w:t xml:space="preserve"> </w:t>
      </w:r>
      <w:r w:rsidRPr="002C171D">
        <w:t>and manufacturers.</w:t>
      </w:r>
    </w:p>
    <w:p w14:paraId="55931F27" w14:textId="2B2FD0FE" w:rsidR="00DF5B84" w:rsidRPr="002C171D" w:rsidRDefault="00DF5B84" w:rsidP="00DF5B84">
      <w:r w:rsidRPr="002C171D">
        <w:t>In January 1989, the Safety of Navigation sub-committee of the IMO Maritime</w:t>
      </w:r>
      <w:r w:rsidR="00FB1194" w:rsidRPr="002C171D">
        <w:t xml:space="preserve"> </w:t>
      </w:r>
      <w:r w:rsidRPr="002C171D">
        <w:t>Safety Committee noted the need to define symbols and colours for both chart</w:t>
      </w:r>
      <w:r w:rsidR="00FB1194" w:rsidRPr="002C171D">
        <w:t xml:space="preserve"> </w:t>
      </w:r>
      <w:r w:rsidRPr="002C171D">
        <w:t xml:space="preserve">and navigation purposes, and invited the </w:t>
      </w:r>
      <w:proofErr w:type="spellStart"/>
      <w:r w:rsidRPr="002C171D">
        <w:t>Comité</w:t>
      </w:r>
      <w:proofErr w:type="spellEnd"/>
      <w:r w:rsidRPr="002C171D">
        <w:t xml:space="preserve"> International Radio-Maritime</w:t>
      </w:r>
      <w:r w:rsidR="00FB1194" w:rsidRPr="002C171D">
        <w:t xml:space="preserve"> </w:t>
      </w:r>
      <w:r w:rsidRPr="002C171D">
        <w:t>(CIRM) and the IHO to make detailed technical proposals.</w:t>
      </w:r>
    </w:p>
    <w:p w14:paraId="6E31C048" w14:textId="1643FC64" w:rsidR="00DF5B84" w:rsidRPr="002C171D" w:rsidRDefault="00DF5B84" w:rsidP="00DF5B84">
      <w:r w:rsidRPr="002C171D">
        <w:t>Work on ECDIS display design had already started, exemplified by the Canadian</w:t>
      </w:r>
      <w:r w:rsidR="00FB1194" w:rsidRPr="002C171D">
        <w:t xml:space="preserve"> </w:t>
      </w:r>
      <w:r w:rsidRPr="002C171D">
        <w:t>E.C. Testbed on the Norwegian "North Sea Project" in 1988. The CSMWG made</w:t>
      </w:r>
      <w:r w:rsidR="00FB1194" w:rsidRPr="002C171D">
        <w:t xml:space="preserve"> </w:t>
      </w:r>
      <w:r w:rsidRPr="002C171D">
        <w:t>its first report in September 1989, based on a study for the Netherlands HO by the</w:t>
      </w:r>
      <w:r w:rsidR="00FB1194" w:rsidRPr="002C171D">
        <w:t xml:space="preserve"> </w:t>
      </w:r>
      <w:r w:rsidRPr="002C171D">
        <w:t>TNO Perception Institute, and a review by the DCIEM Perception Institute,</w:t>
      </w:r>
      <w:r w:rsidR="00FB1194" w:rsidRPr="002C171D">
        <w:t xml:space="preserve"> </w:t>
      </w:r>
      <w:r w:rsidRPr="002C171D">
        <w:t>Toronto. The initial performance specifications were prepared in June 1990.</w:t>
      </w:r>
      <w:r w:rsidR="00FB1194" w:rsidRPr="002C171D">
        <w:t xml:space="preserve"> </w:t>
      </w:r>
      <w:r w:rsidRPr="002C171D">
        <w:t xml:space="preserve">Seven Cs GmbH, of </w:t>
      </w:r>
      <w:r w:rsidRPr="002C171D">
        <w:lastRenderedPageBreak/>
        <w:t>Hamburg, developed a digital Provisional Presentation</w:t>
      </w:r>
      <w:r w:rsidR="00FB1194" w:rsidRPr="002C171D">
        <w:t xml:space="preserve"> </w:t>
      </w:r>
      <w:r w:rsidRPr="002C171D">
        <w:t>Library, under contract to Canada and the United States, leading to the</w:t>
      </w:r>
      <w:r w:rsidR="00FB1194" w:rsidRPr="002C171D">
        <w:t xml:space="preserve"> </w:t>
      </w:r>
      <w:r w:rsidRPr="002C171D">
        <w:t>development of the Presentation Library over the next two years, and culminating</w:t>
      </w:r>
      <w:r w:rsidR="00FB1194" w:rsidRPr="002C171D">
        <w:t xml:space="preserve"> </w:t>
      </w:r>
      <w:r w:rsidRPr="002C171D">
        <w:t>in the issue of the first operational editions after a meeting of CSMWG in November 1994. Meanwhile, more research and development in colours and symbols was carried out in Canada. Australia also provided support for completing the Presentation Library and the Mariner's Navigational Object catalogue which implements the IEC Navigational Symbols.</w:t>
      </w:r>
    </w:p>
    <w:p w14:paraId="03EF6FF0" w14:textId="756E54FA" w:rsidR="00DF5B84" w:rsidRPr="002C171D" w:rsidRDefault="00DF5B84" w:rsidP="00DF5B84">
      <w:r w:rsidRPr="002C171D">
        <w:t xml:space="preserve">In parallel with the development of the IHO Specifications, the IMO/IHO </w:t>
      </w:r>
      <w:r w:rsidR="00BE57A9">
        <w:t>Harmonis</w:t>
      </w:r>
      <w:r w:rsidRPr="002C171D">
        <w:t xml:space="preserve">ing Group on ECDIS developed Provisional Performance Standards for ECDIS, which were first published in May 1989 by the IMO. An amended version of the Provisional Performance Standards was prepared in the light of experience and it was adopted in 1995 through IMO resolution </w:t>
      </w:r>
      <w:proofErr w:type="gramStart"/>
      <w:r w:rsidRPr="002C171D">
        <w:t>A.817(</w:t>
      </w:r>
      <w:proofErr w:type="gramEnd"/>
      <w:r w:rsidRPr="002C171D">
        <w:t>19). The Performance Standards have incorporated many of the elements of the original IHO Specification. Therefore, S-52 now only provides the details of the hydrographic requirements for ECDIS.</w:t>
      </w:r>
    </w:p>
    <w:p w14:paraId="61DE0C54" w14:textId="4DD173BF" w:rsidR="00DF5B84" w:rsidRPr="002C171D" w:rsidRDefault="00DF5B84" w:rsidP="00DF5B84">
      <w:r w:rsidRPr="002C171D">
        <w:t xml:space="preserve">Another parallel effort was carried out by the IHO Committee on Hydrographic Requirements for Information Systems (CHRIS), which developed the S-57, “IHO Transfer Standard for Digital Hydrographic Data.” S-57 describes the standard to be used for the exchange of ENC data. It was adopted by the 14th International Hydrographic Conference, Monaco, </w:t>
      </w:r>
      <w:proofErr w:type="gramStart"/>
      <w:r w:rsidRPr="002C171D">
        <w:t>May</w:t>
      </w:r>
      <w:proofErr w:type="gramEnd"/>
      <w:r w:rsidRPr="002C171D">
        <w:t xml:space="preserve"> 1992. The IHO Transfer Standard Maintenance and Application Development Working Group (TSMAD) currently maintains S-57.</w:t>
      </w:r>
    </w:p>
    <w:p w14:paraId="557ECBAD" w14:textId="52F7AE95" w:rsidR="00DF5B84" w:rsidRPr="002C171D" w:rsidRDefault="00DF5B84" w:rsidP="00DF5B84">
      <w:r w:rsidRPr="002C171D">
        <w:t xml:space="preserve">While many of the general elements of S-52 were being incorporated into the IMO Performance Standards, the specifics were being expanded in the S-52, Appendix 2, </w:t>
      </w:r>
      <w:proofErr w:type="gramStart"/>
      <w:r w:rsidRPr="002C171D">
        <w:t>"Colour &amp; Symbol Specifications”</w:t>
      </w:r>
      <w:proofErr w:type="gramEnd"/>
      <w:r w:rsidRPr="002C171D">
        <w:t xml:space="preserve"> into a model for presenting all chart and navigational objects on the ECDIS display, according to the developing IMO requirements. IHO published a provisional edition of the S-52, Appendix 2 in 1991 and the first operational edition, complete with Annex A, "Presentation Library", was issued in 1994.</w:t>
      </w:r>
    </w:p>
    <w:p w14:paraId="4939821F" w14:textId="3DD8CB77" w:rsidR="00DF5B84" w:rsidRPr="002C171D" w:rsidRDefault="00DF5B84" w:rsidP="00DF5B84">
      <w:r w:rsidRPr="002C171D">
        <w:t>After 1994, considerable maintenance to adapt the colours and symbols Specifications and Presentation Library to sea experience and to changes in S-57 was carried out in Canada, first by USL/CARIS of Fredericton and later by NDI of St. Johns, funded by the Canadian Hydrographic Service and the Canadian Coast Guard.</w:t>
      </w:r>
    </w:p>
    <w:p w14:paraId="0CF1DCC6" w14:textId="4DF50B20" w:rsidR="00DF5B84" w:rsidRPr="002C171D" w:rsidRDefault="00DF5B84" w:rsidP="00DF5B84">
      <w:r w:rsidRPr="002C171D">
        <w:t xml:space="preserve">In 2001, the Federal Maritime and Hydrographic Agency of Germany (BSH), relieved the Canadian Hydrographic Service as the HO responsible for ECDIS Colours and Symbols. In 2004, a new edition bringing all accumulated deferred amendments into effect was issued. It included a detailed 'hard-copy' version of the symbol library developed at </w:t>
      </w:r>
      <w:proofErr w:type="spellStart"/>
      <w:r w:rsidRPr="002C171D">
        <w:t>Hochschule</w:t>
      </w:r>
      <w:proofErr w:type="spellEnd"/>
      <w:r w:rsidRPr="002C171D">
        <w:t xml:space="preserve"> Wismar, </w:t>
      </w:r>
      <w:proofErr w:type="spellStart"/>
      <w:r w:rsidRPr="002C171D">
        <w:t>Fachbereich</w:t>
      </w:r>
      <w:proofErr w:type="spellEnd"/>
      <w:r w:rsidRPr="002C171D">
        <w:t xml:space="preserve"> </w:t>
      </w:r>
      <w:proofErr w:type="spellStart"/>
      <w:r w:rsidRPr="002C171D">
        <w:t>Seefahrt</w:t>
      </w:r>
      <w:proofErr w:type="spellEnd"/>
      <w:r w:rsidRPr="002C171D">
        <w:t xml:space="preserve"> </w:t>
      </w:r>
      <w:proofErr w:type="spellStart"/>
      <w:r w:rsidRPr="002C171D">
        <w:t>Warnemunde</w:t>
      </w:r>
      <w:proofErr w:type="spellEnd"/>
      <w:r w:rsidRPr="002C171D">
        <w:t xml:space="preserve">; in addition </w:t>
      </w:r>
      <w:proofErr w:type="spellStart"/>
      <w:r w:rsidRPr="002C171D">
        <w:t>Furuno</w:t>
      </w:r>
      <w:proofErr w:type="spellEnd"/>
      <w:r w:rsidRPr="002C171D">
        <w:t>, Helsinki, provided the updated digital version for those who use it.</w:t>
      </w:r>
    </w:p>
    <w:p w14:paraId="57AF8167" w14:textId="113DDA71" w:rsidR="00DF5B84" w:rsidRPr="002C171D" w:rsidRDefault="00DF5B84" w:rsidP="00DF5B84">
      <w:r w:rsidRPr="002C171D">
        <w:t xml:space="preserve">The version of S-52 published in 2008 focused on adapting Appendix 2, Annex A to the revised IMO ECDIS Performance Standards and the introduction of new </w:t>
      </w:r>
      <w:proofErr w:type="spellStart"/>
      <w:r w:rsidRPr="002C171D">
        <w:t>symbology</w:t>
      </w:r>
      <w:proofErr w:type="spellEnd"/>
      <w:r w:rsidRPr="002C171D">
        <w:t xml:space="preserve"> for Particular Sensitive Sea Areas, Archipelagic Sea Lanes and generic objects which may be used for future cartographic requirements initiated by the IMO.</w:t>
      </w:r>
    </w:p>
    <w:p w14:paraId="1E4F36A3" w14:textId="6D1DAD68" w:rsidR="00DF5B84" w:rsidRPr="002C171D" w:rsidRDefault="00DF5B84" w:rsidP="00DF5B84">
      <w:r w:rsidRPr="002C171D">
        <w:t xml:space="preserve">In 2008, the 20th meeting of CHRIS endorsed the recommendation of the CSMWG to revise and restructure S-52 to accommodate the revised IMO ECDIS Performance Standards, </w:t>
      </w:r>
      <w:proofErr w:type="gramStart"/>
      <w:r w:rsidRPr="002C171D">
        <w:t>MSC.232(</w:t>
      </w:r>
      <w:proofErr w:type="gramEnd"/>
      <w:r w:rsidRPr="002C171D">
        <w:t xml:space="preserve">82) and the associated new IEC 61174 Specification for ECDIS type approval testing. This has resulted in the creation of Edition 6 of S-52. All references to the previous IMO Performance Standards have been replaced with the appropriate references to </w:t>
      </w:r>
      <w:proofErr w:type="gramStart"/>
      <w:r w:rsidRPr="002C171D">
        <w:t>MSC.232(</w:t>
      </w:r>
      <w:proofErr w:type="gramEnd"/>
      <w:r w:rsidRPr="002C171D">
        <w:t>82). The structure of S-52 has also been simplified; the S-52, Appendix 2 has been incorporated into the main portion of S-52 and the three annexes of the former Appendix 2 have become annexes to the main document. All of the Appendix 2 paragraph numbers have been retained in the newly integrated S-52 main document so that references to the former S-52, Appendix 2 may be mapped directly to the revised main portion of S-52.</w:t>
      </w:r>
    </w:p>
    <w:p w14:paraId="75F37EBF" w14:textId="6887509B" w:rsidR="00DF5B84" w:rsidRDefault="00DF5B84" w:rsidP="00DF5B84">
      <w:r w:rsidRPr="002C171D">
        <w:t>CHRIS, which changed its name to the Hydrographic Services and Standards Committee (HSSC) in 2009, also changed the name of the CSMWG to the Digital Information Portrayal Working Group (DIPWG). The scope of the DIPWG was also redefined to include maintenance of all components of S-52, except for Appendix 1, “Guidance on Updating the Electronic Navigational Chart," which was delegated to the new ENC Updating Working Group (EUWG) to “review and revise.”</w:t>
      </w:r>
    </w:p>
    <w:p w14:paraId="2A2C347C" w14:textId="716F7C91" w:rsidR="00F93791" w:rsidRPr="002C171D" w:rsidRDefault="00F93791" w:rsidP="00DF5B84">
      <w:r>
        <w:lastRenderedPageBreak/>
        <w:t xml:space="preserve">In 2016 HSSC working groups were reorganized and the newly formed </w:t>
      </w:r>
      <w:r w:rsidRPr="00F93791">
        <w:t>ENC Standards Maintenance Working Group</w:t>
      </w:r>
      <w:r>
        <w:t xml:space="preserve"> (ENCWG) was made responsible for all</w:t>
      </w:r>
      <w:r w:rsidRPr="00F93791">
        <w:t xml:space="preserve"> IHO standards which apply to </w:t>
      </w:r>
      <w:r w:rsidR="005F0E33">
        <w:t xml:space="preserve">S-57 </w:t>
      </w:r>
      <w:r w:rsidRPr="00F93791">
        <w:t>ENC production and display</w:t>
      </w:r>
      <w:r>
        <w:t>, including S-52.</w:t>
      </w:r>
    </w:p>
    <w:p w14:paraId="7BFA1FC9" w14:textId="77777777" w:rsidR="00DF5B84" w:rsidRPr="002C171D" w:rsidRDefault="00DF5B84" w:rsidP="00DF5B84"/>
    <w:sectPr w:rsidR="00DF5B84" w:rsidRPr="002C171D" w:rsidSect="00CD3059">
      <w:pgSz w:w="12240" w:h="15840"/>
      <w:pgMar w:top="1440" w:right="1400" w:bottom="1440" w:left="140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Julia Powell" w:date="2021-01-05T09:10:00Z" w:initials="JP">
    <w:p w14:paraId="79695941" w14:textId="59920A7F" w:rsidR="00AD6CFD" w:rsidRPr="004108B8" w:rsidRDefault="00AD6CFD" w:rsidP="00AD6CFD">
      <w:pPr>
        <w:pStyle w:val="ISOChange"/>
        <w:spacing w:before="60" w:after="60" w:line="240" w:lineRule="auto"/>
        <w:jc w:val="both"/>
        <w:rPr>
          <w:rFonts w:hint="eastAsia"/>
          <w:lang w:eastAsia="ko-KR"/>
        </w:rPr>
      </w:pPr>
      <w:r>
        <w:rPr>
          <w:rStyle w:val="CommentReference"/>
        </w:rPr>
        <w:annotationRef/>
      </w:r>
      <w:r>
        <w:t xml:space="preserve">KR: </w:t>
      </w:r>
      <w:r>
        <w:rPr>
          <w:rFonts w:hint="eastAsia"/>
          <w:lang w:eastAsia="ko-KR"/>
        </w:rPr>
        <w:t xml:space="preserve">Suggest </w:t>
      </w:r>
      <w:r>
        <w:rPr>
          <w:lang w:eastAsia="ko-KR"/>
        </w:rPr>
        <w:t>including</w:t>
      </w:r>
      <w:r>
        <w:rPr>
          <w:rFonts w:hint="eastAsia"/>
          <w:lang w:eastAsia="ko-KR"/>
        </w:rPr>
        <w:t xml:space="preserve"> S-100 and S-98 in the informative references. </w:t>
      </w:r>
    </w:p>
    <w:p w14:paraId="6A114CEE" w14:textId="1472637D" w:rsidR="00AD6CFD" w:rsidRDefault="00AD6CFD">
      <w:pPr>
        <w:pStyle w:val="CommentText"/>
      </w:pPr>
    </w:p>
  </w:comment>
  <w:comment w:id="29" w:author="Raphael Malyankar" w:date="2020-08-12T17:59:00Z" w:initials="rmm">
    <w:p w14:paraId="7871DE72" w14:textId="77777777" w:rsidR="00980B36" w:rsidRDefault="00980B36" w:rsidP="00980B36">
      <w:pPr>
        <w:pStyle w:val="CommentText"/>
      </w:pPr>
      <w:r>
        <w:rPr>
          <w:rStyle w:val="CommentReference"/>
        </w:rPr>
        <w:annotationRef/>
      </w:r>
      <w:r>
        <w:t>TBD: whether “guidance” is the right term or a stronger term is needed.</w:t>
      </w:r>
    </w:p>
  </w:comment>
  <w:comment w:id="31" w:author="Raphael Malyankar" w:date="2020-08-12T17:59:00Z" w:initials="rmm">
    <w:p w14:paraId="13C928A1" w14:textId="354B84DC" w:rsidR="00980B36" w:rsidRDefault="00980B36">
      <w:pPr>
        <w:pStyle w:val="CommentText"/>
      </w:pPr>
      <w:r>
        <w:rPr>
          <w:rStyle w:val="CommentReference"/>
        </w:rPr>
        <w:annotationRef/>
      </w:r>
      <w:r>
        <w:t>TBD: whether “guidance” is the right term or a stronger term is needed.</w:t>
      </w:r>
    </w:p>
  </w:comment>
  <w:comment w:id="34" w:author="Raphael Malyankar" w:date="2020-08-08T22:44:00Z" w:initials="rmm">
    <w:p w14:paraId="193DF91D" w14:textId="25DD42E2" w:rsidR="00980B36" w:rsidRDefault="00980B36">
      <w:pPr>
        <w:pStyle w:val="CommentText"/>
      </w:pPr>
      <w:r>
        <w:rPr>
          <w:rStyle w:val="CommentReference"/>
        </w:rPr>
        <w:annotationRef/>
      </w:r>
      <w:r>
        <w:t>Implications of saying “primarily used for route monitoring…” in the ECS context should be discussed. Is some word-</w:t>
      </w:r>
      <w:proofErr w:type="spellStart"/>
      <w:r>
        <w:t>smithing</w:t>
      </w:r>
      <w:proofErr w:type="spellEnd"/>
      <w:r>
        <w:t xml:space="preserve"> needed here?</w:t>
      </w:r>
    </w:p>
  </w:comment>
  <w:comment w:id="40" w:author="Julia Powell" w:date="2020-12-22T15:04:00Z" w:initials="JP">
    <w:p w14:paraId="345DBBEC" w14:textId="0AFF15CB" w:rsidR="00980B36" w:rsidRPr="009F61A4" w:rsidRDefault="00980B36" w:rsidP="00F92FFF">
      <w:pPr>
        <w:pStyle w:val="ISOComments"/>
        <w:spacing w:before="60" w:after="60" w:line="240" w:lineRule="auto"/>
        <w:jc w:val="both"/>
        <w:rPr>
          <w:lang w:val="en-US"/>
        </w:rPr>
      </w:pPr>
      <w:r>
        <w:rPr>
          <w:rStyle w:val="CommentReference"/>
        </w:rPr>
        <w:annotationRef/>
      </w:r>
      <w:r>
        <w:t xml:space="preserve">FR: </w:t>
      </w:r>
      <w:r w:rsidRPr="00292E40">
        <w:rPr>
          <w:lang w:val="en-US"/>
        </w:rPr>
        <w:t xml:space="preserve">Specification of navigation-related symbols, including chart symbols, have generally been assigned to IHO as the subject matter experts </w:t>
      </w:r>
      <w:r>
        <w:rPr>
          <w:lang w:val="en-US"/>
        </w:rPr>
        <w:t xml:space="preserve">is a requirement </w:t>
      </w:r>
      <w:proofErr w:type="gramStart"/>
      <w:r>
        <w:rPr>
          <w:lang w:val="en-US"/>
        </w:rPr>
        <w:t>of  SOLAS</w:t>
      </w:r>
      <w:proofErr w:type="gramEnd"/>
      <w:r>
        <w:rPr>
          <w:lang w:val="en-US"/>
        </w:rPr>
        <w:t xml:space="preserve"> convention (</w:t>
      </w:r>
      <w:proofErr w:type="spellStart"/>
      <w:r>
        <w:rPr>
          <w:lang w:val="en-US"/>
        </w:rPr>
        <w:t>ch</w:t>
      </w:r>
      <w:proofErr w:type="spellEnd"/>
      <w:r>
        <w:rPr>
          <w:lang w:val="en-US"/>
        </w:rPr>
        <w:t xml:space="preserve"> V, regulation 9)</w:t>
      </w:r>
    </w:p>
    <w:p w14:paraId="130D976E" w14:textId="2B2A1B8C" w:rsidR="00980B36" w:rsidRDefault="00980B36">
      <w:pPr>
        <w:pStyle w:val="CommentText"/>
      </w:pPr>
    </w:p>
  </w:comment>
  <w:comment w:id="41" w:author="Eivind Mong" w:date="2020-05-31T21:58:00Z" w:initials="EM">
    <w:p w14:paraId="69B22572" w14:textId="269652EF" w:rsidR="00980B36" w:rsidRDefault="00980B36">
      <w:pPr>
        <w:pStyle w:val="CommentText"/>
      </w:pPr>
      <w:r>
        <w:rPr>
          <w:rStyle w:val="CommentReference"/>
        </w:rPr>
        <w:annotationRef/>
      </w:r>
      <w:r>
        <w:t>Since the inclusion of portrayal in a PS is optional in S-100, we cannot add a requirement here, only a strong recommendation which is in line with Part 11-11.</w:t>
      </w:r>
    </w:p>
  </w:comment>
  <w:comment w:id="42" w:author="Julia Powell" w:date="2020-12-22T15:04:00Z" w:initials="JP">
    <w:p w14:paraId="3EBD2120" w14:textId="473267C7" w:rsidR="00980B36" w:rsidRDefault="00980B36">
      <w:pPr>
        <w:pStyle w:val="CommentText"/>
        <w:rPr>
          <w:lang w:val="en-US"/>
        </w:rPr>
      </w:pPr>
      <w:r>
        <w:rPr>
          <w:rStyle w:val="CommentReference"/>
        </w:rPr>
        <w:annotationRef/>
      </w:r>
      <w:r>
        <w:t xml:space="preserve">FR: </w:t>
      </w:r>
      <w:r>
        <w:rPr>
          <w:lang w:val="en-US"/>
        </w:rPr>
        <w:t>A product specification without symbol and portrayal rule has no value.</w:t>
      </w:r>
    </w:p>
    <w:p w14:paraId="73C41DA6" w14:textId="0751FA91" w:rsidR="00980B36" w:rsidRDefault="00980B36">
      <w:pPr>
        <w:pStyle w:val="CommentText"/>
        <w:rPr>
          <w:lang w:val="en-US"/>
        </w:rPr>
      </w:pPr>
    </w:p>
    <w:p w14:paraId="6F06331D" w14:textId="27AA1DDB" w:rsidR="00980B36" w:rsidRDefault="00980B36">
      <w:pPr>
        <w:pStyle w:val="CommentText"/>
      </w:pPr>
      <w:r>
        <w:rPr>
          <w:lang w:val="en-US"/>
        </w:rPr>
        <w:t>From Julia: needs discussion as a portrayal catalogue is optional</w:t>
      </w:r>
    </w:p>
  </w:comment>
  <w:comment w:id="43" w:author="Raphael Malyankar" w:date="2020-07-22T12:08:00Z" w:initials="rmm">
    <w:p w14:paraId="4D2DB682" w14:textId="77777777" w:rsidR="00980B36" w:rsidRDefault="00980B36">
      <w:pPr>
        <w:pStyle w:val="CommentText"/>
      </w:pPr>
      <w:r>
        <w:rPr>
          <w:rStyle w:val="CommentReference"/>
        </w:rPr>
        <w:annotationRef/>
      </w:r>
      <w:r w:rsidRPr="00703D94">
        <w:t xml:space="preserve">If portrayal is needed, </w:t>
      </w:r>
      <w:r>
        <w:t>the product specification must provide a portrayal catalogue</w:t>
      </w:r>
      <w:r w:rsidRPr="00703D94">
        <w:t xml:space="preserve">. </w:t>
      </w:r>
      <w:r>
        <w:t xml:space="preserve">If it can be left to individual systems, IMO 1609 is undermined. </w:t>
      </w:r>
      <w:r w:rsidRPr="00703D94">
        <w:t>Omitting portrayal catalogues is only for products that don't need graphical portrayal.</w:t>
      </w:r>
    </w:p>
    <w:p w14:paraId="6A9BE660" w14:textId="2CC8B642" w:rsidR="00980B36" w:rsidRDefault="00980B36">
      <w:pPr>
        <w:pStyle w:val="CommentText"/>
      </w:pPr>
      <w:r>
        <w:t xml:space="preserve">16A is also part of S-100 and can make stricter rules for the </w:t>
      </w:r>
      <w:proofErr w:type="spellStart"/>
      <w:r>
        <w:t>subclasse</w:t>
      </w:r>
      <w:proofErr w:type="spellEnd"/>
      <w:r>
        <w:t xml:space="preserve"> of S-100 product specifications that it covers.</w:t>
      </w:r>
    </w:p>
  </w:comment>
  <w:comment w:id="44" w:author="Eivind Mong" w:date="2020-07-29T22:42:00Z" w:initials="EM">
    <w:p w14:paraId="2B0864E2" w14:textId="77D2DE91" w:rsidR="00980B36" w:rsidRDefault="00980B36">
      <w:pPr>
        <w:pStyle w:val="CommentText"/>
      </w:pPr>
      <w:r>
        <w:rPr>
          <w:rStyle w:val="CommentReference"/>
        </w:rPr>
        <w:annotationRef/>
      </w:r>
      <w:r>
        <w:t xml:space="preserve">It cannot make rules that contradict other parts of S-100. Portrayal catalogue IS optional, and the recently adopted compliance indicators only add portrayal catalogue as a requirement for ECDIS level (highest level). This can only be a strong recommendation. </w:t>
      </w:r>
    </w:p>
  </w:comment>
  <w:comment w:id="45" w:author="Raphael Malyankar" w:date="2020-08-12T18:02:00Z" w:initials="rmm">
    <w:p w14:paraId="741864B8" w14:textId="60AFA9A7" w:rsidR="00980B36" w:rsidRDefault="00980B36">
      <w:pPr>
        <w:pStyle w:val="CommentText"/>
      </w:pPr>
      <w:r>
        <w:rPr>
          <w:rStyle w:val="CommentReference"/>
        </w:rPr>
        <w:annotationRef/>
      </w:r>
      <w:r>
        <w:t>Should be discussed. If a product is meant for graphic presentation, can the project team avoid development of a portrayal catalogue?</w:t>
      </w:r>
    </w:p>
  </w:comment>
  <w:comment w:id="47" w:author="Julia Powell" w:date="2021-01-05T09:11:00Z" w:initials="JP">
    <w:p w14:paraId="5D20DA67" w14:textId="2E060CBD" w:rsidR="00AD6CFD" w:rsidRDefault="00AD6CFD">
      <w:pPr>
        <w:pStyle w:val="CommentText"/>
        <w:rPr>
          <w:lang w:eastAsia="ko-KR"/>
        </w:rPr>
      </w:pPr>
      <w:r>
        <w:rPr>
          <w:rStyle w:val="CommentReference"/>
        </w:rPr>
        <w:annotationRef/>
      </w:r>
      <w:r>
        <w:t xml:space="preserve">KR: </w:t>
      </w:r>
      <w:r>
        <w:rPr>
          <w:rFonts w:hint="eastAsia"/>
          <w:lang w:eastAsia="ko-KR"/>
        </w:rPr>
        <w:t xml:space="preserve">Suggest </w:t>
      </w:r>
      <w:r>
        <w:rPr>
          <w:lang w:eastAsia="ko-KR"/>
        </w:rPr>
        <w:t>adding</w:t>
      </w:r>
      <w:r>
        <w:rPr>
          <w:rFonts w:hint="eastAsia"/>
          <w:lang w:eastAsia="ko-KR"/>
        </w:rPr>
        <w:t xml:space="preserve"> Colour in the portrayal of IHO GI Registry (Figure 16a-1).</w:t>
      </w:r>
    </w:p>
    <w:p w14:paraId="392373D2" w14:textId="76566248" w:rsidR="00AD6CFD" w:rsidRDefault="00AD6CFD">
      <w:pPr>
        <w:pStyle w:val="CommentText"/>
        <w:rPr>
          <w:lang w:eastAsia="ko-KR"/>
        </w:rPr>
      </w:pPr>
    </w:p>
    <w:p w14:paraId="6B055EF6" w14:textId="5A40EC7D" w:rsidR="00AD6CFD" w:rsidRDefault="00AD6CFD" w:rsidP="00AD6CFD">
      <w:pPr>
        <w:pStyle w:val="ISOChange"/>
        <w:spacing w:before="60" w:after="60" w:line="240" w:lineRule="auto"/>
        <w:jc w:val="both"/>
        <w:rPr>
          <w:lang w:eastAsia="ko-KR"/>
        </w:rPr>
      </w:pPr>
      <w:r>
        <w:rPr>
          <w:rFonts w:hint="eastAsia"/>
          <w:lang w:eastAsia="ko-KR"/>
        </w:rPr>
        <w:t xml:space="preserve">Suggest to add </w:t>
      </w:r>
      <w:r>
        <w:rPr>
          <w:lang w:eastAsia="ko-KR"/>
        </w:rPr>
        <w:t xml:space="preserve">the </w:t>
      </w:r>
      <w:r>
        <w:rPr>
          <w:rFonts w:hint="eastAsia"/>
          <w:lang w:eastAsia="ko-KR"/>
        </w:rPr>
        <w:t>S-128 in the list of IHO PS</w:t>
      </w:r>
    </w:p>
    <w:p w14:paraId="076C667B" w14:textId="3634347A" w:rsidR="00AD6CFD" w:rsidRDefault="00AD6CFD">
      <w:pPr>
        <w:pStyle w:val="CommentText"/>
      </w:pPr>
    </w:p>
    <w:p w14:paraId="0BCE0F61" w14:textId="64861CB2" w:rsidR="00AD6CFD" w:rsidRDefault="00AD6CFD">
      <w:pPr>
        <w:pStyle w:val="CommentText"/>
        <w:rPr>
          <w:lang w:eastAsia="ko-KR"/>
        </w:rPr>
      </w:pPr>
      <w:r>
        <w:rPr>
          <w:rFonts w:hint="eastAsia"/>
          <w:lang w:eastAsia="ko-KR"/>
        </w:rPr>
        <w:t>Suggest to add S-200 series in the list of PS</w:t>
      </w:r>
    </w:p>
    <w:p w14:paraId="0807CFF4" w14:textId="5AD6FAAF" w:rsidR="00AD6CFD" w:rsidRDefault="00AD6CFD">
      <w:pPr>
        <w:pStyle w:val="CommentText"/>
        <w:rPr>
          <w:lang w:eastAsia="ko-KR"/>
        </w:rPr>
      </w:pPr>
    </w:p>
    <w:p w14:paraId="73F1930A" w14:textId="77777777" w:rsidR="00AD6CFD" w:rsidRPr="004108B8" w:rsidRDefault="00AD6CFD" w:rsidP="00AD6CFD">
      <w:pPr>
        <w:pStyle w:val="ISOChange"/>
        <w:spacing w:before="60" w:after="60" w:line="240" w:lineRule="auto"/>
        <w:jc w:val="both"/>
        <w:rPr>
          <w:rFonts w:hint="eastAsia"/>
          <w:lang w:eastAsia="ko-KR"/>
        </w:rPr>
      </w:pPr>
      <w:r>
        <w:rPr>
          <w:rFonts w:hint="eastAsia"/>
          <w:lang w:eastAsia="ko-KR"/>
        </w:rPr>
        <w:t xml:space="preserve">Suggest to include S-100 schema in terms of the framework for content and display. </w:t>
      </w:r>
    </w:p>
    <w:p w14:paraId="045BEB1D" w14:textId="77777777" w:rsidR="00AD6CFD" w:rsidRDefault="00AD6CFD">
      <w:pPr>
        <w:pStyle w:val="CommentText"/>
      </w:pPr>
    </w:p>
  </w:comment>
  <w:comment w:id="49" w:author="Julia Powell" w:date="2020-12-22T15:05:00Z" w:initials="JP">
    <w:p w14:paraId="5E2E4BC7" w14:textId="13AD7AD0" w:rsidR="00980B36" w:rsidRDefault="00980B36">
      <w:pPr>
        <w:pStyle w:val="CommentText"/>
      </w:pPr>
      <w:r>
        <w:rPr>
          <w:rStyle w:val="CommentReference"/>
        </w:rPr>
        <w:annotationRef/>
      </w:r>
      <w:r>
        <w:t xml:space="preserve">FR: </w:t>
      </w:r>
      <w:r w:rsidRPr="008D61A8">
        <w:rPr>
          <w:lang w:val="de-DE"/>
        </w:rPr>
        <w:t xml:space="preserve">It should be mentioned that the (incomplete) list of S-100 based products specifications is for illustration only.  </w:t>
      </w:r>
    </w:p>
  </w:comment>
  <w:comment w:id="70" w:author="Julia Powell" w:date="2021-01-04T09:20:00Z" w:initials="JP">
    <w:p w14:paraId="476BCBB9" w14:textId="258B2123" w:rsidR="00980B36" w:rsidRDefault="00980B36" w:rsidP="00980B36">
      <w:pPr>
        <w:pStyle w:val="ISOComments"/>
        <w:spacing w:before="60" w:after="60" w:line="240" w:lineRule="auto"/>
        <w:jc w:val="both"/>
      </w:pPr>
      <w:r>
        <w:rPr>
          <w:rStyle w:val="CommentReference"/>
        </w:rPr>
        <w:annotationRef/>
      </w:r>
      <w:r>
        <w:t>IIC: Notwithstanding the numerous comments over the inclusion of corrected depths within ECDIS functionality this section could be too specific for this document. The additional considerations should be left to the S-98 Annex C (once the debate is concluded over their contents). This section should be much smaller and just state a summary of how ECDIS functions. IT is likely this will be definitive (in the way S-52 was definitive) and therefore should only be included once, and in S-98.</w:t>
      </w:r>
    </w:p>
    <w:p w14:paraId="4010A6DF" w14:textId="7EC6C0DB" w:rsidR="00980B36" w:rsidRDefault="00980B36" w:rsidP="00980B36">
      <w:pPr>
        <w:pStyle w:val="CommentText"/>
      </w:pPr>
      <w:r>
        <w:t>The display of additional navigation-related information should be referenced (</w:t>
      </w:r>
      <w:proofErr w:type="gramStart"/>
      <w:r>
        <w:t>MSC232(</w:t>
      </w:r>
      <w:proofErr w:type="gramEnd"/>
      <w:r>
        <w:t>82)).</w:t>
      </w:r>
    </w:p>
    <w:p w14:paraId="29E18C4B" w14:textId="1830D543" w:rsidR="00980B36" w:rsidRDefault="00980B36" w:rsidP="00980B36">
      <w:pPr>
        <w:pStyle w:val="CommentText"/>
      </w:pPr>
    </w:p>
    <w:p w14:paraId="24723BAA" w14:textId="4389E87B" w:rsidR="00980B36" w:rsidRDefault="00980B36" w:rsidP="00980B36">
      <w:pPr>
        <w:pStyle w:val="CommentText"/>
      </w:pPr>
    </w:p>
    <w:p w14:paraId="3076EE79" w14:textId="77777777" w:rsidR="00980B36" w:rsidRPr="002C171D" w:rsidRDefault="00980B36" w:rsidP="00980B36">
      <w:pPr>
        <w:pStyle w:val="CommentText"/>
      </w:pPr>
      <w:r>
        <w:t xml:space="preserve">Proposed Change: </w:t>
      </w:r>
      <w:r w:rsidRPr="002C171D">
        <w:t>Electronic Chart Display and Information System (ECDIS) means a navigation information system which with adequate back-up arrangements can be accepted as complying with the up-to-date chart required by regulations V/19 and V/27 of the 1974 SOLAS Convention, as amended, by displaying selected information from a system electronic navigational chart (SENC) with positional information from navigation sensors to assist the mariner in route planning and route monitoring, and if required display additional navigation-related information.</w:t>
      </w:r>
    </w:p>
    <w:p w14:paraId="5DA76090" w14:textId="77777777" w:rsidR="00980B36" w:rsidRDefault="00980B36" w:rsidP="00980B36">
      <w:pPr>
        <w:pStyle w:val="ISOChange"/>
        <w:spacing w:before="60" w:after="60" w:line="240" w:lineRule="auto"/>
      </w:pPr>
      <w:r w:rsidRPr="002C171D">
        <w:t>The concept of ECDIS is outlined in the introduction section of the IMO Performance Standards MSC 232(82).</w:t>
      </w:r>
    </w:p>
    <w:p w14:paraId="79304E86" w14:textId="77777777" w:rsidR="00980B36" w:rsidRDefault="00980B36" w:rsidP="00980B36">
      <w:pPr>
        <w:pStyle w:val="ISOChange"/>
        <w:spacing w:before="60" w:after="60" w:line="240" w:lineRule="auto"/>
      </w:pPr>
    </w:p>
    <w:p w14:paraId="1CA88FED" w14:textId="4D415F31" w:rsidR="00980B36" w:rsidRDefault="00980B36" w:rsidP="00980B36">
      <w:pPr>
        <w:pStyle w:val="CommentText"/>
      </w:pPr>
      <w:r>
        <w:t>[Insert summary of functionality]</w:t>
      </w:r>
    </w:p>
  </w:comment>
  <w:comment w:id="81" w:author="Julia Powell" w:date="2020-12-22T15:08:00Z" w:initials="JP">
    <w:p w14:paraId="23E5A9BA" w14:textId="0639812B" w:rsidR="00980B36" w:rsidRDefault="00980B36" w:rsidP="00F92FFF">
      <w:pPr>
        <w:pStyle w:val="ISOComments"/>
        <w:spacing w:before="60" w:after="60" w:line="240" w:lineRule="auto"/>
      </w:pPr>
      <w:r>
        <w:rPr>
          <w:rStyle w:val="CommentReference"/>
        </w:rPr>
        <w:annotationRef/>
      </w:r>
      <w:r>
        <w:t>FURUNO:</w:t>
      </w:r>
      <w:r w:rsidRPr="00F92FFF">
        <w:t xml:space="preserve"> </w:t>
      </w:r>
      <w:r>
        <w:t xml:space="preserve">This is a serious issue. From maritime industry point of view, it is very difficult to justify investments in the development of S-100 compliant ECDIS and investments to any </w:t>
      </w:r>
      <w:proofErr w:type="spellStart"/>
      <w:r>
        <w:t>onboard</w:t>
      </w:r>
      <w:proofErr w:type="spellEnd"/>
      <w:r>
        <w:t xml:space="preserve"> retrofit of S-100 based ECDIS, if the end result is the same as with S-57 ENC charts.</w:t>
      </w:r>
    </w:p>
    <w:p w14:paraId="3CAD0010" w14:textId="77777777" w:rsidR="00980B36" w:rsidRDefault="00980B36" w:rsidP="00F92FFF">
      <w:pPr>
        <w:pStyle w:val="ISOComments"/>
        <w:spacing w:before="60" w:after="60" w:line="240" w:lineRule="auto"/>
      </w:pPr>
      <w:r>
        <w:t>The drafted specification in Clause 4.2.1 g) will lock the functionality of S-100 based ECDIS to the same level as today is possible with S-57 based ECDIS.</w:t>
      </w:r>
    </w:p>
    <w:p w14:paraId="53E84831" w14:textId="77777777" w:rsidR="00980B36" w:rsidRDefault="00980B36" w:rsidP="00F92FFF">
      <w:pPr>
        <w:pStyle w:val="ISOComments"/>
        <w:spacing w:before="60" w:after="60" w:line="240" w:lineRule="auto"/>
      </w:pPr>
      <w:r>
        <w:t xml:space="preserve">It is well known that IMO SOLAS rule for voyage planning (IMO Assembly resolution </w:t>
      </w:r>
      <w:proofErr w:type="gramStart"/>
      <w:r>
        <w:t>A.893(</w:t>
      </w:r>
      <w:proofErr w:type="gramEnd"/>
      <w:r>
        <w:t xml:space="preserve">21) year 2000) require use of </w:t>
      </w:r>
      <w:r w:rsidRPr="000F19C9">
        <w:t>current and tidal atlases and tide tables</w:t>
      </w:r>
      <w:r>
        <w:t>. At the date of publishing of the still valid IMO rule only printed books or their electronic facsimile copies were available. Today, 20 years later, it is well known that S-100 based products: S-102, S-104 and S-111 are planned to provide electronic alternatives for the IMO requirement of “</w:t>
      </w:r>
      <w:r w:rsidRPr="000F19C9">
        <w:t>current and tidal atlases and tide tables</w:t>
      </w:r>
      <w:r>
        <w:t>”. Therefore, now is the time to describe how ECDIS shall be able to manage the combination of S-101, S-102, S-104 and S-111 to facilitate machine-managed tidal and water level adjustment.</w:t>
      </w:r>
    </w:p>
    <w:p w14:paraId="11266C9A" w14:textId="77777777" w:rsidR="00980B36" w:rsidRDefault="00980B36" w:rsidP="00F92FFF">
      <w:pPr>
        <w:pStyle w:val="ISOComments"/>
        <w:spacing w:before="60" w:after="60" w:line="240" w:lineRule="auto"/>
      </w:pPr>
      <w:r>
        <w:t>S-100 itself is the technology baseline for all S-100 based Products. S-100 itself should not prevent forever all possibilities to adjust tidal and water levels for applicable situation – being it planning or monitoring.</w:t>
      </w:r>
    </w:p>
    <w:p w14:paraId="0A20F989" w14:textId="77777777" w:rsidR="00980B36" w:rsidRDefault="00980B36" w:rsidP="00F92FFF">
      <w:pPr>
        <w:pStyle w:val="ISOComments"/>
        <w:spacing w:before="60" w:after="60" w:line="240" w:lineRule="auto"/>
      </w:pPr>
      <w:r>
        <w:t>S-100 as baseline should provide overarching principles to be used by S-98 and S-100 Product Specifications for adjusting the depth related functionality.</w:t>
      </w:r>
    </w:p>
    <w:p w14:paraId="2E11A8FB" w14:textId="77777777" w:rsidR="00980B36" w:rsidRDefault="00980B36" w:rsidP="00F92FFF">
      <w:pPr>
        <w:pStyle w:val="ISOComments"/>
        <w:spacing w:before="60" w:after="60" w:line="240" w:lineRule="auto"/>
      </w:pPr>
      <w:r>
        <w:t xml:space="preserve">As reference below are IMO </w:t>
      </w:r>
      <w:proofErr w:type="gramStart"/>
      <w:r>
        <w:t>MSC.252(</w:t>
      </w:r>
      <w:proofErr w:type="gramEnd"/>
      <w:r>
        <w:t>83) specifications related to human machine interface:</w:t>
      </w:r>
    </w:p>
    <w:p w14:paraId="768C5F1A" w14:textId="77777777" w:rsidR="00980B36" w:rsidRDefault="00980B36" w:rsidP="00F92FFF">
      <w:pPr>
        <w:pStyle w:val="ISOComments"/>
        <w:numPr>
          <w:ilvl w:val="0"/>
          <w:numId w:val="44"/>
        </w:numPr>
        <w:spacing w:before="60" w:after="60"/>
      </w:pPr>
      <w:r w:rsidRPr="00C8387F">
        <w:rPr>
          <w:b/>
          <w:bCs/>
        </w:rPr>
        <w:t>simple operator action</w:t>
      </w:r>
      <w:r>
        <w:t>: procedure achieved by no more than two hard-key or soft-key actions, excluding any necessary cursor movements, or voice actuation using programmed codes or equivalent alternative means</w:t>
      </w:r>
    </w:p>
    <w:p w14:paraId="26884D1D" w14:textId="022951F3" w:rsidR="00980B36" w:rsidRDefault="00980B36" w:rsidP="00F92FFF">
      <w:pPr>
        <w:pStyle w:val="CommentText"/>
      </w:pPr>
      <w:proofErr w:type="gramStart"/>
      <w:r w:rsidRPr="00C8387F">
        <w:rPr>
          <w:b/>
          <w:bCs/>
        </w:rPr>
        <w:t>single</w:t>
      </w:r>
      <w:proofErr w:type="gramEnd"/>
      <w:r w:rsidRPr="00C8387F">
        <w:rPr>
          <w:b/>
          <w:bCs/>
        </w:rPr>
        <w:t xml:space="preserve"> operator action</w:t>
      </w:r>
      <w:r>
        <w:t>: procedure achieved by no more than one hard-key or soft-key action, excluding any necessary cursor movements, or voice actuation using programmed codes</w:t>
      </w:r>
    </w:p>
  </w:comment>
  <w:comment w:id="82" w:author="Julia Powell" w:date="2021-01-04T09:22:00Z" w:initials="JP">
    <w:p w14:paraId="132FEFEC" w14:textId="2A2087A1" w:rsidR="00980B36" w:rsidRDefault="00980B36">
      <w:pPr>
        <w:pStyle w:val="CommentText"/>
      </w:pPr>
      <w:r>
        <w:rPr>
          <w:rStyle w:val="CommentReference"/>
        </w:rPr>
        <w:annotationRef/>
      </w:r>
      <w:r>
        <w:t>From IIC:  See S-98 for comment</w:t>
      </w:r>
    </w:p>
  </w:comment>
  <w:comment w:id="117" w:author="Julia Powell" w:date="2020-12-22T15:10:00Z" w:initials="JP">
    <w:p w14:paraId="1AD5A096" w14:textId="755605FB" w:rsidR="00980B36" w:rsidRDefault="00980B36">
      <w:pPr>
        <w:pStyle w:val="CommentText"/>
        <w:rPr>
          <w:lang w:val="en-US"/>
        </w:rPr>
      </w:pPr>
      <w:r>
        <w:rPr>
          <w:rStyle w:val="CommentReference"/>
        </w:rPr>
        <w:annotationRef/>
      </w:r>
      <w:r>
        <w:t xml:space="preserve">FR: </w:t>
      </w:r>
      <w:r>
        <w:rPr>
          <w:lang w:val="en-US"/>
        </w:rPr>
        <w:t>The 2 following terms are used: Human Machine Interface or Human Computer Interface? Is it the same meaning?</w:t>
      </w:r>
    </w:p>
    <w:p w14:paraId="00305BF5" w14:textId="0D868986" w:rsidR="00980B36" w:rsidRDefault="00980B36">
      <w:pPr>
        <w:pStyle w:val="CommentText"/>
        <w:rPr>
          <w:lang w:val="en-US"/>
        </w:rPr>
      </w:pPr>
    </w:p>
    <w:p w14:paraId="7D5680B7" w14:textId="51E56101" w:rsidR="00980B36" w:rsidRDefault="00980B36">
      <w:pPr>
        <w:pStyle w:val="CommentText"/>
      </w:pPr>
      <w:r>
        <w:rPr>
          <w:lang w:val="en-US"/>
        </w:rPr>
        <w:t>See Clause 5</w:t>
      </w:r>
    </w:p>
  </w:comment>
  <w:comment w:id="147" w:author="Julia Powell" w:date="2020-12-22T15:13:00Z" w:initials="JP">
    <w:p w14:paraId="489376C1" w14:textId="0EC75220" w:rsidR="00980B36" w:rsidRDefault="00980B36">
      <w:pPr>
        <w:pStyle w:val="CommentText"/>
      </w:pPr>
      <w:r>
        <w:rPr>
          <w:rStyle w:val="CommentReference"/>
        </w:rPr>
        <w:annotationRef/>
      </w:r>
      <w:r>
        <w:t>NWIC: Must instead of should</w:t>
      </w:r>
    </w:p>
  </w:comment>
  <w:comment w:id="156" w:author="Julia Powell" w:date="2021-01-05T09:14:00Z" w:initials="JP">
    <w:p w14:paraId="695E6C11" w14:textId="6664B74B" w:rsidR="00AD6CFD" w:rsidRPr="004108B8" w:rsidRDefault="00AD6CFD" w:rsidP="00AD6CFD">
      <w:pPr>
        <w:pStyle w:val="ISOComments"/>
        <w:spacing w:before="60" w:after="60" w:line="240" w:lineRule="auto"/>
        <w:jc w:val="both"/>
        <w:rPr>
          <w:lang w:eastAsia="ko-KR"/>
        </w:rPr>
      </w:pPr>
      <w:r>
        <w:rPr>
          <w:rStyle w:val="CommentReference"/>
        </w:rPr>
        <w:annotationRef/>
      </w:r>
      <w:r>
        <w:t xml:space="preserve">KR: </w:t>
      </w:r>
      <w:r>
        <w:rPr>
          <w:lang w:eastAsia="ko-KR"/>
        </w:rPr>
        <w:t>N</w:t>
      </w:r>
      <w:r>
        <w:rPr>
          <w:rFonts w:hint="eastAsia"/>
          <w:lang w:eastAsia="ko-KR"/>
        </w:rPr>
        <w:t xml:space="preserve">umbers of </w:t>
      </w:r>
      <w:r>
        <w:rPr>
          <w:lang w:eastAsia="ko-KR"/>
        </w:rPr>
        <w:t>Overlaid</w:t>
      </w:r>
      <w:r>
        <w:rPr>
          <w:rFonts w:hint="eastAsia"/>
          <w:lang w:eastAsia="ko-KR"/>
        </w:rPr>
        <w:t xml:space="preserve"> layers</w:t>
      </w:r>
      <w:proofErr w:type="gramStart"/>
      <w:r>
        <w:rPr>
          <w:rFonts w:hint="eastAsia"/>
          <w:lang w:eastAsia="ko-KR"/>
        </w:rPr>
        <w:t>,,</w:t>
      </w:r>
      <w:proofErr w:type="gramEnd"/>
      <w:r>
        <w:rPr>
          <w:rFonts w:hint="eastAsia"/>
          <w:lang w:eastAsia="ko-KR"/>
        </w:rPr>
        <w:t xml:space="preserve"> sometimes up to 4?</w:t>
      </w:r>
    </w:p>
    <w:p w14:paraId="2F107E75" w14:textId="5743EB4C" w:rsidR="00AD6CFD" w:rsidRDefault="00AD6CFD">
      <w:pPr>
        <w:pStyle w:val="CommentText"/>
      </w:pPr>
    </w:p>
  </w:comment>
  <w:comment w:id="157" w:author="Julia Powell" w:date="2021-01-04T09:28:00Z" w:initials="JP">
    <w:p w14:paraId="17AEC6C4" w14:textId="76E64BE1" w:rsidR="00980B36" w:rsidRDefault="00980B36">
      <w:pPr>
        <w:pStyle w:val="CommentText"/>
      </w:pPr>
      <w:r>
        <w:rPr>
          <w:rStyle w:val="CommentReference"/>
        </w:rPr>
        <w:annotationRef/>
      </w:r>
      <w:r>
        <w:t>IIC: Take out sentence “</w:t>
      </w:r>
      <w:r w:rsidRPr="002C171D">
        <w:t>. It is</w:t>
      </w:r>
      <w:r>
        <w:t xml:space="preserve"> therefore</w:t>
      </w:r>
      <w:r w:rsidRPr="002C171D">
        <w:t xml:space="preserve"> recommended that as far as possible only 2 to 3 layers be displayed simultaneously</w:t>
      </w:r>
      <w:r>
        <w:t xml:space="preserve">” – one study is not enough to </w:t>
      </w:r>
      <w:proofErr w:type="spellStart"/>
      <w:r>
        <w:t>constitue</w:t>
      </w:r>
      <w:proofErr w:type="spellEnd"/>
      <w:r>
        <w:t xml:space="preserve"> a recommendation. It should be noted that ENC is already composed of a multitude of feature classes (layers).</w:t>
      </w:r>
    </w:p>
  </w:comment>
  <w:comment w:id="154" w:author="Julia Powell" w:date="2020-12-22T15:14:00Z" w:initials="JP">
    <w:p w14:paraId="7DB6ADD4" w14:textId="7531EBE8" w:rsidR="00980B36" w:rsidRDefault="00980B36">
      <w:pPr>
        <w:pStyle w:val="CommentText"/>
      </w:pPr>
      <w:r>
        <w:rPr>
          <w:rStyle w:val="CommentReference"/>
        </w:rPr>
        <w:annotationRef/>
      </w:r>
      <w:r>
        <w:t>Duplicated in S-98 – need final wording.</w:t>
      </w:r>
    </w:p>
    <w:p w14:paraId="173424E9" w14:textId="29D084C3" w:rsidR="00980B36" w:rsidRDefault="00980B36">
      <w:pPr>
        <w:pStyle w:val="CommentText"/>
      </w:pPr>
    </w:p>
    <w:p w14:paraId="3F82081A" w14:textId="5ACF3D85" w:rsidR="00980B36" w:rsidRDefault="00980B36">
      <w:pPr>
        <w:pStyle w:val="CommentText"/>
      </w:pPr>
      <w:r>
        <w:t xml:space="preserve">FR: </w:t>
      </w:r>
      <w:r>
        <w:rPr>
          <w:lang w:val="en-US"/>
        </w:rPr>
        <w:t>Flexible approach is not in accordance with the risk of overload in context of navigation.</w:t>
      </w:r>
    </w:p>
  </w:comment>
  <w:comment w:id="160" w:author="Julia Powell" w:date="2021-01-05T09:13:00Z" w:initials="JP">
    <w:p w14:paraId="50608CA0" w14:textId="08C0C634" w:rsidR="00AD6CFD" w:rsidRDefault="00AD6CFD">
      <w:pPr>
        <w:pStyle w:val="CommentText"/>
        <w:rPr>
          <w:lang w:eastAsia="ko-KR"/>
        </w:rPr>
      </w:pPr>
      <w:r>
        <w:rPr>
          <w:rStyle w:val="CommentReference"/>
        </w:rPr>
        <w:annotationRef/>
      </w:r>
      <w:r>
        <w:t xml:space="preserve">KR: </w:t>
      </w:r>
      <w:r>
        <w:rPr>
          <w:lang w:eastAsia="ko-KR"/>
        </w:rPr>
        <w:t>D</w:t>
      </w:r>
      <w:r>
        <w:rPr>
          <w:rFonts w:hint="eastAsia"/>
          <w:lang w:eastAsia="ko-KR"/>
        </w:rPr>
        <w:t>e-</w:t>
      </w:r>
      <w:r>
        <w:rPr>
          <w:lang w:eastAsia="ko-KR"/>
        </w:rPr>
        <w:t>cluttering strategies include scale band, scale min/scale max and interoperability. Need to discuss if text placement could be one of solution.</w:t>
      </w:r>
    </w:p>
    <w:p w14:paraId="66806BB1" w14:textId="0C23D5BF" w:rsidR="00AD6CFD" w:rsidRDefault="00AD6CFD">
      <w:pPr>
        <w:pStyle w:val="CommentText"/>
        <w:rPr>
          <w:lang w:eastAsia="ko-KR"/>
        </w:rPr>
      </w:pPr>
    </w:p>
    <w:p w14:paraId="36E7F4EE" w14:textId="77777777" w:rsidR="00AD6CFD" w:rsidRPr="004108B8" w:rsidRDefault="00AD6CFD" w:rsidP="00AD6CFD">
      <w:pPr>
        <w:pStyle w:val="ISOChange"/>
        <w:spacing w:before="60" w:after="60" w:line="240" w:lineRule="auto"/>
        <w:jc w:val="both"/>
        <w:rPr>
          <w:lang w:eastAsia="ko-KR"/>
        </w:rPr>
      </w:pPr>
      <w:r>
        <w:rPr>
          <w:rFonts w:hint="eastAsia"/>
          <w:lang w:eastAsia="ko-KR"/>
        </w:rPr>
        <w:t>Suggest including Text placement as an additional de-cluttering strategic attribute.</w:t>
      </w:r>
    </w:p>
    <w:p w14:paraId="55CBA5ED" w14:textId="77777777" w:rsidR="00AD6CFD" w:rsidRDefault="00AD6CFD">
      <w:pPr>
        <w:pStyle w:val="CommentText"/>
      </w:pPr>
    </w:p>
  </w:comment>
  <w:comment w:id="163" w:author="Julia Powell" w:date="2021-01-04T10:49:00Z" w:initials="JP">
    <w:p w14:paraId="54F78C71" w14:textId="1BA947D1" w:rsidR="00197DC9" w:rsidRDefault="00197DC9">
      <w:pPr>
        <w:pStyle w:val="CommentText"/>
      </w:pPr>
      <w:r>
        <w:rPr>
          <w:rStyle w:val="CommentReference"/>
        </w:rPr>
        <w:annotationRef/>
      </w:r>
      <w:r>
        <w:t>IIC: I don’t believe introducing scale usages reduces clutter. Scale bands are a good way of reducing the number of distinct datasets for an area of coverage and for assigning particular features to a scale banding within a geographic area. This doesn’t reduce clutter but can form the foundation for organising coverage over a region and avoiding unnecessary overlaps.</w:t>
      </w:r>
    </w:p>
    <w:p w14:paraId="4834DE6A" w14:textId="2DE09BDF" w:rsidR="00197DC9" w:rsidRDefault="00197DC9">
      <w:pPr>
        <w:pStyle w:val="CommentText"/>
      </w:pPr>
    </w:p>
    <w:p w14:paraId="1CC88E3C" w14:textId="355BE27E" w:rsidR="00197DC9" w:rsidRDefault="00197DC9">
      <w:pPr>
        <w:pStyle w:val="CommentText"/>
      </w:pPr>
      <w:r>
        <w:t>Adjust Paragraph</w:t>
      </w:r>
    </w:p>
  </w:comment>
  <w:comment w:id="164" w:author="Julia Powell" w:date="2020-12-22T15:18:00Z" w:initials="JP">
    <w:p w14:paraId="2F994E36" w14:textId="66286D75" w:rsidR="00980B36" w:rsidRDefault="00980B36">
      <w:pPr>
        <w:pStyle w:val="CommentText"/>
      </w:pPr>
      <w:r>
        <w:rPr>
          <w:rStyle w:val="CommentReference"/>
        </w:rPr>
        <w:annotationRef/>
      </w:r>
      <w:r>
        <w:t xml:space="preserve">FR: </w:t>
      </w:r>
      <w:r>
        <w:rPr>
          <w:lang w:val="en-US"/>
        </w:rPr>
        <w:t>In addition with decluttering rules, consistency between products is needed.</w:t>
      </w:r>
    </w:p>
  </w:comment>
  <w:comment w:id="171" w:author="Julia Powell" w:date="2020-12-22T15:20:00Z" w:initials="JP">
    <w:p w14:paraId="748D2AE8" w14:textId="2C135509" w:rsidR="00980B36" w:rsidRDefault="00980B36">
      <w:pPr>
        <w:pStyle w:val="CommentText"/>
      </w:pPr>
      <w:r>
        <w:rPr>
          <w:rStyle w:val="CommentReference"/>
        </w:rPr>
        <w:annotationRef/>
      </w:r>
      <w:r>
        <w:t xml:space="preserve">NIWC: </w:t>
      </w:r>
    </w:p>
  </w:comment>
  <w:comment w:id="175" w:author="Julia Powell" w:date="2020-12-22T15:23:00Z" w:initials="JP">
    <w:p w14:paraId="2206CEC5" w14:textId="7A37157C" w:rsidR="00980B36" w:rsidRDefault="00980B36" w:rsidP="00A24038">
      <w:pPr>
        <w:pStyle w:val="ISOComments"/>
        <w:spacing w:before="60" w:after="60" w:line="240" w:lineRule="auto"/>
        <w:jc w:val="both"/>
        <w:rPr>
          <w:lang w:val="en-US"/>
        </w:rPr>
      </w:pPr>
      <w:r>
        <w:rPr>
          <w:rStyle w:val="CommentReference"/>
        </w:rPr>
        <w:annotationRef/>
      </w:r>
      <w:r>
        <w:t xml:space="preserve">NIWC: </w:t>
      </w:r>
      <w:r>
        <w:rPr>
          <w:lang w:val="en-US"/>
        </w:rPr>
        <w:t xml:space="preserve">Significant </w:t>
      </w:r>
      <w:proofErr w:type="gramStart"/>
      <w:r>
        <w:rPr>
          <w:lang w:val="en-US"/>
        </w:rPr>
        <w:t>features :</w:t>
      </w:r>
      <w:proofErr w:type="gramEnd"/>
      <w:r>
        <w:rPr>
          <w:lang w:val="en-US"/>
        </w:rPr>
        <w:t xml:space="preserve"> for whom? Mariner </w:t>
      </w:r>
      <w:proofErr w:type="gramStart"/>
      <w:r>
        <w:rPr>
          <w:lang w:val="en-US"/>
        </w:rPr>
        <w:t xml:space="preserve">are </w:t>
      </w:r>
      <w:r w:rsidRPr="005C4C4D">
        <w:rPr>
          <w:lang w:val="en-US"/>
        </w:rPr>
        <w:t xml:space="preserve"> competent</w:t>
      </w:r>
      <w:proofErr w:type="gramEnd"/>
      <w:r w:rsidRPr="005C4C4D">
        <w:rPr>
          <w:lang w:val="en-US"/>
        </w:rPr>
        <w:t xml:space="preserve"> enough to choose the theme that concerns them at any given moment. </w:t>
      </w:r>
      <w:r>
        <w:rPr>
          <w:lang w:val="en-US"/>
        </w:rPr>
        <w:t xml:space="preserve">The mariner must keep the control </w:t>
      </w:r>
      <w:r w:rsidRPr="005C4C4D">
        <w:rPr>
          <w:lang w:val="en-US"/>
        </w:rPr>
        <w:t>of the display.</w:t>
      </w:r>
    </w:p>
    <w:p w14:paraId="453035F6" w14:textId="1D97D719" w:rsidR="00980B36" w:rsidRDefault="00980B36">
      <w:pPr>
        <w:pStyle w:val="CommentText"/>
      </w:pPr>
    </w:p>
  </w:comment>
  <w:comment w:id="176" w:author="Julia Powell" w:date="2020-12-22T15:21:00Z" w:initials="JP">
    <w:p w14:paraId="60BB7100" w14:textId="77777777" w:rsidR="00980B36" w:rsidRDefault="00980B36" w:rsidP="00A24038">
      <w:pPr>
        <w:pStyle w:val="ISOComments"/>
        <w:spacing w:before="60" w:after="60" w:line="240" w:lineRule="auto"/>
      </w:pPr>
      <w:r>
        <w:rPr>
          <w:rStyle w:val="CommentReference"/>
        </w:rPr>
        <w:annotationRef/>
      </w:r>
      <w:r>
        <w:t xml:space="preserve">NIWC: </w:t>
      </w:r>
      <w:r w:rsidRPr="0030348A">
        <w:rPr>
          <w:highlight w:val="yellow"/>
        </w:rPr>
        <w:t>This solution can also work between products.</w:t>
      </w:r>
    </w:p>
    <w:p w14:paraId="11EB0244" w14:textId="77777777" w:rsidR="00980B36" w:rsidRDefault="00980B36" w:rsidP="00A24038">
      <w:pPr>
        <w:pStyle w:val="ISOComments"/>
        <w:spacing w:before="60" w:after="60" w:line="240" w:lineRule="auto"/>
      </w:pPr>
      <w:r>
        <w:t>Assignment of display priority is not sufficient to resolve feature priorities between products. Even within S-101, the priority of a feature is determined by multiple factors, including:</w:t>
      </w:r>
    </w:p>
    <w:p w14:paraId="7FC2A871" w14:textId="77777777" w:rsidR="00980B36" w:rsidRDefault="00980B36" w:rsidP="00A24038">
      <w:pPr>
        <w:pStyle w:val="ISOComments"/>
        <w:numPr>
          <w:ilvl w:val="0"/>
          <w:numId w:val="46"/>
        </w:numPr>
        <w:spacing w:before="60" w:after="60" w:line="240" w:lineRule="auto"/>
      </w:pPr>
      <w:r>
        <w:t>The display priority</w:t>
      </w:r>
    </w:p>
    <w:p w14:paraId="69C4EAAA" w14:textId="77777777" w:rsidR="00980B36" w:rsidRDefault="00980B36" w:rsidP="00A24038">
      <w:pPr>
        <w:pStyle w:val="ISOComments"/>
        <w:numPr>
          <w:ilvl w:val="0"/>
          <w:numId w:val="46"/>
        </w:numPr>
        <w:spacing w:before="60" w:after="60" w:line="240" w:lineRule="auto"/>
      </w:pPr>
      <w:r>
        <w:t>The display plane</w:t>
      </w:r>
    </w:p>
    <w:p w14:paraId="426B6016" w14:textId="77777777" w:rsidR="00980B36" w:rsidRDefault="00980B36" w:rsidP="00A24038">
      <w:pPr>
        <w:pStyle w:val="ISOComments"/>
        <w:numPr>
          <w:ilvl w:val="0"/>
          <w:numId w:val="46"/>
        </w:numPr>
        <w:spacing w:before="60" w:after="60" w:line="240" w:lineRule="auto"/>
      </w:pPr>
      <w:r>
        <w:t>The presence of adjacent datasets of similar generalization</w:t>
      </w:r>
    </w:p>
    <w:p w14:paraId="05E70BBD" w14:textId="65F1DDEF" w:rsidR="00980B36" w:rsidRDefault="00980B36" w:rsidP="00A24038">
      <w:pPr>
        <w:pStyle w:val="CommentText"/>
      </w:pPr>
      <w:r>
        <w:t>The presence of underlying or overlying datasets of different generalization</w:t>
      </w:r>
    </w:p>
    <w:p w14:paraId="0ADBFA7C" w14:textId="2D8F744F" w:rsidR="00980B36" w:rsidRDefault="00980B36" w:rsidP="00A24038">
      <w:pPr>
        <w:pStyle w:val="CommentText"/>
      </w:pPr>
    </w:p>
    <w:p w14:paraId="736DD582" w14:textId="3F0D0ABB" w:rsidR="00980B36" w:rsidRDefault="00980B36" w:rsidP="00A24038">
      <w:pPr>
        <w:pStyle w:val="CommentText"/>
      </w:pPr>
      <w:r>
        <w:t>Remove</w:t>
      </w:r>
    </w:p>
  </w:comment>
  <w:comment w:id="178" w:author="Julia Powell" w:date="2020-12-22T15:24:00Z" w:initials="JP">
    <w:p w14:paraId="0E7358CD" w14:textId="0D9B2458" w:rsidR="00980B36" w:rsidRDefault="00980B36">
      <w:pPr>
        <w:pStyle w:val="CommentText"/>
      </w:pPr>
      <w:r>
        <w:rPr>
          <w:rStyle w:val="CommentReference"/>
        </w:rPr>
        <w:annotationRef/>
      </w:r>
      <w:r>
        <w:t>FR: Refer to the WENS principles</w:t>
      </w:r>
    </w:p>
  </w:comment>
  <w:comment w:id="179" w:author="Julia Powell" w:date="2020-12-22T15:23:00Z" w:initials="JP">
    <w:p w14:paraId="673559AE" w14:textId="77422566" w:rsidR="00980B36" w:rsidRDefault="00980B36">
      <w:pPr>
        <w:pStyle w:val="CommentText"/>
      </w:pPr>
      <w:r>
        <w:rPr>
          <w:rStyle w:val="CommentReference"/>
        </w:rPr>
        <w:annotationRef/>
      </w:r>
      <w:r>
        <w:t xml:space="preserve">NIWC: </w:t>
      </w:r>
      <w:r>
        <w:rPr>
          <w:lang w:val="en-US"/>
        </w:rPr>
        <w:t>Not sure that S-4 is enough to consider all new thematic information provided by S-100 PS.</w:t>
      </w:r>
    </w:p>
  </w:comment>
  <w:comment w:id="181" w:author="Julia Powell" w:date="2020-12-22T15:25:00Z" w:initials="JP">
    <w:p w14:paraId="2CABD1C8" w14:textId="114C5747" w:rsidR="00980B36" w:rsidRDefault="00980B36">
      <w:pPr>
        <w:pStyle w:val="CommentText"/>
      </w:pPr>
      <w:r>
        <w:rPr>
          <w:rStyle w:val="CommentReference"/>
        </w:rPr>
        <w:annotationRef/>
      </w:r>
      <w:r>
        <w:t xml:space="preserve">FR: </w:t>
      </w:r>
      <w:r w:rsidRPr="002C171D">
        <w:rPr>
          <w:noProof/>
        </w:rPr>
        <w:t xml:space="preserve">It is </w:t>
      </w:r>
      <w:r>
        <w:rPr>
          <w:noProof/>
        </w:rPr>
        <w:t xml:space="preserve">strongly </w:t>
      </w:r>
      <w:r w:rsidRPr="002C171D">
        <w:rPr>
          <w:noProof/>
        </w:rPr>
        <w:t xml:space="preserve">recommended </w:t>
      </w:r>
      <w:r w:rsidRPr="00C71632">
        <w:rPr>
          <w:noProof/>
        </w:rPr>
        <w:t>that all</w:t>
      </w:r>
      <w:r>
        <w:rPr>
          <w:noProof/>
        </w:rPr>
        <w:t xml:space="preserve"> should be :it’s needed</w:t>
      </w:r>
    </w:p>
  </w:comment>
  <w:comment w:id="186" w:author="Julia Powell" w:date="2020-12-22T15:28:00Z" w:initials="JP">
    <w:p w14:paraId="633B27FF" w14:textId="18B0BEA6" w:rsidR="00980B36" w:rsidRDefault="00980B36">
      <w:pPr>
        <w:pStyle w:val="CommentText"/>
      </w:pPr>
      <w:r>
        <w:rPr>
          <w:rStyle w:val="CommentReference"/>
        </w:rPr>
        <w:annotationRef/>
      </w:r>
      <w:r>
        <w:t xml:space="preserve">FR: </w:t>
      </w:r>
      <w:r>
        <w:rPr>
          <w:noProof/>
        </w:rPr>
        <w:t xml:space="preserve">Choice of colours in </w:t>
      </w:r>
      <w:r w:rsidRPr="002C171D">
        <w:rPr>
          <w:noProof/>
        </w:rPr>
        <w:t xml:space="preserve">IHO S-4 </w:t>
      </w:r>
      <w:r w:rsidRPr="002570B8">
        <w:rPr>
          <w:noProof/>
        </w:rPr>
        <w:t xml:space="preserve">was influenced by the context of </w:t>
      </w:r>
      <w:r>
        <w:rPr>
          <w:noProof/>
        </w:rPr>
        <w:t>a readable</w:t>
      </w:r>
      <w:r w:rsidRPr="002570B8">
        <w:rPr>
          <w:noProof/>
        </w:rPr>
        <w:t xml:space="preserve"> paper </w:t>
      </w:r>
      <w:r>
        <w:rPr>
          <w:noProof/>
        </w:rPr>
        <w:t>chart</w:t>
      </w:r>
      <w:r w:rsidRPr="002570B8">
        <w:rPr>
          <w:noProof/>
        </w:rPr>
        <w:t>.</w:t>
      </w:r>
      <w:r>
        <w:rPr>
          <w:noProof/>
        </w:rPr>
        <w:t xml:space="preserve"> On a  screen, the problematic is different</w:t>
      </w:r>
    </w:p>
  </w:comment>
  <w:comment w:id="188" w:author="Julia Powell" w:date="2020-12-22T15:29:00Z" w:initials="JP">
    <w:p w14:paraId="132F0777" w14:textId="0E3E29D0" w:rsidR="00980B36" w:rsidRPr="00E46EA8" w:rsidRDefault="00980B36" w:rsidP="00A24038">
      <w:pPr>
        <w:pStyle w:val="ISOChange"/>
        <w:spacing w:before="60" w:after="60" w:line="240" w:lineRule="auto"/>
        <w:jc w:val="both"/>
        <w:rPr>
          <w:lang w:val="en-US"/>
        </w:rPr>
      </w:pPr>
      <w:r>
        <w:rPr>
          <w:rStyle w:val="CommentReference"/>
        </w:rPr>
        <w:annotationRef/>
      </w:r>
      <w:r>
        <w:t xml:space="preserve">FR: </w:t>
      </w:r>
      <w:r w:rsidRPr="002570B8">
        <w:rPr>
          <w:lang w:val="en-US"/>
        </w:rPr>
        <w:t xml:space="preserve">It’s not practical. The choice of </w:t>
      </w:r>
      <w:proofErr w:type="spellStart"/>
      <w:r w:rsidRPr="002570B8">
        <w:rPr>
          <w:lang w:val="en-US"/>
        </w:rPr>
        <w:t>colour</w:t>
      </w:r>
      <w:proofErr w:type="spellEnd"/>
      <w:r w:rsidRPr="002570B8">
        <w:rPr>
          <w:lang w:val="en-US"/>
        </w:rPr>
        <w:t xml:space="preserve"> for the “route monitoring” short list should be made</w:t>
      </w:r>
      <w:r>
        <w:rPr>
          <w:lang w:val="en-US"/>
        </w:rPr>
        <w:t>. W</w:t>
      </w:r>
      <w:r w:rsidRPr="002570B8">
        <w:rPr>
          <w:lang w:val="en-US"/>
        </w:rPr>
        <w:t xml:space="preserve">e </w:t>
      </w:r>
      <w:r>
        <w:rPr>
          <w:lang w:val="en-US"/>
        </w:rPr>
        <w:t>should</w:t>
      </w:r>
      <w:r w:rsidRPr="002570B8">
        <w:rPr>
          <w:lang w:val="en-US"/>
        </w:rPr>
        <w:t xml:space="preserve"> consider at least the triplet (</w:t>
      </w:r>
      <w:proofErr w:type="spellStart"/>
      <w:r w:rsidRPr="002570B8">
        <w:rPr>
          <w:lang w:val="en-US"/>
        </w:rPr>
        <w:t>colour</w:t>
      </w:r>
      <w:proofErr w:type="spellEnd"/>
      <w:r w:rsidRPr="002570B8">
        <w:rPr>
          <w:lang w:val="en-US"/>
        </w:rPr>
        <w:t>, shape, layout on the screen)</w:t>
      </w:r>
    </w:p>
    <w:p w14:paraId="35E621D7" w14:textId="72B84403" w:rsidR="00980B36" w:rsidRDefault="00980B36">
      <w:pPr>
        <w:pStyle w:val="CommentText"/>
      </w:pPr>
    </w:p>
  </w:comment>
  <w:comment w:id="189" w:author="Julia Powell" w:date="2021-01-04T11:21:00Z" w:initials="JP">
    <w:p w14:paraId="2678B17B" w14:textId="7F3D796C" w:rsidR="00C909EC" w:rsidRDefault="00C909EC" w:rsidP="00C909EC">
      <w:pPr>
        <w:pStyle w:val="ISOComments"/>
        <w:spacing w:before="60" w:after="60" w:line="240" w:lineRule="auto"/>
        <w:jc w:val="both"/>
      </w:pPr>
      <w:r>
        <w:rPr>
          <w:rStyle w:val="CommentReference"/>
        </w:rPr>
        <w:annotationRef/>
      </w:r>
      <w:proofErr w:type="gramStart"/>
      <w:r>
        <w:t>IIC  Is</w:t>
      </w:r>
      <w:proofErr w:type="gramEnd"/>
      <w:r>
        <w:t xml:space="preserve"> there a source for this table, or a justification for its entries. If so, it would be good to include it. It looks like S-52 to me but it would be good to reference it</w:t>
      </w:r>
      <w:proofErr w:type="gramStart"/>
      <w:r>
        <w:t>?..</w:t>
      </w:r>
      <w:proofErr w:type="gramEnd"/>
    </w:p>
    <w:p w14:paraId="308AFCC8" w14:textId="1296616A" w:rsidR="00C909EC" w:rsidRDefault="00C909EC">
      <w:pPr>
        <w:pStyle w:val="CommentText"/>
      </w:pPr>
    </w:p>
  </w:comment>
  <w:comment w:id="197" w:author="Julia Powell" w:date="2020-12-22T15:29:00Z" w:initials="JP">
    <w:p w14:paraId="32DD771E" w14:textId="7EACCA95" w:rsidR="00980B36" w:rsidRDefault="00980B36">
      <w:pPr>
        <w:pStyle w:val="CommentText"/>
      </w:pPr>
      <w:r>
        <w:rPr>
          <w:rStyle w:val="CommentReference"/>
        </w:rPr>
        <w:annotationRef/>
      </w:r>
      <w:r>
        <w:t xml:space="preserve">FR: </w:t>
      </w:r>
      <w:r>
        <w:rPr>
          <w:lang w:val="en-US"/>
        </w:rPr>
        <w:t>There is no mention of different fonts, bold or italic…</w:t>
      </w:r>
    </w:p>
  </w:comment>
  <w:comment w:id="236" w:author="Julia Powell" w:date="2020-12-22T16:02:00Z" w:initials="JP">
    <w:p w14:paraId="47503AC5" w14:textId="77777777" w:rsidR="00980B36" w:rsidRPr="00385A6B" w:rsidRDefault="00980B36" w:rsidP="00912ACF">
      <w:pPr>
        <w:pStyle w:val="ISOComments"/>
        <w:spacing w:before="60" w:after="60" w:line="240" w:lineRule="auto"/>
      </w:pPr>
      <w:r>
        <w:rPr>
          <w:rStyle w:val="CommentReference"/>
        </w:rPr>
        <w:annotationRef/>
      </w:r>
      <w:r>
        <w:t xml:space="preserve">From NIPWG: </w:t>
      </w:r>
      <w:r w:rsidRPr="00385A6B">
        <w:rPr>
          <w:rFonts w:hint="eastAsia"/>
          <w:lang w:eastAsia="zh-TW"/>
        </w:rPr>
        <w:t>S</w:t>
      </w:r>
      <w:r w:rsidRPr="00385A6B">
        <w:rPr>
          <w:lang w:eastAsia="zh-TW"/>
        </w:rPr>
        <w:t xml:space="preserve">ection 9 quotes IMO Circ.1609 and has identified that pick reports </w:t>
      </w:r>
      <w:r w:rsidRPr="00385A6B">
        <w:t xml:space="preserve">defined for individual product specification or by the </w:t>
      </w:r>
      <w:proofErr w:type="spellStart"/>
      <w:r w:rsidRPr="00385A6B">
        <w:t>implementor</w:t>
      </w:r>
      <w:proofErr w:type="spellEnd"/>
      <w:r w:rsidRPr="00385A6B">
        <w:rPr>
          <w:lang w:eastAsia="zh-TW"/>
        </w:rPr>
        <w:t xml:space="preserve"> have led to difficulties for users. It is then suggested that h</w:t>
      </w:r>
      <w:r w:rsidRPr="00385A6B">
        <w:t>armonised portrayal pick reports should be facilitated by a guideline that describes a common structure for pick reports... Product Specification developers must consider the boundaries of the guideline during Product Specification development. OEMs implement their interpretations of according to guideline.</w:t>
      </w:r>
    </w:p>
    <w:p w14:paraId="6BEB7D64" w14:textId="77777777" w:rsidR="00980B36" w:rsidRPr="00385A6B" w:rsidRDefault="00980B36" w:rsidP="00912ACF">
      <w:pPr>
        <w:pStyle w:val="ISOComments"/>
        <w:spacing w:before="60" w:after="60" w:line="240" w:lineRule="auto"/>
        <w:rPr>
          <w:lang w:eastAsia="zh-TW"/>
        </w:rPr>
      </w:pPr>
      <w:r w:rsidRPr="00385A6B">
        <w:rPr>
          <w:rFonts w:hint="eastAsia"/>
          <w:lang w:eastAsia="zh-TW"/>
        </w:rPr>
        <w:t>C</w:t>
      </w:r>
      <w:r w:rsidRPr="00385A6B">
        <w:rPr>
          <w:lang w:eastAsia="zh-TW"/>
        </w:rPr>
        <w:t xml:space="preserve">omment: </w:t>
      </w:r>
    </w:p>
    <w:p w14:paraId="190F4856" w14:textId="29DA1655" w:rsidR="00980B36" w:rsidRDefault="00980B36" w:rsidP="00912ACF">
      <w:pPr>
        <w:pStyle w:val="CommentText"/>
        <w:rPr>
          <w:lang w:eastAsia="zh-TW"/>
        </w:rPr>
      </w:pPr>
      <w:r w:rsidRPr="00385A6B">
        <w:rPr>
          <w:lang w:eastAsia="zh-TW"/>
        </w:rPr>
        <w:t>In order to achieve the goal of harmonized portrayal pick reports, the guideline should be provided here in this Part 16A</w:t>
      </w:r>
      <w:r w:rsidRPr="00385A6B">
        <w:rPr>
          <w:rFonts w:hint="eastAsia"/>
          <w:lang w:eastAsia="zh-TW"/>
        </w:rPr>
        <w:t>.</w:t>
      </w:r>
      <w:r w:rsidRPr="00385A6B">
        <w:rPr>
          <w:lang w:eastAsia="zh-TW"/>
        </w:rPr>
        <w:t xml:space="preserve"> It could at least specify the composition and source of pick report result</w:t>
      </w:r>
      <w:r w:rsidRPr="00385A6B">
        <w:rPr>
          <w:rFonts w:hint="eastAsia"/>
          <w:lang w:eastAsia="zh-TW"/>
        </w:rPr>
        <w:t>s</w:t>
      </w:r>
      <w:r w:rsidRPr="00385A6B">
        <w:rPr>
          <w:lang w:eastAsia="zh-TW"/>
        </w:rPr>
        <w:t xml:space="preserve"> in terms of those common to S-100 product specifications, e.g. XML elements of Feature Catalogue and Portrayal Catalogue.  So that the pick report contents could be easily kept updated and consistent with the latest catalogues. And when developing or revising the catalogues, product specification developers know which elements will be presented to users in the pick reports.</w:t>
      </w:r>
    </w:p>
    <w:p w14:paraId="2E9784D6" w14:textId="278796F8" w:rsidR="00980B36" w:rsidRDefault="00980B36" w:rsidP="00912ACF">
      <w:pPr>
        <w:pStyle w:val="CommentText"/>
        <w:rPr>
          <w:lang w:eastAsia="zh-TW"/>
        </w:rPr>
      </w:pPr>
    </w:p>
    <w:p w14:paraId="5FFF0923" w14:textId="77777777" w:rsidR="00980B36" w:rsidRPr="00385A6B" w:rsidRDefault="00980B36" w:rsidP="00912ACF">
      <w:pPr>
        <w:pStyle w:val="ISOChange"/>
        <w:spacing w:before="60" w:after="60" w:line="240" w:lineRule="auto"/>
        <w:rPr>
          <w:lang w:eastAsia="zh-TW"/>
        </w:rPr>
      </w:pPr>
      <w:proofErr w:type="gramStart"/>
      <w:r w:rsidRPr="00385A6B">
        <w:rPr>
          <w:lang w:eastAsia="zh-TW"/>
        </w:rPr>
        <w:t>e.g</w:t>
      </w:r>
      <w:proofErr w:type="gramEnd"/>
      <w:r w:rsidRPr="00385A6B">
        <w:rPr>
          <w:lang w:eastAsia="zh-TW"/>
        </w:rPr>
        <w:t>. elements of FC that can be used:</w:t>
      </w:r>
    </w:p>
    <w:p w14:paraId="560E5E14" w14:textId="77777777" w:rsidR="00980B36" w:rsidRPr="00385A6B" w:rsidRDefault="00980B36" w:rsidP="00912ACF">
      <w:pPr>
        <w:pStyle w:val="ISOChange"/>
        <w:spacing w:before="60" w:after="60" w:line="240" w:lineRule="auto"/>
        <w:rPr>
          <w:lang w:eastAsia="zh-TW"/>
        </w:rPr>
      </w:pPr>
      <w:r w:rsidRPr="00385A6B">
        <w:rPr>
          <w:lang w:eastAsia="zh-TW"/>
        </w:rPr>
        <w:t>“</w:t>
      </w:r>
      <w:proofErr w:type="gramStart"/>
      <w:r w:rsidRPr="00385A6B">
        <w:rPr>
          <w:lang w:eastAsia="zh-TW"/>
        </w:rPr>
        <w:t>name</w:t>
      </w:r>
      <w:proofErr w:type="gramEnd"/>
      <w:r w:rsidRPr="00385A6B">
        <w:rPr>
          <w:lang w:eastAsia="zh-TW"/>
        </w:rPr>
        <w:t xml:space="preserve">” and “definition” of </w:t>
      </w:r>
      <w:proofErr w:type="spellStart"/>
      <w:r w:rsidRPr="00385A6B">
        <w:rPr>
          <w:lang w:eastAsia="zh-TW"/>
        </w:rPr>
        <w:t>FC_Items</w:t>
      </w:r>
      <w:proofErr w:type="spellEnd"/>
      <w:r w:rsidRPr="00385A6B">
        <w:rPr>
          <w:lang w:eastAsia="zh-TW"/>
        </w:rPr>
        <w:t xml:space="preserve"> </w:t>
      </w:r>
    </w:p>
    <w:p w14:paraId="003C015B" w14:textId="77777777" w:rsidR="00980B36" w:rsidRPr="00385A6B" w:rsidRDefault="00980B36" w:rsidP="00912ACF">
      <w:pPr>
        <w:pStyle w:val="ISOChange"/>
        <w:spacing w:before="60" w:after="60" w:line="240" w:lineRule="auto"/>
        <w:rPr>
          <w:lang w:eastAsia="zh-TW"/>
        </w:rPr>
      </w:pPr>
      <w:r w:rsidRPr="00385A6B">
        <w:rPr>
          <w:lang w:eastAsia="zh-TW"/>
        </w:rPr>
        <w:t>“</w:t>
      </w:r>
      <w:proofErr w:type="gramStart"/>
      <w:r w:rsidRPr="00385A6B">
        <w:rPr>
          <w:lang w:eastAsia="zh-TW"/>
        </w:rPr>
        <w:t>label</w:t>
      </w:r>
      <w:proofErr w:type="gramEnd"/>
      <w:r w:rsidRPr="00385A6B">
        <w:rPr>
          <w:lang w:eastAsia="zh-TW"/>
        </w:rPr>
        <w:t xml:space="preserve">” and “definition” of </w:t>
      </w:r>
      <w:proofErr w:type="spellStart"/>
      <w:r w:rsidRPr="00385A6B">
        <w:rPr>
          <w:lang w:eastAsia="zh-TW"/>
        </w:rPr>
        <w:t>FC_ListedValues</w:t>
      </w:r>
      <w:proofErr w:type="spellEnd"/>
    </w:p>
    <w:p w14:paraId="17B770A1" w14:textId="77777777" w:rsidR="00980B36" w:rsidRDefault="00980B36" w:rsidP="00912ACF">
      <w:pPr>
        <w:pStyle w:val="CommentText"/>
      </w:pPr>
    </w:p>
  </w:comment>
  <w:comment w:id="237" w:author="Julia Powell" w:date="2020-12-22T16:02:00Z" w:initials="JP">
    <w:p w14:paraId="49AABF67" w14:textId="04D13831" w:rsidR="00980B36" w:rsidRDefault="00980B36">
      <w:pPr>
        <w:pStyle w:val="CommentText"/>
      </w:pPr>
      <w:r>
        <w:rPr>
          <w:rStyle w:val="CommentReference"/>
        </w:rPr>
        <w:annotationRef/>
      </w:r>
      <w:r>
        <w:t xml:space="preserve">FR: </w:t>
      </w:r>
      <w:r>
        <w:rPr>
          <w:lang w:val="en-US"/>
        </w:rPr>
        <w:t>How to be sure to have the relevant pick report when you display different combined products?</w:t>
      </w:r>
    </w:p>
  </w:comment>
  <w:comment w:id="238" w:author="Julia Powell" w:date="2021-01-05T09:15:00Z" w:initials="JP">
    <w:p w14:paraId="3725D52C" w14:textId="15F33CBB" w:rsidR="00AD6CFD" w:rsidRDefault="00AD6CFD">
      <w:pPr>
        <w:pStyle w:val="CommentText"/>
        <w:rPr>
          <w:lang w:eastAsia="ko-KR"/>
        </w:rPr>
      </w:pPr>
      <w:r>
        <w:rPr>
          <w:rStyle w:val="CommentReference"/>
        </w:rPr>
        <w:annotationRef/>
      </w:r>
      <w:r>
        <w:t xml:space="preserve">KR: </w:t>
      </w:r>
      <w:r>
        <w:rPr>
          <w:lang w:eastAsia="ko-KR"/>
        </w:rPr>
        <w:t>Since S-100 products for navigation purpose is used in ECDIS, guidelines for pick reports are provided and described in terms of functional operation and expression of search results.</w:t>
      </w:r>
    </w:p>
    <w:p w14:paraId="2F6D9AEA" w14:textId="5A9A9003" w:rsidR="00AD6CFD" w:rsidRDefault="00AD6CFD">
      <w:pPr>
        <w:pStyle w:val="CommentText"/>
        <w:rPr>
          <w:lang w:eastAsia="ko-KR"/>
        </w:rPr>
      </w:pPr>
    </w:p>
    <w:p w14:paraId="7693ADDC" w14:textId="56C0B02C" w:rsidR="00AD6CFD" w:rsidRDefault="00AD6CFD">
      <w:pPr>
        <w:pStyle w:val="CommentText"/>
      </w:pPr>
      <w:r>
        <w:rPr>
          <w:rFonts w:hint="eastAsia"/>
          <w:lang w:eastAsia="ko-KR"/>
        </w:rPr>
        <w:t xml:space="preserve">Suggest to include guidelines for pick reports in Part 16 or </w:t>
      </w:r>
      <w:r>
        <w:rPr>
          <w:lang w:eastAsia="ko-KR"/>
        </w:rPr>
        <w:t>separate</w:t>
      </w:r>
      <w:r>
        <w:rPr>
          <w:rFonts w:hint="eastAsia"/>
          <w:lang w:eastAsia="ko-KR"/>
        </w:rPr>
        <w:t xml:space="preserve"> </w:t>
      </w:r>
      <w:r>
        <w:rPr>
          <w:lang w:eastAsia="ko-KR"/>
        </w:rPr>
        <w:t>document.</w:t>
      </w:r>
      <w:bookmarkStart w:id="239" w:name="_GoBack"/>
      <w:bookmarkEnd w:id="239"/>
    </w:p>
  </w:comment>
  <w:comment w:id="264" w:author="Julia Powell" w:date="2020-12-22T16:06:00Z" w:initials="JP">
    <w:p w14:paraId="63E0C223" w14:textId="50854377" w:rsidR="00980B36" w:rsidRDefault="00980B36" w:rsidP="00912ACF">
      <w:pPr>
        <w:pStyle w:val="ISOComments"/>
        <w:spacing w:before="60" w:after="60" w:line="240" w:lineRule="auto"/>
        <w:jc w:val="both"/>
        <w:rPr>
          <w:i/>
        </w:rPr>
      </w:pPr>
      <w:r>
        <w:rPr>
          <w:rStyle w:val="CommentReference"/>
        </w:rPr>
        <w:annotationRef/>
      </w:r>
      <w:r>
        <w:t xml:space="preserve">NIWC: </w:t>
      </w:r>
      <w:r w:rsidRPr="00261FEB">
        <w:rPr>
          <w:i/>
        </w:rPr>
        <w:t>when the data coverage is equivalent at the screen scale</w:t>
      </w:r>
    </w:p>
    <w:p w14:paraId="53FDD84D" w14:textId="2CD0E045" w:rsidR="00980B36" w:rsidRDefault="00980B36" w:rsidP="00912ACF">
      <w:pPr>
        <w:pStyle w:val="CommentText"/>
      </w:pPr>
      <w:r>
        <w:t>What constitutes equivalence? Why is the screen (mariner selected display?) scale relevant?</w:t>
      </w:r>
    </w:p>
    <w:p w14:paraId="64388D3B" w14:textId="4841F64E" w:rsidR="00980B36" w:rsidRDefault="00980B36" w:rsidP="00912ACF">
      <w:pPr>
        <w:pStyle w:val="CommentText"/>
      </w:pPr>
    </w:p>
    <w:p w14:paraId="2592DC7D" w14:textId="5EC00079" w:rsidR="00980B36" w:rsidRDefault="00980B36" w:rsidP="00912ACF">
      <w:pPr>
        <w:pStyle w:val="CommentText"/>
      </w:pPr>
      <w:r>
        <w:t>Clarify</w:t>
      </w:r>
    </w:p>
  </w:comment>
  <w:comment w:id="265" w:author="Julia Powell" w:date="2020-12-22T16:07:00Z" w:initials="JP">
    <w:p w14:paraId="5FBBB5D4" w14:textId="773D4CCD" w:rsidR="00980B36" w:rsidRDefault="00980B36">
      <w:pPr>
        <w:pStyle w:val="CommentText"/>
      </w:pPr>
      <w:r>
        <w:rPr>
          <w:rStyle w:val="CommentReference"/>
        </w:rPr>
        <w:annotationRef/>
      </w:r>
      <w:r>
        <w:t xml:space="preserve">FR: </w:t>
      </w:r>
      <w:r>
        <w:rPr>
          <w:lang w:val="en-US"/>
        </w:rPr>
        <w:t>Constraints on overlap of additional layers covering S-57 ENC should be aligned with recommendations relative of overload on S-101.</w:t>
      </w:r>
    </w:p>
  </w:comment>
  <w:comment w:id="269" w:author="Julia Powell" w:date="2021-01-04T11:26:00Z" w:initials="JP">
    <w:p w14:paraId="2A4B6542" w14:textId="005EC9C8" w:rsidR="004F0636" w:rsidRDefault="004F0636" w:rsidP="004F0636">
      <w:pPr>
        <w:pStyle w:val="ISOChange"/>
        <w:spacing w:before="60" w:after="60" w:line="240" w:lineRule="auto"/>
        <w:jc w:val="both"/>
      </w:pPr>
      <w:r>
        <w:rPr>
          <w:rStyle w:val="CommentReference"/>
        </w:rPr>
        <w:annotationRef/>
      </w:r>
      <w:r>
        <w:t>IIC - Can we align this wording with the IHO wording from the secretariat paper (“identical presentation regime”) noting it will likely contain some differences and be separate between S-57 and S-101.</w:t>
      </w:r>
    </w:p>
    <w:p w14:paraId="395F412E" w14:textId="674BA572" w:rsidR="004F0636" w:rsidRDefault="004F0636">
      <w:pPr>
        <w:pStyle w:val="CommentText"/>
      </w:pPr>
    </w:p>
  </w:comment>
  <w:comment w:id="272" w:author="Julia Powell" w:date="2020-12-22T16:07:00Z" w:initials="JP">
    <w:p w14:paraId="1349D68D" w14:textId="77777777" w:rsidR="00980B36" w:rsidRDefault="00980B36" w:rsidP="00912ACF">
      <w:pPr>
        <w:pStyle w:val="ISOComments"/>
        <w:spacing w:before="60" w:after="60" w:line="240" w:lineRule="auto"/>
        <w:rPr>
          <w:i/>
        </w:rPr>
      </w:pPr>
      <w:r>
        <w:rPr>
          <w:rStyle w:val="CommentReference"/>
        </w:rPr>
        <w:annotationRef/>
      </w:r>
      <w:r>
        <w:t xml:space="preserve">NIWC: </w:t>
      </w:r>
      <w:r>
        <w:rPr>
          <w:i/>
        </w:rPr>
        <w:t xml:space="preserve">4) </w:t>
      </w:r>
      <w:r w:rsidRPr="00C3083C">
        <w:rPr>
          <w:i/>
          <w:highlight w:val="red"/>
        </w:rPr>
        <w:t>should</w:t>
      </w:r>
      <w:r w:rsidRPr="00B56FD9">
        <w:rPr>
          <w:i/>
        </w:rPr>
        <w:t xml:space="preserve"> use only the colours as specified in the portrayal catalogue;</w:t>
      </w:r>
    </w:p>
    <w:p w14:paraId="12B8995F" w14:textId="77777777" w:rsidR="00980B36" w:rsidRDefault="00980B36" w:rsidP="00912ACF">
      <w:pPr>
        <w:pStyle w:val="ISOComments"/>
        <w:spacing w:before="60" w:after="60" w:line="240" w:lineRule="auto"/>
      </w:pPr>
      <w:r>
        <w:t>Clarify – current wording allows the symbol colours to be significantly changed as long as a token is available (e.g. a black symbol can be changed to white).</w:t>
      </w:r>
    </w:p>
    <w:p w14:paraId="4EE316D0" w14:textId="17E912AF" w:rsidR="00980B36" w:rsidRDefault="00980B36" w:rsidP="00912ACF">
      <w:pPr>
        <w:pStyle w:val="CommentText"/>
      </w:pPr>
      <w:r>
        <w:t>Recommend allowing small deviations in symbol</w:t>
      </w:r>
      <w:r w:rsidRPr="00912ACF">
        <w:t xml:space="preserve"> </w:t>
      </w:r>
      <w:r>
        <w:t>colour, especially when used to provide transparency (alpha</w:t>
      </w:r>
    </w:p>
  </w:comment>
  <w:comment w:id="275" w:author="Julia Powell" w:date="2020-12-22T16:08:00Z" w:initials="JP">
    <w:p w14:paraId="006D61DA" w14:textId="77777777" w:rsidR="00980B36" w:rsidRDefault="00980B36" w:rsidP="00912ACF">
      <w:pPr>
        <w:pStyle w:val="ISOComments"/>
        <w:spacing w:before="60" w:after="60" w:line="240" w:lineRule="auto"/>
        <w:rPr>
          <w:i/>
        </w:rPr>
      </w:pPr>
      <w:r>
        <w:rPr>
          <w:rStyle w:val="CommentReference"/>
        </w:rPr>
        <w:annotationRef/>
      </w:r>
      <w:r>
        <w:t xml:space="preserve">NIWC: </w:t>
      </w:r>
      <w:r>
        <w:rPr>
          <w:i/>
        </w:rPr>
        <w:t xml:space="preserve">5) </w:t>
      </w:r>
      <w:r w:rsidRPr="00C3083C">
        <w:rPr>
          <w:i/>
          <w:highlight w:val="red"/>
        </w:rPr>
        <w:t>should</w:t>
      </w:r>
      <w:r w:rsidRPr="001D6319">
        <w:rPr>
          <w:i/>
        </w:rPr>
        <w:t xml:space="preserve"> comply with the various considerations of scientific design described in the portrayal catalogue;</w:t>
      </w:r>
    </w:p>
    <w:p w14:paraId="6E25AED0" w14:textId="1A33C27F" w:rsidR="00980B36" w:rsidRDefault="00980B36" w:rsidP="00912ACF">
      <w:pPr>
        <w:pStyle w:val="CommentText"/>
      </w:pPr>
      <w:r>
        <w:t>Unclear what the considerations are. Add a reference to the various considerations or remove.</w:t>
      </w:r>
    </w:p>
    <w:p w14:paraId="4EB95515" w14:textId="16255C47" w:rsidR="00980B36" w:rsidRDefault="00980B36" w:rsidP="00912ACF">
      <w:pPr>
        <w:pStyle w:val="CommentText"/>
      </w:pPr>
    </w:p>
    <w:p w14:paraId="3251BE1A" w14:textId="36FAF494" w:rsidR="00980B36" w:rsidRDefault="00980B36" w:rsidP="00912ACF">
      <w:pPr>
        <w:pStyle w:val="CommentText"/>
      </w:pPr>
      <w:r>
        <w:t>Remove should</w:t>
      </w:r>
    </w:p>
  </w:comment>
  <w:comment w:id="276" w:author="Julia Powell" w:date="2020-12-22T16:08:00Z" w:initials="JP">
    <w:p w14:paraId="6ACD5694" w14:textId="73616D5E" w:rsidR="00980B36" w:rsidRPr="004C3E13" w:rsidRDefault="00980B36" w:rsidP="00912ACF">
      <w:pPr>
        <w:pStyle w:val="ISOComments"/>
        <w:spacing w:before="60" w:after="60" w:line="240" w:lineRule="auto"/>
        <w:jc w:val="both"/>
        <w:rPr>
          <w:i/>
        </w:rPr>
      </w:pPr>
      <w:r>
        <w:rPr>
          <w:rStyle w:val="CommentReference"/>
        </w:rPr>
        <w:annotationRef/>
      </w:r>
      <w:r>
        <w:t xml:space="preserve">NIWC: </w:t>
      </w:r>
      <w:r>
        <w:rPr>
          <w:i/>
        </w:rPr>
        <w:t xml:space="preserve">6) </w:t>
      </w:r>
      <w:r w:rsidRPr="00C3083C">
        <w:rPr>
          <w:i/>
          <w:highlight w:val="red"/>
        </w:rPr>
        <w:t>should</w:t>
      </w:r>
      <w:r w:rsidRPr="004C3E13">
        <w:rPr>
          <w:i/>
        </w:rPr>
        <w:t xml:space="preserve"> comply with the priority of prominence on the display in proportion to importance to safety of navigation which is built into the portrayal catalogue, and</w:t>
      </w:r>
    </w:p>
    <w:p w14:paraId="6AC3D936" w14:textId="074D09ED" w:rsidR="00980B36" w:rsidRDefault="00980B36" w:rsidP="00912ACF">
      <w:pPr>
        <w:pStyle w:val="CommentText"/>
      </w:pPr>
      <w:r>
        <w:t>Display priority is a function of the portrayal rules; it is independent of the symbol.</w:t>
      </w:r>
    </w:p>
    <w:p w14:paraId="318278FA" w14:textId="4A20E9B5" w:rsidR="00980B36" w:rsidRDefault="00980B36" w:rsidP="00912ACF">
      <w:pPr>
        <w:pStyle w:val="CommentText"/>
      </w:pPr>
    </w:p>
    <w:p w14:paraId="6BB29F0A" w14:textId="212CD960" w:rsidR="00980B36" w:rsidRDefault="00980B36" w:rsidP="00912ACF">
      <w:pPr>
        <w:pStyle w:val="CommentText"/>
      </w:pPr>
      <w:r>
        <w:t>Remove should</w:t>
      </w:r>
    </w:p>
  </w:comment>
  <w:comment w:id="277" w:author="Julia Powell" w:date="2020-12-22T16:09:00Z" w:initials="JP">
    <w:p w14:paraId="5330749C" w14:textId="36680522" w:rsidR="00980B36" w:rsidRDefault="00980B36">
      <w:pPr>
        <w:pStyle w:val="CommentText"/>
      </w:pPr>
      <w:r>
        <w:rPr>
          <w:rStyle w:val="CommentReference"/>
        </w:rPr>
        <w:annotationRef/>
      </w:r>
      <w:r>
        <w:t xml:space="preserve">FR: Should </w:t>
      </w:r>
      <w:proofErr w:type="gramStart"/>
      <w:r>
        <w:t>also  be</w:t>
      </w:r>
      <w:proofErr w:type="gramEnd"/>
      <w:r>
        <w:t xml:space="preserve"> in S-97</w:t>
      </w:r>
    </w:p>
  </w:comment>
  <w:comment w:id="280" w:author="Julia Powell" w:date="2020-12-22T16:09:00Z" w:initials="JP">
    <w:p w14:paraId="576A91EB" w14:textId="7A33379C" w:rsidR="00980B36" w:rsidRDefault="00980B36">
      <w:pPr>
        <w:pStyle w:val="CommentText"/>
      </w:pPr>
      <w:r>
        <w:rPr>
          <w:rStyle w:val="CommentReference"/>
        </w:rPr>
        <w:annotationRef/>
      </w:r>
      <w:r>
        <w:t xml:space="preserve">FR: </w:t>
      </w:r>
      <w:r w:rsidRPr="006C2985">
        <w:rPr>
          <w:lang w:val="en-US"/>
        </w:rPr>
        <w:t>“</w:t>
      </w:r>
      <w:r w:rsidRPr="006C2985">
        <w:t>the least prioritised Product Specification.” Where is defined the priority between S-100 PS. Surely, S-101 is in priority 1 but after? The concept of least prioritized PS is not well defined and depends of the point of view.</w:t>
      </w:r>
    </w:p>
  </w:comment>
  <w:comment w:id="290" w:author="Julia Powell" w:date="2020-12-22T16:11:00Z" w:initials="JP">
    <w:p w14:paraId="1006DA5B" w14:textId="71F3A17C" w:rsidR="00980B36" w:rsidRPr="006C2985" w:rsidRDefault="00980B36" w:rsidP="00912ACF">
      <w:pPr>
        <w:pStyle w:val="ISOComments"/>
        <w:spacing w:before="60" w:after="60" w:line="240" w:lineRule="auto"/>
        <w:jc w:val="both"/>
        <w:rPr>
          <w:lang w:val="en-US"/>
        </w:rPr>
      </w:pPr>
      <w:r>
        <w:rPr>
          <w:rStyle w:val="CommentReference"/>
        </w:rPr>
        <w:annotationRef/>
      </w:r>
      <w:r>
        <w:t xml:space="preserve">FR: </w:t>
      </w:r>
      <w:r w:rsidRPr="006C2985">
        <w:rPr>
          <w:u w:val="single"/>
          <w:lang w:val="en-US"/>
        </w:rPr>
        <w:t>Several</w:t>
      </w:r>
      <w:r w:rsidRPr="006C2985">
        <w:rPr>
          <w:lang w:val="en-US"/>
        </w:rPr>
        <w:t xml:space="preserve"> </w:t>
      </w:r>
      <w:proofErr w:type="spellStart"/>
      <w:r w:rsidRPr="006C2985">
        <w:rPr>
          <w:lang w:val="en-US"/>
        </w:rPr>
        <w:t>metres</w:t>
      </w:r>
      <w:proofErr w:type="spellEnd"/>
      <w:r w:rsidRPr="006C2985">
        <w:rPr>
          <w:lang w:val="en-US"/>
        </w:rPr>
        <w:t xml:space="preserve"> is may be too much.</w:t>
      </w:r>
    </w:p>
    <w:p w14:paraId="4FFD0DCD" w14:textId="460DEC17" w:rsidR="00980B36" w:rsidRDefault="00980B36">
      <w:pPr>
        <w:pStyle w:val="CommentText"/>
      </w:pPr>
    </w:p>
  </w:comment>
  <w:comment w:id="294" w:author="Julia Powell" w:date="2020-12-22T16:10:00Z" w:initials="JP">
    <w:p w14:paraId="2CA2C4E1" w14:textId="406EED35" w:rsidR="00980B36" w:rsidRDefault="00980B36">
      <w:pPr>
        <w:pStyle w:val="CommentText"/>
      </w:pPr>
      <w:r>
        <w:rPr>
          <w:rStyle w:val="CommentReference"/>
        </w:rPr>
        <w:annotationRef/>
      </w:r>
      <w:r>
        <w:t>NIWC: Remove examples and add sentence referring to existing requirements.</w:t>
      </w:r>
    </w:p>
  </w:comment>
  <w:comment w:id="299" w:author="Eivind Mong" w:date="2020-07-14T21:28:00Z" w:initials="EM">
    <w:p w14:paraId="5BB59AA2" w14:textId="03455051" w:rsidR="00980B36" w:rsidRDefault="00980B36" w:rsidP="00EA49A4">
      <w:pPr>
        <w:pStyle w:val="CommentText"/>
      </w:pPr>
      <w:r>
        <w:rPr>
          <w:rStyle w:val="CommentReference"/>
        </w:rPr>
        <w:annotationRef/>
      </w:r>
      <w:r>
        <w:t>OEMs to confirm if this change in pixel size is ok, noting that CSS is used in S-100. IEC 62288 says “Display equipment intended to support the presentation of electronic chart information shall</w:t>
      </w:r>
    </w:p>
    <w:p w14:paraId="60FA3202" w14:textId="77777777" w:rsidR="00980B36" w:rsidRDefault="00980B36" w:rsidP="00EA49A4">
      <w:pPr>
        <w:pStyle w:val="CommentText"/>
      </w:pPr>
      <w:proofErr w:type="gramStart"/>
      <w:r>
        <w:t>provide</w:t>
      </w:r>
      <w:proofErr w:type="gramEnd"/>
      <w:r>
        <w:t xml:space="preserve"> a maximum pixel pitch of 0,29 mm/m of nominal viewing distance (1 min of arc), for</w:t>
      </w:r>
    </w:p>
    <w:p w14:paraId="25ED2181" w14:textId="41F19D28" w:rsidR="00980B36" w:rsidRDefault="00980B36" w:rsidP="00EA49A4">
      <w:pPr>
        <w:pStyle w:val="CommentText"/>
      </w:pPr>
      <w:proofErr w:type="gramStart"/>
      <w:r>
        <w:t>example</w:t>
      </w:r>
      <w:proofErr w:type="gramEnd"/>
      <w:r>
        <w:t>, 0,36 mm at 1 237 mm viewing distance.”</w:t>
      </w:r>
    </w:p>
  </w:comment>
  <w:comment w:id="300" w:author="Raphael Malyankar" w:date="2020-08-13T00:28:00Z" w:initials="rmm">
    <w:p w14:paraId="5868E15A" w14:textId="374D0FF0" w:rsidR="00980B36" w:rsidRDefault="00980B36">
      <w:pPr>
        <w:pStyle w:val="CommentText"/>
      </w:pPr>
      <w:r>
        <w:rPr>
          <w:rStyle w:val="CommentReference"/>
        </w:rPr>
        <w:annotationRef/>
      </w:r>
      <w:r>
        <w:t>As a change in minimum requirement for hardware, stakeholders’ endorsement is needed.</w:t>
      </w:r>
    </w:p>
  </w:comment>
  <w:comment w:id="308" w:author="Julia Powell" w:date="2021-01-04T11:27:00Z" w:initials="JP">
    <w:p w14:paraId="25A26CDF" w14:textId="4F262A88" w:rsidR="004F0636" w:rsidRDefault="004F0636">
      <w:pPr>
        <w:pStyle w:val="CommentText"/>
      </w:pPr>
      <w:r>
        <w:rPr>
          <w:rStyle w:val="CommentReference"/>
        </w:rPr>
        <w:annotationRef/>
      </w:r>
      <w:r>
        <w:t>IIC: Could we note in this section that continuous zoom levels are preferable to discrete ones or that some standardisation of zoom levels helps to ensure consistent presentation? This is an area where user interfaces differ significantly and a mixed economy can cause a lot of confusion….</w:t>
      </w:r>
    </w:p>
  </w:comment>
  <w:comment w:id="310" w:author="Julia Powell" w:date="2020-12-22T16:12:00Z" w:initials="JP">
    <w:p w14:paraId="6CDD398B" w14:textId="77777777" w:rsidR="00980B36" w:rsidRDefault="00980B36" w:rsidP="009C2FBC">
      <w:pPr>
        <w:pStyle w:val="ISOComments"/>
        <w:spacing w:before="60" w:after="60" w:line="240" w:lineRule="auto"/>
        <w:rPr>
          <w:i/>
        </w:rPr>
      </w:pPr>
      <w:r>
        <w:rPr>
          <w:rStyle w:val="CommentReference"/>
        </w:rPr>
        <w:annotationRef/>
      </w:r>
      <w:r>
        <w:t xml:space="preserve">NIWC: </w:t>
      </w:r>
      <w:r w:rsidRPr="00465916">
        <w:rPr>
          <w:i/>
        </w:rPr>
        <w:t xml:space="preserve">When the display scale is enlarged by zooming in, it </w:t>
      </w:r>
      <w:r w:rsidRPr="00C3083C">
        <w:rPr>
          <w:i/>
          <w:highlight w:val="red"/>
        </w:rPr>
        <w:t>should</w:t>
      </w:r>
      <w:r w:rsidRPr="00465916">
        <w:rPr>
          <w:i/>
        </w:rPr>
        <w:t xml:space="preserve"> be possible to hold symbol size constant. The same applies to text. Symbol and text size </w:t>
      </w:r>
      <w:r w:rsidRPr="00C3083C">
        <w:rPr>
          <w:i/>
          <w:highlight w:val="red"/>
        </w:rPr>
        <w:t>should</w:t>
      </w:r>
      <w:r w:rsidRPr="00465916">
        <w:rPr>
          <w:i/>
        </w:rPr>
        <w:t xml:space="preserve"> never be decreased when zooming out.</w:t>
      </w:r>
    </w:p>
    <w:p w14:paraId="68C018BF" w14:textId="7DF58DBE" w:rsidR="00980B36" w:rsidRDefault="00980B36" w:rsidP="009C2FBC">
      <w:pPr>
        <w:pStyle w:val="CommentText"/>
      </w:pPr>
      <w:r>
        <w:t>Presumption of systems intended usage (ECDIS).</w:t>
      </w:r>
    </w:p>
  </w:comment>
  <w:comment w:id="313" w:author="Julia Powell" w:date="2020-12-22T16:12:00Z" w:initials="JP">
    <w:p w14:paraId="4AFA9929" w14:textId="77777777" w:rsidR="00980B36" w:rsidRDefault="00980B36" w:rsidP="009C2FBC">
      <w:pPr>
        <w:pStyle w:val="ISOComments"/>
        <w:spacing w:before="60" w:after="60" w:line="240" w:lineRule="auto"/>
      </w:pPr>
      <w:r>
        <w:rPr>
          <w:rStyle w:val="CommentReference"/>
        </w:rPr>
        <w:annotationRef/>
      </w:r>
      <w:r>
        <w:t>NIWC: This section is misleading – S-100 requires lines and symbols to be specified in mm. A given symbol will always be drawn the same size in mm regardless of screen size, resolution, or mariner specified display scale.</w:t>
      </w:r>
    </w:p>
    <w:p w14:paraId="5C49D6AD" w14:textId="77777777" w:rsidR="00980B36" w:rsidRDefault="00980B36" w:rsidP="009C2FBC">
      <w:pPr>
        <w:pStyle w:val="CommentText"/>
      </w:pPr>
      <w:r>
        <w:t xml:space="preserve">It is up to the portrayal catalogue developer to provide symbols whose size are appropriate for the intended viewing distance. A context parameter could be used to select between symbol sets for different intended viewing distances if this is deemed necessary; similar to selecting simplified </w:t>
      </w:r>
      <w:proofErr w:type="spellStart"/>
      <w:r>
        <w:t>symbology</w:t>
      </w:r>
      <w:proofErr w:type="spellEnd"/>
      <w:r>
        <w:t xml:space="preserve"> in S-101.</w:t>
      </w:r>
    </w:p>
    <w:p w14:paraId="009C0CB9" w14:textId="77777777" w:rsidR="00980B36" w:rsidRDefault="00980B36" w:rsidP="009C2FBC">
      <w:pPr>
        <w:pStyle w:val="CommentText"/>
      </w:pPr>
    </w:p>
    <w:p w14:paraId="17AFC3A6" w14:textId="77777777" w:rsidR="00980B36" w:rsidRDefault="00980B36" w:rsidP="009C2FBC">
      <w:pPr>
        <w:pStyle w:val="CommentText"/>
      </w:pPr>
      <w:r>
        <w:t>Remove</w:t>
      </w:r>
    </w:p>
    <w:p w14:paraId="6C92138A" w14:textId="77777777" w:rsidR="00980B36" w:rsidRDefault="00980B36" w:rsidP="009C2FBC">
      <w:pPr>
        <w:pStyle w:val="CommentText"/>
      </w:pPr>
    </w:p>
    <w:p w14:paraId="161B13A4" w14:textId="3187B2B8" w:rsidR="00980B36" w:rsidRDefault="00980B36" w:rsidP="009C2FBC">
      <w:pPr>
        <w:pStyle w:val="CommentText"/>
      </w:pPr>
      <w:r>
        <w:t xml:space="preserve">FR: </w:t>
      </w:r>
      <w:r>
        <w:rPr>
          <w:lang w:val="en-US"/>
        </w:rPr>
        <w:t xml:space="preserve">At operational viewing </w:t>
      </w:r>
      <w:proofErr w:type="gramStart"/>
      <w:r>
        <w:rPr>
          <w:lang w:val="en-US"/>
        </w:rPr>
        <w:t>distance :</w:t>
      </w:r>
      <w:proofErr w:type="gramEnd"/>
      <w:r>
        <w:rPr>
          <w:lang w:val="en-US"/>
        </w:rPr>
        <w:t xml:space="preserve"> who determines this distance?</w:t>
      </w:r>
    </w:p>
  </w:comment>
  <w:comment w:id="318" w:author="Julia Powell" w:date="2020-12-22T16:13:00Z" w:initials="JP">
    <w:p w14:paraId="0010AD10" w14:textId="22E64A01" w:rsidR="00980B36" w:rsidRDefault="00980B36">
      <w:pPr>
        <w:pStyle w:val="CommentText"/>
      </w:pPr>
      <w:r>
        <w:rPr>
          <w:rStyle w:val="CommentReference"/>
        </w:rPr>
        <w:annotationRef/>
      </w:r>
      <w:r>
        <w:t>NWIC: Update section to address S-100 or reference the forward of S-100</w:t>
      </w:r>
    </w:p>
  </w:comment>
  <w:comment w:id="319" w:author="Julia Powell" w:date="2021-01-04T11:27:00Z" w:initials="JP">
    <w:p w14:paraId="24519274" w14:textId="7E8C5AA4" w:rsidR="004F0636" w:rsidRDefault="004F0636">
      <w:pPr>
        <w:pStyle w:val="CommentText"/>
      </w:pPr>
      <w:r>
        <w:rPr>
          <w:rStyle w:val="CommentReference"/>
        </w:rPr>
        <w:annotationRef/>
      </w:r>
      <w:r>
        <w:t xml:space="preserve">IIC Good section. Should probably be brought up to date by defining when S-100/S-101 was published and the revised portrayal mechanisms. The initial submission of dual fuel ECDIS operation and engagement with IMO process would be good events to highlight </w:t>
      </w:r>
      <w:proofErr w:type="gramStart"/>
      <w:r>
        <w:t>too.?</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114CEE" w15:done="0"/>
  <w15:commentEx w15:paraId="7871DE72" w15:done="0"/>
  <w15:commentEx w15:paraId="13C928A1" w15:done="0"/>
  <w15:commentEx w15:paraId="193DF91D" w15:done="0"/>
  <w15:commentEx w15:paraId="130D976E" w15:done="0"/>
  <w15:commentEx w15:paraId="69B22572" w15:done="0"/>
  <w15:commentEx w15:paraId="6F06331D" w15:done="0"/>
  <w15:commentEx w15:paraId="6A9BE660" w15:paraIdParent="6F06331D" w15:done="0"/>
  <w15:commentEx w15:paraId="2B0864E2" w15:paraIdParent="6F06331D" w15:done="0"/>
  <w15:commentEx w15:paraId="741864B8" w15:paraIdParent="6F06331D" w15:done="0"/>
  <w15:commentEx w15:paraId="045BEB1D" w15:done="0"/>
  <w15:commentEx w15:paraId="5E2E4BC7" w15:done="0"/>
  <w15:commentEx w15:paraId="1CA88FED" w15:done="0"/>
  <w15:commentEx w15:paraId="26884D1D" w15:done="0"/>
  <w15:commentEx w15:paraId="132FEFEC" w15:done="0"/>
  <w15:commentEx w15:paraId="7D5680B7" w15:done="0"/>
  <w15:commentEx w15:paraId="489376C1" w15:done="0"/>
  <w15:commentEx w15:paraId="2F107E75" w15:done="0"/>
  <w15:commentEx w15:paraId="17AEC6C4" w15:done="0"/>
  <w15:commentEx w15:paraId="3F82081A" w15:done="0"/>
  <w15:commentEx w15:paraId="55CBA5ED" w15:done="0"/>
  <w15:commentEx w15:paraId="1CC88E3C" w15:done="0"/>
  <w15:commentEx w15:paraId="2F994E36" w15:done="0"/>
  <w15:commentEx w15:paraId="748D2AE8" w15:done="0"/>
  <w15:commentEx w15:paraId="453035F6" w15:done="0"/>
  <w15:commentEx w15:paraId="736DD582" w15:done="0"/>
  <w15:commentEx w15:paraId="0E7358CD" w15:done="0"/>
  <w15:commentEx w15:paraId="673559AE" w15:done="0"/>
  <w15:commentEx w15:paraId="2CABD1C8" w15:done="0"/>
  <w15:commentEx w15:paraId="633B27FF" w15:done="0"/>
  <w15:commentEx w15:paraId="35E621D7" w15:done="0"/>
  <w15:commentEx w15:paraId="308AFCC8" w15:done="0"/>
  <w15:commentEx w15:paraId="32DD771E" w15:done="0"/>
  <w15:commentEx w15:paraId="17B770A1" w15:done="0"/>
  <w15:commentEx w15:paraId="49AABF67" w15:done="0"/>
  <w15:commentEx w15:paraId="7693ADDC" w15:done="0"/>
  <w15:commentEx w15:paraId="2592DC7D" w15:done="0"/>
  <w15:commentEx w15:paraId="5FBBB5D4" w15:done="0"/>
  <w15:commentEx w15:paraId="395F412E" w15:done="0"/>
  <w15:commentEx w15:paraId="4EE316D0" w15:done="0"/>
  <w15:commentEx w15:paraId="3251BE1A" w15:done="0"/>
  <w15:commentEx w15:paraId="6BB29F0A" w15:done="0"/>
  <w15:commentEx w15:paraId="5330749C" w15:done="0"/>
  <w15:commentEx w15:paraId="576A91EB" w15:done="0"/>
  <w15:commentEx w15:paraId="4FFD0DCD" w15:done="0"/>
  <w15:commentEx w15:paraId="2CA2C4E1" w15:done="0"/>
  <w15:commentEx w15:paraId="25ED2181" w15:done="0"/>
  <w15:commentEx w15:paraId="5868E15A" w15:paraIdParent="25ED2181" w15:done="0"/>
  <w15:commentEx w15:paraId="25A26CDF" w15:done="0"/>
  <w15:commentEx w15:paraId="68C018BF" w15:done="0"/>
  <w15:commentEx w15:paraId="161B13A4" w15:done="0"/>
  <w15:commentEx w15:paraId="0010AD10" w15:done="0"/>
  <w15:commentEx w15:paraId="245192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7A16" w16cex:dateUtc="2020-05-25T21:08:00Z"/>
  <w16cex:commentExtensible w16cex:durableId="22CC65A4" w16cex:dateUtc="2020-07-30T01:14:00Z"/>
  <w16cex:commentExtensible w16cex:durableId="22CC72EF" w16cex:dateUtc="2020-07-30T02:13:00Z"/>
  <w16cex:commentExtensible w16cex:durableId="22CC7880" w16cex:dateUtc="2020-07-30T02:36:00Z"/>
  <w16cex:commentExtensible w16cex:durableId="22CC7971" w16cex:dateUtc="2020-07-30T02:40:00Z"/>
  <w16cex:commentExtensible w16cex:durableId="228BC423" w16cex:dateUtc="2020-06-11T00:42:00Z"/>
  <w16cex:commentExtensible w16cex:durableId="227EA703" w16cex:dateUtc="2020-06-01T01:58:00Z"/>
  <w16cex:commentExtensible w16cex:durableId="22CC79C5" w16cex:dateUtc="2020-07-30T02:42:00Z"/>
  <w16cex:commentExtensible w16cex:durableId="227EADB8" w16cex:dateUtc="2020-06-01T02:27:00Z"/>
  <w16cex:commentExtensible w16cex:durableId="22BA1D92" w16cex:dateUtc="2020-07-16T04:28:00Z"/>
  <w16cex:commentExtensible w16cex:durableId="227EB177" w16cex:dateUtc="2020-06-01T02:43:00Z"/>
  <w16cex:commentExtensible w16cex:durableId="228BDFF9" w16cex:dateUtc="2020-06-11T02:40:00Z"/>
  <w16cex:commentExtensible w16cex:durableId="228BE038" w16cex:dateUtc="2020-06-11T02:42:00Z"/>
  <w16cex:commentExtensible w16cex:durableId="22A65847" w16cex:dateUtc="2020-07-01T04:33:00Z"/>
  <w16cex:commentExtensible w16cex:durableId="22A65AFA" w16cex:dateUtc="2020-07-01T04:44:00Z"/>
  <w16cex:commentExtensible w16cex:durableId="228BDFE5" w16cex:dateUtc="2020-06-11T02:40:00Z"/>
  <w16cex:commentExtensible w16cex:durableId="227EAFA6" w16cex:dateUtc="2020-06-01T02:35:00Z"/>
  <w16cex:commentExtensible w16cex:durableId="22CC82FF" w16cex:dateUtc="2020-07-30T03:21:00Z"/>
  <w16cex:commentExtensible w16cex:durableId="22B8B1FF" w16cex:dateUtc="2020-07-15T02:36:00Z"/>
  <w16cex:commentExtensible w16cex:durableId="22CC86B7" w16cex:dateUtc="2020-07-30T03:37:00Z"/>
  <w16cex:commentExtensible w16cex:durableId="22768E0C" w16cex:dateUtc="2020-05-25T22:33:00Z"/>
  <w16cex:commentExtensible w16cex:durableId="22CC8EAC" w16cex:dateUtc="2020-07-30T04:11:00Z"/>
  <w16cex:commentExtensible w16cex:durableId="22CDA6AB" w16cex:dateUtc="2020-07-31T00:06:00Z"/>
  <w16cex:commentExtensible w16cex:durableId="22CC9596" w16cex:dateUtc="2020-07-30T04:40:00Z"/>
  <w16cex:commentExtensible w16cex:durableId="229E634E" w16cex:dateUtc="2020-06-25T03:42:00Z"/>
  <w16cex:commentExtensible w16cex:durableId="22CDA85A" w16cex:dateUtc="2020-07-31T00:13:00Z"/>
  <w16cex:commentExtensible w16cex:durableId="22768EEA" w16cex:dateUtc="2020-05-25T22:37:00Z"/>
  <w16cex:commentExtensible w16cex:durableId="22A3B47C" w16cex:dateUtc="2020-06-29T04:29:00Z"/>
  <w16cex:commentExtensible w16cex:durableId="22768F72" w16cex:dateUtc="2020-05-25T22:39:00Z"/>
  <w16cex:commentExtensible w16cex:durableId="22768F77" w16cex:dateUtc="2020-05-25T22:39:00Z"/>
  <w16cex:commentExtensible w16cex:durableId="22CDA98C" w16cex:dateUtc="2020-07-31T00:18:00Z"/>
  <w16cex:commentExtensible w16cex:durableId="22CDAB50" w16cex:dateUtc="2020-07-31T00:25:00Z"/>
  <w16cex:commentExtensible w16cex:durableId="22CDA9FA" w16cex:dateUtc="2020-07-31T00:20:00Z"/>
  <w16cex:commentExtensible w16cex:durableId="22C0AD62" w16cex:dateUtc="2020-07-21T03:55:00Z"/>
  <w16cex:commentExtensible w16cex:durableId="22C0AD82" w16cex:dateUtc="2020-07-21T03:55:00Z"/>
  <w16cex:commentExtensible w16cex:durableId="22B8A3BE" w16cex:dateUtc="2020-07-15T01:35:00Z"/>
  <w16cex:commentExtensible w16cex:durableId="22CDACD5" w16cex:dateUtc="2020-07-31T00:32:00Z"/>
  <w16cex:commentExtensible w16cex:durableId="22B8A1F3" w16cex:dateUtc="2020-07-15T01:28:00Z"/>
  <w16cex:commentExtensible w16cex:durableId="22CDAF55" w16cex:dateUtc="2020-07-31T00:43:00Z"/>
  <w16cex:commentExtensible w16cex:durableId="22CDB100" w16cex:dateUtc="2020-07-31T00:50:00Z"/>
  <w16cex:commentExtensible w16cex:durableId="22769055" w16cex:dateUtc="2020-05-25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928A1" w16cid:durableId="22DEAC6F"/>
  <w16cid:commentId w16cid:paraId="193DF91D" w16cid:durableId="22D9A95A"/>
  <w16cid:commentId w16cid:paraId="69B22572" w16cid:durableId="227EA703"/>
  <w16cid:commentId w16cid:paraId="6A9BE660" w16cid:durableId="22C2AAB7"/>
  <w16cid:commentId w16cid:paraId="2B0864E2" w16cid:durableId="22CC79C5"/>
  <w16cid:commentId w16cid:paraId="741864B8" w16cid:durableId="22DEAD4B"/>
  <w16cid:commentId w16cid:paraId="57D35533" w16cid:durableId="2251F5D2"/>
  <w16cid:commentId w16cid:paraId="7BD716B8" w16cid:durableId="227EAFA6"/>
  <w16cid:commentId w16cid:paraId="3661189B" w16cid:durableId="22C2AE98"/>
  <w16cid:commentId w16cid:paraId="596CC9CE" w16cid:durableId="22CC82FF"/>
  <w16cid:commentId w16cid:paraId="76F458E8" w16cid:durableId="22D9AC15"/>
  <w16cid:commentId w16cid:paraId="25ED2181" w16cid:durableId="22B8A1F3"/>
  <w16cid:commentId w16cid:paraId="5868E15A" w16cid:durableId="22DF07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89277" w14:textId="77777777" w:rsidR="00980B36" w:rsidRDefault="00980B36" w:rsidP="006B114A">
      <w:pPr>
        <w:spacing w:after="0"/>
      </w:pPr>
      <w:r>
        <w:separator/>
      </w:r>
    </w:p>
  </w:endnote>
  <w:endnote w:type="continuationSeparator" w:id="0">
    <w:p w14:paraId="5CD9DA60" w14:textId="77777777" w:rsidR="00980B36" w:rsidRDefault="00980B36" w:rsidP="006B11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EA0E" w14:textId="00E6F9A0" w:rsidR="00980B36" w:rsidRPr="00B92F50" w:rsidRDefault="00980B36"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100 Part 16A</w:t>
    </w:r>
    <w:r w:rsidRPr="007F6DC7">
      <w:rPr>
        <w:rFonts w:cs="Arial"/>
        <w:sz w:val="16"/>
      </w:rPr>
      <w:tab/>
    </w:r>
    <w:proofErr w:type="spellStart"/>
    <w:r>
      <w:rPr>
        <w:rFonts w:cs="Arial"/>
        <w:color w:val="FF0000"/>
        <w:sz w:val="16"/>
      </w:rPr>
      <w:t>Xxxx</w:t>
    </w:r>
    <w:proofErr w:type="spellEnd"/>
    <w:r w:rsidRPr="007F6DC7">
      <w:rPr>
        <w:rFonts w:cs="Arial"/>
        <w:sz w:val="16"/>
      </w:rPr>
      <w:t xml:space="preserve"> </w:t>
    </w:r>
    <w:r>
      <w:rPr>
        <w:rFonts w:cs="Arial"/>
        <w:sz w:val="16"/>
      </w:rPr>
      <w:t>2020</w:t>
    </w:r>
    <w:r w:rsidRPr="007F6DC7">
      <w:rPr>
        <w:rFonts w:cs="Arial"/>
        <w:sz w:val="16"/>
      </w:rPr>
      <w:tab/>
    </w:r>
    <w:r>
      <w:rPr>
        <w:rFonts w:cs="Arial"/>
        <w:sz w:val="16"/>
      </w:rPr>
      <w:t>Draft</w:t>
    </w:r>
    <w:r w:rsidRPr="007F6DC7">
      <w:rPr>
        <w:rFonts w:cs="Arial"/>
        <w:sz w:val="16"/>
      </w:rPr>
      <w:t xml:space="preserve"> </w:t>
    </w:r>
    <w:r>
      <w:rPr>
        <w:rFonts w:cs="Arial"/>
        <w:sz w:val="16"/>
      </w:rPr>
      <w:t>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F948" w14:textId="69ACFE79" w:rsidR="00980B36" w:rsidRPr="002D6E5A" w:rsidRDefault="00980B36" w:rsidP="002D6E5A">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w:t>
    </w:r>
    <w:r w:rsidRPr="007F6DC7">
      <w:rPr>
        <w:rFonts w:cs="Arial"/>
        <w:sz w:val="16"/>
      </w:rPr>
      <w:tab/>
    </w:r>
    <w:proofErr w:type="spellStart"/>
    <w:r>
      <w:rPr>
        <w:rFonts w:cs="Arial"/>
        <w:color w:val="FF0000"/>
        <w:sz w:val="16"/>
      </w:rPr>
      <w:t>Xxxx</w:t>
    </w:r>
    <w:proofErr w:type="spellEnd"/>
    <w:r w:rsidRPr="007F6DC7">
      <w:rPr>
        <w:rFonts w:cs="Arial"/>
        <w:sz w:val="16"/>
      </w:rPr>
      <w:t xml:space="preserve"> 201</w:t>
    </w:r>
    <w:r>
      <w:rPr>
        <w:rFonts w:cs="Arial"/>
        <w:sz w:val="16"/>
      </w:rPr>
      <w:t>9</w:t>
    </w:r>
    <w:r w:rsidRPr="007F6DC7">
      <w:rPr>
        <w:rFonts w:cs="Arial"/>
        <w:sz w:val="16"/>
      </w:rPr>
      <w:tab/>
      <w:t xml:space="preserve">Edition </w:t>
    </w:r>
    <w:r>
      <w:rPr>
        <w:rFonts w:cs="Arial"/>
        <w:sz w:val="16"/>
      </w:rPr>
      <w:t>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3525" w14:textId="77777777" w:rsidR="00980B36" w:rsidRDefault="00980B36" w:rsidP="00A56DE1">
    <w:pPr>
      <w:pStyle w:val="Footer"/>
      <w:tabs>
        <w:tab w:val="clear" w:pos="4680"/>
        <w:tab w:val="clear" w:pos="9360"/>
        <w:tab w:val="center" w:pos="4536"/>
        <w:tab w:val="right" w:pos="9072"/>
      </w:tabs>
      <w:ind w:right="36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C3D4" w14:textId="0BD7FD52" w:rsidR="00980B36" w:rsidRPr="00B92F50" w:rsidRDefault="00980B36" w:rsidP="00B92F50">
    <w:pPr>
      <w:pStyle w:val="Footer"/>
      <w:tabs>
        <w:tab w:val="clear" w:pos="4680"/>
        <w:tab w:val="clear" w:pos="9360"/>
        <w:tab w:val="center" w:pos="4536"/>
        <w:tab w:val="right" w:pos="9072"/>
      </w:tabs>
      <w:ind w:right="288"/>
      <w:rPr>
        <w:rFonts w:cs="Arial"/>
        <w:sz w:val="16"/>
      </w:rPr>
    </w:pPr>
    <w:r w:rsidRPr="007F6DC7">
      <w:rPr>
        <w:rFonts w:cs="Arial"/>
        <w:sz w:val="16"/>
      </w:rPr>
      <w:t>S-</w:t>
    </w:r>
    <w:bookmarkStart w:id="4" w:name="_Hlk27611058"/>
    <w:r>
      <w:rPr>
        <w:rFonts w:cs="Arial"/>
        <w:sz w:val="16"/>
      </w:rPr>
      <w:t>100 Part 16A</w:t>
    </w:r>
    <w:bookmarkEnd w:id="4"/>
    <w:r w:rsidRPr="007F6DC7">
      <w:rPr>
        <w:rFonts w:cs="Arial"/>
        <w:sz w:val="16"/>
      </w:rPr>
      <w:tab/>
    </w:r>
    <w:proofErr w:type="spellStart"/>
    <w:r>
      <w:rPr>
        <w:rFonts w:cs="Arial"/>
        <w:color w:val="FF0000"/>
        <w:sz w:val="16"/>
      </w:rPr>
      <w:t>Xxxx</w:t>
    </w:r>
    <w:proofErr w:type="spellEnd"/>
    <w:r w:rsidRPr="007F6DC7">
      <w:rPr>
        <w:rFonts w:cs="Arial"/>
        <w:sz w:val="16"/>
      </w:rPr>
      <w:t xml:space="preserve"> </w:t>
    </w:r>
    <w:r>
      <w:rPr>
        <w:rFonts w:cs="Arial"/>
        <w:sz w:val="16"/>
      </w:rPr>
      <w:t>2020</w:t>
    </w:r>
    <w:r w:rsidRPr="007F6DC7">
      <w:rPr>
        <w:rFonts w:cs="Arial"/>
        <w:sz w:val="16"/>
      </w:rPr>
      <w:tab/>
    </w:r>
    <w:r>
      <w:rPr>
        <w:rFonts w:cs="Arial"/>
        <w:sz w:val="16"/>
      </w:rPr>
      <w:t>Draft</w:t>
    </w:r>
    <w:r w:rsidRPr="007F6DC7">
      <w:rPr>
        <w:rFonts w:cs="Arial"/>
        <w:sz w:val="16"/>
      </w:rPr>
      <w:t xml:space="preserve"> </w:t>
    </w:r>
    <w:r>
      <w:rPr>
        <w:rFonts w:cs="Arial"/>
        <w:sz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B31D7" w14:textId="77777777" w:rsidR="00980B36" w:rsidRDefault="00980B36" w:rsidP="006B114A">
      <w:pPr>
        <w:spacing w:after="0"/>
      </w:pPr>
      <w:r>
        <w:separator/>
      </w:r>
    </w:p>
  </w:footnote>
  <w:footnote w:type="continuationSeparator" w:id="0">
    <w:p w14:paraId="501A85CD" w14:textId="77777777" w:rsidR="00980B36" w:rsidRDefault="00980B36" w:rsidP="006B114A">
      <w:pPr>
        <w:spacing w:after="0"/>
      </w:pPr>
      <w:r>
        <w:continuationSeparator/>
      </w:r>
    </w:p>
  </w:footnote>
  <w:footnote w:id="1">
    <w:p w14:paraId="52B5AFEC" w14:textId="0D24457B" w:rsidR="00980B36" w:rsidRPr="004136BD" w:rsidRDefault="00980B36">
      <w:pPr>
        <w:pStyle w:val="FootnoteText"/>
      </w:pPr>
      <w:r>
        <w:rPr>
          <w:rStyle w:val="FootnoteReference"/>
        </w:rPr>
        <w:footnoteRef/>
      </w:r>
      <w:r>
        <w:t xml:space="preserve"> </w:t>
      </w:r>
      <w:r w:rsidRPr="004136BD">
        <w:t>Other organi</w:t>
      </w:r>
      <w:r>
        <w:t>s</w:t>
      </w:r>
      <w:r w:rsidRPr="004136BD">
        <w:t xml:space="preserve">ations are also </w:t>
      </w:r>
      <w:r>
        <w:t>developing</w:t>
      </w:r>
      <w:r w:rsidRPr="004136BD">
        <w:t xml:space="preserve"> S-100-based standards for information exchange, of varying relevance to portrayal</w:t>
      </w:r>
      <w:r>
        <w:t xml:space="preserve"> and user interaction, shipboard or onshore. T</w:t>
      </w:r>
      <w:r w:rsidRPr="004136BD">
        <w:t xml:space="preserve">he list of product specifications in Figure 16a-1 </w:t>
      </w:r>
      <w:r>
        <w:t xml:space="preserve">is </w:t>
      </w:r>
      <w:r w:rsidRPr="004136BD">
        <w:t>representative, not comprehensive</w:t>
      </w:r>
      <w:r>
        <w:t>.</w:t>
      </w:r>
    </w:p>
  </w:footnote>
  <w:footnote w:id="2">
    <w:p w14:paraId="77E964DA" w14:textId="3E8A7E24" w:rsidR="00980B36" w:rsidRPr="005256E2" w:rsidRDefault="00980B36">
      <w:pPr>
        <w:pStyle w:val="FootnoteText"/>
      </w:pPr>
      <w:r>
        <w:rPr>
          <w:rStyle w:val="FootnoteReference"/>
        </w:rPr>
        <w:footnoteRef/>
      </w:r>
      <w:r>
        <w:t xml:space="preserve"> See, for example, “</w:t>
      </w:r>
      <w:r w:rsidRPr="005256E2">
        <w:t>Multitasking: Switching costs</w:t>
      </w:r>
      <w:r>
        <w:t>”, American Psychological Association &lt;</w:t>
      </w:r>
      <w:r w:rsidRPr="005256E2">
        <w:t>https://www.apa.org/research/action/multitask</w:t>
      </w:r>
      <w:r>
        <w:t>&gt;.</w:t>
      </w:r>
    </w:p>
  </w:footnote>
  <w:footnote w:id="3">
    <w:p w14:paraId="1BE3DFF2" w14:textId="5B301E2D" w:rsidR="00980B36" w:rsidDel="00912ACF" w:rsidRDefault="00980B36">
      <w:pPr>
        <w:pStyle w:val="FootnoteText"/>
        <w:rPr>
          <w:del w:id="302" w:author="Julia Powell" w:date="2020-12-22T16:10:00Z"/>
        </w:rPr>
      </w:pPr>
      <w:del w:id="303" w:author="Julia Powell" w:date="2020-12-22T16:10:00Z">
        <w:r w:rsidDel="00912ACF">
          <w:rPr>
            <w:rStyle w:val="FootnoteReference"/>
          </w:rPr>
          <w:footnoteRef/>
        </w:r>
        <w:r w:rsidDel="00912ACF">
          <w:delText xml:space="preserve"> For background, the CSS “reference pixel” is (effective CSS 2.1) defined as follows: </w:delText>
        </w:r>
        <w:r w:rsidRPr="00347989" w:rsidDel="00912ACF">
          <w:delText>“The reference pixel is the visual angle of one pixel on a device with a pixel density of 96dpi and a distance from the reader of an arm’s length. For a nominal arm’s length of 28 inches, the visual angle is therefore about 0.0213 degrees. For reading at arm’s length, 1px thus corresponds to about 0.26 mm (1/96 inch)</w:delText>
        </w:r>
        <w:r w:rsidDel="00912ACF">
          <w:delText xml:space="preserve"> … </w:delText>
        </w:r>
        <w:r w:rsidRPr="00E464B7" w:rsidDel="00912ACF">
          <w:delText>a reading distance of 71 cm (28 inches) results in a reference pixel of 0.26 mm, while a reading distance of 3.5 m (12 feet) results in a reference pixel of 1.3 mm.</w:delText>
        </w:r>
        <w:r w:rsidDel="00912ACF">
          <w:delText>” [CSS2.1]</w:delText>
        </w:r>
      </w:del>
    </w:p>
    <w:p w14:paraId="7BA048E3" w14:textId="57CD5F42" w:rsidR="00980B36" w:rsidRPr="001860AA" w:rsidDel="00912ACF" w:rsidRDefault="00980B36">
      <w:pPr>
        <w:pStyle w:val="FootnoteText"/>
        <w:rPr>
          <w:del w:id="304" w:author="Julia Powell" w:date="2020-12-22T16:10:00Z"/>
        </w:rPr>
      </w:pPr>
      <w:del w:id="305" w:author="Julia Powell" w:date="2020-12-22T16:10:00Z">
        <w:r w:rsidDel="00912ACF">
          <w:delText>Note that “px” is a CSS unit, not the physical display pixel. The definition has changed slightly from the 1998 CSS2 specification, which used a pixel density of 90dpi, giving a visual angle of 0.0227 degrees which means that 1px corresponded to about 0.28 mm for a reading distance of 71 cm (about 28 inches) and 1.4 mm at 3.5 m (about 12 feet). [CSS2]</w:delText>
        </w:r>
      </w:del>
    </w:p>
  </w:footnote>
  <w:footnote w:id="4">
    <w:p w14:paraId="6AD0305A" w14:textId="77777777" w:rsidR="00980B36" w:rsidRPr="00E474B0" w:rsidRDefault="00980B36" w:rsidP="00A52A66">
      <w:pPr>
        <w:pStyle w:val="FootnoteText"/>
        <w:rPr>
          <w:lang w:val="en-US"/>
        </w:rPr>
      </w:pPr>
      <w:r>
        <w:rPr>
          <w:rStyle w:val="FootnoteReference"/>
        </w:rPr>
        <w:footnoteRef/>
      </w:r>
      <w:r>
        <w:t xml:space="preserve"> Anticipated dates are as of March 2020. </w:t>
      </w:r>
      <w:r>
        <w:rPr>
          <w:lang w:val="en-US"/>
        </w:rPr>
        <w:t>Dates may be revised by IMO, and should be confirmed from the latest relevant IMO resolution/circular.</w:t>
      </w:r>
    </w:p>
  </w:footnote>
  <w:footnote w:id="5">
    <w:p w14:paraId="4425FC46" w14:textId="2EB2CD96" w:rsidR="00980B36" w:rsidRPr="003D45B8" w:rsidRDefault="00980B36" w:rsidP="003D45B8">
      <w:pPr>
        <w:pStyle w:val="FootnoteText"/>
      </w:pPr>
      <w:r>
        <w:rPr>
          <w:rStyle w:val="FootnoteReference"/>
        </w:rPr>
        <w:footnoteRef/>
      </w:r>
      <w:r>
        <w:t xml:space="preserve"> Subsequently renamed the Committee on Hydrographic Requirements for Information Systems (CHRIS) and now known as the Hydrographic Services and Standards Committee (HSSC).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33C" w14:textId="5AD8FA52" w:rsidR="00980B36" w:rsidRPr="00A56DE1" w:rsidRDefault="00980B36" w:rsidP="00A56DE1">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sidR="00AD6CFD">
      <w:rPr>
        <w:rFonts w:eastAsia="Times New Roman" w:cs="Arial"/>
        <w:noProof/>
        <w:sz w:val="16"/>
        <w:szCs w:val="16"/>
        <w:lang w:val="en-US"/>
      </w:rPr>
      <w:t>24</w:t>
    </w:r>
    <w:r w:rsidRPr="00EA3C28">
      <w:rPr>
        <w:rFonts w:eastAsia="Times New Roman" w:cs="Arial"/>
        <w:sz w:val="16"/>
        <w:szCs w:val="16"/>
        <w:lang w:val="en-US"/>
      </w:rPr>
      <w:fldChar w:fldCharType="end"/>
    </w:r>
    <w:r w:rsidRPr="00EA3C28">
      <w:rPr>
        <w:rFonts w:eastAsia="Times New Roman" w:cs="Arial"/>
        <w:sz w:val="16"/>
        <w:szCs w:val="16"/>
        <w:lang w:val="en-US"/>
      </w:rPr>
      <w:tab/>
    </w:r>
    <w:bookmarkStart w:id="3" w:name="_Hlk32445934"/>
    <w:r>
      <w:rPr>
        <w:rFonts w:eastAsia="Times New Roman" w:cs="Arial"/>
        <w:sz w:val="16"/>
        <w:szCs w:val="16"/>
        <w:lang w:val="en-US"/>
      </w:rPr>
      <w:t xml:space="preserve">S-100 16A – </w:t>
    </w:r>
    <w:proofErr w:type="spellStart"/>
    <w:r>
      <w:rPr>
        <w:rFonts w:eastAsia="Times New Roman" w:cs="Arial"/>
        <w:sz w:val="16"/>
        <w:szCs w:val="16"/>
        <w:lang w:val="en-US"/>
      </w:rPr>
      <w:t>Harmonised</w:t>
    </w:r>
    <w:proofErr w:type="spellEnd"/>
    <w:r>
      <w:rPr>
        <w:rFonts w:eastAsia="Times New Roman" w:cs="Arial"/>
        <w:sz w:val="16"/>
        <w:szCs w:val="16"/>
        <w:lang w:val="en-US"/>
      </w:rPr>
      <w:t xml:space="preserve"> Portrayal of S-100 Products</w:t>
    </w:r>
    <w:bookmarkEnd w:id="3"/>
    <w:r w:rsidRPr="00FE1217">
      <w:rPr>
        <w:rFonts w:eastAsia="Times New Roman" w:cs="Arial"/>
        <w:sz w:val="16"/>
        <w:szCs w:val="16"/>
        <w:lang w:val="en-US"/>
      </w:rPr>
      <w:tab/>
    </w:r>
  </w:p>
  <w:p w14:paraId="0D3ADE2C" w14:textId="77777777" w:rsidR="00980B36" w:rsidRPr="002765B8" w:rsidRDefault="00980B36" w:rsidP="00A56DE1">
    <w:pPr>
      <w:tabs>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9D18" w14:textId="77777777" w:rsidR="00980B36" w:rsidRDefault="00980B36" w:rsidP="00A56DE1">
    <w:pPr>
      <w:pStyle w:val="Header"/>
      <w:tabs>
        <w:tab w:val="clear" w:pos="4680"/>
        <w:tab w:val="clear" w:pos="9360"/>
        <w:tab w:val="center" w:pos="4536"/>
        <w:tab w:val="right" w:pos="9072"/>
      </w:tabs>
      <w:ind w:right="36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2D525" w14:textId="43BAC958" w:rsidR="00980B36" w:rsidRPr="00B92F50" w:rsidRDefault="00980B36" w:rsidP="00B92F50">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r>
    <w:r w:rsidRPr="00411FD8">
      <w:rPr>
        <w:rFonts w:eastAsia="Times New Roman" w:cs="Arial"/>
        <w:sz w:val="16"/>
        <w:szCs w:val="16"/>
        <w:lang w:val="en-US"/>
      </w:rPr>
      <w:t xml:space="preserve">S-100 16A – </w:t>
    </w:r>
    <w:proofErr w:type="spellStart"/>
    <w:r w:rsidRPr="00411FD8">
      <w:rPr>
        <w:rFonts w:eastAsia="Times New Roman" w:cs="Arial"/>
        <w:sz w:val="16"/>
        <w:szCs w:val="16"/>
        <w:lang w:val="en-US"/>
      </w:rPr>
      <w:t>Harmoni</w:t>
    </w:r>
    <w:r>
      <w:rPr>
        <w:rFonts w:eastAsia="Times New Roman" w:cs="Arial"/>
        <w:sz w:val="16"/>
        <w:szCs w:val="16"/>
        <w:lang w:val="en-US"/>
      </w:rPr>
      <w:t>s</w:t>
    </w:r>
    <w:r w:rsidRPr="00411FD8">
      <w:rPr>
        <w:rFonts w:eastAsia="Times New Roman" w:cs="Arial"/>
        <w:sz w:val="16"/>
        <w:szCs w:val="16"/>
        <w:lang w:val="en-US"/>
      </w:rPr>
      <w:t>ed</w:t>
    </w:r>
    <w:proofErr w:type="spellEnd"/>
    <w:r w:rsidRPr="00411FD8">
      <w:rPr>
        <w:rFonts w:eastAsia="Times New Roman" w:cs="Arial"/>
        <w:sz w:val="16"/>
        <w:szCs w:val="16"/>
        <w:lang w:val="en-US"/>
      </w:rPr>
      <w:t xml:space="preserve"> Portrayal of S-100 Products</w:t>
    </w:r>
    <w:r>
      <w:rPr>
        <w:rFonts w:eastAsia="Times New Roman" w:cs="Arial"/>
        <w:sz w:val="16"/>
        <w:szCs w:val="16"/>
        <w:lang w:val="en-US"/>
      </w:rPr>
      <w:tab/>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sidR="00AD6CFD">
      <w:rPr>
        <w:rFonts w:eastAsia="Times New Roman" w:cs="Arial"/>
        <w:noProof/>
        <w:sz w:val="16"/>
        <w:szCs w:val="16"/>
        <w:lang w:val="en-US"/>
      </w:rPr>
      <w:t>23</w:t>
    </w:r>
    <w:r w:rsidRPr="00006409">
      <w:rPr>
        <w:rFonts w:eastAsia="Times New Roman" w:cs="Arial"/>
        <w:sz w:val="16"/>
        <w:szCs w:val="16"/>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61A574A"/>
    <w:lvl w:ilvl="0">
      <w:start w:val="1"/>
      <w:numFmt w:val="bullet"/>
      <w:pStyle w:val="ListNumber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93C76E6"/>
    <w:lvl w:ilvl="0">
      <w:start w:val="1"/>
      <w:numFmt w:val="bullet"/>
      <w:pStyle w:val="ListNumber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1BE3B8C"/>
    <w:lvl w:ilvl="0">
      <w:start w:val="1"/>
      <w:numFmt w:val="bullet"/>
      <w:pStyle w:val="ListNumber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AAC642"/>
    <w:lvl w:ilvl="0">
      <w:start w:val="1"/>
      <w:numFmt w:val="bullet"/>
      <w:pStyle w:val="ListNumber"/>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0641914"/>
    <w:lvl w:ilvl="0">
      <w:start w:val="1"/>
      <w:numFmt w:val="bullet"/>
      <w:pStyle w:val="ListContinue4"/>
      <w:lvlText w:val=""/>
      <w:lvlJc w:val="left"/>
      <w:pPr>
        <w:tabs>
          <w:tab w:val="num" w:pos="360"/>
        </w:tabs>
        <w:ind w:left="360" w:hanging="360"/>
      </w:pPr>
      <w:rPr>
        <w:rFonts w:ascii="Symbol" w:hAnsi="Symbol" w:hint="default"/>
      </w:rPr>
    </w:lvl>
  </w:abstractNum>
  <w:abstractNum w:abstractNumId="5" w15:restartNumberingAfterBreak="0">
    <w:nsid w:val="05983EB1"/>
    <w:multiLevelType w:val="hybridMultilevel"/>
    <w:tmpl w:val="BEEA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252BD"/>
    <w:multiLevelType w:val="singleLevel"/>
    <w:tmpl w:val="074C56F8"/>
    <w:lvl w:ilvl="0">
      <w:start w:val="1"/>
      <w:numFmt w:val="decimal"/>
      <w:pStyle w:val="ListBullet5"/>
      <w:lvlText w:val="[%1]"/>
      <w:lvlJc w:val="left"/>
      <w:pPr>
        <w:tabs>
          <w:tab w:val="num" w:pos="360"/>
        </w:tabs>
        <w:ind w:left="360" w:hanging="360"/>
      </w:pPr>
    </w:lvl>
  </w:abstractNum>
  <w:abstractNum w:abstractNumId="7" w15:restartNumberingAfterBreak="0">
    <w:nsid w:val="1AAB3D22"/>
    <w:multiLevelType w:val="hybridMultilevel"/>
    <w:tmpl w:val="E3A265A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243956A3"/>
    <w:multiLevelType w:val="hybridMultilevel"/>
    <w:tmpl w:val="D452FD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626A1"/>
    <w:multiLevelType w:val="hybridMultilevel"/>
    <w:tmpl w:val="58C875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23805"/>
    <w:multiLevelType w:val="hybridMultilevel"/>
    <w:tmpl w:val="B3B4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A5307"/>
    <w:multiLevelType w:val="multilevel"/>
    <w:tmpl w:val="C3BEC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4.%2.%3"/>
      <w:lvlJc w:val="left"/>
      <w:pPr>
        <w:tabs>
          <w:tab w:val="num" w:pos="360"/>
        </w:tabs>
        <w:snapToGrid w:val="0"/>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pStyle w:val="Annex"/>
      <w:lvlText w:val="%4"/>
      <w:lvlJc w:val="left"/>
      <w:pPr>
        <w:snapToGrid w:val="0"/>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3AC7EB8"/>
    <w:multiLevelType w:val="multilevel"/>
    <w:tmpl w:val="AC64227E"/>
    <w:lvl w:ilvl="0">
      <w:numFmt w:val="decimal"/>
      <w:pStyle w:val="Bibliography1"/>
      <w:lvlText w:val=""/>
      <w:lvlJc w:val="left"/>
      <w:pPr>
        <w:ind w:left="0" w:firstLine="0"/>
      </w:pPr>
    </w:lvl>
    <w:lvl w:ilvl="1">
      <w:numFmt w:val="decimal"/>
      <w:pStyle w:val="ListContinue2"/>
      <w:lvlText w:val=""/>
      <w:lvlJc w:val="left"/>
      <w:pPr>
        <w:ind w:left="0" w:firstLine="0"/>
      </w:pPr>
    </w:lvl>
    <w:lvl w:ilvl="2">
      <w:numFmt w:val="decimal"/>
      <w:pStyle w:val="ListContinue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4C07732"/>
    <w:multiLevelType w:val="hybridMultilevel"/>
    <w:tmpl w:val="0F0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D4433"/>
    <w:multiLevelType w:val="multilevel"/>
    <w:tmpl w:val="EF029DE6"/>
    <w:name w:val="heading"/>
    <w:lvl w:ilvl="0">
      <w:numFmt w:val="decimal"/>
      <w:pStyle w:val="ANNEX0"/>
      <w:lvlText w:val=""/>
      <w:lvlJc w:val="left"/>
      <w:pPr>
        <w:ind w:left="0" w:firstLine="0"/>
      </w:pPr>
    </w:lvl>
    <w:lvl w:ilvl="1">
      <w:numFmt w:val="decimal"/>
      <w:pStyle w:val="a2"/>
      <w:lvlText w:val=""/>
      <w:lvlJc w:val="left"/>
      <w:pPr>
        <w:ind w:left="0" w:firstLine="0"/>
      </w:pPr>
    </w:lvl>
    <w:lvl w:ilvl="2">
      <w:numFmt w:val="decimal"/>
      <w:pStyle w:val="a3"/>
      <w:lvlText w:val=""/>
      <w:lvlJc w:val="left"/>
      <w:pPr>
        <w:ind w:left="0" w:firstLine="0"/>
      </w:pPr>
    </w:lvl>
    <w:lvl w:ilvl="3">
      <w:numFmt w:val="decimal"/>
      <w:pStyle w:val="a4"/>
      <w:lvlText w:val=""/>
      <w:lvlJc w:val="left"/>
      <w:pPr>
        <w:ind w:left="0" w:firstLine="0"/>
      </w:pPr>
    </w:lvl>
    <w:lvl w:ilvl="4">
      <w:numFmt w:val="decimal"/>
      <w:pStyle w:val="a5"/>
      <w:lvlText w:val=""/>
      <w:lvlJc w:val="left"/>
      <w:pPr>
        <w:ind w:left="0" w:firstLine="0"/>
      </w:pPr>
    </w:lvl>
    <w:lvl w:ilvl="5">
      <w:numFmt w:val="decimal"/>
      <w:pStyle w:val="a6"/>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9A533A1"/>
    <w:multiLevelType w:val="multilevel"/>
    <w:tmpl w:val="12F6CAA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B7F3771"/>
    <w:multiLevelType w:val="hybridMultilevel"/>
    <w:tmpl w:val="148ED500"/>
    <w:lvl w:ilvl="0" w:tplc="896EE8B6">
      <w:start w:val="19"/>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2E1620"/>
    <w:multiLevelType w:val="hybridMultilevel"/>
    <w:tmpl w:val="EBBC4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60700"/>
    <w:multiLevelType w:val="hybridMultilevel"/>
    <w:tmpl w:val="6D32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B54E2"/>
    <w:multiLevelType w:val="hybridMultilevel"/>
    <w:tmpl w:val="4B1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C6752"/>
    <w:multiLevelType w:val="hybridMultilevel"/>
    <w:tmpl w:val="27E00D0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4D9C15FA"/>
    <w:multiLevelType w:val="hybridMultilevel"/>
    <w:tmpl w:val="9D50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11CA9"/>
    <w:multiLevelType w:val="hybridMultilevel"/>
    <w:tmpl w:val="79D421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A2B6A"/>
    <w:multiLevelType w:val="hybridMultilevel"/>
    <w:tmpl w:val="87BA8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7644E"/>
    <w:multiLevelType w:val="hybridMultilevel"/>
    <w:tmpl w:val="AECC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43A88"/>
    <w:multiLevelType w:val="hybridMultilevel"/>
    <w:tmpl w:val="492CA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65910"/>
    <w:multiLevelType w:val="hybridMultilevel"/>
    <w:tmpl w:val="1006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C18A2"/>
    <w:multiLevelType w:val="hybridMultilevel"/>
    <w:tmpl w:val="608E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67D16"/>
    <w:multiLevelType w:val="multilevel"/>
    <w:tmpl w:val="FB7A2D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5410542"/>
    <w:multiLevelType w:val="hybridMultilevel"/>
    <w:tmpl w:val="D5F0E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E3130"/>
    <w:multiLevelType w:val="hybridMultilevel"/>
    <w:tmpl w:val="7E8C2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6"/>
    <w:lvlOverride w:ilvl="0">
      <w:startOverride w:val="1"/>
    </w:lvlOverride>
  </w:num>
  <w:num w:numId="5">
    <w:abstractNumId w:val="2"/>
  </w:num>
  <w:num w:numId="6">
    <w:abstractNumId w:val="1"/>
  </w:num>
  <w:num w:numId="7">
    <w:abstractNumId w:val="0"/>
  </w:num>
  <w:num w:numId="8">
    <w:abstractNumId w:val="12"/>
  </w:num>
  <w:num w:numId="9">
    <w:abstractNumId w:val="4"/>
  </w:num>
  <w:num w:numId="10">
    <w:abstractNumId w:val="14"/>
  </w:num>
  <w:num w:numId="11">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num>
  <w:num w:numId="13">
    <w:abstractNumId w:val="5"/>
  </w:num>
  <w:num w:numId="14">
    <w:abstractNumId w:val="26"/>
  </w:num>
  <w:num w:numId="15">
    <w:abstractNumId w:val="19"/>
  </w:num>
  <w:num w:numId="16">
    <w:abstractNumId w:val="16"/>
  </w:num>
  <w:num w:numId="17">
    <w:abstractNumId w:val="24"/>
  </w:num>
  <w:num w:numId="18">
    <w:abstractNumId w:val="25"/>
  </w:num>
  <w:num w:numId="19">
    <w:abstractNumId w:val="23"/>
  </w:num>
  <w:num w:numId="20">
    <w:abstractNumId w:val="17"/>
  </w:num>
  <w:num w:numId="21">
    <w:abstractNumId w:val="18"/>
  </w:num>
  <w:num w:numId="22">
    <w:abstractNumId w:val="30"/>
  </w:num>
  <w:num w:numId="23">
    <w:abstractNumId w:val="10"/>
  </w:num>
  <w:num w:numId="24">
    <w:abstractNumId w:val="21"/>
  </w:num>
  <w:num w:numId="25">
    <w:abstractNumId w:val="8"/>
  </w:num>
  <w:num w:numId="26">
    <w:abstractNumId w:val="29"/>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2"/>
  </w:num>
  <w:num w:numId="44">
    <w:abstractNumId w:val="7"/>
  </w:num>
  <w:num w:numId="45">
    <w:abstractNumId w:val="20"/>
  </w:num>
  <w:num w:numId="46">
    <w:abstractNumId w:val="2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Powell">
    <w15:presenceInfo w15:providerId="None" w15:userId="Julia Powell"/>
  </w15:person>
  <w15:person w15:author="Raphael Malyankar">
    <w15:presenceInfo w15:providerId="None" w15:userId="Raphael Malyankar"/>
  </w15:person>
  <w15:person w15:author="Eivind Mong">
    <w15:presenceInfo w15:providerId="Windows Live" w15:userId="a60d40bfb1868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8D"/>
    <w:rsid w:val="0000078F"/>
    <w:rsid w:val="00001A86"/>
    <w:rsid w:val="000028BF"/>
    <w:rsid w:val="00003AC1"/>
    <w:rsid w:val="00004D7E"/>
    <w:rsid w:val="00005D5A"/>
    <w:rsid w:val="00006FE3"/>
    <w:rsid w:val="00007C6D"/>
    <w:rsid w:val="000112C9"/>
    <w:rsid w:val="000113CB"/>
    <w:rsid w:val="000122B8"/>
    <w:rsid w:val="000135B9"/>
    <w:rsid w:val="00013AF4"/>
    <w:rsid w:val="00013BD2"/>
    <w:rsid w:val="00013D3A"/>
    <w:rsid w:val="00014BAF"/>
    <w:rsid w:val="00015487"/>
    <w:rsid w:val="000157D1"/>
    <w:rsid w:val="00015F52"/>
    <w:rsid w:val="00016F92"/>
    <w:rsid w:val="00020880"/>
    <w:rsid w:val="00021BF2"/>
    <w:rsid w:val="00021D40"/>
    <w:rsid w:val="00022D31"/>
    <w:rsid w:val="00022F96"/>
    <w:rsid w:val="0002302B"/>
    <w:rsid w:val="00023BDB"/>
    <w:rsid w:val="00023E95"/>
    <w:rsid w:val="000241CC"/>
    <w:rsid w:val="0002729C"/>
    <w:rsid w:val="00027971"/>
    <w:rsid w:val="000303A3"/>
    <w:rsid w:val="0003046E"/>
    <w:rsid w:val="000304B8"/>
    <w:rsid w:val="00030602"/>
    <w:rsid w:val="00030C14"/>
    <w:rsid w:val="00031F2D"/>
    <w:rsid w:val="00031FEA"/>
    <w:rsid w:val="00034F35"/>
    <w:rsid w:val="0003566A"/>
    <w:rsid w:val="00035B7D"/>
    <w:rsid w:val="00035CC1"/>
    <w:rsid w:val="00036994"/>
    <w:rsid w:val="00037614"/>
    <w:rsid w:val="000377B9"/>
    <w:rsid w:val="00037829"/>
    <w:rsid w:val="0004050C"/>
    <w:rsid w:val="00040777"/>
    <w:rsid w:val="00040843"/>
    <w:rsid w:val="0004120D"/>
    <w:rsid w:val="00042348"/>
    <w:rsid w:val="00042806"/>
    <w:rsid w:val="00043B56"/>
    <w:rsid w:val="00044059"/>
    <w:rsid w:val="00044358"/>
    <w:rsid w:val="0004452B"/>
    <w:rsid w:val="000448D6"/>
    <w:rsid w:val="00044B10"/>
    <w:rsid w:val="00044B8A"/>
    <w:rsid w:val="00044CB9"/>
    <w:rsid w:val="00044EB2"/>
    <w:rsid w:val="00045870"/>
    <w:rsid w:val="00045D98"/>
    <w:rsid w:val="00045EC0"/>
    <w:rsid w:val="000460AD"/>
    <w:rsid w:val="0004633D"/>
    <w:rsid w:val="000467C3"/>
    <w:rsid w:val="000511EE"/>
    <w:rsid w:val="0005132C"/>
    <w:rsid w:val="000518B1"/>
    <w:rsid w:val="00051B11"/>
    <w:rsid w:val="00052DE7"/>
    <w:rsid w:val="00053321"/>
    <w:rsid w:val="000535EC"/>
    <w:rsid w:val="0005397D"/>
    <w:rsid w:val="00055FA7"/>
    <w:rsid w:val="00057987"/>
    <w:rsid w:val="00061040"/>
    <w:rsid w:val="0006128A"/>
    <w:rsid w:val="000621E3"/>
    <w:rsid w:val="0006277B"/>
    <w:rsid w:val="000644F3"/>
    <w:rsid w:val="00064B79"/>
    <w:rsid w:val="00065233"/>
    <w:rsid w:val="000664A1"/>
    <w:rsid w:val="000667B8"/>
    <w:rsid w:val="000670F8"/>
    <w:rsid w:val="000675EC"/>
    <w:rsid w:val="00067FCC"/>
    <w:rsid w:val="00070951"/>
    <w:rsid w:val="00071ABC"/>
    <w:rsid w:val="00073775"/>
    <w:rsid w:val="000738BF"/>
    <w:rsid w:val="0007435C"/>
    <w:rsid w:val="0007485D"/>
    <w:rsid w:val="00075D60"/>
    <w:rsid w:val="00076557"/>
    <w:rsid w:val="000765CA"/>
    <w:rsid w:val="0007732F"/>
    <w:rsid w:val="00077584"/>
    <w:rsid w:val="00077829"/>
    <w:rsid w:val="00077938"/>
    <w:rsid w:val="00077BE6"/>
    <w:rsid w:val="00077C95"/>
    <w:rsid w:val="00080639"/>
    <w:rsid w:val="00080A01"/>
    <w:rsid w:val="000811A5"/>
    <w:rsid w:val="00081EFB"/>
    <w:rsid w:val="00082003"/>
    <w:rsid w:val="00082A2E"/>
    <w:rsid w:val="00083AFD"/>
    <w:rsid w:val="00086939"/>
    <w:rsid w:val="00090691"/>
    <w:rsid w:val="00090BA8"/>
    <w:rsid w:val="00090D8F"/>
    <w:rsid w:val="00092412"/>
    <w:rsid w:val="00095C26"/>
    <w:rsid w:val="000970AC"/>
    <w:rsid w:val="000A13C3"/>
    <w:rsid w:val="000A16AA"/>
    <w:rsid w:val="000A1AC1"/>
    <w:rsid w:val="000A1AD3"/>
    <w:rsid w:val="000A1BEB"/>
    <w:rsid w:val="000A2BFA"/>
    <w:rsid w:val="000A2FCD"/>
    <w:rsid w:val="000A3228"/>
    <w:rsid w:val="000A353B"/>
    <w:rsid w:val="000A39D7"/>
    <w:rsid w:val="000A5598"/>
    <w:rsid w:val="000A5F45"/>
    <w:rsid w:val="000A7302"/>
    <w:rsid w:val="000A7317"/>
    <w:rsid w:val="000B0901"/>
    <w:rsid w:val="000B1543"/>
    <w:rsid w:val="000B15F0"/>
    <w:rsid w:val="000B1DF4"/>
    <w:rsid w:val="000B2771"/>
    <w:rsid w:val="000B34DC"/>
    <w:rsid w:val="000B37E1"/>
    <w:rsid w:val="000B48DE"/>
    <w:rsid w:val="000B528C"/>
    <w:rsid w:val="000B59D1"/>
    <w:rsid w:val="000B62F5"/>
    <w:rsid w:val="000B6356"/>
    <w:rsid w:val="000B648E"/>
    <w:rsid w:val="000B6BF9"/>
    <w:rsid w:val="000B6F1D"/>
    <w:rsid w:val="000B777C"/>
    <w:rsid w:val="000B7D3A"/>
    <w:rsid w:val="000B7EFF"/>
    <w:rsid w:val="000C0D1A"/>
    <w:rsid w:val="000C1EB8"/>
    <w:rsid w:val="000C2455"/>
    <w:rsid w:val="000C2EA8"/>
    <w:rsid w:val="000C2FC9"/>
    <w:rsid w:val="000C3361"/>
    <w:rsid w:val="000C55F6"/>
    <w:rsid w:val="000C5C63"/>
    <w:rsid w:val="000C775A"/>
    <w:rsid w:val="000D05E4"/>
    <w:rsid w:val="000D1518"/>
    <w:rsid w:val="000D1EB4"/>
    <w:rsid w:val="000D2260"/>
    <w:rsid w:val="000D22AD"/>
    <w:rsid w:val="000D3998"/>
    <w:rsid w:val="000D3ABE"/>
    <w:rsid w:val="000D3DFC"/>
    <w:rsid w:val="000D40B7"/>
    <w:rsid w:val="000D49C0"/>
    <w:rsid w:val="000D5020"/>
    <w:rsid w:val="000D5A67"/>
    <w:rsid w:val="000E0801"/>
    <w:rsid w:val="000E22EB"/>
    <w:rsid w:val="000E2409"/>
    <w:rsid w:val="000E268F"/>
    <w:rsid w:val="000E36B8"/>
    <w:rsid w:val="000E4D52"/>
    <w:rsid w:val="000E7565"/>
    <w:rsid w:val="000E7A05"/>
    <w:rsid w:val="000E7B86"/>
    <w:rsid w:val="000F1817"/>
    <w:rsid w:val="000F1C6E"/>
    <w:rsid w:val="000F34CB"/>
    <w:rsid w:val="000F387D"/>
    <w:rsid w:val="000F3C7A"/>
    <w:rsid w:val="000F45D2"/>
    <w:rsid w:val="000F67CB"/>
    <w:rsid w:val="000F7C75"/>
    <w:rsid w:val="000F7F5D"/>
    <w:rsid w:val="000F7FE1"/>
    <w:rsid w:val="0010185F"/>
    <w:rsid w:val="001018B4"/>
    <w:rsid w:val="0010234E"/>
    <w:rsid w:val="0010278D"/>
    <w:rsid w:val="001056F8"/>
    <w:rsid w:val="00105995"/>
    <w:rsid w:val="00105C24"/>
    <w:rsid w:val="001065F9"/>
    <w:rsid w:val="001071EE"/>
    <w:rsid w:val="001072A9"/>
    <w:rsid w:val="00107592"/>
    <w:rsid w:val="0010798D"/>
    <w:rsid w:val="0011005A"/>
    <w:rsid w:val="00110371"/>
    <w:rsid w:val="0011049A"/>
    <w:rsid w:val="00112F31"/>
    <w:rsid w:val="0011385C"/>
    <w:rsid w:val="00114A9A"/>
    <w:rsid w:val="00114B3F"/>
    <w:rsid w:val="00114BC6"/>
    <w:rsid w:val="00116640"/>
    <w:rsid w:val="00116C24"/>
    <w:rsid w:val="001200CB"/>
    <w:rsid w:val="00120B23"/>
    <w:rsid w:val="00121A52"/>
    <w:rsid w:val="00122FFC"/>
    <w:rsid w:val="0012355F"/>
    <w:rsid w:val="00123E53"/>
    <w:rsid w:val="00124C10"/>
    <w:rsid w:val="001257CE"/>
    <w:rsid w:val="00127184"/>
    <w:rsid w:val="00127E6B"/>
    <w:rsid w:val="00127F2E"/>
    <w:rsid w:val="00127FBA"/>
    <w:rsid w:val="001308FD"/>
    <w:rsid w:val="00132AC2"/>
    <w:rsid w:val="00133673"/>
    <w:rsid w:val="00133811"/>
    <w:rsid w:val="00134528"/>
    <w:rsid w:val="00134BD5"/>
    <w:rsid w:val="00135C77"/>
    <w:rsid w:val="00136D72"/>
    <w:rsid w:val="00136D81"/>
    <w:rsid w:val="00137ED3"/>
    <w:rsid w:val="00140181"/>
    <w:rsid w:val="0014093B"/>
    <w:rsid w:val="00141A53"/>
    <w:rsid w:val="001426FB"/>
    <w:rsid w:val="00142E6D"/>
    <w:rsid w:val="0014343C"/>
    <w:rsid w:val="001438F7"/>
    <w:rsid w:val="0014440E"/>
    <w:rsid w:val="00144A3E"/>
    <w:rsid w:val="00144B5C"/>
    <w:rsid w:val="00144E18"/>
    <w:rsid w:val="00147422"/>
    <w:rsid w:val="00147AD9"/>
    <w:rsid w:val="00147ADD"/>
    <w:rsid w:val="00150043"/>
    <w:rsid w:val="001502A5"/>
    <w:rsid w:val="0015077C"/>
    <w:rsid w:val="00151B2A"/>
    <w:rsid w:val="00152225"/>
    <w:rsid w:val="00154856"/>
    <w:rsid w:val="001549C0"/>
    <w:rsid w:val="001557F1"/>
    <w:rsid w:val="00156532"/>
    <w:rsid w:val="001567C5"/>
    <w:rsid w:val="001576E3"/>
    <w:rsid w:val="001606CD"/>
    <w:rsid w:val="001606FF"/>
    <w:rsid w:val="00160AF5"/>
    <w:rsid w:val="00162189"/>
    <w:rsid w:val="001630C2"/>
    <w:rsid w:val="00163D7D"/>
    <w:rsid w:val="00167169"/>
    <w:rsid w:val="00167404"/>
    <w:rsid w:val="001677D5"/>
    <w:rsid w:val="00171136"/>
    <w:rsid w:val="00172025"/>
    <w:rsid w:val="001721BE"/>
    <w:rsid w:val="00172B6A"/>
    <w:rsid w:val="001731FA"/>
    <w:rsid w:val="00173CF7"/>
    <w:rsid w:val="00173ECF"/>
    <w:rsid w:val="00176622"/>
    <w:rsid w:val="00180CEC"/>
    <w:rsid w:val="00180FDA"/>
    <w:rsid w:val="00182A8E"/>
    <w:rsid w:val="00182C8D"/>
    <w:rsid w:val="0018449E"/>
    <w:rsid w:val="0018487C"/>
    <w:rsid w:val="00184B28"/>
    <w:rsid w:val="001858BA"/>
    <w:rsid w:val="00185941"/>
    <w:rsid w:val="00185B50"/>
    <w:rsid w:val="001860AA"/>
    <w:rsid w:val="001861CA"/>
    <w:rsid w:val="00190264"/>
    <w:rsid w:val="00190C53"/>
    <w:rsid w:val="0019197A"/>
    <w:rsid w:val="00191CAE"/>
    <w:rsid w:val="001926F4"/>
    <w:rsid w:val="0019285A"/>
    <w:rsid w:val="0019334C"/>
    <w:rsid w:val="00193ABF"/>
    <w:rsid w:val="00195A13"/>
    <w:rsid w:val="0019670C"/>
    <w:rsid w:val="00197CE6"/>
    <w:rsid w:val="00197DC9"/>
    <w:rsid w:val="001A19E5"/>
    <w:rsid w:val="001A22EC"/>
    <w:rsid w:val="001A2A37"/>
    <w:rsid w:val="001A512A"/>
    <w:rsid w:val="001A569F"/>
    <w:rsid w:val="001A7B08"/>
    <w:rsid w:val="001B0262"/>
    <w:rsid w:val="001B05D5"/>
    <w:rsid w:val="001B1338"/>
    <w:rsid w:val="001B172B"/>
    <w:rsid w:val="001B1AB8"/>
    <w:rsid w:val="001B2B68"/>
    <w:rsid w:val="001B4490"/>
    <w:rsid w:val="001B4563"/>
    <w:rsid w:val="001B4ED0"/>
    <w:rsid w:val="001B603D"/>
    <w:rsid w:val="001B7195"/>
    <w:rsid w:val="001B757B"/>
    <w:rsid w:val="001B77A0"/>
    <w:rsid w:val="001B77C3"/>
    <w:rsid w:val="001C0843"/>
    <w:rsid w:val="001C0938"/>
    <w:rsid w:val="001C0CDC"/>
    <w:rsid w:val="001C11D7"/>
    <w:rsid w:val="001C5485"/>
    <w:rsid w:val="001D06C2"/>
    <w:rsid w:val="001D1693"/>
    <w:rsid w:val="001D1B22"/>
    <w:rsid w:val="001D2227"/>
    <w:rsid w:val="001D28D2"/>
    <w:rsid w:val="001D3E14"/>
    <w:rsid w:val="001D4315"/>
    <w:rsid w:val="001D478F"/>
    <w:rsid w:val="001D497D"/>
    <w:rsid w:val="001D4DCD"/>
    <w:rsid w:val="001D4FD2"/>
    <w:rsid w:val="001D5BB3"/>
    <w:rsid w:val="001D5F17"/>
    <w:rsid w:val="001D66C2"/>
    <w:rsid w:val="001D73F1"/>
    <w:rsid w:val="001E15BA"/>
    <w:rsid w:val="001E19E3"/>
    <w:rsid w:val="001E38B3"/>
    <w:rsid w:val="001E4346"/>
    <w:rsid w:val="001E5B06"/>
    <w:rsid w:val="001E61D1"/>
    <w:rsid w:val="001E6ED4"/>
    <w:rsid w:val="001E75C3"/>
    <w:rsid w:val="001E7DE6"/>
    <w:rsid w:val="001F02DE"/>
    <w:rsid w:val="001F04C5"/>
    <w:rsid w:val="001F09A5"/>
    <w:rsid w:val="001F09E6"/>
    <w:rsid w:val="001F0B39"/>
    <w:rsid w:val="001F167C"/>
    <w:rsid w:val="001F1EB0"/>
    <w:rsid w:val="001F28DF"/>
    <w:rsid w:val="001F3482"/>
    <w:rsid w:val="001F41C8"/>
    <w:rsid w:val="001F50FD"/>
    <w:rsid w:val="001F59AF"/>
    <w:rsid w:val="001F5E97"/>
    <w:rsid w:val="001F6416"/>
    <w:rsid w:val="001F6886"/>
    <w:rsid w:val="001F6C88"/>
    <w:rsid w:val="001F77EE"/>
    <w:rsid w:val="001F7CC9"/>
    <w:rsid w:val="00200342"/>
    <w:rsid w:val="0020057C"/>
    <w:rsid w:val="00200D52"/>
    <w:rsid w:val="002013C8"/>
    <w:rsid w:val="002013E5"/>
    <w:rsid w:val="002015C0"/>
    <w:rsid w:val="00201633"/>
    <w:rsid w:val="002023AD"/>
    <w:rsid w:val="002023B0"/>
    <w:rsid w:val="0020295B"/>
    <w:rsid w:val="00203859"/>
    <w:rsid w:val="00203D11"/>
    <w:rsid w:val="00204981"/>
    <w:rsid w:val="00204AAE"/>
    <w:rsid w:val="00204FFA"/>
    <w:rsid w:val="00205548"/>
    <w:rsid w:val="00206008"/>
    <w:rsid w:val="00206169"/>
    <w:rsid w:val="00206DED"/>
    <w:rsid w:val="0021123A"/>
    <w:rsid w:val="002132F3"/>
    <w:rsid w:val="002133AA"/>
    <w:rsid w:val="0021479E"/>
    <w:rsid w:val="002161F1"/>
    <w:rsid w:val="00216B10"/>
    <w:rsid w:val="0021713D"/>
    <w:rsid w:val="00217227"/>
    <w:rsid w:val="002174DB"/>
    <w:rsid w:val="0022127E"/>
    <w:rsid w:val="0022141E"/>
    <w:rsid w:val="0022150E"/>
    <w:rsid w:val="00221888"/>
    <w:rsid w:val="0022252B"/>
    <w:rsid w:val="00223B99"/>
    <w:rsid w:val="00225316"/>
    <w:rsid w:val="002258FC"/>
    <w:rsid w:val="0022605D"/>
    <w:rsid w:val="00226CDD"/>
    <w:rsid w:val="002310BB"/>
    <w:rsid w:val="00231557"/>
    <w:rsid w:val="002316ED"/>
    <w:rsid w:val="00231D21"/>
    <w:rsid w:val="00232029"/>
    <w:rsid w:val="00232BC7"/>
    <w:rsid w:val="00232FD4"/>
    <w:rsid w:val="00233045"/>
    <w:rsid w:val="00235213"/>
    <w:rsid w:val="00235C4B"/>
    <w:rsid w:val="002363BF"/>
    <w:rsid w:val="002368DD"/>
    <w:rsid w:val="00237341"/>
    <w:rsid w:val="00237C41"/>
    <w:rsid w:val="002400DE"/>
    <w:rsid w:val="002400F2"/>
    <w:rsid w:val="00241A3C"/>
    <w:rsid w:val="00242AC2"/>
    <w:rsid w:val="002432F0"/>
    <w:rsid w:val="00245774"/>
    <w:rsid w:val="00246CD0"/>
    <w:rsid w:val="00246D85"/>
    <w:rsid w:val="00247BD8"/>
    <w:rsid w:val="00247BF8"/>
    <w:rsid w:val="0025021B"/>
    <w:rsid w:val="00250C5A"/>
    <w:rsid w:val="00251AD1"/>
    <w:rsid w:val="00252410"/>
    <w:rsid w:val="00252B4F"/>
    <w:rsid w:val="00253154"/>
    <w:rsid w:val="0025381A"/>
    <w:rsid w:val="002543AB"/>
    <w:rsid w:val="00254BD1"/>
    <w:rsid w:val="00256364"/>
    <w:rsid w:val="00256513"/>
    <w:rsid w:val="00263146"/>
    <w:rsid w:val="00263C46"/>
    <w:rsid w:val="00264442"/>
    <w:rsid w:val="002648A8"/>
    <w:rsid w:val="00264BAA"/>
    <w:rsid w:val="00265133"/>
    <w:rsid w:val="002658CD"/>
    <w:rsid w:val="00265D4F"/>
    <w:rsid w:val="0026684D"/>
    <w:rsid w:val="00266BAE"/>
    <w:rsid w:val="0026713A"/>
    <w:rsid w:val="00270546"/>
    <w:rsid w:val="00270966"/>
    <w:rsid w:val="00271311"/>
    <w:rsid w:val="0027144B"/>
    <w:rsid w:val="0027214F"/>
    <w:rsid w:val="00272437"/>
    <w:rsid w:val="00272668"/>
    <w:rsid w:val="00272F47"/>
    <w:rsid w:val="00273541"/>
    <w:rsid w:val="00274188"/>
    <w:rsid w:val="00274464"/>
    <w:rsid w:val="002749B5"/>
    <w:rsid w:val="00274A0B"/>
    <w:rsid w:val="002753EC"/>
    <w:rsid w:val="00275625"/>
    <w:rsid w:val="002758C5"/>
    <w:rsid w:val="002765B8"/>
    <w:rsid w:val="0027752D"/>
    <w:rsid w:val="00277DA4"/>
    <w:rsid w:val="002808C5"/>
    <w:rsid w:val="00280EA6"/>
    <w:rsid w:val="00280F4E"/>
    <w:rsid w:val="00281C2A"/>
    <w:rsid w:val="002837FF"/>
    <w:rsid w:val="00284529"/>
    <w:rsid w:val="0028472F"/>
    <w:rsid w:val="00285100"/>
    <w:rsid w:val="002863EA"/>
    <w:rsid w:val="002902C5"/>
    <w:rsid w:val="00290DA7"/>
    <w:rsid w:val="00291738"/>
    <w:rsid w:val="00291B89"/>
    <w:rsid w:val="00291D1B"/>
    <w:rsid w:val="00293BF5"/>
    <w:rsid w:val="00293D16"/>
    <w:rsid w:val="00293D69"/>
    <w:rsid w:val="002944A3"/>
    <w:rsid w:val="00294529"/>
    <w:rsid w:val="002945C8"/>
    <w:rsid w:val="00294894"/>
    <w:rsid w:val="00294D52"/>
    <w:rsid w:val="0029556D"/>
    <w:rsid w:val="00296E93"/>
    <w:rsid w:val="00297507"/>
    <w:rsid w:val="002A0202"/>
    <w:rsid w:val="002A05A8"/>
    <w:rsid w:val="002A09B2"/>
    <w:rsid w:val="002A1BBD"/>
    <w:rsid w:val="002A2E2E"/>
    <w:rsid w:val="002A3E3A"/>
    <w:rsid w:val="002A4761"/>
    <w:rsid w:val="002A4B93"/>
    <w:rsid w:val="002A6886"/>
    <w:rsid w:val="002A78CA"/>
    <w:rsid w:val="002B1977"/>
    <w:rsid w:val="002B24E3"/>
    <w:rsid w:val="002B28E2"/>
    <w:rsid w:val="002B2EB0"/>
    <w:rsid w:val="002B3591"/>
    <w:rsid w:val="002B3821"/>
    <w:rsid w:val="002B3837"/>
    <w:rsid w:val="002B3B98"/>
    <w:rsid w:val="002B44AE"/>
    <w:rsid w:val="002B4544"/>
    <w:rsid w:val="002B4A2C"/>
    <w:rsid w:val="002B4CAC"/>
    <w:rsid w:val="002B5787"/>
    <w:rsid w:val="002B69D5"/>
    <w:rsid w:val="002B70CF"/>
    <w:rsid w:val="002B7ADE"/>
    <w:rsid w:val="002C012C"/>
    <w:rsid w:val="002C021C"/>
    <w:rsid w:val="002C171D"/>
    <w:rsid w:val="002C2412"/>
    <w:rsid w:val="002C28F1"/>
    <w:rsid w:val="002C4E77"/>
    <w:rsid w:val="002C5B24"/>
    <w:rsid w:val="002C6A29"/>
    <w:rsid w:val="002C6E28"/>
    <w:rsid w:val="002C79C1"/>
    <w:rsid w:val="002D040F"/>
    <w:rsid w:val="002D2332"/>
    <w:rsid w:val="002D3975"/>
    <w:rsid w:val="002D4D8B"/>
    <w:rsid w:val="002D5ECE"/>
    <w:rsid w:val="002D6846"/>
    <w:rsid w:val="002D6E5A"/>
    <w:rsid w:val="002D730B"/>
    <w:rsid w:val="002D75DB"/>
    <w:rsid w:val="002D7626"/>
    <w:rsid w:val="002D7AB6"/>
    <w:rsid w:val="002D7B10"/>
    <w:rsid w:val="002D7CAB"/>
    <w:rsid w:val="002D7D0C"/>
    <w:rsid w:val="002E10E8"/>
    <w:rsid w:val="002E1D1D"/>
    <w:rsid w:val="002E3E10"/>
    <w:rsid w:val="002E440F"/>
    <w:rsid w:val="002E5BD7"/>
    <w:rsid w:val="002E6E57"/>
    <w:rsid w:val="002E780A"/>
    <w:rsid w:val="002E7F9E"/>
    <w:rsid w:val="002F002B"/>
    <w:rsid w:val="002F00AE"/>
    <w:rsid w:val="002F053C"/>
    <w:rsid w:val="002F069F"/>
    <w:rsid w:val="002F08C0"/>
    <w:rsid w:val="002F1127"/>
    <w:rsid w:val="002F140B"/>
    <w:rsid w:val="002F3994"/>
    <w:rsid w:val="002F5619"/>
    <w:rsid w:val="002F5F61"/>
    <w:rsid w:val="002F6921"/>
    <w:rsid w:val="002F70FD"/>
    <w:rsid w:val="002F753A"/>
    <w:rsid w:val="002F7F88"/>
    <w:rsid w:val="003001F0"/>
    <w:rsid w:val="0030078A"/>
    <w:rsid w:val="00300CBA"/>
    <w:rsid w:val="0030138B"/>
    <w:rsid w:val="00301475"/>
    <w:rsid w:val="00301C3A"/>
    <w:rsid w:val="00304ACD"/>
    <w:rsid w:val="0030570B"/>
    <w:rsid w:val="00306041"/>
    <w:rsid w:val="00307A3B"/>
    <w:rsid w:val="00310F5C"/>
    <w:rsid w:val="00311520"/>
    <w:rsid w:val="00311746"/>
    <w:rsid w:val="00311985"/>
    <w:rsid w:val="00311FB9"/>
    <w:rsid w:val="003124A8"/>
    <w:rsid w:val="003125C8"/>
    <w:rsid w:val="00312E08"/>
    <w:rsid w:val="00312FB6"/>
    <w:rsid w:val="003132F5"/>
    <w:rsid w:val="0031434F"/>
    <w:rsid w:val="003146CC"/>
    <w:rsid w:val="00314D55"/>
    <w:rsid w:val="00314DAD"/>
    <w:rsid w:val="0031502B"/>
    <w:rsid w:val="00315A5C"/>
    <w:rsid w:val="00316591"/>
    <w:rsid w:val="00317BFF"/>
    <w:rsid w:val="00320BE4"/>
    <w:rsid w:val="00320FA4"/>
    <w:rsid w:val="003212E9"/>
    <w:rsid w:val="00321529"/>
    <w:rsid w:val="00321591"/>
    <w:rsid w:val="00322295"/>
    <w:rsid w:val="00322549"/>
    <w:rsid w:val="00322BC0"/>
    <w:rsid w:val="00322D01"/>
    <w:rsid w:val="00322FEE"/>
    <w:rsid w:val="0032309D"/>
    <w:rsid w:val="00323C4C"/>
    <w:rsid w:val="00323FDF"/>
    <w:rsid w:val="00325536"/>
    <w:rsid w:val="00325A4A"/>
    <w:rsid w:val="003278E3"/>
    <w:rsid w:val="00330C57"/>
    <w:rsid w:val="00330E2C"/>
    <w:rsid w:val="00330ED2"/>
    <w:rsid w:val="003315C8"/>
    <w:rsid w:val="00331673"/>
    <w:rsid w:val="003329CB"/>
    <w:rsid w:val="003329DF"/>
    <w:rsid w:val="00332CC5"/>
    <w:rsid w:val="00332FE2"/>
    <w:rsid w:val="0033306B"/>
    <w:rsid w:val="0033324D"/>
    <w:rsid w:val="0033357A"/>
    <w:rsid w:val="00333833"/>
    <w:rsid w:val="00334401"/>
    <w:rsid w:val="0033456B"/>
    <w:rsid w:val="00334790"/>
    <w:rsid w:val="00335E14"/>
    <w:rsid w:val="00335ED3"/>
    <w:rsid w:val="003371FF"/>
    <w:rsid w:val="00337956"/>
    <w:rsid w:val="00340F2E"/>
    <w:rsid w:val="00344106"/>
    <w:rsid w:val="00345C3A"/>
    <w:rsid w:val="00345EC0"/>
    <w:rsid w:val="00346190"/>
    <w:rsid w:val="00346D17"/>
    <w:rsid w:val="00347989"/>
    <w:rsid w:val="0035091A"/>
    <w:rsid w:val="00350A36"/>
    <w:rsid w:val="0035121B"/>
    <w:rsid w:val="00352D42"/>
    <w:rsid w:val="003541FA"/>
    <w:rsid w:val="003556CE"/>
    <w:rsid w:val="003558D5"/>
    <w:rsid w:val="00355CEA"/>
    <w:rsid w:val="00355D32"/>
    <w:rsid w:val="003569D1"/>
    <w:rsid w:val="0036045B"/>
    <w:rsid w:val="003609B9"/>
    <w:rsid w:val="0036130E"/>
    <w:rsid w:val="00362AE1"/>
    <w:rsid w:val="00362DC5"/>
    <w:rsid w:val="003634F9"/>
    <w:rsid w:val="00363DFA"/>
    <w:rsid w:val="00363E99"/>
    <w:rsid w:val="00363EC7"/>
    <w:rsid w:val="003645AB"/>
    <w:rsid w:val="00365D2F"/>
    <w:rsid w:val="003714EF"/>
    <w:rsid w:val="003723C1"/>
    <w:rsid w:val="003735BC"/>
    <w:rsid w:val="00375F32"/>
    <w:rsid w:val="00376190"/>
    <w:rsid w:val="00376599"/>
    <w:rsid w:val="00376F59"/>
    <w:rsid w:val="00380EF6"/>
    <w:rsid w:val="0038379E"/>
    <w:rsid w:val="00384B7D"/>
    <w:rsid w:val="0038570A"/>
    <w:rsid w:val="003875B1"/>
    <w:rsid w:val="00392783"/>
    <w:rsid w:val="00393741"/>
    <w:rsid w:val="003937B8"/>
    <w:rsid w:val="003937C6"/>
    <w:rsid w:val="00393830"/>
    <w:rsid w:val="003938FD"/>
    <w:rsid w:val="00394996"/>
    <w:rsid w:val="003949FF"/>
    <w:rsid w:val="00394C8B"/>
    <w:rsid w:val="00394D9E"/>
    <w:rsid w:val="00395724"/>
    <w:rsid w:val="00397F9C"/>
    <w:rsid w:val="003A096D"/>
    <w:rsid w:val="003A149E"/>
    <w:rsid w:val="003A2EFC"/>
    <w:rsid w:val="003A43D3"/>
    <w:rsid w:val="003A531C"/>
    <w:rsid w:val="003A5956"/>
    <w:rsid w:val="003A60E0"/>
    <w:rsid w:val="003A6846"/>
    <w:rsid w:val="003A68DE"/>
    <w:rsid w:val="003A6EFD"/>
    <w:rsid w:val="003A7AE3"/>
    <w:rsid w:val="003A7FDE"/>
    <w:rsid w:val="003B0853"/>
    <w:rsid w:val="003B30B1"/>
    <w:rsid w:val="003B35BC"/>
    <w:rsid w:val="003B448B"/>
    <w:rsid w:val="003B48CE"/>
    <w:rsid w:val="003B5140"/>
    <w:rsid w:val="003B5823"/>
    <w:rsid w:val="003B593B"/>
    <w:rsid w:val="003B6114"/>
    <w:rsid w:val="003B61A9"/>
    <w:rsid w:val="003B6E6A"/>
    <w:rsid w:val="003C00A7"/>
    <w:rsid w:val="003C033C"/>
    <w:rsid w:val="003C107C"/>
    <w:rsid w:val="003C167C"/>
    <w:rsid w:val="003C3E1A"/>
    <w:rsid w:val="003C435E"/>
    <w:rsid w:val="003C4582"/>
    <w:rsid w:val="003C4E73"/>
    <w:rsid w:val="003C5AFA"/>
    <w:rsid w:val="003C604D"/>
    <w:rsid w:val="003C6D6F"/>
    <w:rsid w:val="003C7BFD"/>
    <w:rsid w:val="003D0163"/>
    <w:rsid w:val="003D059B"/>
    <w:rsid w:val="003D1609"/>
    <w:rsid w:val="003D1A62"/>
    <w:rsid w:val="003D2104"/>
    <w:rsid w:val="003D31AD"/>
    <w:rsid w:val="003D4369"/>
    <w:rsid w:val="003D45B8"/>
    <w:rsid w:val="003D4943"/>
    <w:rsid w:val="003D65C5"/>
    <w:rsid w:val="003D6847"/>
    <w:rsid w:val="003D6E02"/>
    <w:rsid w:val="003D6EEE"/>
    <w:rsid w:val="003D70D1"/>
    <w:rsid w:val="003D7AA6"/>
    <w:rsid w:val="003D7D69"/>
    <w:rsid w:val="003E02E5"/>
    <w:rsid w:val="003E2142"/>
    <w:rsid w:val="003E245F"/>
    <w:rsid w:val="003E26C3"/>
    <w:rsid w:val="003E32E3"/>
    <w:rsid w:val="003E3A8A"/>
    <w:rsid w:val="003E408D"/>
    <w:rsid w:val="003E4127"/>
    <w:rsid w:val="003E42B1"/>
    <w:rsid w:val="003E454E"/>
    <w:rsid w:val="003E4661"/>
    <w:rsid w:val="003E5A9E"/>
    <w:rsid w:val="003E5E49"/>
    <w:rsid w:val="003E72BC"/>
    <w:rsid w:val="003E7A49"/>
    <w:rsid w:val="003E7B57"/>
    <w:rsid w:val="003F00C1"/>
    <w:rsid w:val="003F04E1"/>
    <w:rsid w:val="003F144D"/>
    <w:rsid w:val="003F14E4"/>
    <w:rsid w:val="003F2FBE"/>
    <w:rsid w:val="003F3476"/>
    <w:rsid w:val="003F3976"/>
    <w:rsid w:val="003F4DE4"/>
    <w:rsid w:val="003F6D97"/>
    <w:rsid w:val="003F7E9B"/>
    <w:rsid w:val="003F7FA9"/>
    <w:rsid w:val="0040023B"/>
    <w:rsid w:val="00401746"/>
    <w:rsid w:val="0040261F"/>
    <w:rsid w:val="00403044"/>
    <w:rsid w:val="004036E6"/>
    <w:rsid w:val="00403DA0"/>
    <w:rsid w:val="00403EB7"/>
    <w:rsid w:val="0040494C"/>
    <w:rsid w:val="004049F2"/>
    <w:rsid w:val="00405484"/>
    <w:rsid w:val="00405A12"/>
    <w:rsid w:val="00405BE2"/>
    <w:rsid w:val="004078EB"/>
    <w:rsid w:val="00410B18"/>
    <w:rsid w:val="0041131D"/>
    <w:rsid w:val="00411A52"/>
    <w:rsid w:val="00411FD8"/>
    <w:rsid w:val="00413568"/>
    <w:rsid w:val="00413675"/>
    <w:rsid w:val="004136BD"/>
    <w:rsid w:val="00413F6D"/>
    <w:rsid w:val="00414DE8"/>
    <w:rsid w:val="00416D89"/>
    <w:rsid w:val="0041712A"/>
    <w:rsid w:val="0041723D"/>
    <w:rsid w:val="00417F91"/>
    <w:rsid w:val="00420615"/>
    <w:rsid w:val="004220EC"/>
    <w:rsid w:val="004229BD"/>
    <w:rsid w:val="0042345D"/>
    <w:rsid w:val="0042484A"/>
    <w:rsid w:val="00426DC8"/>
    <w:rsid w:val="004279AB"/>
    <w:rsid w:val="0043151F"/>
    <w:rsid w:val="00432586"/>
    <w:rsid w:val="00432B07"/>
    <w:rsid w:val="004332A6"/>
    <w:rsid w:val="004334EE"/>
    <w:rsid w:val="00436A0C"/>
    <w:rsid w:val="00436B08"/>
    <w:rsid w:val="004378E5"/>
    <w:rsid w:val="00437DA3"/>
    <w:rsid w:val="00437F25"/>
    <w:rsid w:val="0044006D"/>
    <w:rsid w:val="004413C9"/>
    <w:rsid w:val="004415C4"/>
    <w:rsid w:val="00441ACE"/>
    <w:rsid w:val="00441B6E"/>
    <w:rsid w:val="00441E9E"/>
    <w:rsid w:val="00442053"/>
    <w:rsid w:val="004427C4"/>
    <w:rsid w:val="00442945"/>
    <w:rsid w:val="00443685"/>
    <w:rsid w:val="004436AB"/>
    <w:rsid w:val="004436FB"/>
    <w:rsid w:val="00443849"/>
    <w:rsid w:val="00443ADA"/>
    <w:rsid w:val="00443C46"/>
    <w:rsid w:val="00443DD3"/>
    <w:rsid w:val="00443E27"/>
    <w:rsid w:val="00444CF3"/>
    <w:rsid w:val="00445158"/>
    <w:rsid w:val="00446152"/>
    <w:rsid w:val="00446707"/>
    <w:rsid w:val="00446851"/>
    <w:rsid w:val="00446C97"/>
    <w:rsid w:val="0045041F"/>
    <w:rsid w:val="00450918"/>
    <w:rsid w:val="00450EFF"/>
    <w:rsid w:val="004522CD"/>
    <w:rsid w:val="004530A5"/>
    <w:rsid w:val="004538CB"/>
    <w:rsid w:val="00454C9D"/>
    <w:rsid w:val="004558C2"/>
    <w:rsid w:val="00456204"/>
    <w:rsid w:val="00456780"/>
    <w:rsid w:val="0045691C"/>
    <w:rsid w:val="00456D2A"/>
    <w:rsid w:val="00460676"/>
    <w:rsid w:val="00461515"/>
    <w:rsid w:val="00461BAC"/>
    <w:rsid w:val="00462173"/>
    <w:rsid w:val="004637C6"/>
    <w:rsid w:val="00463929"/>
    <w:rsid w:val="004644CB"/>
    <w:rsid w:val="0046497E"/>
    <w:rsid w:val="00464E7E"/>
    <w:rsid w:val="00465661"/>
    <w:rsid w:val="00465A86"/>
    <w:rsid w:val="00466E78"/>
    <w:rsid w:val="004670AC"/>
    <w:rsid w:val="004672FE"/>
    <w:rsid w:val="004673B8"/>
    <w:rsid w:val="00470CCA"/>
    <w:rsid w:val="00471A58"/>
    <w:rsid w:val="00472C4C"/>
    <w:rsid w:val="004731B3"/>
    <w:rsid w:val="004733A5"/>
    <w:rsid w:val="0047495D"/>
    <w:rsid w:val="004762A2"/>
    <w:rsid w:val="00476332"/>
    <w:rsid w:val="00476463"/>
    <w:rsid w:val="00476B58"/>
    <w:rsid w:val="0048025F"/>
    <w:rsid w:val="0048044D"/>
    <w:rsid w:val="00480E42"/>
    <w:rsid w:val="0048578B"/>
    <w:rsid w:val="00485A70"/>
    <w:rsid w:val="0048607D"/>
    <w:rsid w:val="00486969"/>
    <w:rsid w:val="00486E87"/>
    <w:rsid w:val="00486F04"/>
    <w:rsid w:val="00487D98"/>
    <w:rsid w:val="004909F8"/>
    <w:rsid w:val="004914F2"/>
    <w:rsid w:val="00491C95"/>
    <w:rsid w:val="00491CA7"/>
    <w:rsid w:val="0049236B"/>
    <w:rsid w:val="00493282"/>
    <w:rsid w:val="00494739"/>
    <w:rsid w:val="00495098"/>
    <w:rsid w:val="00495467"/>
    <w:rsid w:val="004955F8"/>
    <w:rsid w:val="00495965"/>
    <w:rsid w:val="004965A1"/>
    <w:rsid w:val="00496BF5"/>
    <w:rsid w:val="00496C57"/>
    <w:rsid w:val="0049725E"/>
    <w:rsid w:val="00497D3D"/>
    <w:rsid w:val="004A0C41"/>
    <w:rsid w:val="004A15D1"/>
    <w:rsid w:val="004A1F40"/>
    <w:rsid w:val="004A30FE"/>
    <w:rsid w:val="004A4F9A"/>
    <w:rsid w:val="004A5160"/>
    <w:rsid w:val="004A5899"/>
    <w:rsid w:val="004A6012"/>
    <w:rsid w:val="004A7878"/>
    <w:rsid w:val="004B00D2"/>
    <w:rsid w:val="004B04BC"/>
    <w:rsid w:val="004B0856"/>
    <w:rsid w:val="004B086A"/>
    <w:rsid w:val="004B0C89"/>
    <w:rsid w:val="004B0E01"/>
    <w:rsid w:val="004B11DA"/>
    <w:rsid w:val="004B2DF6"/>
    <w:rsid w:val="004B4596"/>
    <w:rsid w:val="004B6124"/>
    <w:rsid w:val="004B68AF"/>
    <w:rsid w:val="004B6956"/>
    <w:rsid w:val="004C174F"/>
    <w:rsid w:val="004C29E5"/>
    <w:rsid w:val="004C2BDC"/>
    <w:rsid w:val="004C33BD"/>
    <w:rsid w:val="004C3F1F"/>
    <w:rsid w:val="004C463B"/>
    <w:rsid w:val="004C4961"/>
    <w:rsid w:val="004C58A9"/>
    <w:rsid w:val="004C5B5F"/>
    <w:rsid w:val="004C5D92"/>
    <w:rsid w:val="004C61AB"/>
    <w:rsid w:val="004C61B7"/>
    <w:rsid w:val="004C6507"/>
    <w:rsid w:val="004C6E20"/>
    <w:rsid w:val="004C6E34"/>
    <w:rsid w:val="004C711B"/>
    <w:rsid w:val="004D0C4A"/>
    <w:rsid w:val="004D2451"/>
    <w:rsid w:val="004D253D"/>
    <w:rsid w:val="004D3ECB"/>
    <w:rsid w:val="004D4D17"/>
    <w:rsid w:val="004D5950"/>
    <w:rsid w:val="004D5E93"/>
    <w:rsid w:val="004D7049"/>
    <w:rsid w:val="004D791B"/>
    <w:rsid w:val="004D7A3F"/>
    <w:rsid w:val="004D7ABA"/>
    <w:rsid w:val="004D7F5D"/>
    <w:rsid w:val="004E036D"/>
    <w:rsid w:val="004E05C7"/>
    <w:rsid w:val="004E084F"/>
    <w:rsid w:val="004E163D"/>
    <w:rsid w:val="004E16CF"/>
    <w:rsid w:val="004E1AD5"/>
    <w:rsid w:val="004E3688"/>
    <w:rsid w:val="004E4EE1"/>
    <w:rsid w:val="004E6207"/>
    <w:rsid w:val="004E6E2A"/>
    <w:rsid w:val="004E70D4"/>
    <w:rsid w:val="004E744A"/>
    <w:rsid w:val="004E74B7"/>
    <w:rsid w:val="004E7CA8"/>
    <w:rsid w:val="004F0636"/>
    <w:rsid w:val="004F06D6"/>
    <w:rsid w:val="004F0F60"/>
    <w:rsid w:val="004F2127"/>
    <w:rsid w:val="004F2664"/>
    <w:rsid w:val="004F27F0"/>
    <w:rsid w:val="004F4098"/>
    <w:rsid w:val="004F5A6C"/>
    <w:rsid w:val="004F70BC"/>
    <w:rsid w:val="004F7445"/>
    <w:rsid w:val="004F7D3B"/>
    <w:rsid w:val="00500BBE"/>
    <w:rsid w:val="00500FD4"/>
    <w:rsid w:val="00502464"/>
    <w:rsid w:val="00502C4D"/>
    <w:rsid w:val="00503282"/>
    <w:rsid w:val="005039FC"/>
    <w:rsid w:val="00503E99"/>
    <w:rsid w:val="005042E3"/>
    <w:rsid w:val="0050464D"/>
    <w:rsid w:val="005050CB"/>
    <w:rsid w:val="005056C1"/>
    <w:rsid w:val="00505DB3"/>
    <w:rsid w:val="0050795F"/>
    <w:rsid w:val="00507BDB"/>
    <w:rsid w:val="00510814"/>
    <w:rsid w:val="00510DAE"/>
    <w:rsid w:val="00510FE3"/>
    <w:rsid w:val="005110D5"/>
    <w:rsid w:val="00511151"/>
    <w:rsid w:val="00511993"/>
    <w:rsid w:val="00512145"/>
    <w:rsid w:val="0051278D"/>
    <w:rsid w:val="00512FBA"/>
    <w:rsid w:val="00513591"/>
    <w:rsid w:val="00514EEF"/>
    <w:rsid w:val="00515EA7"/>
    <w:rsid w:val="005168F4"/>
    <w:rsid w:val="00516A26"/>
    <w:rsid w:val="005171FB"/>
    <w:rsid w:val="0051777D"/>
    <w:rsid w:val="005177DD"/>
    <w:rsid w:val="00517D34"/>
    <w:rsid w:val="0052050D"/>
    <w:rsid w:val="00520656"/>
    <w:rsid w:val="00521803"/>
    <w:rsid w:val="0052214B"/>
    <w:rsid w:val="00522419"/>
    <w:rsid w:val="00522749"/>
    <w:rsid w:val="0052347D"/>
    <w:rsid w:val="00523EB4"/>
    <w:rsid w:val="00524EA7"/>
    <w:rsid w:val="005256E2"/>
    <w:rsid w:val="00525FE7"/>
    <w:rsid w:val="00530EDB"/>
    <w:rsid w:val="0053135F"/>
    <w:rsid w:val="00531FA2"/>
    <w:rsid w:val="00533EEB"/>
    <w:rsid w:val="00534305"/>
    <w:rsid w:val="00534906"/>
    <w:rsid w:val="00535CDD"/>
    <w:rsid w:val="00535DC2"/>
    <w:rsid w:val="0053659E"/>
    <w:rsid w:val="005369EA"/>
    <w:rsid w:val="00536D6A"/>
    <w:rsid w:val="00536E7F"/>
    <w:rsid w:val="00536F48"/>
    <w:rsid w:val="00537134"/>
    <w:rsid w:val="00537F65"/>
    <w:rsid w:val="005429D8"/>
    <w:rsid w:val="00542D7F"/>
    <w:rsid w:val="005435AB"/>
    <w:rsid w:val="00543AB7"/>
    <w:rsid w:val="00544175"/>
    <w:rsid w:val="00544D99"/>
    <w:rsid w:val="00545000"/>
    <w:rsid w:val="00545359"/>
    <w:rsid w:val="005455D6"/>
    <w:rsid w:val="00546F68"/>
    <w:rsid w:val="005500B4"/>
    <w:rsid w:val="0055072B"/>
    <w:rsid w:val="00550EA3"/>
    <w:rsid w:val="00551204"/>
    <w:rsid w:val="00551A6C"/>
    <w:rsid w:val="00551B7E"/>
    <w:rsid w:val="00553007"/>
    <w:rsid w:val="005530BE"/>
    <w:rsid w:val="0055354D"/>
    <w:rsid w:val="00553DA2"/>
    <w:rsid w:val="00554ED5"/>
    <w:rsid w:val="00556D7E"/>
    <w:rsid w:val="005572DE"/>
    <w:rsid w:val="005573D4"/>
    <w:rsid w:val="005617FC"/>
    <w:rsid w:val="00561C60"/>
    <w:rsid w:val="00561CC6"/>
    <w:rsid w:val="005626C1"/>
    <w:rsid w:val="005627B4"/>
    <w:rsid w:val="005627D5"/>
    <w:rsid w:val="00563C35"/>
    <w:rsid w:val="00565733"/>
    <w:rsid w:val="00566042"/>
    <w:rsid w:val="00567188"/>
    <w:rsid w:val="005678E7"/>
    <w:rsid w:val="00567FC8"/>
    <w:rsid w:val="00570886"/>
    <w:rsid w:val="00570DB1"/>
    <w:rsid w:val="005712D8"/>
    <w:rsid w:val="00571369"/>
    <w:rsid w:val="0057255D"/>
    <w:rsid w:val="00574734"/>
    <w:rsid w:val="00574763"/>
    <w:rsid w:val="00574B55"/>
    <w:rsid w:val="0057570A"/>
    <w:rsid w:val="005775A7"/>
    <w:rsid w:val="0058024F"/>
    <w:rsid w:val="005818D9"/>
    <w:rsid w:val="00581BEC"/>
    <w:rsid w:val="00582C49"/>
    <w:rsid w:val="00582D6F"/>
    <w:rsid w:val="005832D2"/>
    <w:rsid w:val="005840E0"/>
    <w:rsid w:val="00584895"/>
    <w:rsid w:val="005858A2"/>
    <w:rsid w:val="00586FE0"/>
    <w:rsid w:val="005871D4"/>
    <w:rsid w:val="00587FDD"/>
    <w:rsid w:val="00590011"/>
    <w:rsid w:val="00590460"/>
    <w:rsid w:val="00590D93"/>
    <w:rsid w:val="0059172C"/>
    <w:rsid w:val="005921B6"/>
    <w:rsid w:val="0059465F"/>
    <w:rsid w:val="005947E6"/>
    <w:rsid w:val="005949F4"/>
    <w:rsid w:val="00595513"/>
    <w:rsid w:val="005955FA"/>
    <w:rsid w:val="00595FD6"/>
    <w:rsid w:val="00595FF4"/>
    <w:rsid w:val="00596B6D"/>
    <w:rsid w:val="00596C8A"/>
    <w:rsid w:val="00596D02"/>
    <w:rsid w:val="00597071"/>
    <w:rsid w:val="0059747C"/>
    <w:rsid w:val="005976B8"/>
    <w:rsid w:val="005978EE"/>
    <w:rsid w:val="005A0E94"/>
    <w:rsid w:val="005A2D81"/>
    <w:rsid w:val="005A3296"/>
    <w:rsid w:val="005A38FD"/>
    <w:rsid w:val="005A46B5"/>
    <w:rsid w:val="005A4E20"/>
    <w:rsid w:val="005A4FB8"/>
    <w:rsid w:val="005A572D"/>
    <w:rsid w:val="005A5B8D"/>
    <w:rsid w:val="005A5CEF"/>
    <w:rsid w:val="005A6FF2"/>
    <w:rsid w:val="005A7CC5"/>
    <w:rsid w:val="005B0CE9"/>
    <w:rsid w:val="005B1CD1"/>
    <w:rsid w:val="005B2B0F"/>
    <w:rsid w:val="005B2D3E"/>
    <w:rsid w:val="005B477F"/>
    <w:rsid w:val="005B6288"/>
    <w:rsid w:val="005B6899"/>
    <w:rsid w:val="005B7724"/>
    <w:rsid w:val="005B7AB5"/>
    <w:rsid w:val="005C139E"/>
    <w:rsid w:val="005C18E1"/>
    <w:rsid w:val="005C2B32"/>
    <w:rsid w:val="005C2D24"/>
    <w:rsid w:val="005C2DA7"/>
    <w:rsid w:val="005C31BC"/>
    <w:rsid w:val="005C4737"/>
    <w:rsid w:val="005C4813"/>
    <w:rsid w:val="005C5474"/>
    <w:rsid w:val="005C5BBC"/>
    <w:rsid w:val="005C720C"/>
    <w:rsid w:val="005C735C"/>
    <w:rsid w:val="005D1797"/>
    <w:rsid w:val="005D19FD"/>
    <w:rsid w:val="005D1E62"/>
    <w:rsid w:val="005D23E4"/>
    <w:rsid w:val="005D253F"/>
    <w:rsid w:val="005D2A04"/>
    <w:rsid w:val="005D3426"/>
    <w:rsid w:val="005D42E8"/>
    <w:rsid w:val="005D49D9"/>
    <w:rsid w:val="005D4C65"/>
    <w:rsid w:val="005D58C2"/>
    <w:rsid w:val="005D5E2F"/>
    <w:rsid w:val="005D69A3"/>
    <w:rsid w:val="005D6CCC"/>
    <w:rsid w:val="005D6F99"/>
    <w:rsid w:val="005D6FB6"/>
    <w:rsid w:val="005D7AD0"/>
    <w:rsid w:val="005D7DAE"/>
    <w:rsid w:val="005D7DCD"/>
    <w:rsid w:val="005E0D38"/>
    <w:rsid w:val="005E1567"/>
    <w:rsid w:val="005E1B2F"/>
    <w:rsid w:val="005E1FEF"/>
    <w:rsid w:val="005E2091"/>
    <w:rsid w:val="005E20A5"/>
    <w:rsid w:val="005E31B4"/>
    <w:rsid w:val="005E4640"/>
    <w:rsid w:val="005E593A"/>
    <w:rsid w:val="005E5FFF"/>
    <w:rsid w:val="005E643F"/>
    <w:rsid w:val="005F0741"/>
    <w:rsid w:val="005F07BF"/>
    <w:rsid w:val="005F0BF7"/>
    <w:rsid w:val="005F0E33"/>
    <w:rsid w:val="005F20B9"/>
    <w:rsid w:val="005F34CD"/>
    <w:rsid w:val="005F3573"/>
    <w:rsid w:val="005F5493"/>
    <w:rsid w:val="005F5715"/>
    <w:rsid w:val="005F5D11"/>
    <w:rsid w:val="005F6A06"/>
    <w:rsid w:val="005F6F6F"/>
    <w:rsid w:val="005F72F9"/>
    <w:rsid w:val="0060089B"/>
    <w:rsid w:val="00600D6A"/>
    <w:rsid w:val="006011F4"/>
    <w:rsid w:val="00602777"/>
    <w:rsid w:val="0060421D"/>
    <w:rsid w:val="006044A8"/>
    <w:rsid w:val="00604F73"/>
    <w:rsid w:val="006056C0"/>
    <w:rsid w:val="0060585A"/>
    <w:rsid w:val="00606097"/>
    <w:rsid w:val="0060613D"/>
    <w:rsid w:val="00606361"/>
    <w:rsid w:val="006063F3"/>
    <w:rsid w:val="00606794"/>
    <w:rsid w:val="00607B20"/>
    <w:rsid w:val="00607BD9"/>
    <w:rsid w:val="00607DCB"/>
    <w:rsid w:val="0061023F"/>
    <w:rsid w:val="00610722"/>
    <w:rsid w:val="006117D3"/>
    <w:rsid w:val="00611AF4"/>
    <w:rsid w:val="00611BC0"/>
    <w:rsid w:val="00611F87"/>
    <w:rsid w:val="006139B4"/>
    <w:rsid w:val="00614167"/>
    <w:rsid w:val="00614C76"/>
    <w:rsid w:val="006150C7"/>
    <w:rsid w:val="00615869"/>
    <w:rsid w:val="00615918"/>
    <w:rsid w:val="00615CC2"/>
    <w:rsid w:val="00615CFF"/>
    <w:rsid w:val="00616014"/>
    <w:rsid w:val="0061645D"/>
    <w:rsid w:val="00616CF7"/>
    <w:rsid w:val="006179BB"/>
    <w:rsid w:val="00617F40"/>
    <w:rsid w:val="00620677"/>
    <w:rsid w:val="006206B7"/>
    <w:rsid w:val="00620AE9"/>
    <w:rsid w:val="0062142C"/>
    <w:rsid w:val="00621A87"/>
    <w:rsid w:val="00621CB6"/>
    <w:rsid w:val="00625973"/>
    <w:rsid w:val="00626BE2"/>
    <w:rsid w:val="00630E5D"/>
    <w:rsid w:val="006319D6"/>
    <w:rsid w:val="00632245"/>
    <w:rsid w:val="006331DA"/>
    <w:rsid w:val="006337EC"/>
    <w:rsid w:val="0063417A"/>
    <w:rsid w:val="00634982"/>
    <w:rsid w:val="00634C97"/>
    <w:rsid w:val="00635578"/>
    <w:rsid w:val="0063635A"/>
    <w:rsid w:val="0063639D"/>
    <w:rsid w:val="00636455"/>
    <w:rsid w:val="0063697E"/>
    <w:rsid w:val="00636B5B"/>
    <w:rsid w:val="006374B7"/>
    <w:rsid w:val="006401AD"/>
    <w:rsid w:val="006409C7"/>
    <w:rsid w:val="00640B2C"/>
    <w:rsid w:val="0064162D"/>
    <w:rsid w:val="00642960"/>
    <w:rsid w:val="00643A52"/>
    <w:rsid w:val="00643C3D"/>
    <w:rsid w:val="00643DB9"/>
    <w:rsid w:val="006442AD"/>
    <w:rsid w:val="006445E5"/>
    <w:rsid w:val="00645084"/>
    <w:rsid w:val="00645511"/>
    <w:rsid w:val="006456D7"/>
    <w:rsid w:val="00646379"/>
    <w:rsid w:val="0064639B"/>
    <w:rsid w:val="00646860"/>
    <w:rsid w:val="00647A84"/>
    <w:rsid w:val="006509A1"/>
    <w:rsid w:val="00650A6E"/>
    <w:rsid w:val="00651F7C"/>
    <w:rsid w:val="00653633"/>
    <w:rsid w:val="00654655"/>
    <w:rsid w:val="00655364"/>
    <w:rsid w:val="006562E3"/>
    <w:rsid w:val="0065664E"/>
    <w:rsid w:val="006569AF"/>
    <w:rsid w:val="0066032B"/>
    <w:rsid w:val="00660DB2"/>
    <w:rsid w:val="00660F36"/>
    <w:rsid w:val="00662132"/>
    <w:rsid w:val="00664F96"/>
    <w:rsid w:val="006653E9"/>
    <w:rsid w:val="00665571"/>
    <w:rsid w:val="00665BFC"/>
    <w:rsid w:val="006661C8"/>
    <w:rsid w:val="006702CB"/>
    <w:rsid w:val="00673985"/>
    <w:rsid w:val="00674718"/>
    <w:rsid w:val="00674A95"/>
    <w:rsid w:val="00674AAD"/>
    <w:rsid w:val="00675072"/>
    <w:rsid w:val="006754E8"/>
    <w:rsid w:val="00675FA1"/>
    <w:rsid w:val="006764B3"/>
    <w:rsid w:val="006764CD"/>
    <w:rsid w:val="00676D57"/>
    <w:rsid w:val="0067721E"/>
    <w:rsid w:val="00677DCD"/>
    <w:rsid w:val="0068004F"/>
    <w:rsid w:val="006802C3"/>
    <w:rsid w:val="00681272"/>
    <w:rsid w:val="00681950"/>
    <w:rsid w:val="00681C85"/>
    <w:rsid w:val="00682053"/>
    <w:rsid w:val="00682369"/>
    <w:rsid w:val="0068296D"/>
    <w:rsid w:val="00682D00"/>
    <w:rsid w:val="006834E9"/>
    <w:rsid w:val="00684447"/>
    <w:rsid w:val="006867F2"/>
    <w:rsid w:val="006869F9"/>
    <w:rsid w:val="00686DF2"/>
    <w:rsid w:val="006874BE"/>
    <w:rsid w:val="006911A6"/>
    <w:rsid w:val="00691562"/>
    <w:rsid w:val="0069317B"/>
    <w:rsid w:val="006942BD"/>
    <w:rsid w:val="00694653"/>
    <w:rsid w:val="006946F2"/>
    <w:rsid w:val="006946FE"/>
    <w:rsid w:val="006955CE"/>
    <w:rsid w:val="006962AC"/>
    <w:rsid w:val="006971C4"/>
    <w:rsid w:val="00697207"/>
    <w:rsid w:val="006974DC"/>
    <w:rsid w:val="00697789"/>
    <w:rsid w:val="00697F7A"/>
    <w:rsid w:val="006A0A65"/>
    <w:rsid w:val="006A1CD6"/>
    <w:rsid w:val="006A24A7"/>
    <w:rsid w:val="006A2944"/>
    <w:rsid w:val="006A2F85"/>
    <w:rsid w:val="006A46EE"/>
    <w:rsid w:val="006A58D6"/>
    <w:rsid w:val="006A5C1B"/>
    <w:rsid w:val="006A6310"/>
    <w:rsid w:val="006A68D2"/>
    <w:rsid w:val="006A709B"/>
    <w:rsid w:val="006A7435"/>
    <w:rsid w:val="006A7DF0"/>
    <w:rsid w:val="006A7F4E"/>
    <w:rsid w:val="006B0012"/>
    <w:rsid w:val="006B0234"/>
    <w:rsid w:val="006B058A"/>
    <w:rsid w:val="006B114A"/>
    <w:rsid w:val="006B2E8F"/>
    <w:rsid w:val="006B39DB"/>
    <w:rsid w:val="006B43FB"/>
    <w:rsid w:val="006B4630"/>
    <w:rsid w:val="006B4A08"/>
    <w:rsid w:val="006B4A59"/>
    <w:rsid w:val="006B66ED"/>
    <w:rsid w:val="006B76CA"/>
    <w:rsid w:val="006B7F7A"/>
    <w:rsid w:val="006C00C2"/>
    <w:rsid w:val="006C16F6"/>
    <w:rsid w:val="006C28A4"/>
    <w:rsid w:val="006C3479"/>
    <w:rsid w:val="006C4F13"/>
    <w:rsid w:val="006C5189"/>
    <w:rsid w:val="006C53DB"/>
    <w:rsid w:val="006C5417"/>
    <w:rsid w:val="006C555B"/>
    <w:rsid w:val="006C73B1"/>
    <w:rsid w:val="006D0390"/>
    <w:rsid w:val="006D03FA"/>
    <w:rsid w:val="006D2A43"/>
    <w:rsid w:val="006D36D1"/>
    <w:rsid w:val="006D3B5B"/>
    <w:rsid w:val="006D3C54"/>
    <w:rsid w:val="006D484A"/>
    <w:rsid w:val="006D4934"/>
    <w:rsid w:val="006D54AF"/>
    <w:rsid w:val="006D5631"/>
    <w:rsid w:val="006D5AB2"/>
    <w:rsid w:val="006D5D87"/>
    <w:rsid w:val="006D7572"/>
    <w:rsid w:val="006D7995"/>
    <w:rsid w:val="006D7A6D"/>
    <w:rsid w:val="006D7C1F"/>
    <w:rsid w:val="006D7C53"/>
    <w:rsid w:val="006D7DD3"/>
    <w:rsid w:val="006E096C"/>
    <w:rsid w:val="006E1F1E"/>
    <w:rsid w:val="006E24A8"/>
    <w:rsid w:val="006E38A0"/>
    <w:rsid w:val="006E4022"/>
    <w:rsid w:val="006E4872"/>
    <w:rsid w:val="006E4DE0"/>
    <w:rsid w:val="006E544F"/>
    <w:rsid w:val="006E5A97"/>
    <w:rsid w:val="006E5F36"/>
    <w:rsid w:val="006E6F42"/>
    <w:rsid w:val="006F0D13"/>
    <w:rsid w:val="006F2521"/>
    <w:rsid w:val="006F25E8"/>
    <w:rsid w:val="006F2871"/>
    <w:rsid w:val="006F4274"/>
    <w:rsid w:val="006F431F"/>
    <w:rsid w:val="006F4939"/>
    <w:rsid w:val="006F4AB3"/>
    <w:rsid w:val="006F5B40"/>
    <w:rsid w:val="006F6096"/>
    <w:rsid w:val="006F623B"/>
    <w:rsid w:val="006F779F"/>
    <w:rsid w:val="007001C3"/>
    <w:rsid w:val="007006B8"/>
    <w:rsid w:val="00700E88"/>
    <w:rsid w:val="007031D4"/>
    <w:rsid w:val="00703474"/>
    <w:rsid w:val="00703D2E"/>
    <w:rsid w:val="00703D94"/>
    <w:rsid w:val="00705DEC"/>
    <w:rsid w:val="0070616B"/>
    <w:rsid w:val="00706F39"/>
    <w:rsid w:val="00706F93"/>
    <w:rsid w:val="007072D0"/>
    <w:rsid w:val="00710E60"/>
    <w:rsid w:val="00710F7E"/>
    <w:rsid w:val="0071254F"/>
    <w:rsid w:val="007127CB"/>
    <w:rsid w:val="00713960"/>
    <w:rsid w:val="0071464E"/>
    <w:rsid w:val="00715069"/>
    <w:rsid w:val="0071605C"/>
    <w:rsid w:val="00716983"/>
    <w:rsid w:val="00717358"/>
    <w:rsid w:val="00720BF3"/>
    <w:rsid w:val="00721D52"/>
    <w:rsid w:val="00721FC4"/>
    <w:rsid w:val="00722498"/>
    <w:rsid w:val="00725C71"/>
    <w:rsid w:val="00725E1B"/>
    <w:rsid w:val="0072622F"/>
    <w:rsid w:val="007279AE"/>
    <w:rsid w:val="00730CD0"/>
    <w:rsid w:val="00730D95"/>
    <w:rsid w:val="00731267"/>
    <w:rsid w:val="00732AB9"/>
    <w:rsid w:val="00732B18"/>
    <w:rsid w:val="00733CCC"/>
    <w:rsid w:val="00733DB0"/>
    <w:rsid w:val="007340DF"/>
    <w:rsid w:val="0073465B"/>
    <w:rsid w:val="007351BF"/>
    <w:rsid w:val="007357F3"/>
    <w:rsid w:val="00735905"/>
    <w:rsid w:val="00735912"/>
    <w:rsid w:val="007364BD"/>
    <w:rsid w:val="00737375"/>
    <w:rsid w:val="00737378"/>
    <w:rsid w:val="00737608"/>
    <w:rsid w:val="007377FB"/>
    <w:rsid w:val="0074067B"/>
    <w:rsid w:val="00742731"/>
    <w:rsid w:val="007432A8"/>
    <w:rsid w:val="0074535F"/>
    <w:rsid w:val="00746091"/>
    <w:rsid w:val="007463F1"/>
    <w:rsid w:val="0074716F"/>
    <w:rsid w:val="007508F4"/>
    <w:rsid w:val="00750D65"/>
    <w:rsid w:val="00750F33"/>
    <w:rsid w:val="00751148"/>
    <w:rsid w:val="007512FD"/>
    <w:rsid w:val="00751A9F"/>
    <w:rsid w:val="00752EB0"/>
    <w:rsid w:val="00752EF3"/>
    <w:rsid w:val="00754BE6"/>
    <w:rsid w:val="007556BC"/>
    <w:rsid w:val="0075644C"/>
    <w:rsid w:val="00756F7F"/>
    <w:rsid w:val="00757514"/>
    <w:rsid w:val="007578F3"/>
    <w:rsid w:val="00761C2E"/>
    <w:rsid w:val="00763E87"/>
    <w:rsid w:val="00764871"/>
    <w:rsid w:val="00764914"/>
    <w:rsid w:val="00765071"/>
    <w:rsid w:val="007650FC"/>
    <w:rsid w:val="00765AEC"/>
    <w:rsid w:val="0076750C"/>
    <w:rsid w:val="007679DB"/>
    <w:rsid w:val="007701A6"/>
    <w:rsid w:val="00770B28"/>
    <w:rsid w:val="0077160B"/>
    <w:rsid w:val="00771761"/>
    <w:rsid w:val="00772546"/>
    <w:rsid w:val="007738C0"/>
    <w:rsid w:val="00773C91"/>
    <w:rsid w:val="00773DB2"/>
    <w:rsid w:val="00773FFF"/>
    <w:rsid w:val="0077520D"/>
    <w:rsid w:val="007754E7"/>
    <w:rsid w:val="007759A5"/>
    <w:rsid w:val="00775AA7"/>
    <w:rsid w:val="00775C93"/>
    <w:rsid w:val="00775D95"/>
    <w:rsid w:val="00776FB2"/>
    <w:rsid w:val="00777C4C"/>
    <w:rsid w:val="00780B63"/>
    <w:rsid w:val="00780B97"/>
    <w:rsid w:val="00781D6A"/>
    <w:rsid w:val="00781F3D"/>
    <w:rsid w:val="00783A2E"/>
    <w:rsid w:val="00783C01"/>
    <w:rsid w:val="00784286"/>
    <w:rsid w:val="00785468"/>
    <w:rsid w:val="00785472"/>
    <w:rsid w:val="00785794"/>
    <w:rsid w:val="00786BF9"/>
    <w:rsid w:val="00786FE4"/>
    <w:rsid w:val="007872D3"/>
    <w:rsid w:val="00787455"/>
    <w:rsid w:val="0078747F"/>
    <w:rsid w:val="00787F35"/>
    <w:rsid w:val="00792039"/>
    <w:rsid w:val="007927FC"/>
    <w:rsid w:val="00793FA7"/>
    <w:rsid w:val="00794819"/>
    <w:rsid w:val="00794A7E"/>
    <w:rsid w:val="00794B13"/>
    <w:rsid w:val="007962C2"/>
    <w:rsid w:val="007974A1"/>
    <w:rsid w:val="00797DEA"/>
    <w:rsid w:val="007A20D7"/>
    <w:rsid w:val="007A3B13"/>
    <w:rsid w:val="007A4635"/>
    <w:rsid w:val="007A4D84"/>
    <w:rsid w:val="007A6063"/>
    <w:rsid w:val="007A6DA2"/>
    <w:rsid w:val="007B0294"/>
    <w:rsid w:val="007B2060"/>
    <w:rsid w:val="007B2469"/>
    <w:rsid w:val="007B2B44"/>
    <w:rsid w:val="007B3625"/>
    <w:rsid w:val="007B373C"/>
    <w:rsid w:val="007B52AA"/>
    <w:rsid w:val="007B5503"/>
    <w:rsid w:val="007B5B70"/>
    <w:rsid w:val="007B5E52"/>
    <w:rsid w:val="007B6037"/>
    <w:rsid w:val="007B71F9"/>
    <w:rsid w:val="007C0317"/>
    <w:rsid w:val="007C0661"/>
    <w:rsid w:val="007C081D"/>
    <w:rsid w:val="007C10D8"/>
    <w:rsid w:val="007C1726"/>
    <w:rsid w:val="007C1949"/>
    <w:rsid w:val="007C24B4"/>
    <w:rsid w:val="007C3678"/>
    <w:rsid w:val="007C385A"/>
    <w:rsid w:val="007C3F1A"/>
    <w:rsid w:val="007C4A80"/>
    <w:rsid w:val="007C5215"/>
    <w:rsid w:val="007C5A09"/>
    <w:rsid w:val="007C6A56"/>
    <w:rsid w:val="007C719E"/>
    <w:rsid w:val="007C7A57"/>
    <w:rsid w:val="007D03EE"/>
    <w:rsid w:val="007D040B"/>
    <w:rsid w:val="007D0835"/>
    <w:rsid w:val="007D1223"/>
    <w:rsid w:val="007D1447"/>
    <w:rsid w:val="007D193E"/>
    <w:rsid w:val="007D2302"/>
    <w:rsid w:val="007D24D5"/>
    <w:rsid w:val="007D28C7"/>
    <w:rsid w:val="007D2B47"/>
    <w:rsid w:val="007D315F"/>
    <w:rsid w:val="007D3D0F"/>
    <w:rsid w:val="007D3D24"/>
    <w:rsid w:val="007D4361"/>
    <w:rsid w:val="007D4B34"/>
    <w:rsid w:val="007D4D0C"/>
    <w:rsid w:val="007D59FB"/>
    <w:rsid w:val="007E0444"/>
    <w:rsid w:val="007E12DF"/>
    <w:rsid w:val="007E1A82"/>
    <w:rsid w:val="007E200B"/>
    <w:rsid w:val="007E2160"/>
    <w:rsid w:val="007E2C34"/>
    <w:rsid w:val="007E2D66"/>
    <w:rsid w:val="007E32D3"/>
    <w:rsid w:val="007E4217"/>
    <w:rsid w:val="007E4FAC"/>
    <w:rsid w:val="007E544B"/>
    <w:rsid w:val="007E5A51"/>
    <w:rsid w:val="007E5FFD"/>
    <w:rsid w:val="007E6850"/>
    <w:rsid w:val="007E6962"/>
    <w:rsid w:val="007E6CA0"/>
    <w:rsid w:val="007E7CD7"/>
    <w:rsid w:val="007E7D4C"/>
    <w:rsid w:val="007E7DB1"/>
    <w:rsid w:val="007F0E98"/>
    <w:rsid w:val="007F15FB"/>
    <w:rsid w:val="007F1A68"/>
    <w:rsid w:val="007F1AE9"/>
    <w:rsid w:val="007F2091"/>
    <w:rsid w:val="007F28C8"/>
    <w:rsid w:val="007F325E"/>
    <w:rsid w:val="007F32D6"/>
    <w:rsid w:val="007F3AB5"/>
    <w:rsid w:val="007F4197"/>
    <w:rsid w:val="007F49B3"/>
    <w:rsid w:val="007F527C"/>
    <w:rsid w:val="007F5F3C"/>
    <w:rsid w:val="007F6907"/>
    <w:rsid w:val="007F6FC1"/>
    <w:rsid w:val="007F7420"/>
    <w:rsid w:val="007F7B08"/>
    <w:rsid w:val="007F7B91"/>
    <w:rsid w:val="007F7FC3"/>
    <w:rsid w:val="0080139C"/>
    <w:rsid w:val="00801718"/>
    <w:rsid w:val="00802134"/>
    <w:rsid w:val="00802AEC"/>
    <w:rsid w:val="00802BA6"/>
    <w:rsid w:val="0080303C"/>
    <w:rsid w:val="00803758"/>
    <w:rsid w:val="00806498"/>
    <w:rsid w:val="00807915"/>
    <w:rsid w:val="00810578"/>
    <w:rsid w:val="008108BD"/>
    <w:rsid w:val="00811F9E"/>
    <w:rsid w:val="00812B67"/>
    <w:rsid w:val="008130D3"/>
    <w:rsid w:val="008135EF"/>
    <w:rsid w:val="00813C10"/>
    <w:rsid w:val="008143E3"/>
    <w:rsid w:val="008144E5"/>
    <w:rsid w:val="00815D9A"/>
    <w:rsid w:val="00816C37"/>
    <w:rsid w:val="00820BA8"/>
    <w:rsid w:val="00820DC8"/>
    <w:rsid w:val="008216C3"/>
    <w:rsid w:val="00823364"/>
    <w:rsid w:val="0082362A"/>
    <w:rsid w:val="00823D68"/>
    <w:rsid w:val="00825E44"/>
    <w:rsid w:val="00826DF9"/>
    <w:rsid w:val="00827369"/>
    <w:rsid w:val="00827476"/>
    <w:rsid w:val="00827830"/>
    <w:rsid w:val="00827AAB"/>
    <w:rsid w:val="00831E81"/>
    <w:rsid w:val="00831F7C"/>
    <w:rsid w:val="00832B29"/>
    <w:rsid w:val="0083356D"/>
    <w:rsid w:val="0083429B"/>
    <w:rsid w:val="00834AA5"/>
    <w:rsid w:val="0083507E"/>
    <w:rsid w:val="00835521"/>
    <w:rsid w:val="00835873"/>
    <w:rsid w:val="00835F87"/>
    <w:rsid w:val="00836981"/>
    <w:rsid w:val="00840327"/>
    <w:rsid w:val="008414BA"/>
    <w:rsid w:val="00841930"/>
    <w:rsid w:val="008429A8"/>
    <w:rsid w:val="00843A3B"/>
    <w:rsid w:val="00843B93"/>
    <w:rsid w:val="00847A75"/>
    <w:rsid w:val="00850DBF"/>
    <w:rsid w:val="00850F71"/>
    <w:rsid w:val="00851260"/>
    <w:rsid w:val="008517EF"/>
    <w:rsid w:val="008520F5"/>
    <w:rsid w:val="0085337A"/>
    <w:rsid w:val="00853CC4"/>
    <w:rsid w:val="00854A8D"/>
    <w:rsid w:val="008555ED"/>
    <w:rsid w:val="00855987"/>
    <w:rsid w:val="00856829"/>
    <w:rsid w:val="00856ABC"/>
    <w:rsid w:val="00857197"/>
    <w:rsid w:val="00857DC1"/>
    <w:rsid w:val="00862FE1"/>
    <w:rsid w:val="008664C2"/>
    <w:rsid w:val="008664F0"/>
    <w:rsid w:val="008670F9"/>
    <w:rsid w:val="00867CC2"/>
    <w:rsid w:val="0087061C"/>
    <w:rsid w:val="00870D27"/>
    <w:rsid w:val="0087231E"/>
    <w:rsid w:val="0087237C"/>
    <w:rsid w:val="00872BC7"/>
    <w:rsid w:val="00872BE5"/>
    <w:rsid w:val="00872C3E"/>
    <w:rsid w:val="00872E2E"/>
    <w:rsid w:val="008738ED"/>
    <w:rsid w:val="0087443B"/>
    <w:rsid w:val="00874728"/>
    <w:rsid w:val="00874A52"/>
    <w:rsid w:val="00874B9F"/>
    <w:rsid w:val="0087550B"/>
    <w:rsid w:val="00875EB0"/>
    <w:rsid w:val="00875F14"/>
    <w:rsid w:val="00876602"/>
    <w:rsid w:val="008767C2"/>
    <w:rsid w:val="008778B7"/>
    <w:rsid w:val="00880131"/>
    <w:rsid w:val="008801BD"/>
    <w:rsid w:val="008803D8"/>
    <w:rsid w:val="00880D93"/>
    <w:rsid w:val="00881271"/>
    <w:rsid w:val="008821C0"/>
    <w:rsid w:val="00882C16"/>
    <w:rsid w:val="0088447A"/>
    <w:rsid w:val="008852F2"/>
    <w:rsid w:val="00885D67"/>
    <w:rsid w:val="0088765E"/>
    <w:rsid w:val="008879FB"/>
    <w:rsid w:val="00887C4D"/>
    <w:rsid w:val="0089028C"/>
    <w:rsid w:val="0089089D"/>
    <w:rsid w:val="00891324"/>
    <w:rsid w:val="00891AC0"/>
    <w:rsid w:val="00892342"/>
    <w:rsid w:val="00892B3F"/>
    <w:rsid w:val="00892BFF"/>
    <w:rsid w:val="00892C39"/>
    <w:rsid w:val="00893F37"/>
    <w:rsid w:val="00894220"/>
    <w:rsid w:val="00894303"/>
    <w:rsid w:val="00894A29"/>
    <w:rsid w:val="0089566B"/>
    <w:rsid w:val="00895905"/>
    <w:rsid w:val="008966B9"/>
    <w:rsid w:val="008A15C7"/>
    <w:rsid w:val="008A19BE"/>
    <w:rsid w:val="008A1EE8"/>
    <w:rsid w:val="008A2BFB"/>
    <w:rsid w:val="008A2FDB"/>
    <w:rsid w:val="008A4055"/>
    <w:rsid w:val="008A46C3"/>
    <w:rsid w:val="008A4BC0"/>
    <w:rsid w:val="008A5738"/>
    <w:rsid w:val="008A69B1"/>
    <w:rsid w:val="008A7903"/>
    <w:rsid w:val="008A7D95"/>
    <w:rsid w:val="008B169B"/>
    <w:rsid w:val="008B3D8D"/>
    <w:rsid w:val="008B5E13"/>
    <w:rsid w:val="008B6691"/>
    <w:rsid w:val="008B66A1"/>
    <w:rsid w:val="008B715C"/>
    <w:rsid w:val="008B73F5"/>
    <w:rsid w:val="008B769E"/>
    <w:rsid w:val="008B7B8D"/>
    <w:rsid w:val="008C0215"/>
    <w:rsid w:val="008C091B"/>
    <w:rsid w:val="008C0F8A"/>
    <w:rsid w:val="008C176F"/>
    <w:rsid w:val="008C1F58"/>
    <w:rsid w:val="008C2A37"/>
    <w:rsid w:val="008C4886"/>
    <w:rsid w:val="008C4EF5"/>
    <w:rsid w:val="008C6FFB"/>
    <w:rsid w:val="008C7AF1"/>
    <w:rsid w:val="008D125B"/>
    <w:rsid w:val="008D22C2"/>
    <w:rsid w:val="008D2934"/>
    <w:rsid w:val="008D31D1"/>
    <w:rsid w:val="008D51C2"/>
    <w:rsid w:val="008D5D20"/>
    <w:rsid w:val="008D6040"/>
    <w:rsid w:val="008D6046"/>
    <w:rsid w:val="008D6CFB"/>
    <w:rsid w:val="008D7B00"/>
    <w:rsid w:val="008E08BA"/>
    <w:rsid w:val="008E2191"/>
    <w:rsid w:val="008E2E6F"/>
    <w:rsid w:val="008E4BCB"/>
    <w:rsid w:val="008E5143"/>
    <w:rsid w:val="008E544F"/>
    <w:rsid w:val="008E586D"/>
    <w:rsid w:val="008E5F32"/>
    <w:rsid w:val="008E7A9E"/>
    <w:rsid w:val="008F149B"/>
    <w:rsid w:val="008F16B5"/>
    <w:rsid w:val="008F18A3"/>
    <w:rsid w:val="008F194A"/>
    <w:rsid w:val="008F298E"/>
    <w:rsid w:val="008F2BA0"/>
    <w:rsid w:val="008F33B2"/>
    <w:rsid w:val="008F3F12"/>
    <w:rsid w:val="008F4037"/>
    <w:rsid w:val="008F468E"/>
    <w:rsid w:val="008F492D"/>
    <w:rsid w:val="008F544F"/>
    <w:rsid w:val="00900609"/>
    <w:rsid w:val="009016E7"/>
    <w:rsid w:val="00901EC6"/>
    <w:rsid w:val="0090299B"/>
    <w:rsid w:val="00902DBF"/>
    <w:rsid w:val="00904D17"/>
    <w:rsid w:val="0090575D"/>
    <w:rsid w:val="00905DD6"/>
    <w:rsid w:val="0090632D"/>
    <w:rsid w:val="00906847"/>
    <w:rsid w:val="009071E4"/>
    <w:rsid w:val="00910856"/>
    <w:rsid w:val="00910EA9"/>
    <w:rsid w:val="00911592"/>
    <w:rsid w:val="009122D4"/>
    <w:rsid w:val="00912452"/>
    <w:rsid w:val="009126E0"/>
    <w:rsid w:val="00912900"/>
    <w:rsid w:val="00912ACF"/>
    <w:rsid w:val="00912DC8"/>
    <w:rsid w:val="00913737"/>
    <w:rsid w:val="00913E5F"/>
    <w:rsid w:val="009143D2"/>
    <w:rsid w:val="009161FC"/>
    <w:rsid w:val="00917295"/>
    <w:rsid w:val="0091785D"/>
    <w:rsid w:val="009202C7"/>
    <w:rsid w:val="009223B8"/>
    <w:rsid w:val="00922BAD"/>
    <w:rsid w:val="009234B5"/>
    <w:rsid w:val="009235CB"/>
    <w:rsid w:val="00923BE4"/>
    <w:rsid w:val="00923D73"/>
    <w:rsid w:val="00923EBC"/>
    <w:rsid w:val="0092450C"/>
    <w:rsid w:val="009257DC"/>
    <w:rsid w:val="009261A0"/>
    <w:rsid w:val="009262D0"/>
    <w:rsid w:val="00926306"/>
    <w:rsid w:val="009268BF"/>
    <w:rsid w:val="009271E6"/>
    <w:rsid w:val="0093106D"/>
    <w:rsid w:val="009310A2"/>
    <w:rsid w:val="009320B8"/>
    <w:rsid w:val="00935715"/>
    <w:rsid w:val="00937D8C"/>
    <w:rsid w:val="00942442"/>
    <w:rsid w:val="009427CB"/>
    <w:rsid w:val="00942EB7"/>
    <w:rsid w:val="0094355E"/>
    <w:rsid w:val="00943CFF"/>
    <w:rsid w:val="00945748"/>
    <w:rsid w:val="00946146"/>
    <w:rsid w:val="00946478"/>
    <w:rsid w:val="0094736B"/>
    <w:rsid w:val="0095193F"/>
    <w:rsid w:val="0095208B"/>
    <w:rsid w:val="00952E7B"/>
    <w:rsid w:val="009537FB"/>
    <w:rsid w:val="00954163"/>
    <w:rsid w:val="00954B4A"/>
    <w:rsid w:val="009568C7"/>
    <w:rsid w:val="009570A1"/>
    <w:rsid w:val="00957392"/>
    <w:rsid w:val="009577D0"/>
    <w:rsid w:val="0095781F"/>
    <w:rsid w:val="00957D9A"/>
    <w:rsid w:val="009607B1"/>
    <w:rsid w:val="00960BDB"/>
    <w:rsid w:val="00960F9A"/>
    <w:rsid w:val="00961D5C"/>
    <w:rsid w:val="00961F3F"/>
    <w:rsid w:val="00961FEC"/>
    <w:rsid w:val="0096285D"/>
    <w:rsid w:val="0096295A"/>
    <w:rsid w:val="00962D7A"/>
    <w:rsid w:val="00963E00"/>
    <w:rsid w:val="009641B5"/>
    <w:rsid w:val="00964C1C"/>
    <w:rsid w:val="00965A8C"/>
    <w:rsid w:val="009663E3"/>
    <w:rsid w:val="00967182"/>
    <w:rsid w:val="0096744C"/>
    <w:rsid w:val="00973B6E"/>
    <w:rsid w:val="0097559B"/>
    <w:rsid w:val="00976619"/>
    <w:rsid w:val="009766D0"/>
    <w:rsid w:val="00977976"/>
    <w:rsid w:val="00977E45"/>
    <w:rsid w:val="0098070C"/>
    <w:rsid w:val="00980B36"/>
    <w:rsid w:val="009812CD"/>
    <w:rsid w:val="009837FE"/>
    <w:rsid w:val="00983B0A"/>
    <w:rsid w:val="00984608"/>
    <w:rsid w:val="009847D7"/>
    <w:rsid w:val="0098548F"/>
    <w:rsid w:val="00985949"/>
    <w:rsid w:val="00985F88"/>
    <w:rsid w:val="009861CD"/>
    <w:rsid w:val="00986F77"/>
    <w:rsid w:val="009873E6"/>
    <w:rsid w:val="009874EC"/>
    <w:rsid w:val="00987806"/>
    <w:rsid w:val="00987ABE"/>
    <w:rsid w:val="00990523"/>
    <w:rsid w:val="00991DCB"/>
    <w:rsid w:val="00992462"/>
    <w:rsid w:val="009937E8"/>
    <w:rsid w:val="00993B00"/>
    <w:rsid w:val="00993F78"/>
    <w:rsid w:val="00993FDF"/>
    <w:rsid w:val="00994920"/>
    <w:rsid w:val="00994B18"/>
    <w:rsid w:val="009950D1"/>
    <w:rsid w:val="00995946"/>
    <w:rsid w:val="00996B38"/>
    <w:rsid w:val="009A00CB"/>
    <w:rsid w:val="009A28EA"/>
    <w:rsid w:val="009A33A3"/>
    <w:rsid w:val="009A4815"/>
    <w:rsid w:val="009A537E"/>
    <w:rsid w:val="009A5717"/>
    <w:rsid w:val="009A6656"/>
    <w:rsid w:val="009B09AC"/>
    <w:rsid w:val="009B1CB0"/>
    <w:rsid w:val="009B1D73"/>
    <w:rsid w:val="009B3472"/>
    <w:rsid w:val="009B3BF8"/>
    <w:rsid w:val="009B42EE"/>
    <w:rsid w:val="009B542A"/>
    <w:rsid w:val="009B738A"/>
    <w:rsid w:val="009C22C2"/>
    <w:rsid w:val="009C2B20"/>
    <w:rsid w:val="009C2FBC"/>
    <w:rsid w:val="009C3AD5"/>
    <w:rsid w:val="009C4AA5"/>
    <w:rsid w:val="009C537F"/>
    <w:rsid w:val="009C5674"/>
    <w:rsid w:val="009C6BCB"/>
    <w:rsid w:val="009C6D73"/>
    <w:rsid w:val="009D030C"/>
    <w:rsid w:val="009D0903"/>
    <w:rsid w:val="009D41DF"/>
    <w:rsid w:val="009D4300"/>
    <w:rsid w:val="009D48D0"/>
    <w:rsid w:val="009D505C"/>
    <w:rsid w:val="009D5E7D"/>
    <w:rsid w:val="009D60DF"/>
    <w:rsid w:val="009D7028"/>
    <w:rsid w:val="009D7C88"/>
    <w:rsid w:val="009E0A0D"/>
    <w:rsid w:val="009E0A74"/>
    <w:rsid w:val="009E17CE"/>
    <w:rsid w:val="009E1BEF"/>
    <w:rsid w:val="009E2279"/>
    <w:rsid w:val="009E24D3"/>
    <w:rsid w:val="009E25E8"/>
    <w:rsid w:val="009E2603"/>
    <w:rsid w:val="009E34A0"/>
    <w:rsid w:val="009E3FB8"/>
    <w:rsid w:val="009E4091"/>
    <w:rsid w:val="009E5F89"/>
    <w:rsid w:val="009E60D1"/>
    <w:rsid w:val="009E7E27"/>
    <w:rsid w:val="009F0165"/>
    <w:rsid w:val="009F02F7"/>
    <w:rsid w:val="009F0E4B"/>
    <w:rsid w:val="009F1A51"/>
    <w:rsid w:val="009F259B"/>
    <w:rsid w:val="009F2693"/>
    <w:rsid w:val="009F3087"/>
    <w:rsid w:val="009F44CD"/>
    <w:rsid w:val="009F670D"/>
    <w:rsid w:val="009F7308"/>
    <w:rsid w:val="009F7938"/>
    <w:rsid w:val="00A0008F"/>
    <w:rsid w:val="00A00341"/>
    <w:rsid w:val="00A00BCE"/>
    <w:rsid w:val="00A02386"/>
    <w:rsid w:val="00A032F4"/>
    <w:rsid w:val="00A04F0F"/>
    <w:rsid w:val="00A051C4"/>
    <w:rsid w:val="00A05697"/>
    <w:rsid w:val="00A05765"/>
    <w:rsid w:val="00A05F4F"/>
    <w:rsid w:val="00A06BBE"/>
    <w:rsid w:val="00A06CA9"/>
    <w:rsid w:val="00A06FFE"/>
    <w:rsid w:val="00A076E3"/>
    <w:rsid w:val="00A079B1"/>
    <w:rsid w:val="00A07C64"/>
    <w:rsid w:val="00A07D82"/>
    <w:rsid w:val="00A12377"/>
    <w:rsid w:val="00A12FDA"/>
    <w:rsid w:val="00A13518"/>
    <w:rsid w:val="00A1356E"/>
    <w:rsid w:val="00A137A8"/>
    <w:rsid w:val="00A13E12"/>
    <w:rsid w:val="00A1470B"/>
    <w:rsid w:val="00A14AB5"/>
    <w:rsid w:val="00A14E60"/>
    <w:rsid w:val="00A16AF0"/>
    <w:rsid w:val="00A22AC9"/>
    <w:rsid w:val="00A22CA3"/>
    <w:rsid w:val="00A23917"/>
    <w:rsid w:val="00A23DCC"/>
    <w:rsid w:val="00A23DE1"/>
    <w:rsid w:val="00A24038"/>
    <w:rsid w:val="00A24EE9"/>
    <w:rsid w:val="00A25030"/>
    <w:rsid w:val="00A2606F"/>
    <w:rsid w:val="00A27917"/>
    <w:rsid w:val="00A27F98"/>
    <w:rsid w:val="00A300E7"/>
    <w:rsid w:val="00A30797"/>
    <w:rsid w:val="00A309DD"/>
    <w:rsid w:val="00A324FE"/>
    <w:rsid w:val="00A325F0"/>
    <w:rsid w:val="00A33442"/>
    <w:rsid w:val="00A336F5"/>
    <w:rsid w:val="00A3399E"/>
    <w:rsid w:val="00A34C64"/>
    <w:rsid w:val="00A3539D"/>
    <w:rsid w:val="00A365CC"/>
    <w:rsid w:val="00A374AE"/>
    <w:rsid w:val="00A37598"/>
    <w:rsid w:val="00A3792A"/>
    <w:rsid w:val="00A41AEE"/>
    <w:rsid w:val="00A41D15"/>
    <w:rsid w:val="00A420D9"/>
    <w:rsid w:val="00A42545"/>
    <w:rsid w:val="00A42552"/>
    <w:rsid w:val="00A42558"/>
    <w:rsid w:val="00A42BD1"/>
    <w:rsid w:val="00A42CBC"/>
    <w:rsid w:val="00A42EF8"/>
    <w:rsid w:val="00A465DE"/>
    <w:rsid w:val="00A47BD1"/>
    <w:rsid w:val="00A50FF5"/>
    <w:rsid w:val="00A517BC"/>
    <w:rsid w:val="00A51D56"/>
    <w:rsid w:val="00A522F4"/>
    <w:rsid w:val="00A52894"/>
    <w:rsid w:val="00A52A66"/>
    <w:rsid w:val="00A532BA"/>
    <w:rsid w:val="00A56DE1"/>
    <w:rsid w:val="00A57C17"/>
    <w:rsid w:val="00A57D6F"/>
    <w:rsid w:val="00A607DB"/>
    <w:rsid w:val="00A609FA"/>
    <w:rsid w:val="00A61032"/>
    <w:rsid w:val="00A63C60"/>
    <w:rsid w:val="00A63DE3"/>
    <w:rsid w:val="00A645B7"/>
    <w:rsid w:val="00A64FAB"/>
    <w:rsid w:val="00A6654A"/>
    <w:rsid w:val="00A707BD"/>
    <w:rsid w:val="00A70C95"/>
    <w:rsid w:val="00A71B8B"/>
    <w:rsid w:val="00A71C55"/>
    <w:rsid w:val="00A71F72"/>
    <w:rsid w:val="00A7230C"/>
    <w:rsid w:val="00A726B3"/>
    <w:rsid w:val="00A73236"/>
    <w:rsid w:val="00A73A8F"/>
    <w:rsid w:val="00A744A5"/>
    <w:rsid w:val="00A76734"/>
    <w:rsid w:val="00A76A51"/>
    <w:rsid w:val="00A76B32"/>
    <w:rsid w:val="00A76D91"/>
    <w:rsid w:val="00A8049D"/>
    <w:rsid w:val="00A80530"/>
    <w:rsid w:val="00A80EC3"/>
    <w:rsid w:val="00A82055"/>
    <w:rsid w:val="00A82AAD"/>
    <w:rsid w:val="00A83584"/>
    <w:rsid w:val="00A83B10"/>
    <w:rsid w:val="00A83CDF"/>
    <w:rsid w:val="00A84663"/>
    <w:rsid w:val="00A86200"/>
    <w:rsid w:val="00A86711"/>
    <w:rsid w:val="00A86CF6"/>
    <w:rsid w:val="00A90F20"/>
    <w:rsid w:val="00A91210"/>
    <w:rsid w:val="00A91A32"/>
    <w:rsid w:val="00A923DB"/>
    <w:rsid w:val="00A9378A"/>
    <w:rsid w:val="00A93816"/>
    <w:rsid w:val="00A9437A"/>
    <w:rsid w:val="00A94EB3"/>
    <w:rsid w:val="00A952AA"/>
    <w:rsid w:val="00A961BE"/>
    <w:rsid w:val="00A963DE"/>
    <w:rsid w:val="00A9758C"/>
    <w:rsid w:val="00A97E8F"/>
    <w:rsid w:val="00AA07C1"/>
    <w:rsid w:val="00AA271A"/>
    <w:rsid w:val="00AA2A4D"/>
    <w:rsid w:val="00AA2DE4"/>
    <w:rsid w:val="00AA32CE"/>
    <w:rsid w:val="00AA354B"/>
    <w:rsid w:val="00AA3690"/>
    <w:rsid w:val="00AA3C4C"/>
    <w:rsid w:val="00AA51E8"/>
    <w:rsid w:val="00AA5A0F"/>
    <w:rsid w:val="00AA63D2"/>
    <w:rsid w:val="00AA7A7C"/>
    <w:rsid w:val="00AB0DD9"/>
    <w:rsid w:val="00AB1170"/>
    <w:rsid w:val="00AB18C8"/>
    <w:rsid w:val="00AB1AE4"/>
    <w:rsid w:val="00AB2807"/>
    <w:rsid w:val="00AB2C47"/>
    <w:rsid w:val="00AB2E62"/>
    <w:rsid w:val="00AB44D0"/>
    <w:rsid w:val="00AB7BE2"/>
    <w:rsid w:val="00AC1156"/>
    <w:rsid w:val="00AC1A80"/>
    <w:rsid w:val="00AC1A9F"/>
    <w:rsid w:val="00AC2E5D"/>
    <w:rsid w:val="00AC3CCF"/>
    <w:rsid w:val="00AC3CDC"/>
    <w:rsid w:val="00AC482B"/>
    <w:rsid w:val="00AC486B"/>
    <w:rsid w:val="00AC4F3B"/>
    <w:rsid w:val="00AC51D3"/>
    <w:rsid w:val="00AC6563"/>
    <w:rsid w:val="00AC6D46"/>
    <w:rsid w:val="00AC7B36"/>
    <w:rsid w:val="00AD1420"/>
    <w:rsid w:val="00AD1462"/>
    <w:rsid w:val="00AD1832"/>
    <w:rsid w:val="00AD1F03"/>
    <w:rsid w:val="00AD4268"/>
    <w:rsid w:val="00AD6CFD"/>
    <w:rsid w:val="00AD6E76"/>
    <w:rsid w:val="00AD758F"/>
    <w:rsid w:val="00AE0790"/>
    <w:rsid w:val="00AE0AEF"/>
    <w:rsid w:val="00AE1B4A"/>
    <w:rsid w:val="00AE1D38"/>
    <w:rsid w:val="00AE1D74"/>
    <w:rsid w:val="00AE1EFB"/>
    <w:rsid w:val="00AE2238"/>
    <w:rsid w:val="00AE522F"/>
    <w:rsid w:val="00AE5743"/>
    <w:rsid w:val="00AE6132"/>
    <w:rsid w:val="00AF006B"/>
    <w:rsid w:val="00AF0250"/>
    <w:rsid w:val="00AF1B74"/>
    <w:rsid w:val="00AF231F"/>
    <w:rsid w:val="00AF2A9D"/>
    <w:rsid w:val="00AF3481"/>
    <w:rsid w:val="00AF4100"/>
    <w:rsid w:val="00AF5698"/>
    <w:rsid w:val="00AF576E"/>
    <w:rsid w:val="00AF5E1C"/>
    <w:rsid w:val="00AF6B28"/>
    <w:rsid w:val="00AF6EDD"/>
    <w:rsid w:val="00AF7A89"/>
    <w:rsid w:val="00B00002"/>
    <w:rsid w:val="00B001F4"/>
    <w:rsid w:val="00B00E3C"/>
    <w:rsid w:val="00B018DC"/>
    <w:rsid w:val="00B01AA6"/>
    <w:rsid w:val="00B020F2"/>
    <w:rsid w:val="00B03775"/>
    <w:rsid w:val="00B0483D"/>
    <w:rsid w:val="00B04AA8"/>
    <w:rsid w:val="00B05766"/>
    <w:rsid w:val="00B06A09"/>
    <w:rsid w:val="00B06ACB"/>
    <w:rsid w:val="00B070D7"/>
    <w:rsid w:val="00B07213"/>
    <w:rsid w:val="00B10D9A"/>
    <w:rsid w:val="00B10DB4"/>
    <w:rsid w:val="00B1198D"/>
    <w:rsid w:val="00B11B65"/>
    <w:rsid w:val="00B13219"/>
    <w:rsid w:val="00B1340D"/>
    <w:rsid w:val="00B13868"/>
    <w:rsid w:val="00B138A4"/>
    <w:rsid w:val="00B13E9A"/>
    <w:rsid w:val="00B1591E"/>
    <w:rsid w:val="00B15C78"/>
    <w:rsid w:val="00B16C96"/>
    <w:rsid w:val="00B17008"/>
    <w:rsid w:val="00B17624"/>
    <w:rsid w:val="00B25A77"/>
    <w:rsid w:val="00B25E06"/>
    <w:rsid w:val="00B268EF"/>
    <w:rsid w:val="00B2795C"/>
    <w:rsid w:val="00B31154"/>
    <w:rsid w:val="00B315E7"/>
    <w:rsid w:val="00B33339"/>
    <w:rsid w:val="00B3382D"/>
    <w:rsid w:val="00B3398C"/>
    <w:rsid w:val="00B33B4B"/>
    <w:rsid w:val="00B33D25"/>
    <w:rsid w:val="00B35203"/>
    <w:rsid w:val="00B366FF"/>
    <w:rsid w:val="00B36990"/>
    <w:rsid w:val="00B374A0"/>
    <w:rsid w:val="00B37C37"/>
    <w:rsid w:val="00B40D04"/>
    <w:rsid w:val="00B40FD2"/>
    <w:rsid w:val="00B413B5"/>
    <w:rsid w:val="00B4249F"/>
    <w:rsid w:val="00B42780"/>
    <w:rsid w:val="00B42F63"/>
    <w:rsid w:val="00B430E7"/>
    <w:rsid w:val="00B431F4"/>
    <w:rsid w:val="00B4556E"/>
    <w:rsid w:val="00B45CCD"/>
    <w:rsid w:val="00B45FAC"/>
    <w:rsid w:val="00B462E1"/>
    <w:rsid w:val="00B46EDD"/>
    <w:rsid w:val="00B475FC"/>
    <w:rsid w:val="00B4782F"/>
    <w:rsid w:val="00B506B7"/>
    <w:rsid w:val="00B517EF"/>
    <w:rsid w:val="00B51AF2"/>
    <w:rsid w:val="00B51F49"/>
    <w:rsid w:val="00B52CA0"/>
    <w:rsid w:val="00B52D59"/>
    <w:rsid w:val="00B53191"/>
    <w:rsid w:val="00B53EAE"/>
    <w:rsid w:val="00B5402F"/>
    <w:rsid w:val="00B54FD1"/>
    <w:rsid w:val="00B5540B"/>
    <w:rsid w:val="00B5546D"/>
    <w:rsid w:val="00B5547D"/>
    <w:rsid w:val="00B55E36"/>
    <w:rsid w:val="00B561C0"/>
    <w:rsid w:val="00B56806"/>
    <w:rsid w:val="00B57428"/>
    <w:rsid w:val="00B577C6"/>
    <w:rsid w:val="00B57C0E"/>
    <w:rsid w:val="00B60107"/>
    <w:rsid w:val="00B60285"/>
    <w:rsid w:val="00B604EC"/>
    <w:rsid w:val="00B60D95"/>
    <w:rsid w:val="00B614F5"/>
    <w:rsid w:val="00B61D10"/>
    <w:rsid w:val="00B625B0"/>
    <w:rsid w:val="00B62D5A"/>
    <w:rsid w:val="00B640E3"/>
    <w:rsid w:val="00B64673"/>
    <w:rsid w:val="00B64EC5"/>
    <w:rsid w:val="00B65B9B"/>
    <w:rsid w:val="00B65D27"/>
    <w:rsid w:val="00B6658C"/>
    <w:rsid w:val="00B66C20"/>
    <w:rsid w:val="00B672C9"/>
    <w:rsid w:val="00B67ADD"/>
    <w:rsid w:val="00B70CA8"/>
    <w:rsid w:val="00B7184C"/>
    <w:rsid w:val="00B71BC0"/>
    <w:rsid w:val="00B727EB"/>
    <w:rsid w:val="00B72974"/>
    <w:rsid w:val="00B74BC3"/>
    <w:rsid w:val="00B754F7"/>
    <w:rsid w:val="00B76580"/>
    <w:rsid w:val="00B76743"/>
    <w:rsid w:val="00B770CD"/>
    <w:rsid w:val="00B77CB0"/>
    <w:rsid w:val="00B77D74"/>
    <w:rsid w:val="00B77E53"/>
    <w:rsid w:val="00B80978"/>
    <w:rsid w:val="00B809A9"/>
    <w:rsid w:val="00B80CCF"/>
    <w:rsid w:val="00B80D91"/>
    <w:rsid w:val="00B81EC2"/>
    <w:rsid w:val="00B83BC5"/>
    <w:rsid w:val="00B84736"/>
    <w:rsid w:val="00B84D00"/>
    <w:rsid w:val="00B84F5A"/>
    <w:rsid w:val="00B86423"/>
    <w:rsid w:val="00B86462"/>
    <w:rsid w:val="00B870F9"/>
    <w:rsid w:val="00B90C0C"/>
    <w:rsid w:val="00B918F2"/>
    <w:rsid w:val="00B91CC7"/>
    <w:rsid w:val="00B91F56"/>
    <w:rsid w:val="00B92A7E"/>
    <w:rsid w:val="00B92F50"/>
    <w:rsid w:val="00B9438B"/>
    <w:rsid w:val="00B9585C"/>
    <w:rsid w:val="00B9606B"/>
    <w:rsid w:val="00B9646C"/>
    <w:rsid w:val="00B9702D"/>
    <w:rsid w:val="00B971A8"/>
    <w:rsid w:val="00BA0438"/>
    <w:rsid w:val="00BA05AC"/>
    <w:rsid w:val="00BA1CDD"/>
    <w:rsid w:val="00BA306E"/>
    <w:rsid w:val="00BA372F"/>
    <w:rsid w:val="00BA3800"/>
    <w:rsid w:val="00BA3DF2"/>
    <w:rsid w:val="00BA5E9B"/>
    <w:rsid w:val="00BA6371"/>
    <w:rsid w:val="00BA728E"/>
    <w:rsid w:val="00BA7292"/>
    <w:rsid w:val="00BA7457"/>
    <w:rsid w:val="00BB0DEE"/>
    <w:rsid w:val="00BB0FCC"/>
    <w:rsid w:val="00BB1A30"/>
    <w:rsid w:val="00BB1BDC"/>
    <w:rsid w:val="00BB1F90"/>
    <w:rsid w:val="00BB2193"/>
    <w:rsid w:val="00BB270E"/>
    <w:rsid w:val="00BB312D"/>
    <w:rsid w:val="00BB3374"/>
    <w:rsid w:val="00BB3460"/>
    <w:rsid w:val="00BB4C26"/>
    <w:rsid w:val="00BB5045"/>
    <w:rsid w:val="00BB5CA2"/>
    <w:rsid w:val="00BB63CA"/>
    <w:rsid w:val="00BB7F93"/>
    <w:rsid w:val="00BC00DE"/>
    <w:rsid w:val="00BC0118"/>
    <w:rsid w:val="00BC0A67"/>
    <w:rsid w:val="00BC0A8D"/>
    <w:rsid w:val="00BC555A"/>
    <w:rsid w:val="00BC5E27"/>
    <w:rsid w:val="00BC6BF1"/>
    <w:rsid w:val="00BD02D6"/>
    <w:rsid w:val="00BD0E3C"/>
    <w:rsid w:val="00BD14AB"/>
    <w:rsid w:val="00BD1D5D"/>
    <w:rsid w:val="00BD21FD"/>
    <w:rsid w:val="00BD2FEE"/>
    <w:rsid w:val="00BD35A5"/>
    <w:rsid w:val="00BD3C90"/>
    <w:rsid w:val="00BD5323"/>
    <w:rsid w:val="00BD58C2"/>
    <w:rsid w:val="00BD63F8"/>
    <w:rsid w:val="00BD7469"/>
    <w:rsid w:val="00BD7E43"/>
    <w:rsid w:val="00BE0512"/>
    <w:rsid w:val="00BE075A"/>
    <w:rsid w:val="00BE1BE0"/>
    <w:rsid w:val="00BE1D0F"/>
    <w:rsid w:val="00BE2F27"/>
    <w:rsid w:val="00BE371C"/>
    <w:rsid w:val="00BE4E49"/>
    <w:rsid w:val="00BE5045"/>
    <w:rsid w:val="00BE510B"/>
    <w:rsid w:val="00BE57A9"/>
    <w:rsid w:val="00BE63B7"/>
    <w:rsid w:val="00BE65ED"/>
    <w:rsid w:val="00BE6E10"/>
    <w:rsid w:val="00BE6EEA"/>
    <w:rsid w:val="00BE756F"/>
    <w:rsid w:val="00BE7DFA"/>
    <w:rsid w:val="00BE7EED"/>
    <w:rsid w:val="00BF03C4"/>
    <w:rsid w:val="00BF1ED8"/>
    <w:rsid w:val="00BF3814"/>
    <w:rsid w:val="00BF3D24"/>
    <w:rsid w:val="00BF4357"/>
    <w:rsid w:val="00BF5747"/>
    <w:rsid w:val="00BF5768"/>
    <w:rsid w:val="00BF770D"/>
    <w:rsid w:val="00BF7CCB"/>
    <w:rsid w:val="00BF7F28"/>
    <w:rsid w:val="00C00B8B"/>
    <w:rsid w:val="00C00BB5"/>
    <w:rsid w:val="00C0159F"/>
    <w:rsid w:val="00C02AEC"/>
    <w:rsid w:val="00C04732"/>
    <w:rsid w:val="00C04900"/>
    <w:rsid w:val="00C0508D"/>
    <w:rsid w:val="00C10C0F"/>
    <w:rsid w:val="00C10E66"/>
    <w:rsid w:val="00C160FA"/>
    <w:rsid w:val="00C162B7"/>
    <w:rsid w:val="00C16AD7"/>
    <w:rsid w:val="00C171C2"/>
    <w:rsid w:val="00C17929"/>
    <w:rsid w:val="00C17CE6"/>
    <w:rsid w:val="00C22C64"/>
    <w:rsid w:val="00C23064"/>
    <w:rsid w:val="00C2319D"/>
    <w:rsid w:val="00C240F5"/>
    <w:rsid w:val="00C24A33"/>
    <w:rsid w:val="00C24EA0"/>
    <w:rsid w:val="00C253F9"/>
    <w:rsid w:val="00C25535"/>
    <w:rsid w:val="00C260B2"/>
    <w:rsid w:val="00C275FB"/>
    <w:rsid w:val="00C277F9"/>
    <w:rsid w:val="00C27D15"/>
    <w:rsid w:val="00C301C4"/>
    <w:rsid w:val="00C303A2"/>
    <w:rsid w:val="00C30793"/>
    <w:rsid w:val="00C31312"/>
    <w:rsid w:val="00C31C4E"/>
    <w:rsid w:val="00C31F2B"/>
    <w:rsid w:val="00C32166"/>
    <w:rsid w:val="00C342AF"/>
    <w:rsid w:val="00C34B2B"/>
    <w:rsid w:val="00C35306"/>
    <w:rsid w:val="00C36282"/>
    <w:rsid w:val="00C369E7"/>
    <w:rsid w:val="00C36A8B"/>
    <w:rsid w:val="00C3761B"/>
    <w:rsid w:val="00C40032"/>
    <w:rsid w:val="00C41BE8"/>
    <w:rsid w:val="00C42C96"/>
    <w:rsid w:val="00C431CA"/>
    <w:rsid w:val="00C4345D"/>
    <w:rsid w:val="00C43678"/>
    <w:rsid w:val="00C43804"/>
    <w:rsid w:val="00C43AFE"/>
    <w:rsid w:val="00C44157"/>
    <w:rsid w:val="00C442AC"/>
    <w:rsid w:val="00C4475F"/>
    <w:rsid w:val="00C4542C"/>
    <w:rsid w:val="00C46911"/>
    <w:rsid w:val="00C4691B"/>
    <w:rsid w:val="00C47652"/>
    <w:rsid w:val="00C47791"/>
    <w:rsid w:val="00C47C82"/>
    <w:rsid w:val="00C47CDF"/>
    <w:rsid w:val="00C501DD"/>
    <w:rsid w:val="00C50CA9"/>
    <w:rsid w:val="00C53AD6"/>
    <w:rsid w:val="00C543CD"/>
    <w:rsid w:val="00C54A75"/>
    <w:rsid w:val="00C5608B"/>
    <w:rsid w:val="00C5612D"/>
    <w:rsid w:val="00C567F3"/>
    <w:rsid w:val="00C57AC0"/>
    <w:rsid w:val="00C62959"/>
    <w:rsid w:val="00C62FD0"/>
    <w:rsid w:val="00C64FCB"/>
    <w:rsid w:val="00C65984"/>
    <w:rsid w:val="00C65FAE"/>
    <w:rsid w:val="00C67C35"/>
    <w:rsid w:val="00C701BE"/>
    <w:rsid w:val="00C707A4"/>
    <w:rsid w:val="00C70846"/>
    <w:rsid w:val="00C71632"/>
    <w:rsid w:val="00C71906"/>
    <w:rsid w:val="00C72299"/>
    <w:rsid w:val="00C73034"/>
    <w:rsid w:val="00C7493B"/>
    <w:rsid w:val="00C74A09"/>
    <w:rsid w:val="00C74AD6"/>
    <w:rsid w:val="00C74B38"/>
    <w:rsid w:val="00C753C8"/>
    <w:rsid w:val="00C75E80"/>
    <w:rsid w:val="00C7605F"/>
    <w:rsid w:val="00C77196"/>
    <w:rsid w:val="00C7779C"/>
    <w:rsid w:val="00C80DF5"/>
    <w:rsid w:val="00C84523"/>
    <w:rsid w:val="00C845E0"/>
    <w:rsid w:val="00C845EE"/>
    <w:rsid w:val="00C84BDD"/>
    <w:rsid w:val="00C854A0"/>
    <w:rsid w:val="00C85AF6"/>
    <w:rsid w:val="00C85DD6"/>
    <w:rsid w:val="00C86A0A"/>
    <w:rsid w:val="00C86E09"/>
    <w:rsid w:val="00C86F62"/>
    <w:rsid w:val="00C87EC4"/>
    <w:rsid w:val="00C904CB"/>
    <w:rsid w:val="00C9060A"/>
    <w:rsid w:val="00C909EC"/>
    <w:rsid w:val="00C90D92"/>
    <w:rsid w:val="00C92742"/>
    <w:rsid w:val="00C9330C"/>
    <w:rsid w:val="00C942D5"/>
    <w:rsid w:val="00C94AB7"/>
    <w:rsid w:val="00C96277"/>
    <w:rsid w:val="00C96B9D"/>
    <w:rsid w:val="00C96BC2"/>
    <w:rsid w:val="00C96FBF"/>
    <w:rsid w:val="00C9727C"/>
    <w:rsid w:val="00CA0245"/>
    <w:rsid w:val="00CA0301"/>
    <w:rsid w:val="00CA03D4"/>
    <w:rsid w:val="00CA0CED"/>
    <w:rsid w:val="00CA0F8C"/>
    <w:rsid w:val="00CA165B"/>
    <w:rsid w:val="00CA2166"/>
    <w:rsid w:val="00CA2658"/>
    <w:rsid w:val="00CA309F"/>
    <w:rsid w:val="00CA40C1"/>
    <w:rsid w:val="00CA5555"/>
    <w:rsid w:val="00CA5B89"/>
    <w:rsid w:val="00CA5BF9"/>
    <w:rsid w:val="00CA6641"/>
    <w:rsid w:val="00CA69B1"/>
    <w:rsid w:val="00CA7090"/>
    <w:rsid w:val="00CA717C"/>
    <w:rsid w:val="00CA7314"/>
    <w:rsid w:val="00CA7805"/>
    <w:rsid w:val="00CA7FCD"/>
    <w:rsid w:val="00CB0AC0"/>
    <w:rsid w:val="00CB10F6"/>
    <w:rsid w:val="00CB11A0"/>
    <w:rsid w:val="00CB2597"/>
    <w:rsid w:val="00CB309C"/>
    <w:rsid w:val="00CB3A6B"/>
    <w:rsid w:val="00CB4063"/>
    <w:rsid w:val="00CB4559"/>
    <w:rsid w:val="00CB5CE8"/>
    <w:rsid w:val="00CB5E1B"/>
    <w:rsid w:val="00CB6A60"/>
    <w:rsid w:val="00CB7719"/>
    <w:rsid w:val="00CB780A"/>
    <w:rsid w:val="00CC009C"/>
    <w:rsid w:val="00CC0DD8"/>
    <w:rsid w:val="00CC11E6"/>
    <w:rsid w:val="00CC2715"/>
    <w:rsid w:val="00CC285D"/>
    <w:rsid w:val="00CC2959"/>
    <w:rsid w:val="00CC3335"/>
    <w:rsid w:val="00CC3A5A"/>
    <w:rsid w:val="00CC522D"/>
    <w:rsid w:val="00CC5691"/>
    <w:rsid w:val="00CC6E2F"/>
    <w:rsid w:val="00CC76BB"/>
    <w:rsid w:val="00CC788B"/>
    <w:rsid w:val="00CC790E"/>
    <w:rsid w:val="00CD1170"/>
    <w:rsid w:val="00CD18B2"/>
    <w:rsid w:val="00CD3059"/>
    <w:rsid w:val="00CD333E"/>
    <w:rsid w:val="00CD394B"/>
    <w:rsid w:val="00CD4E45"/>
    <w:rsid w:val="00CD5277"/>
    <w:rsid w:val="00CD6822"/>
    <w:rsid w:val="00CD7721"/>
    <w:rsid w:val="00CD78C4"/>
    <w:rsid w:val="00CD79BE"/>
    <w:rsid w:val="00CE07E6"/>
    <w:rsid w:val="00CE0961"/>
    <w:rsid w:val="00CE11F1"/>
    <w:rsid w:val="00CE1263"/>
    <w:rsid w:val="00CE1831"/>
    <w:rsid w:val="00CE1BAC"/>
    <w:rsid w:val="00CE1BEC"/>
    <w:rsid w:val="00CE1E3B"/>
    <w:rsid w:val="00CE3386"/>
    <w:rsid w:val="00CE35CA"/>
    <w:rsid w:val="00CE4AF9"/>
    <w:rsid w:val="00CE664D"/>
    <w:rsid w:val="00CE6B2C"/>
    <w:rsid w:val="00CE6F6E"/>
    <w:rsid w:val="00CE7B6A"/>
    <w:rsid w:val="00CE7F77"/>
    <w:rsid w:val="00CF0C8A"/>
    <w:rsid w:val="00CF0FB4"/>
    <w:rsid w:val="00CF17A6"/>
    <w:rsid w:val="00CF220B"/>
    <w:rsid w:val="00CF2365"/>
    <w:rsid w:val="00CF37C0"/>
    <w:rsid w:val="00CF3CA4"/>
    <w:rsid w:val="00CF4CC2"/>
    <w:rsid w:val="00CF51BD"/>
    <w:rsid w:val="00CF55CE"/>
    <w:rsid w:val="00CF6172"/>
    <w:rsid w:val="00CF7C8A"/>
    <w:rsid w:val="00D02023"/>
    <w:rsid w:val="00D03D81"/>
    <w:rsid w:val="00D060DE"/>
    <w:rsid w:val="00D06526"/>
    <w:rsid w:val="00D0742D"/>
    <w:rsid w:val="00D0748F"/>
    <w:rsid w:val="00D07AEB"/>
    <w:rsid w:val="00D07C5C"/>
    <w:rsid w:val="00D115B2"/>
    <w:rsid w:val="00D1331E"/>
    <w:rsid w:val="00D135AD"/>
    <w:rsid w:val="00D13A28"/>
    <w:rsid w:val="00D141DE"/>
    <w:rsid w:val="00D15731"/>
    <w:rsid w:val="00D15B1C"/>
    <w:rsid w:val="00D16905"/>
    <w:rsid w:val="00D17A18"/>
    <w:rsid w:val="00D17A7A"/>
    <w:rsid w:val="00D17EF3"/>
    <w:rsid w:val="00D21516"/>
    <w:rsid w:val="00D2163B"/>
    <w:rsid w:val="00D21FD5"/>
    <w:rsid w:val="00D232F9"/>
    <w:rsid w:val="00D24B45"/>
    <w:rsid w:val="00D257F9"/>
    <w:rsid w:val="00D26298"/>
    <w:rsid w:val="00D264B9"/>
    <w:rsid w:val="00D26506"/>
    <w:rsid w:val="00D27546"/>
    <w:rsid w:val="00D27AFF"/>
    <w:rsid w:val="00D30806"/>
    <w:rsid w:val="00D30EC2"/>
    <w:rsid w:val="00D30F65"/>
    <w:rsid w:val="00D31A8C"/>
    <w:rsid w:val="00D3223C"/>
    <w:rsid w:val="00D32A83"/>
    <w:rsid w:val="00D33129"/>
    <w:rsid w:val="00D33DC6"/>
    <w:rsid w:val="00D353B6"/>
    <w:rsid w:val="00D35A4E"/>
    <w:rsid w:val="00D35CB4"/>
    <w:rsid w:val="00D372F5"/>
    <w:rsid w:val="00D406E9"/>
    <w:rsid w:val="00D40A60"/>
    <w:rsid w:val="00D41184"/>
    <w:rsid w:val="00D41419"/>
    <w:rsid w:val="00D41F65"/>
    <w:rsid w:val="00D42952"/>
    <w:rsid w:val="00D42968"/>
    <w:rsid w:val="00D435A2"/>
    <w:rsid w:val="00D44E37"/>
    <w:rsid w:val="00D44EAA"/>
    <w:rsid w:val="00D4501D"/>
    <w:rsid w:val="00D4643E"/>
    <w:rsid w:val="00D466F8"/>
    <w:rsid w:val="00D47C3D"/>
    <w:rsid w:val="00D5198E"/>
    <w:rsid w:val="00D51DAE"/>
    <w:rsid w:val="00D525AD"/>
    <w:rsid w:val="00D52C7B"/>
    <w:rsid w:val="00D53A12"/>
    <w:rsid w:val="00D53B4E"/>
    <w:rsid w:val="00D53C4F"/>
    <w:rsid w:val="00D54E97"/>
    <w:rsid w:val="00D56F22"/>
    <w:rsid w:val="00D572C9"/>
    <w:rsid w:val="00D60AF1"/>
    <w:rsid w:val="00D614AF"/>
    <w:rsid w:val="00D6197C"/>
    <w:rsid w:val="00D62185"/>
    <w:rsid w:val="00D62CE9"/>
    <w:rsid w:val="00D63383"/>
    <w:rsid w:val="00D650B5"/>
    <w:rsid w:val="00D650D2"/>
    <w:rsid w:val="00D65649"/>
    <w:rsid w:val="00D666BD"/>
    <w:rsid w:val="00D666E5"/>
    <w:rsid w:val="00D67389"/>
    <w:rsid w:val="00D71465"/>
    <w:rsid w:val="00D71907"/>
    <w:rsid w:val="00D73C4B"/>
    <w:rsid w:val="00D74A4E"/>
    <w:rsid w:val="00D75E51"/>
    <w:rsid w:val="00D76EB9"/>
    <w:rsid w:val="00D77620"/>
    <w:rsid w:val="00D80550"/>
    <w:rsid w:val="00D81975"/>
    <w:rsid w:val="00D81C48"/>
    <w:rsid w:val="00D822DC"/>
    <w:rsid w:val="00D8367C"/>
    <w:rsid w:val="00D837A0"/>
    <w:rsid w:val="00D845C1"/>
    <w:rsid w:val="00D85005"/>
    <w:rsid w:val="00D853B3"/>
    <w:rsid w:val="00D85971"/>
    <w:rsid w:val="00D86387"/>
    <w:rsid w:val="00D8664F"/>
    <w:rsid w:val="00D86EFA"/>
    <w:rsid w:val="00D87CE0"/>
    <w:rsid w:val="00D90126"/>
    <w:rsid w:val="00D90D6C"/>
    <w:rsid w:val="00D9129E"/>
    <w:rsid w:val="00D92278"/>
    <w:rsid w:val="00D940B7"/>
    <w:rsid w:val="00D94B27"/>
    <w:rsid w:val="00D96150"/>
    <w:rsid w:val="00D967DB"/>
    <w:rsid w:val="00D9735E"/>
    <w:rsid w:val="00DA0846"/>
    <w:rsid w:val="00DA10D9"/>
    <w:rsid w:val="00DA11F9"/>
    <w:rsid w:val="00DA1585"/>
    <w:rsid w:val="00DA29FC"/>
    <w:rsid w:val="00DA3983"/>
    <w:rsid w:val="00DA47E8"/>
    <w:rsid w:val="00DA58DD"/>
    <w:rsid w:val="00DA6501"/>
    <w:rsid w:val="00DA72B6"/>
    <w:rsid w:val="00DA766D"/>
    <w:rsid w:val="00DA79DD"/>
    <w:rsid w:val="00DA7F8F"/>
    <w:rsid w:val="00DB0551"/>
    <w:rsid w:val="00DB0610"/>
    <w:rsid w:val="00DB12DD"/>
    <w:rsid w:val="00DB195C"/>
    <w:rsid w:val="00DB1E45"/>
    <w:rsid w:val="00DB20A9"/>
    <w:rsid w:val="00DB24C3"/>
    <w:rsid w:val="00DB4485"/>
    <w:rsid w:val="00DB4585"/>
    <w:rsid w:val="00DB45AB"/>
    <w:rsid w:val="00DB4EAD"/>
    <w:rsid w:val="00DB567C"/>
    <w:rsid w:val="00DB57C3"/>
    <w:rsid w:val="00DB5B09"/>
    <w:rsid w:val="00DB7448"/>
    <w:rsid w:val="00DC0B5B"/>
    <w:rsid w:val="00DC1C54"/>
    <w:rsid w:val="00DC2227"/>
    <w:rsid w:val="00DC268C"/>
    <w:rsid w:val="00DC31AB"/>
    <w:rsid w:val="00DC3A30"/>
    <w:rsid w:val="00DC3C58"/>
    <w:rsid w:val="00DC434F"/>
    <w:rsid w:val="00DC5AB9"/>
    <w:rsid w:val="00DC5AC7"/>
    <w:rsid w:val="00DD044B"/>
    <w:rsid w:val="00DD1AC8"/>
    <w:rsid w:val="00DD1F43"/>
    <w:rsid w:val="00DD37D0"/>
    <w:rsid w:val="00DD3A88"/>
    <w:rsid w:val="00DD4221"/>
    <w:rsid w:val="00DD64E1"/>
    <w:rsid w:val="00DD6A36"/>
    <w:rsid w:val="00DD756E"/>
    <w:rsid w:val="00DD77DF"/>
    <w:rsid w:val="00DD7E8E"/>
    <w:rsid w:val="00DE11BF"/>
    <w:rsid w:val="00DE1643"/>
    <w:rsid w:val="00DE1FC2"/>
    <w:rsid w:val="00DE2744"/>
    <w:rsid w:val="00DE2B99"/>
    <w:rsid w:val="00DE37FF"/>
    <w:rsid w:val="00DE3884"/>
    <w:rsid w:val="00DE3A93"/>
    <w:rsid w:val="00DE3D77"/>
    <w:rsid w:val="00DE416C"/>
    <w:rsid w:val="00DE517E"/>
    <w:rsid w:val="00DE53FC"/>
    <w:rsid w:val="00DE7CEF"/>
    <w:rsid w:val="00DF0621"/>
    <w:rsid w:val="00DF0DC8"/>
    <w:rsid w:val="00DF0DD6"/>
    <w:rsid w:val="00DF19CE"/>
    <w:rsid w:val="00DF1B0B"/>
    <w:rsid w:val="00DF2245"/>
    <w:rsid w:val="00DF5B84"/>
    <w:rsid w:val="00DF6EF8"/>
    <w:rsid w:val="00DF7126"/>
    <w:rsid w:val="00DF776B"/>
    <w:rsid w:val="00DF7823"/>
    <w:rsid w:val="00DF7F2D"/>
    <w:rsid w:val="00DF7F5B"/>
    <w:rsid w:val="00E0061A"/>
    <w:rsid w:val="00E01F41"/>
    <w:rsid w:val="00E02D56"/>
    <w:rsid w:val="00E033E6"/>
    <w:rsid w:val="00E03B46"/>
    <w:rsid w:val="00E03E96"/>
    <w:rsid w:val="00E04995"/>
    <w:rsid w:val="00E052B5"/>
    <w:rsid w:val="00E06992"/>
    <w:rsid w:val="00E0707A"/>
    <w:rsid w:val="00E070FD"/>
    <w:rsid w:val="00E07D3E"/>
    <w:rsid w:val="00E07F1B"/>
    <w:rsid w:val="00E10884"/>
    <w:rsid w:val="00E118DF"/>
    <w:rsid w:val="00E11B24"/>
    <w:rsid w:val="00E132EE"/>
    <w:rsid w:val="00E13439"/>
    <w:rsid w:val="00E134E5"/>
    <w:rsid w:val="00E13CE4"/>
    <w:rsid w:val="00E14483"/>
    <w:rsid w:val="00E14CB7"/>
    <w:rsid w:val="00E157A1"/>
    <w:rsid w:val="00E15F44"/>
    <w:rsid w:val="00E160D1"/>
    <w:rsid w:val="00E1616B"/>
    <w:rsid w:val="00E16279"/>
    <w:rsid w:val="00E16C9D"/>
    <w:rsid w:val="00E210A7"/>
    <w:rsid w:val="00E21BAC"/>
    <w:rsid w:val="00E21F35"/>
    <w:rsid w:val="00E2255E"/>
    <w:rsid w:val="00E22CE3"/>
    <w:rsid w:val="00E22D58"/>
    <w:rsid w:val="00E24E40"/>
    <w:rsid w:val="00E24EFC"/>
    <w:rsid w:val="00E272CE"/>
    <w:rsid w:val="00E27B2F"/>
    <w:rsid w:val="00E30556"/>
    <w:rsid w:val="00E30876"/>
    <w:rsid w:val="00E3109B"/>
    <w:rsid w:val="00E31725"/>
    <w:rsid w:val="00E341EE"/>
    <w:rsid w:val="00E3455A"/>
    <w:rsid w:val="00E347E2"/>
    <w:rsid w:val="00E3491B"/>
    <w:rsid w:val="00E350F6"/>
    <w:rsid w:val="00E35589"/>
    <w:rsid w:val="00E356D0"/>
    <w:rsid w:val="00E3617F"/>
    <w:rsid w:val="00E37403"/>
    <w:rsid w:val="00E37BBA"/>
    <w:rsid w:val="00E37DEC"/>
    <w:rsid w:val="00E37F19"/>
    <w:rsid w:val="00E40519"/>
    <w:rsid w:val="00E40A49"/>
    <w:rsid w:val="00E4176A"/>
    <w:rsid w:val="00E422F6"/>
    <w:rsid w:val="00E43755"/>
    <w:rsid w:val="00E43DC0"/>
    <w:rsid w:val="00E4440D"/>
    <w:rsid w:val="00E462CC"/>
    <w:rsid w:val="00E464B7"/>
    <w:rsid w:val="00E474B0"/>
    <w:rsid w:val="00E47EBD"/>
    <w:rsid w:val="00E50D8F"/>
    <w:rsid w:val="00E511D5"/>
    <w:rsid w:val="00E53205"/>
    <w:rsid w:val="00E5321C"/>
    <w:rsid w:val="00E53515"/>
    <w:rsid w:val="00E54358"/>
    <w:rsid w:val="00E54546"/>
    <w:rsid w:val="00E54D05"/>
    <w:rsid w:val="00E5531B"/>
    <w:rsid w:val="00E55B64"/>
    <w:rsid w:val="00E5666D"/>
    <w:rsid w:val="00E569A0"/>
    <w:rsid w:val="00E5755F"/>
    <w:rsid w:val="00E57C2F"/>
    <w:rsid w:val="00E60A46"/>
    <w:rsid w:val="00E622ED"/>
    <w:rsid w:val="00E6247C"/>
    <w:rsid w:val="00E62C89"/>
    <w:rsid w:val="00E638EA"/>
    <w:rsid w:val="00E64374"/>
    <w:rsid w:val="00E6517B"/>
    <w:rsid w:val="00E6538D"/>
    <w:rsid w:val="00E66F17"/>
    <w:rsid w:val="00E67319"/>
    <w:rsid w:val="00E67941"/>
    <w:rsid w:val="00E67A70"/>
    <w:rsid w:val="00E700D1"/>
    <w:rsid w:val="00E70FF1"/>
    <w:rsid w:val="00E71271"/>
    <w:rsid w:val="00E71C1F"/>
    <w:rsid w:val="00E72A6A"/>
    <w:rsid w:val="00E7423B"/>
    <w:rsid w:val="00E7509F"/>
    <w:rsid w:val="00E75738"/>
    <w:rsid w:val="00E75ED9"/>
    <w:rsid w:val="00E76411"/>
    <w:rsid w:val="00E770E5"/>
    <w:rsid w:val="00E8020C"/>
    <w:rsid w:val="00E80BBE"/>
    <w:rsid w:val="00E814A3"/>
    <w:rsid w:val="00E82083"/>
    <w:rsid w:val="00E83857"/>
    <w:rsid w:val="00E84FC5"/>
    <w:rsid w:val="00E85100"/>
    <w:rsid w:val="00E87B97"/>
    <w:rsid w:val="00E90317"/>
    <w:rsid w:val="00E90429"/>
    <w:rsid w:val="00E905AF"/>
    <w:rsid w:val="00E9065D"/>
    <w:rsid w:val="00E908EA"/>
    <w:rsid w:val="00E93C5F"/>
    <w:rsid w:val="00E94E5D"/>
    <w:rsid w:val="00E960DD"/>
    <w:rsid w:val="00E96B9E"/>
    <w:rsid w:val="00E96C47"/>
    <w:rsid w:val="00E96FE5"/>
    <w:rsid w:val="00E97F9A"/>
    <w:rsid w:val="00EA089E"/>
    <w:rsid w:val="00EA170B"/>
    <w:rsid w:val="00EA1E57"/>
    <w:rsid w:val="00EA29B4"/>
    <w:rsid w:val="00EA3216"/>
    <w:rsid w:val="00EA49A4"/>
    <w:rsid w:val="00EA4A51"/>
    <w:rsid w:val="00EA4E10"/>
    <w:rsid w:val="00EA500A"/>
    <w:rsid w:val="00EA5169"/>
    <w:rsid w:val="00EA61F6"/>
    <w:rsid w:val="00EA6D8D"/>
    <w:rsid w:val="00EA7524"/>
    <w:rsid w:val="00EA7ECA"/>
    <w:rsid w:val="00EB0224"/>
    <w:rsid w:val="00EB05D3"/>
    <w:rsid w:val="00EB2338"/>
    <w:rsid w:val="00EB2FD3"/>
    <w:rsid w:val="00EB3BA6"/>
    <w:rsid w:val="00EB5B84"/>
    <w:rsid w:val="00EB5F12"/>
    <w:rsid w:val="00EB5F68"/>
    <w:rsid w:val="00EB6CDD"/>
    <w:rsid w:val="00EB6DE2"/>
    <w:rsid w:val="00EB6EA0"/>
    <w:rsid w:val="00EB7642"/>
    <w:rsid w:val="00EC11DE"/>
    <w:rsid w:val="00EC1AAF"/>
    <w:rsid w:val="00EC276C"/>
    <w:rsid w:val="00EC281A"/>
    <w:rsid w:val="00EC2C8B"/>
    <w:rsid w:val="00EC3EA5"/>
    <w:rsid w:val="00EC3FDE"/>
    <w:rsid w:val="00EC6CF6"/>
    <w:rsid w:val="00EC75DA"/>
    <w:rsid w:val="00ED02AE"/>
    <w:rsid w:val="00ED07DD"/>
    <w:rsid w:val="00ED0F4B"/>
    <w:rsid w:val="00ED1461"/>
    <w:rsid w:val="00ED2332"/>
    <w:rsid w:val="00ED23B8"/>
    <w:rsid w:val="00ED3134"/>
    <w:rsid w:val="00ED3A47"/>
    <w:rsid w:val="00ED4785"/>
    <w:rsid w:val="00ED51DB"/>
    <w:rsid w:val="00ED54B1"/>
    <w:rsid w:val="00ED5776"/>
    <w:rsid w:val="00ED5CA8"/>
    <w:rsid w:val="00ED5CD8"/>
    <w:rsid w:val="00ED65A6"/>
    <w:rsid w:val="00ED75B5"/>
    <w:rsid w:val="00ED7645"/>
    <w:rsid w:val="00ED7E49"/>
    <w:rsid w:val="00EE255C"/>
    <w:rsid w:val="00EE265D"/>
    <w:rsid w:val="00EE2DFB"/>
    <w:rsid w:val="00EE3E0B"/>
    <w:rsid w:val="00EE43E2"/>
    <w:rsid w:val="00EE4D5F"/>
    <w:rsid w:val="00EE4F03"/>
    <w:rsid w:val="00EE5AA8"/>
    <w:rsid w:val="00EE69E7"/>
    <w:rsid w:val="00EE6DA5"/>
    <w:rsid w:val="00EF164D"/>
    <w:rsid w:val="00EF1868"/>
    <w:rsid w:val="00EF2155"/>
    <w:rsid w:val="00EF2313"/>
    <w:rsid w:val="00EF2E79"/>
    <w:rsid w:val="00EF3575"/>
    <w:rsid w:val="00EF4540"/>
    <w:rsid w:val="00EF5011"/>
    <w:rsid w:val="00EF5771"/>
    <w:rsid w:val="00EF630C"/>
    <w:rsid w:val="00EF7DA7"/>
    <w:rsid w:val="00F003D9"/>
    <w:rsid w:val="00F004E4"/>
    <w:rsid w:val="00F00513"/>
    <w:rsid w:val="00F00A84"/>
    <w:rsid w:val="00F01430"/>
    <w:rsid w:val="00F015FD"/>
    <w:rsid w:val="00F027CE"/>
    <w:rsid w:val="00F02DE6"/>
    <w:rsid w:val="00F032F3"/>
    <w:rsid w:val="00F04047"/>
    <w:rsid w:val="00F0642A"/>
    <w:rsid w:val="00F0692D"/>
    <w:rsid w:val="00F070BD"/>
    <w:rsid w:val="00F0730F"/>
    <w:rsid w:val="00F104DA"/>
    <w:rsid w:val="00F1137E"/>
    <w:rsid w:val="00F123CF"/>
    <w:rsid w:val="00F13023"/>
    <w:rsid w:val="00F136E3"/>
    <w:rsid w:val="00F14D96"/>
    <w:rsid w:val="00F152F8"/>
    <w:rsid w:val="00F154E2"/>
    <w:rsid w:val="00F162A3"/>
    <w:rsid w:val="00F168E4"/>
    <w:rsid w:val="00F16B4F"/>
    <w:rsid w:val="00F17DFF"/>
    <w:rsid w:val="00F2161B"/>
    <w:rsid w:val="00F217C5"/>
    <w:rsid w:val="00F221DA"/>
    <w:rsid w:val="00F232D4"/>
    <w:rsid w:val="00F24B39"/>
    <w:rsid w:val="00F26200"/>
    <w:rsid w:val="00F2623E"/>
    <w:rsid w:val="00F26466"/>
    <w:rsid w:val="00F26AB3"/>
    <w:rsid w:val="00F301B4"/>
    <w:rsid w:val="00F30C5B"/>
    <w:rsid w:val="00F30D39"/>
    <w:rsid w:val="00F3290E"/>
    <w:rsid w:val="00F32921"/>
    <w:rsid w:val="00F32CB4"/>
    <w:rsid w:val="00F33691"/>
    <w:rsid w:val="00F3374B"/>
    <w:rsid w:val="00F337CA"/>
    <w:rsid w:val="00F35163"/>
    <w:rsid w:val="00F3584E"/>
    <w:rsid w:val="00F359BD"/>
    <w:rsid w:val="00F363D7"/>
    <w:rsid w:val="00F371BE"/>
    <w:rsid w:val="00F37717"/>
    <w:rsid w:val="00F37EFB"/>
    <w:rsid w:val="00F425DE"/>
    <w:rsid w:val="00F428E3"/>
    <w:rsid w:val="00F438AC"/>
    <w:rsid w:val="00F44250"/>
    <w:rsid w:val="00F448D4"/>
    <w:rsid w:val="00F455F0"/>
    <w:rsid w:val="00F46106"/>
    <w:rsid w:val="00F46391"/>
    <w:rsid w:val="00F46696"/>
    <w:rsid w:val="00F46D8E"/>
    <w:rsid w:val="00F47D12"/>
    <w:rsid w:val="00F516F6"/>
    <w:rsid w:val="00F5222B"/>
    <w:rsid w:val="00F52246"/>
    <w:rsid w:val="00F52A5F"/>
    <w:rsid w:val="00F52CDB"/>
    <w:rsid w:val="00F55528"/>
    <w:rsid w:val="00F55CB2"/>
    <w:rsid w:val="00F61C95"/>
    <w:rsid w:val="00F61FD1"/>
    <w:rsid w:val="00F64EAA"/>
    <w:rsid w:val="00F656C9"/>
    <w:rsid w:val="00F668FD"/>
    <w:rsid w:val="00F66B86"/>
    <w:rsid w:val="00F674A7"/>
    <w:rsid w:val="00F67FC6"/>
    <w:rsid w:val="00F70FCE"/>
    <w:rsid w:val="00F72463"/>
    <w:rsid w:val="00F72D72"/>
    <w:rsid w:val="00F73992"/>
    <w:rsid w:val="00F7421D"/>
    <w:rsid w:val="00F761DF"/>
    <w:rsid w:val="00F77708"/>
    <w:rsid w:val="00F7792C"/>
    <w:rsid w:val="00F81E01"/>
    <w:rsid w:val="00F824AE"/>
    <w:rsid w:val="00F82C48"/>
    <w:rsid w:val="00F82F44"/>
    <w:rsid w:val="00F83648"/>
    <w:rsid w:val="00F83DA9"/>
    <w:rsid w:val="00F84F78"/>
    <w:rsid w:val="00F906B1"/>
    <w:rsid w:val="00F92B62"/>
    <w:rsid w:val="00F92FFF"/>
    <w:rsid w:val="00F931F2"/>
    <w:rsid w:val="00F93791"/>
    <w:rsid w:val="00F94814"/>
    <w:rsid w:val="00F9502A"/>
    <w:rsid w:val="00F95530"/>
    <w:rsid w:val="00F95A97"/>
    <w:rsid w:val="00F960E6"/>
    <w:rsid w:val="00F96A2D"/>
    <w:rsid w:val="00F97056"/>
    <w:rsid w:val="00F975DF"/>
    <w:rsid w:val="00F97B33"/>
    <w:rsid w:val="00FA14E9"/>
    <w:rsid w:val="00FA287F"/>
    <w:rsid w:val="00FA5423"/>
    <w:rsid w:val="00FA657E"/>
    <w:rsid w:val="00FA673F"/>
    <w:rsid w:val="00FA6AB5"/>
    <w:rsid w:val="00FB05DD"/>
    <w:rsid w:val="00FB07E9"/>
    <w:rsid w:val="00FB1194"/>
    <w:rsid w:val="00FB26BF"/>
    <w:rsid w:val="00FB2B2A"/>
    <w:rsid w:val="00FB2DF8"/>
    <w:rsid w:val="00FB2E21"/>
    <w:rsid w:val="00FB44C6"/>
    <w:rsid w:val="00FB4911"/>
    <w:rsid w:val="00FB6804"/>
    <w:rsid w:val="00FB7205"/>
    <w:rsid w:val="00FB7C3E"/>
    <w:rsid w:val="00FB7F9C"/>
    <w:rsid w:val="00FC0D14"/>
    <w:rsid w:val="00FC1041"/>
    <w:rsid w:val="00FC123F"/>
    <w:rsid w:val="00FC12E8"/>
    <w:rsid w:val="00FC2445"/>
    <w:rsid w:val="00FC2822"/>
    <w:rsid w:val="00FC333E"/>
    <w:rsid w:val="00FC34BE"/>
    <w:rsid w:val="00FC474D"/>
    <w:rsid w:val="00FC59F9"/>
    <w:rsid w:val="00FC5A55"/>
    <w:rsid w:val="00FC5E09"/>
    <w:rsid w:val="00FC76AA"/>
    <w:rsid w:val="00FC7F13"/>
    <w:rsid w:val="00FD10E8"/>
    <w:rsid w:val="00FD1E5A"/>
    <w:rsid w:val="00FD264D"/>
    <w:rsid w:val="00FD3A75"/>
    <w:rsid w:val="00FD437F"/>
    <w:rsid w:val="00FD4A87"/>
    <w:rsid w:val="00FD4C1A"/>
    <w:rsid w:val="00FD5250"/>
    <w:rsid w:val="00FD568E"/>
    <w:rsid w:val="00FD585A"/>
    <w:rsid w:val="00FD632D"/>
    <w:rsid w:val="00FD6336"/>
    <w:rsid w:val="00FD648E"/>
    <w:rsid w:val="00FD6F4A"/>
    <w:rsid w:val="00FD7189"/>
    <w:rsid w:val="00FD7792"/>
    <w:rsid w:val="00FD7EBA"/>
    <w:rsid w:val="00FE1EE6"/>
    <w:rsid w:val="00FE23AD"/>
    <w:rsid w:val="00FE3F15"/>
    <w:rsid w:val="00FE52D7"/>
    <w:rsid w:val="00FE55C5"/>
    <w:rsid w:val="00FE5694"/>
    <w:rsid w:val="00FF18A8"/>
    <w:rsid w:val="00FF18B1"/>
    <w:rsid w:val="00FF26AC"/>
    <w:rsid w:val="00FF27B1"/>
    <w:rsid w:val="00FF2880"/>
    <w:rsid w:val="00FF3519"/>
    <w:rsid w:val="00FF3F89"/>
    <w:rsid w:val="00FF51FC"/>
    <w:rsid w:val="00FF6BC5"/>
    <w:rsid w:val="00FF6DF1"/>
    <w:rsid w:val="00FF764F"/>
    <w:rsid w:val="00FF7E5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8CF8A"/>
  <w15:chartTrackingRefBased/>
  <w15:docId w15:val="{076AC921-258A-4DFA-943C-35622FE3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B9"/>
    <w:pPr>
      <w:spacing w:after="120" w:line="240" w:lineRule="auto"/>
      <w:jc w:val="both"/>
    </w:pPr>
    <w:rPr>
      <w:rFonts w:ascii="Arial" w:eastAsia="MS Mincho" w:hAnsi="Arial" w:cs="Times New Roman"/>
      <w:sz w:val="20"/>
      <w:szCs w:val="20"/>
      <w:lang w:val="en-GB" w:eastAsia="ja-JP"/>
    </w:rPr>
  </w:style>
  <w:style w:type="paragraph" w:styleId="Heading1">
    <w:name w:val="heading 1"/>
    <w:basedOn w:val="Normal"/>
    <w:next w:val="Normal"/>
    <w:link w:val="Heading1Char"/>
    <w:qFormat/>
    <w:rsid w:val="000A39D7"/>
    <w:pPr>
      <w:keepNext/>
      <w:numPr>
        <w:numId w:val="1"/>
      </w:numPr>
      <w:tabs>
        <w:tab w:val="left" w:pos="425"/>
      </w:tabs>
      <w:suppressAutoHyphens/>
      <w:spacing w:before="60"/>
      <w:ind w:left="425" w:hanging="425"/>
      <w:outlineLvl w:val="0"/>
    </w:pPr>
    <w:rPr>
      <w:rFonts w:eastAsia="Times New Roman"/>
      <w:b/>
      <w:bCs/>
      <w:sz w:val="24"/>
    </w:rPr>
  </w:style>
  <w:style w:type="paragraph" w:styleId="Heading2">
    <w:name w:val="heading 2"/>
    <w:basedOn w:val="Heading1"/>
    <w:next w:val="Normal"/>
    <w:link w:val="Heading2Char"/>
    <w:unhideWhenUsed/>
    <w:qFormat/>
    <w:rsid w:val="00FB2DF8"/>
    <w:pPr>
      <w:numPr>
        <w:ilvl w:val="1"/>
      </w:numPr>
      <w:tabs>
        <w:tab w:val="clear" w:pos="425"/>
        <w:tab w:val="left" w:pos="567"/>
      </w:tabs>
      <w:outlineLvl w:val="1"/>
    </w:pPr>
    <w:rPr>
      <w:sz w:val="22"/>
    </w:rPr>
  </w:style>
  <w:style w:type="paragraph" w:styleId="Heading3">
    <w:name w:val="heading 3"/>
    <w:basedOn w:val="Heading1"/>
    <w:next w:val="Normal"/>
    <w:link w:val="Heading3Char"/>
    <w:unhideWhenUsed/>
    <w:qFormat/>
    <w:rsid w:val="00044B8A"/>
    <w:pPr>
      <w:numPr>
        <w:ilvl w:val="2"/>
        <w:numId w:val="2"/>
      </w:numPr>
      <w:tabs>
        <w:tab w:val="clear" w:pos="425"/>
        <w:tab w:val="left" w:pos="851"/>
      </w:tabs>
      <w:jc w:val="left"/>
      <w:outlineLvl w:val="2"/>
    </w:pPr>
    <w:rPr>
      <w:rFonts w:eastAsia="MS Mincho"/>
      <w:sz w:val="20"/>
    </w:rPr>
  </w:style>
  <w:style w:type="paragraph" w:styleId="Heading4">
    <w:name w:val="heading 4"/>
    <w:basedOn w:val="Heading3"/>
    <w:next w:val="Normal"/>
    <w:link w:val="Heading4Char"/>
    <w:autoRedefine/>
    <w:unhideWhenUsed/>
    <w:qFormat/>
    <w:rsid w:val="004E744A"/>
    <w:pPr>
      <w:numPr>
        <w:ilvl w:val="3"/>
      </w:numPr>
      <w:ind w:left="851" w:hanging="851"/>
      <w:outlineLvl w:val="3"/>
    </w:pPr>
  </w:style>
  <w:style w:type="paragraph" w:styleId="Heading5">
    <w:name w:val="heading 5"/>
    <w:basedOn w:val="Heading4"/>
    <w:next w:val="Normal"/>
    <w:link w:val="Heading5Char"/>
    <w:autoRedefine/>
    <w:unhideWhenUsed/>
    <w:qFormat/>
    <w:rsid w:val="00D27546"/>
    <w:pPr>
      <w:numPr>
        <w:ilvl w:val="4"/>
      </w:numPr>
      <w:tabs>
        <w:tab w:val="clear" w:pos="851"/>
        <w:tab w:val="left" w:pos="992"/>
      </w:tabs>
      <w:ind w:left="992" w:hanging="992"/>
      <w:outlineLvl w:val="4"/>
    </w:pPr>
  </w:style>
  <w:style w:type="paragraph" w:styleId="Heading6">
    <w:name w:val="heading 6"/>
    <w:basedOn w:val="Heading5"/>
    <w:next w:val="Normal"/>
    <w:link w:val="Heading6Char"/>
    <w:unhideWhenUsed/>
    <w:qFormat/>
    <w:rsid w:val="00676D57"/>
    <w:pPr>
      <w:numPr>
        <w:ilvl w:val="5"/>
      </w:numPr>
      <w:outlineLvl w:val="5"/>
    </w:pPr>
  </w:style>
  <w:style w:type="paragraph" w:styleId="Heading7">
    <w:name w:val="heading 7"/>
    <w:basedOn w:val="Heading6"/>
    <w:next w:val="Normal"/>
    <w:link w:val="Heading7Char"/>
    <w:unhideWhenUsed/>
    <w:qFormat/>
    <w:rsid w:val="00676D57"/>
    <w:pPr>
      <w:numPr>
        <w:ilvl w:val="6"/>
      </w:numPr>
      <w:outlineLvl w:val="6"/>
    </w:pPr>
  </w:style>
  <w:style w:type="paragraph" w:styleId="Heading8">
    <w:name w:val="heading 8"/>
    <w:basedOn w:val="Heading6"/>
    <w:next w:val="Normal"/>
    <w:link w:val="Heading8Char"/>
    <w:unhideWhenUsed/>
    <w:qFormat/>
    <w:rsid w:val="00676D57"/>
    <w:pPr>
      <w:numPr>
        <w:ilvl w:val="7"/>
      </w:numPr>
      <w:outlineLvl w:val="7"/>
    </w:pPr>
  </w:style>
  <w:style w:type="paragraph" w:styleId="Heading9">
    <w:name w:val="heading 9"/>
    <w:basedOn w:val="Heading6"/>
    <w:next w:val="Normal"/>
    <w:link w:val="Heading9Char"/>
    <w:unhideWhenUsed/>
    <w:qFormat/>
    <w:rsid w:val="00676D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9D7"/>
    <w:rPr>
      <w:rFonts w:ascii="Arial" w:eastAsia="Times New Roman" w:hAnsi="Arial" w:cs="Times New Roman"/>
      <w:b/>
      <w:bCs/>
      <w:sz w:val="24"/>
      <w:szCs w:val="20"/>
      <w:lang w:val="en-GB" w:eastAsia="ja-JP"/>
    </w:rPr>
  </w:style>
  <w:style w:type="character" w:customStyle="1" w:styleId="Heading2Char">
    <w:name w:val="Heading 2 Char"/>
    <w:basedOn w:val="DefaultParagraphFont"/>
    <w:link w:val="Heading2"/>
    <w:rsid w:val="00FB2DF8"/>
    <w:rPr>
      <w:rFonts w:ascii="Arial" w:eastAsia="Times New Roman" w:hAnsi="Arial" w:cs="Times New Roman"/>
      <w:b/>
      <w:bCs/>
      <w:szCs w:val="20"/>
      <w:lang w:val="en-GB" w:eastAsia="ja-JP"/>
    </w:rPr>
  </w:style>
  <w:style w:type="character" w:customStyle="1" w:styleId="Heading3Char">
    <w:name w:val="Heading 3 Char"/>
    <w:basedOn w:val="DefaultParagraphFont"/>
    <w:link w:val="Heading3"/>
    <w:rsid w:val="00044B8A"/>
    <w:rPr>
      <w:rFonts w:ascii="Arial" w:eastAsia="MS Mincho" w:hAnsi="Arial" w:cs="Times New Roman"/>
      <w:b/>
      <w:bCs/>
      <w:sz w:val="20"/>
      <w:szCs w:val="20"/>
      <w:lang w:val="en-GB" w:eastAsia="ja-JP"/>
    </w:rPr>
  </w:style>
  <w:style w:type="character" w:customStyle="1" w:styleId="Heading4Char">
    <w:name w:val="Heading 4 Char"/>
    <w:basedOn w:val="DefaultParagraphFont"/>
    <w:link w:val="Heading4"/>
    <w:rsid w:val="004E744A"/>
    <w:rPr>
      <w:rFonts w:ascii="Arial" w:eastAsia="MS Mincho" w:hAnsi="Arial" w:cs="Times New Roman"/>
      <w:b/>
      <w:bCs/>
      <w:sz w:val="20"/>
      <w:szCs w:val="20"/>
      <w:lang w:val="en-GB" w:eastAsia="ja-JP"/>
    </w:rPr>
  </w:style>
  <w:style w:type="character" w:customStyle="1" w:styleId="Heading5Char">
    <w:name w:val="Heading 5 Char"/>
    <w:basedOn w:val="DefaultParagraphFont"/>
    <w:link w:val="Heading5"/>
    <w:rsid w:val="00D27546"/>
    <w:rPr>
      <w:rFonts w:ascii="Arial" w:eastAsia="MS Mincho" w:hAnsi="Arial" w:cs="Times New Roman"/>
      <w:b/>
      <w:bCs/>
      <w:sz w:val="20"/>
      <w:szCs w:val="20"/>
      <w:lang w:val="en-GB" w:eastAsia="ja-JP"/>
    </w:rPr>
  </w:style>
  <w:style w:type="character" w:customStyle="1" w:styleId="Heading6Char">
    <w:name w:val="Heading 6 Char"/>
    <w:basedOn w:val="DefaultParagraphFont"/>
    <w:link w:val="Heading6"/>
    <w:rsid w:val="00676D57"/>
    <w:rPr>
      <w:rFonts w:ascii="Arial" w:eastAsia="MS Mincho" w:hAnsi="Arial" w:cs="Times New Roman"/>
      <w:b/>
      <w:bCs/>
      <w:sz w:val="20"/>
      <w:szCs w:val="20"/>
      <w:lang w:val="en-GB" w:eastAsia="ja-JP"/>
    </w:rPr>
  </w:style>
  <w:style w:type="character" w:customStyle="1" w:styleId="Heading7Char">
    <w:name w:val="Heading 7 Char"/>
    <w:basedOn w:val="DefaultParagraphFont"/>
    <w:link w:val="Heading7"/>
    <w:rsid w:val="00676D57"/>
    <w:rPr>
      <w:rFonts w:ascii="Arial" w:eastAsia="MS Mincho" w:hAnsi="Arial" w:cs="Times New Roman"/>
      <w:b/>
      <w:bCs/>
      <w:sz w:val="20"/>
      <w:szCs w:val="20"/>
      <w:lang w:val="en-GB" w:eastAsia="ja-JP"/>
    </w:rPr>
  </w:style>
  <w:style w:type="character" w:customStyle="1" w:styleId="Heading8Char">
    <w:name w:val="Heading 8 Char"/>
    <w:basedOn w:val="DefaultParagraphFont"/>
    <w:link w:val="Heading8"/>
    <w:rsid w:val="00676D57"/>
    <w:rPr>
      <w:rFonts w:ascii="Arial" w:eastAsia="MS Mincho" w:hAnsi="Arial" w:cs="Times New Roman"/>
      <w:b/>
      <w:bCs/>
      <w:sz w:val="20"/>
      <w:szCs w:val="20"/>
      <w:lang w:val="en-GB" w:eastAsia="ja-JP"/>
    </w:rPr>
  </w:style>
  <w:style w:type="character" w:customStyle="1" w:styleId="Heading9Char">
    <w:name w:val="Heading 9 Char"/>
    <w:basedOn w:val="DefaultParagraphFont"/>
    <w:link w:val="Heading9"/>
    <w:rsid w:val="00676D57"/>
    <w:rPr>
      <w:rFonts w:ascii="Arial" w:eastAsia="MS Mincho" w:hAnsi="Arial" w:cs="Times New Roman"/>
      <w:b/>
      <w:bCs/>
      <w:sz w:val="20"/>
      <w:szCs w:val="20"/>
      <w:lang w:val="en-GB" w:eastAsia="ja-JP"/>
    </w:rPr>
  </w:style>
  <w:style w:type="paragraph" w:styleId="CommentText">
    <w:name w:val="annotation text"/>
    <w:basedOn w:val="Normal"/>
    <w:link w:val="CommentTextChar"/>
    <w:uiPriority w:val="99"/>
    <w:unhideWhenUsed/>
    <w:rsid w:val="00676D57"/>
  </w:style>
  <w:style w:type="character" w:customStyle="1" w:styleId="CommentTextChar">
    <w:name w:val="Comment Text Char"/>
    <w:basedOn w:val="DefaultParagraphFont"/>
    <w:link w:val="CommentText"/>
    <w:uiPriority w:val="99"/>
    <w:rsid w:val="00676D57"/>
    <w:rPr>
      <w:rFonts w:ascii="Arial" w:eastAsia="MS Mincho" w:hAnsi="Arial" w:cs="Times New Roman"/>
      <w:sz w:val="20"/>
      <w:szCs w:val="20"/>
      <w:lang w:val="en-GB" w:eastAsia="ja-JP"/>
    </w:rPr>
  </w:style>
  <w:style w:type="paragraph" w:styleId="BodyTextIndent2">
    <w:name w:val="Body Text Indent 2"/>
    <w:basedOn w:val="Normal"/>
    <w:link w:val="BodyTextIndent2Char"/>
    <w:uiPriority w:val="99"/>
    <w:unhideWhenUsed/>
    <w:rsid w:val="00676D57"/>
    <w:pPr>
      <w:spacing w:line="480" w:lineRule="auto"/>
      <w:ind w:left="283"/>
    </w:pPr>
  </w:style>
  <w:style w:type="character" w:customStyle="1" w:styleId="BodyTextIndent2Char">
    <w:name w:val="Body Text Indent 2 Char"/>
    <w:basedOn w:val="DefaultParagraphFont"/>
    <w:link w:val="BodyTextIndent2"/>
    <w:uiPriority w:val="99"/>
    <w:rsid w:val="00676D57"/>
    <w:rPr>
      <w:rFonts w:ascii="Arial" w:eastAsia="MS Mincho" w:hAnsi="Arial" w:cs="Times New Roman"/>
      <w:sz w:val="20"/>
      <w:szCs w:val="20"/>
      <w:lang w:val="en-GB" w:eastAsia="ja-JP"/>
    </w:rPr>
  </w:style>
  <w:style w:type="paragraph" w:customStyle="1" w:styleId="ISOSecretObservations">
    <w:name w:val="ISO_Secret_Observations"/>
    <w:basedOn w:val="Normal"/>
    <w:rsid w:val="00676D57"/>
    <w:pPr>
      <w:spacing w:before="210" w:after="0" w:line="210" w:lineRule="exact"/>
      <w:jc w:val="left"/>
    </w:pPr>
    <w:rPr>
      <w:rFonts w:eastAsia="Times New Roman"/>
      <w:sz w:val="18"/>
      <w:lang w:eastAsia="en-US"/>
    </w:rPr>
  </w:style>
  <w:style w:type="character" w:customStyle="1" w:styleId="noteChar">
    <w:name w:val="note Char"/>
    <w:link w:val="note"/>
    <w:locked/>
    <w:rsid w:val="00676D57"/>
    <w:rPr>
      <w:rFonts w:ascii="Arial" w:hAnsi="Arial" w:cs="Arial"/>
      <w:i/>
      <w:color w:val="FF0000"/>
      <w:lang w:val="en-GB" w:eastAsia="ja-JP"/>
    </w:rPr>
  </w:style>
  <w:style w:type="paragraph" w:customStyle="1" w:styleId="note">
    <w:name w:val="note"/>
    <w:basedOn w:val="Normal"/>
    <w:link w:val="noteChar"/>
    <w:qFormat/>
    <w:rsid w:val="00676D57"/>
    <w:rPr>
      <w:rFonts w:eastAsiaTheme="minorHAnsi" w:cs="Arial"/>
      <w:i/>
      <w:color w:val="FF0000"/>
      <w:sz w:val="22"/>
      <w:szCs w:val="22"/>
    </w:rPr>
  </w:style>
  <w:style w:type="character" w:customStyle="1" w:styleId="Label1Char">
    <w:name w:val="Label1 Char"/>
    <w:link w:val="Label1"/>
    <w:locked/>
    <w:rsid w:val="00B51F49"/>
    <w:rPr>
      <w:rFonts w:ascii="Arial" w:hAnsi="Arial" w:cs="Arial"/>
      <w:b/>
      <w:sz w:val="20"/>
      <w:lang w:val="en-GB" w:eastAsia="ja-JP"/>
    </w:rPr>
  </w:style>
  <w:style w:type="paragraph" w:customStyle="1" w:styleId="Label1">
    <w:name w:val="Label1"/>
    <w:basedOn w:val="Normal"/>
    <w:link w:val="Label1Char"/>
    <w:qFormat/>
    <w:rsid w:val="00B51F49"/>
    <w:pPr>
      <w:autoSpaceDE w:val="0"/>
      <w:autoSpaceDN w:val="0"/>
      <w:adjustRightInd w:val="0"/>
      <w:spacing w:after="0" w:line="480" w:lineRule="auto"/>
      <w:ind w:left="1695" w:hanging="1695"/>
    </w:pPr>
    <w:rPr>
      <w:rFonts w:eastAsiaTheme="minorHAnsi" w:cs="Arial"/>
      <w:b/>
      <w:szCs w:val="22"/>
    </w:rPr>
  </w:style>
  <w:style w:type="character" w:styleId="CommentReference">
    <w:name w:val="annotation reference"/>
    <w:uiPriority w:val="99"/>
    <w:unhideWhenUsed/>
    <w:rsid w:val="00676D57"/>
    <w:rPr>
      <w:noProof w:val="0"/>
      <w:sz w:val="16"/>
      <w:lang w:val="fr-FR"/>
    </w:rPr>
  </w:style>
  <w:style w:type="paragraph" w:styleId="BalloonText">
    <w:name w:val="Balloon Text"/>
    <w:basedOn w:val="Normal"/>
    <w:link w:val="BalloonTextChar"/>
    <w:uiPriority w:val="99"/>
    <w:semiHidden/>
    <w:unhideWhenUsed/>
    <w:rsid w:val="00676D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57"/>
    <w:rPr>
      <w:rFonts w:ascii="Segoe UI" w:eastAsia="MS Mincho" w:hAnsi="Segoe UI" w:cs="Segoe UI"/>
      <w:sz w:val="18"/>
      <w:szCs w:val="18"/>
      <w:lang w:val="en-GB" w:eastAsia="ja-JP"/>
    </w:rPr>
  </w:style>
  <w:style w:type="paragraph" w:styleId="CommentSubject">
    <w:name w:val="annotation subject"/>
    <w:basedOn w:val="CommentText"/>
    <w:next w:val="CommentText"/>
    <w:link w:val="CommentSubjectChar"/>
    <w:uiPriority w:val="99"/>
    <w:semiHidden/>
    <w:unhideWhenUsed/>
    <w:rsid w:val="00EF2E79"/>
    <w:rPr>
      <w:b/>
      <w:bCs/>
    </w:rPr>
  </w:style>
  <w:style w:type="character" w:customStyle="1" w:styleId="CommentSubjectChar">
    <w:name w:val="Comment Subject Char"/>
    <w:basedOn w:val="CommentTextChar"/>
    <w:link w:val="CommentSubject"/>
    <w:uiPriority w:val="99"/>
    <w:semiHidden/>
    <w:rsid w:val="00EF2E79"/>
    <w:rPr>
      <w:rFonts w:ascii="Arial" w:eastAsia="MS Mincho" w:hAnsi="Arial" w:cs="Times New Roman"/>
      <w:b/>
      <w:bCs/>
      <w:sz w:val="20"/>
      <w:szCs w:val="20"/>
      <w:lang w:val="en-GB" w:eastAsia="ja-JP"/>
    </w:rPr>
  </w:style>
  <w:style w:type="paragraph" w:styleId="Caption">
    <w:name w:val="caption"/>
    <w:basedOn w:val="Normal"/>
    <w:next w:val="Normal"/>
    <w:unhideWhenUsed/>
    <w:qFormat/>
    <w:rsid w:val="00E033E6"/>
    <w:pPr>
      <w:spacing w:before="120"/>
    </w:pPr>
    <w:rPr>
      <w:b/>
    </w:rPr>
  </w:style>
  <w:style w:type="character" w:styleId="Hyperlink">
    <w:name w:val="Hyperlink"/>
    <w:basedOn w:val="DefaultParagraphFont"/>
    <w:uiPriority w:val="99"/>
    <w:unhideWhenUsed/>
    <w:rsid w:val="00E033E6"/>
    <w:rPr>
      <w:color w:val="0000FF"/>
      <w:u w:val="single"/>
    </w:rPr>
  </w:style>
  <w:style w:type="paragraph" w:customStyle="1" w:styleId="DescriptionTag">
    <w:name w:val="DescriptionTag"/>
    <w:basedOn w:val="Normal"/>
    <w:qFormat/>
    <w:rsid w:val="00C845EE"/>
    <w:pPr>
      <w:keepNext/>
      <w:spacing w:after="60"/>
    </w:pPr>
    <w:rPr>
      <w:b/>
    </w:rPr>
  </w:style>
  <w:style w:type="paragraph" w:customStyle="1" w:styleId="Abbreviation">
    <w:name w:val="Abbreviation"/>
    <w:basedOn w:val="Normal"/>
    <w:qFormat/>
    <w:rsid w:val="001072A9"/>
    <w:pPr>
      <w:tabs>
        <w:tab w:val="left" w:pos="1152"/>
      </w:tabs>
    </w:pPr>
  </w:style>
  <w:style w:type="paragraph" w:styleId="BodyTextIndent3">
    <w:name w:val="Body Text Indent 3"/>
    <w:basedOn w:val="Normal"/>
    <w:link w:val="BodyTextIndent3Char"/>
    <w:unhideWhenUsed/>
    <w:rsid w:val="006834E9"/>
    <w:pPr>
      <w:ind w:left="360"/>
    </w:pPr>
    <w:rPr>
      <w:sz w:val="16"/>
      <w:szCs w:val="16"/>
    </w:rPr>
  </w:style>
  <w:style w:type="character" w:customStyle="1" w:styleId="BodyTextIndent3Char">
    <w:name w:val="Body Text Indent 3 Char"/>
    <w:basedOn w:val="DefaultParagraphFont"/>
    <w:link w:val="BodyTextIndent3"/>
    <w:uiPriority w:val="99"/>
    <w:semiHidden/>
    <w:rsid w:val="006834E9"/>
    <w:rPr>
      <w:rFonts w:ascii="Arial" w:eastAsia="MS Mincho" w:hAnsi="Arial" w:cs="Times New Roman"/>
      <w:sz w:val="16"/>
      <w:szCs w:val="16"/>
      <w:lang w:val="en-GB" w:eastAsia="ja-JP"/>
    </w:rPr>
  </w:style>
  <w:style w:type="character" w:customStyle="1" w:styleId="LabeldataChar">
    <w:name w:val="Label data Char"/>
    <w:link w:val="Labeldata"/>
    <w:locked/>
    <w:rsid w:val="006B114A"/>
    <w:rPr>
      <w:rFonts w:ascii="Arial" w:hAnsi="Arial" w:cs="Arial"/>
      <w:lang w:val="en-GB" w:eastAsia="ja-JP"/>
    </w:rPr>
  </w:style>
  <w:style w:type="paragraph" w:customStyle="1" w:styleId="Labeldata">
    <w:name w:val="Label data"/>
    <w:basedOn w:val="Normal"/>
    <w:link w:val="LabeldataChar"/>
    <w:qFormat/>
    <w:rsid w:val="006B114A"/>
    <w:pPr>
      <w:autoSpaceDE w:val="0"/>
      <w:autoSpaceDN w:val="0"/>
      <w:adjustRightInd w:val="0"/>
      <w:spacing w:after="0"/>
    </w:pPr>
    <w:rPr>
      <w:rFonts w:eastAsiaTheme="minorHAnsi" w:cs="Arial"/>
      <w:sz w:val="22"/>
      <w:szCs w:val="22"/>
    </w:rPr>
  </w:style>
  <w:style w:type="paragraph" w:styleId="BodyText">
    <w:name w:val="Body Text"/>
    <w:basedOn w:val="Normal"/>
    <w:link w:val="BodyTextChar"/>
    <w:unhideWhenUsed/>
    <w:rsid w:val="006B114A"/>
    <w:pPr>
      <w:spacing w:before="60" w:after="60" w:line="210" w:lineRule="atLeast"/>
    </w:pPr>
    <w:rPr>
      <w:sz w:val="18"/>
    </w:rPr>
  </w:style>
  <w:style w:type="character" w:customStyle="1" w:styleId="BodyTextChar">
    <w:name w:val="Body Text Char"/>
    <w:basedOn w:val="DefaultParagraphFont"/>
    <w:link w:val="BodyText"/>
    <w:uiPriority w:val="99"/>
    <w:semiHidden/>
    <w:rsid w:val="006B114A"/>
    <w:rPr>
      <w:rFonts w:ascii="Arial" w:eastAsia="MS Mincho" w:hAnsi="Arial" w:cs="Times New Roman"/>
      <w:sz w:val="18"/>
      <w:szCs w:val="20"/>
      <w:lang w:val="en-GB" w:eastAsia="ja-JP"/>
    </w:rPr>
  </w:style>
  <w:style w:type="paragraph" w:styleId="ListParagraph">
    <w:name w:val="List Paragraph"/>
    <w:basedOn w:val="Normal"/>
    <w:qFormat/>
    <w:rsid w:val="004733A5"/>
    <w:pPr>
      <w:ind w:left="720"/>
    </w:pPr>
  </w:style>
  <w:style w:type="paragraph" w:styleId="FootnoteText">
    <w:name w:val="footnote text"/>
    <w:basedOn w:val="Normal"/>
    <w:link w:val="FootnoteTextChar"/>
    <w:semiHidden/>
    <w:unhideWhenUsed/>
    <w:rsid w:val="006B114A"/>
    <w:pPr>
      <w:tabs>
        <w:tab w:val="left" w:pos="340"/>
      </w:tabs>
      <w:spacing w:line="210" w:lineRule="atLeast"/>
    </w:pPr>
    <w:rPr>
      <w:rFonts w:ascii="Arial Narrow" w:hAnsi="Arial Narrow"/>
      <w:sz w:val="18"/>
    </w:rPr>
  </w:style>
  <w:style w:type="character" w:customStyle="1" w:styleId="FootnoteTextChar">
    <w:name w:val="Footnote Text Char"/>
    <w:basedOn w:val="DefaultParagraphFont"/>
    <w:link w:val="FootnoteText"/>
    <w:semiHidden/>
    <w:rsid w:val="006B114A"/>
    <w:rPr>
      <w:rFonts w:ascii="Arial Narrow" w:eastAsia="MS Mincho" w:hAnsi="Arial Narrow" w:cs="Times New Roman"/>
      <w:sz w:val="18"/>
      <w:szCs w:val="20"/>
      <w:lang w:val="en-GB" w:eastAsia="ja-JP"/>
    </w:rPr>
  </w:style>
  <w:style w:type="character" w:styleId="FootnoteReference">
    <w:name w:val="footnote reference"/>
    <w:semiHidden/>
    <w:unhideWhenUsed/>
    <w:rsid w:val="006B114A"/>
    <w:rPr>
      <w:noProof/>
      <w:position w:val="6"/>
      <w:sz w:val="16"/>
      <w:vertAlign w:val="baseline"/>
      <w:lang w:val="fr-FR"/>
    </w:rPr>
  </w:style>
  <w:style w:type="paragraph" w:customStyle="1" w:styleId="Default">
    <w:name w:val="Default"/>
    <w:rsid w:val="006B114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6B114A"/>
    <w:pPr>
      <w:spacing w:after="0" w:line="240" w:lineRule="auto"/>
    </w:pPr>
    <w:rPr>
      <w:rFonts w:ascii="Arial" w:eastAsia="MS Mincho" w:hAnsi="Arial" w:cs="Times New Roman"/>
      <w:sz w:val="20"/>
      <w:szCs w:val="20"/>
      <w:lang w:val="en-GB" w:eastAsia="ja-JP"/>
    </w:rPr>
  </w:style>
  <w:style w:type="paragraph" w:styleId="Header">
    <w:name w:val="header"/>
    <w:basedOn w:val="Normal"/>
    <w:link w:val="HeaderChar"/>
    <w:unhideWhenUsed/>
    <w:rsid w:val="006B114A"/>
    <w:pPr>
      <w:tabs>
        <w:tab w:val="center" w:pos="4680"/>
        <w:tab w:val="right" w:pos="9360"/>
      </w:tabs>
      <w:spacing w:after="0"/>
    </w:pPr>
  </w:style>
  <w:style w:type="character" w:customStyle="1" w:styleId="HeaderChar">
    <w:name w:val="Header Char"/>
    <w:basedOn w:val="DefaultParagraphFont"/>
    <w:link w:val="Header"/>
    <w:rsid w:val="006B114A"/>
    <w:rPr>
      <w:rFonts w:ascii="Arial" w:eastAsia="MS Mincho" w:hAnsi="Arial" w:cs="Times New Roman"/>
      <w:sz w:val="20"/>
      <w:szCs w:val="20"/>
      <w:lang w:val="en-GB" w:eastAsia="ja-JP"/>
    </w:rPr>
  </w:style>
  <w:style w:type="paragraph" w:styleId="Footer">
    <w:name w:val="footer"/>
    <w:basedOn w:val="Normal"/>
    <w:link w:val="FooterChar"/>
    <w:uiPriority w:val="99"/>
    <w:unhideWhenUsed/>
    <w:qFormat/>
    <w:rsid w:val="006B114A"/>
    <w:pPr>
      <w:tabs>
        <w:tab w:val="center" w:pos="4680"/>
        <w:tab w:val="right" w:pos="9360"/>
      </w:tabs>
      <w:spacing w:after="0"/>
    </w:pPr>
  </w:style>
  <w:style w:type="character" w:customStyle="1" w:styleId="FooterChar">
    <w:name w:val="Footer Char"/>
    <w:basedOn w:val="DefaultParagraphFont"/>
    <w:link w:val="Footer"/>
    <w:rsid w:val="006B114A"/>
    <w:rPr>
      <w:rFonts w:ascii="Arial" w:eastAsia="MS Mincho" w:hAnsi="Arial" w:cs="Times New Roman"/>
      <w:sz w:val="20"/>
      <w:szCs w:val="20"/>
      <w:lang w:val="en-GB" w:eastAsia="ja-JP"/>
    </w:rPr>
  </w:style>
  <w:style w:type="table" w:styleId="TableGrid">
    <w:name w:val="Table Grid"/>
    <w:basedOn w:val="TableNormal"/>
    <w:uiPriority w:val="59"/>
    <w:rsid w:val="006B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6B114A"/>
    <w:rPr>
      <w:noProof w:val="0"/>
      <w:color w:val="800080"/>
      <w:u w:val="single"/>
      <w:lang w:val="fr-FR"/>
    </w:rPr>
  </w:style>
  <w:style w:type="paragraph" w:styleId="HTMLAddress">
    <w:name w:val="HTML Address"/>
    <w:basedOn w:val="Normal"/>
    <w:link w:val="HTMLAddressChar"/>
    <w:uiPriority w:val="99"/>
    <w:semiHidden/>
    <w:unhideWhenUsed/>
    <w:rsid w:val="006B114A"/>
    <w:rPr>
      <w:i/>
      <w:iCs/>
    </w:rPr>
  </w:style>
  <w:style w:type="character" w:customStyle="1" w:styleId="HTMLAddressChar">
    <w:name w:val="HTML Address Char"/>
    <w:basedOn w:val="DefaultParagraphFont"/>
    <w:link w:val="HTMLAddress"/>
    <w:uiPriority w:val="99"/>
    <w:semiHidden/>
    <w:rsid w:val="006B114A"/>
    <w:rPr>
      <w:rFonts w:ascii="Arial" w:eastAsia="MS Mincho" w:hAnsi="Arial" w:cs="Times New Roman"/>
      <w:i/>
      <w:iCs/>
      <w:sz w:val="20"/>
      <w:szCs w:val="20"/>
      <w:lang w:val="en-GB" w:eastAsia="ja-JP"/>
    </w:rPr>
  </w:style>
  <w:style w:type="character" w:styleId="Emphasis">
    <w:name w:val="Emphasis"/>
    <w:qFormat/>
    <w:rsid w:val="006B114A"/>
    <w:rPr>
      <w:i/>
      <w:iCs w:val="0"/>
      <w:noProof w:val="0"/>
      <w:lang w:val="fr-FR"/>
    </w:rPr>
  </w:style>
  <w:style w:type="paragraph" w:styleId="HTMLPreformatted">
    <w:name w:val="HTML Preformatted"/>
    <w:basedOn w:val="Normal"/>
    <w:link w:val="HTMLPreformattedChar"/>
    <w:uiPriority w:val="99"/>
    <w:semiHidden/>
    <w:unhideWhenUsed/>
    <w:rsid w:val="006B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6B114A"/>
    <w:rPr>
      <w:rFonts w:ascii="Courier New" w:eastAsia="MS Mincho" w:hAnsi="Courier New" w:cs="Times New Roman"/>
      <w:sz w:val="20"/>
      <w:szCs w:val="20"/>
      <w:lang w:val="en-GB" w:eastAsia="ja-JP"/>
    </w:rPr>
  </w:style>
  <w:style w:type="character" w:styleId="Strong">
    <w:name w:val="Strong"/>
    <w:qFormat/>
    <w:rsid w:val="006B114A"/>
    <w:rPr>
      <w:b/>
      <w:bCs w:val="0"/>
      <w:noProof w:val="0"/>
      <w:lang w:val="fr-FR"/>
    </w:rPr>
  </w:style>
  <w:style w:type="character" w:customStyle="1" w:styleId="NormalWebChar">
    <w:name w:val="Normal (Web) Char"/>
    <w:link w:val="NormalWeb"/>
    <w:uiPriority w:val="99"/>
    <w:locked/>
    <w:rsid w:val="006B114A"/>
    <w:rPr>
      <w:rFonts w:ascii="Times New Roman" w:eastAsia="Times New Roman" w:hAnsi="Times New Roman" w:cs="Times New Roman"/>
      <w:sz w:val="24"/>
      <w:szCs w:val="24"/>
      <w:lang w:val="en-GB" w:eastAsia="en-GB"/>
    </w:rPr>
  </w:style>
  <w:style w:type="paragraph" w:styleId="NormalWeb">
    <w:name w:val="Normal (Web)"/>
    <w:basedOn w:val="Normal"/>
    <w:link w:val="NormalWebChar"/>
    <w:uiPriority w:val="99"/>
    <w:unhideWhenUsed/>
    <w:rsid w:val="006B114A"/>
    <w:pPr>
      <w:spacing w:before="100" w:beforeAutospacing="1" w:after="100" w:afterAutospacing="1"/>
      <w:jc w:val="left"/>
    </w:pPr>
    <w:rPr>
      <w:rFonts w:ascii="Times New Roman" w:eastAsia="Times New Roman" w:hAnsi="Times New Roman"/>
      <w:sz w:val="24"/>
      <w:szCs w:val="24"/>
      <w:lang w:eastAsia="en-GB"/>
    </w:rPr>
  </w:style>
  <w:style w:type="paragraph" w:customStyle="1" w:styleId="msonormal0">
    <w:name w:val="msonormal"/>
    <w:basedOn w:val="Normal"/>
    <w:uiPriority w:val="99"/>
    <w:rsid w:val="006B114A"/>
    <w:pPr>
      <w:spacing w:before="100" w:beforeAutospacing="1" w:after="100" w:afterAutospacing="1"/>
      <w:jc w:val="left"/>
    </w:pPr>
    <w:rPr>
      <w:rFonts w:ascii="Times New Roman" w:eastAsia="Times New Roman" w:hAnsi="Times New Roman"/>
      <w:sz w:val="24"/>
      <w:szCs w:val="24"/>
      <w:lang w:eastAsia="en-GB"/>
    </w:rPr>
  </w:style>
  <w:style w:type="paragraph" w:styleId="Index1">
    <w:name w:val="index 1"/>
    <w:basedOn w:val="Normal"/>
    <w:autoRedefine/>
    <w:semiHidden/>
    <w:unhideWhenUsed/>
    <w:rsid w:val="006B114A"/>
    <w:pPr>
      <w:spacing w:after="0" w:line="210" w:lineRule="atLeast"/>
      <w:ind w:left="142" w:hanging="142"/>
      <w:jc w:val="left"/>
    </w:pPr>
    <w:rPr>
      <w:b/>
      <w:sz w:val="18"/>
    </w:rPr>
  </w:style>
  <w:style w:type="paragraph" w:styleId="Index2">
    <w:name w:val="index 2"/>
    <w:basedOn w:val="Normal"/>
    <w:next w:val="Normal"/>
    <w:autoRedefine/>
    <w:semiHidden/>
    <w:unhideWhenUsed/>
    <w:rsid w:val="006B114A"/>
    <w:pPr>
      <w:spacing w:line="210" w:lineRule="atLeast"/>
      <w:ind w:left="600" w:hanging="200"/>
    </w:pPr>
    <w:rPr>
      <w:b/>
      <w:sz w:val="18"/>
    </w:rPr>
  </w:style>
  <w:style w:type="paragraph" w:styleId="Index3">
    <w:name w:val="index 3"/>
    <w:basedOn w:val="Normal"/>
    <w:next w:val="Normal"/>
    <w:autoRedefine/>
    <w:semiHidden/>
    <w:unhideWhenUsed/>
    <w:rsid w:val="006B114A"/>
    <w:pPr>
      <w:spacing w:line="220" w:lineRule="atLeast"/>
      <w:ind w:left="600" w:hanging="200"/>
    </w:pPr>
    <w:rPr>
      <w:b/>
    </w:rPr>
  </w:style>
  <w:style w:type="paragraph" w:styleId="Index4">
    <w:name w:val="index 4"/>
    <w:basedOn w:val="Normal"/>
    <w:next w:val="Normal"/>
    <w:autoRedefine/>
    <w:semiHidden/>
    <w:unhideWhenUsed/>
    <w:rsid w:val="006B114A"/>
    <w:pPr>
      <w:spacing w:line="220" w:lineRule="atLeast"/>
      <w:ind w:left="800" w:hanging="200"/>
    </w:pPr>
    <w:rPr>
      <w:b/>
    </w:rPr>
  </w:style>
  <w:style w:type="paragraph" w:styleId="Index5">
    <w:name w:val="index 5"/>
    <w:basedOn w:val="Normal"/>
    <w:next w:val="Normal"/>
    <w:autoRedefine/>
    <w:semiHidden/>
    <w:unhideWhenUsed/>
    <w:rsid w:val="006B114A"/>
    <w:pPr>
      <w:spacing w:line="220" w:lineRule="atLeast"/>
      <w:ind w:left="1000" w:hanging="200"/>
    </w:pPr>
    <w:rPr>
      <w:b/>
    </w:rPr>
  </w:style>
  <w:style w:type="paragraph" w:styleId="Index6">
    <w:name w:val="index 6"/>
    <w:basedOn w:val="Normal"/>
    <w:next w:val="Normal"/>
    <w:autoRedefine/>
    <w:semiHidden/>
    <w:unhideWhenUsed/>
    <w:rsid w:val="006B114A"/>
    <w:pPr>
      <w:spacing w:line="220" w:lineRule="atLeast"/>
      <w:ind w:left="1200" w:hanging="200"/>
    </w:pPr>
    <w:rPr>
      <w:b/>
    </w:rPr>
  </w:style>
  <w:style w:type="paragraph" w:styleId="Index7">
    <w:name w:val="index 7"/>
    <w:basedOn w:val="Normal"/>
    <w:next w:val="Normal"/>
    <w:autoRedefine/>
    <w:semiHidden/>
    <w:unhideWhenUsed/>
    <w:rsid w:val="006B114A"/>
    <w:pPr>
      <w:spacing w:line="220" w:lineRule="atLeast"/>
      <w:ind w:left="1400" w:hanging="200"/>
    </w:pPr>
    <w:rPr>
      <w:b/>
    </w:rPr>
  </w:style>
  <w:style w:type="paragraph" w:styleId="Index8">
    <w:name w:val="index 8"/>
    <w:basedOn w:val="Normal"/>
    <w:next w:val="Normal"/>
    <w:autoRedefine/>
    <w:semiHidden/>
    <w:unhideWhenUsed/>
    <w:rsid w:val="006B114A"/>
    <w:pPr>
      <w:spacing w:line="220" w:lineRule="atLeast"/>
      <w:ind w:left="1600" w:hanging="200"/>
    </w:pPr>
    <w:rPr>
      <w:b/>
    </w:rPr>
  </w:style>
  <w:style w:type="paragraph" w:styleId="Index9">
    <w:name w:val="index 9"/>
    <w:basedOn w:val="Normal"/>
    <w:next w:val="Normal"/>
    <w:autoRedefine/>
    <w:semiHidden/>
    <w:unhideWhenUsed/>
    <w:rsid w:val="006B114A"/>
    <w:pPr>
      <w:spacing w:line="220" w:lineRule="atLeast"/>
      <w:ind w:left="1800" w:hanging="200"/>
    </w:pPr>
    <w:rPr>
      <w:b/>
    </w:rPr>
  </w:style>
  <w:style w:type="paragraph" w:styleId="TOC1">
    <w:name w:val="toc 1"/>
    <w:basedOn w:val="Normal"/>
    <w:next w:val="Normal"/>
    <w:autoRedefine/>
    <w:uiPriority w:val="39"/>
    <w:unhideWhenUsed/>
    <w:rsid w:val="004914F2"/>
    <w:pPr>
      <w:tabs>
        <w:tab w:val="left" w:pos="400"/>
        <w:tab w:val="right" w:leader="dot" w:pos="9350"/>
      </w:tabs>
      <w:spacing w:before="120"/>
      <w:jc w:val="left"/>
    </w:pPr>
    <w:rPr>
      <w:bCs/>
    </w:rPr>
  </w:style>
  <w:style w:type="paragraph" w:styleId="TOC2">
    <w:name w:val="toc 2"/>
    <w:basedOn w:val="TOC1"/>
    <w:next w:val="Normal"/>
    <w:autoRedefine/>
    <w:uiPriority w:val="39"/>
    <w:unhideWhenUsed/>
    <w:rsid w:val="00E30556"/>
    <w:pPr>
      <w:tabs>
        <w:tab w:val="clear" w:pos="400"/>
        <w:tab w:val="left" w:pos="800"/>
      </w:tabs>
      <w:spacing w:before="0" w:after="0"/>
    </w:pPr>
    <w:rPr>
      <w:bCs w:val="0"/>
    </w:rPr>
  </w:style>
  <w:style w:type="paragraph" w:styleId="TOC3">
    <w:name w:val="toc 3"/>
    <w:basedOn w:val="TOC2"/>
    <w:next w:val="Normal"/>
    <w:autoRedefine/>
    <w:uiPriority w:val="39"/>
    <w:unhideWhenUsed/>
    <w:rsid w:val="00E30556"/>
    <w:rPr>
      <w:iCs/>
    </w:rPr>
  </w:style>
  <w:style w:type="paragraph" w:styleId="TOC4">
    <w:name w:val="toc 4"/>
    <w:basedOn w:val="TOC2"/>
    <w:next w:val="Normal"/>
    <w:autoRedefine/>
    <w:uiPriority w:val="39"/>
    <w:unhideWhenUsed/>
    <w:rsid w:val="006B114A"/>
    <w:pPr>
      <w:ind w:left="600"/>
    </w:pPr>
    <w:rPr>
      <w:smallCaps/>
      <w:sz w:val="18"/>
      <w:szCs w:val="18"/>
    </w:rPr>
  </w:style>
  <w:style w:type="paragraph" w:styleId="TOC5">
    <w:name w:val="toc 5"/>
    <w:basedOn w:val="TOC4"/>
    <w:next w:val="Normal"/>
    <w:autoRedefine/>
    <w:uiPriority w:val="39"/>
    <w:unhideWhenUsed/>
    <w:rsid w:val="006B114A"/>
    <w:pPr>
      <w:ind w:left="800"/>
    </w:pPr>
  </w:style>
  <w:style w:type="paragraph" w:styleId="TOC6">
    <w:name w:val="toc 6"/>
    <w:basedOn w:val="TOC4"/>
    <w:next w:val="Normal"/>
    <w:autoRedefine/>
    <w:uiPriority w:val="39"/>
    <w:unhideWhenUsed/>
    <w:rsid w:val="006B114A"/>
    <w:pPr>
      <w:ind w:left="1000"/>
    </w:pPr>
  </w:style>
  <w:style w:type="paragraph" w:styleId="TOC7">
    <w:name w:val="toc 7"/>
    <w:basedOn w:val="TOC4"/>
    <w:next w:val="Normal"/>
    <w:autoRedefine/>
    <w:uiPriority w:val="39"/>
    <w:unhideWhenUsed/>
    <w:rsid w:val="006B114A"/>
    <w:pPr>
      <w:ind w:left="1200"/>
    </w:pPr>
  </w:style>
  <w:style w:type="paragraph" w:styleId="TOC8">
    <w:name w:val="toc 8"/>
    <w:basedOn w:val="TOC4"/>
    <w:next w:val="Normal"/>
    <w:autoRedefine/>
    <w:uiPriority w:val="39"/>
    <w:unhideWhenUsed/>
    <w:rsid w:val="006B114A"/>
    <w:pPr>
      <w:ind w:left="1400"/>
    </w:pPr>
  </w:style>
  <w:style w:type="paragraph" w:styleId="TOC9">
    <w:name w:val="toc 9"/>
    <w:basedOn w:val="TOC1"/>
    <w:next w:val="Normal"/>
    <w:autoRedefine/>
    <w:uiPriority w:val="39"/>
    <w:unhideWhenUsed/>
    <w:rsid w:val="006B114A"/>
    <w:pPr>
      <w:spacing w:before="0" w:after="0"/>
      <w:ind w:left="1600"/>
    </w:pPr>
    <w:rPr>
      <w:b/>
      <w:bCs w:val="0"/>
      <w:caps/>
      <w:sz w:val="18"/>
      <w:szCs w:val="18"/>
    </w:rPr>
  </w:style>
  <w:style w:type="paragraph" w:styleId="NormalIndent">
    <w:name w:val="Normal Indent"/>
    <w:basedOn w:val="Normal"/>
    <w:unhideWhenUsed/>
    <w:rsid w:val="006B114A"/>
    <w:pPr>
      <w:ind w:left="708"/>
    </w:pPr>
  </w:style>
  <w:style w:type="paragraph" w:styleId="IndexHeading">
    <w:name w:val="index heading"/>
    <w:basedOn w:val="Normal"/>
    <w:next w:val="Index1"/>
    <w:semiHidden/>
    <w:unhideWhenUsed/>
    <w:rsid w:val="006B114A"/>
    <w:pPr>
      <w:keepNext/>
      <w:spacing w:before="400" w:after="210"/>
      <w:jc w:val="center"/>
    </w:pPr>
  </w:style>
  <w:style w:type="paragraph" w:styleId="TableofFigures">
    <w:name w:val="table of figures"/>
    <w:basedOn w:val="Normal"/>
    <w:next w:val="Normal"/>
    <w:semiHidden/>
    <w:unhideWhenUsed/>
    <w:rsid w:val="006B114A"/>
    <w:pPr>
      <w:ind w:left="400" w:hanging="400"/>
    </w:pPr>
  </w:style>
  <w:style w:type="paragraph" w:styleId="EnvelopeAddress">
    <w:name w:val="envelope address"/>
    <w:basedOn w:val="Normal"/>
    <w:unhideWhenUsed/>
    <w:rsid w:val="006B114A"/>
    <w:pPr>
      <w:framePr w:w="7938" w:h="1985" w:hSpace="141" w:wrap="auto" w:hAnchor="page" w:xAlign="center" w:yAlign="bottom"/>
      <w:ind w:left="2835"/>
    </w:pPr>
    <w:rPr>
      <w:sz w:val="24"/>
    </w:rPr>
  </w:style>
  <w:style w:type="paragraph" w:styleId="EnvelopeReturn">
    <w:name w:val="envelope return"/>
    <w:basedOn w:val="Normal"/>
    <w:unhideWhenUsed/>
    <w:rsid w:val="006B114A"/>
  </w:style>
  <w:style w:type="paragraph" w:styleId="EndnoteText">
    <w:name w:val="endnote text"/>
    <w:basedOn w:val="Normal"/>
    <w:link w:val="EndnoteTextChar"/>
    <w:semiHidden/>
    <w:unhideWhenUsed/>
    <w:rsid w:val="006B114A"/>
  </w:style>
  <w:style w:type="character" w:customStyle="1" w:styleId="EndnoteTextChar">
    <w:name w:val="Endnote Text Char"/>
    <w:basedOn w:val="DefaultParagraphFont"/>
    <w:link w:val="EndnoteText"/>
    <w:uiPriority w:val="99"/>
    <w:semiHidden/>
    <w:rsid w:val="006B114A"/>
    <w:rPr>
      <w:rFonts w:ascii="Arial" w:eastAsia="MS Mincho" w:hAnsi="Arial" w:cs="Times New Roman"/>
      <w:sz w:val="20"/>
      <w:szCs w:val="20"/>
      <w:lang w:val="en-GB" w:eastAsia="ja-JP"/>
    </w:rPr>
  </w:style>
  <w:style w:type="paragraph" w:styleId="TableofAuthorities">
    <w:name w:val="table of authorities"/>
    <w:basedOn w:val="Normal"/>
    <w:next w:val="Normal"/>
    <w:semiHidden/>
    <w:unhideWhenUsed/>
    <w:rsid w:val="006B114A"/>
    <w:pPr>
      <w:ind w:left="200" w:hanging="200"/>
    </w:pPr>
  </w:style>
  <w:style w:type="paragraph" w:styleId="MacroText">
    <w:name w:val="macro"/>
    <w:link w:val="MacroTextChar"/>
    <w:semiHidden/>
    <w:unhideWhenUsed/>
    <w:rsid w:val="006B114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en-GB" w:eastAsia="ja-JP"/>
    </w:rPr>
  </w:style>
  <w:style w:type="character" w:customStyle="1" w:styleId="MacroTextChar">
    <w:name w:val="Macro Text Char"/>
    <w:basedOn w:val="DefaultParagraphFont"/>
    <w:link w:val="MacroText"/>
    <w:uiPriority w:val="99"/>
    <w:semiHidden/>
    <w:rsid w:val="006B114A"/>
    <w:rPr>
      <w:rFonts w:ascii="Courier New" w:eastAsia="MS Mincho" w:hAnsi="Courier New" w:cs="Times New Roman"/>
      <w:sz w:val="20"/>
      <w:szCs w:val="20"/>
      <w:lang w:val="en-GB" w:eastAsia="ja-JP"/>
    </w:rPr>
  </w:style>
  <w:style w:type="paragraph" w:styleId="TOAHeading">
    <w:name w:val="toa heading"/>
    <w:basedOn w:val="Normal"/>
    <w:next w:val="Normal"/>
    <w:semiHidden/>
    <w:unhideWhenUsed/>
    <w:rsid w:val="006B114A"/>
    <w:pPr>
      <w:spacing w:before="120"/>
    </w:pPr>
    <w:rPr>
      <w:b/>
      <w:sz w:val="24"/>
    </w:rPr>
  </w:style>
  <w:style w:type="paragraph" w:styleId="List">
    <w:name w:val="List"/>
    <w:basedOn w:val="Normal"/>
    <w:unhideWhenUsed/>
    <w:rsid w:val="006B114A"/>
    <w:pPr>
      <w:ind w:left="283" w:hanging="283"/>
    </w:pPr>
  </w:style>
  <w:style w:type="paragraph" w:styleId="ListBullet">
    <w:name w:val="List Bullet"/>
    <w:basedOn w:val="Normal"/>
    <w:autoRedefine/>
    <w:unhideWhenUsed/>
    <w:rsid w:val="006B114A"/>
    <w:pPr>
      <w:tabs>
        <w:tab w:val="num" w:pos="360"/>
      </w:tabs>
      <w:ind w:left="360" w:hanging="360"/>
    </w:pPr>
  </w:style>
  <w:style w:type="paragraph" w:styleId="ListNumber">
    <w:name w:val="List Number"/>
    <w:basedOn w:val="Normal"/>
    <w:unhideWhenUsed/>
    <w:rsid w:val="006B114A"/>
    <w:pPr>
      <w:numPr>
        <w:numId w:val="3"/>
      </w:numPr>
      <w:tabs>
        <w:tab w:val="left" w:pos="400"/>
      </w:tabs>
      <w:ind w:left="400" w:hanging="400"/>
    </w:pPr>
  </w:style>
  <w:style w:type="paragraph" w:styleId="List2">
    <w:name w:val="List 2"/>
    <w:basedOn w:val="Normal"/>
    <w:unhideWhenUsed/>
    <w:rsid w:val="006B114A"/>
    <w:pPr>
      <w:ind w:left="566" w:hanging="283"/>
    </w:pPr>
  </w:style>
  <w:style w:type="paragraph" w:styleId="List3">
    <w:name w:val="List 3"/>
    <w:basedOn w:val="Normal"/>
    <w:unhideWhenUsed/>
    <w:rsid w:val="006B114A"/>
    <w:pPr>
      <w:ind w:left="849" w:hanging="283"/>
    </w:pPr>
  </w:style>
  <w:style w:type="paragraph" w:styleId="List4">
    <w:name w:val="List 4"/>
    <w:basedOn w:val="Normal"/>
    <w:unhideWhenUsed/>
    <w:rsid w:val="006B114A"/>
    <w:pPr>
      <w:ind w:left="1132" w:hanging="283"/>
    </w:pPr>
  </w:style>
  <w:style w:type="paragraph" w:styleId="List5">
    <w:name w:val="List 5"/>
    <w:basedOn w:val="Normal"/>
    <w:unhideWhenUsed/>
    <w:rsid w:val="006B114A"/>
    <w:pPr>
      <w:ind w:left="1415" w:hanging="283"/>
    </w:pPr>
  </w:style>
  <w:style w:type="paragraph" w:styleId="ListBullet2">
    <w:name w:val="List Bullet 2"/>
    <w:basedOn w:val="Normal"/>
    <w:autoRedefine/>
    <w:unhideWhenUsed/>
    <w:rsid w:val="006B114A"/>
    <w:pPr>
      <w:tabs>
        <w:tab w:val="num" w:pos="643"/>
      </w:tabs>
      <w:ind w:left="643" w:hanging="360"/>
    </w:pPr>
  </w:style>
  <w:style w:type="paragraph" w:styleId="ListBullet3">
    <w:name w:val="List Bullet 3"/>
    <w:basedOn w:val="Normal"/>
    <w:autoRedefine/>
    <w:unhideWhenUsed/>
    <w:rsid w:val="006B114A"/>
    <w:pPr>
      <w:tabs>
        <w:tab w:val="num" w:pos="926"/>
      </w:tabs>
      <w:ind w:left="926" w:hanging="360"/>
    </w:pPr>
  </w:style>
  <w:style w:type="paragraph" w:styleId="ListBullet4">
    <w:name w:val="List Bullet 4"/>
    <w:basedOn w:val="Normal"/>
    <w:autoRedefine/>
    <w:unhideWhenUsed/>
    <w:rsid w:val="006B114A"/>
    <w:pPr>
      <w:tabs>
        <w:tab w:val="num" w:pos="1209"/>
      </w:tabs>
      <w:ind w:left="1209" w:hanging="360"/>
    </w:pPr>
  </w:style>
  <w:style w:type="paragraph" w:styleId="ListBullet5">
    <w:name w:val="List Bullet 5"/>
    <w:basedOn w:val="Normal"/>
    <w:autoRedefine/>
    <w:unhideWhenUsed/>
    <w:rsid w:val="006B114A"/>
    <w:pPr>
      <w:numPr>
        <w:numId w:val="4"/>
      </w:numPr>
      <w:tabs>
        <w:tab w:val="clear" w:pos="360"/>
        <w:tab w:val="num" w:pos="1492"/>
      </w:tabs>
      <w:ind w:left="1492"/>
    </w:pPr>
  </w:style>
  <w:style w:type="paragraph" w:styleId="ListNumber2">
    <w:name w:val="List Number 2"/>
    <w:basedOn w:val="Normal"/>
    <w:unhideWhenUsed/>
    <w:rsid w:val="006B114A"/>
    <w:pPr>
      <w:numPr>
        <w:numId w:val="5"/>
      </w:numPr>
      <w:tabs>
        <w:tab w:val="left" w:pos="800"/>
      </w:tabs>
      <w:ind w:left="800" w:hanging="400"/>
    </w:pPr>
  </w:style>
  <w:style w:type="paragraph" w:styleId="ListNumber3">
    <w:name w:val="List Number 3"/>
    <w:basedOn w:val="Normal"/>
    <w:unhideWhenUsed/>
    <w:rsid w:val="006B114A"/>
    <w:pPr>
      <w:numPr>
        <w:numId w:val="6"/>
      </w:numPr>
      <w:tabs>
        <w:tab w:val="clear" w:pos="1209"/>
        <w:tab w:val="left" w:pos="1200"/>
      </w:tabs>
      <w:ind w:left="1200" w:hanging="400"/>
    </w:pPr>
  </w:style>
  <w:style w:type="paragraph" w:styleId="ListNumber4">
    <w:name w:val="List Number 4"/>
    <w:basedOn w:val="Normal"/>
    <w:unhideWhenUsed/>
    <w:rsid w:val="006B114A"/>
    <w:pPr>
      <w:numPr>
        <w:numId w:val="7"/>
      </w:numPr>
      <w:tabs>
        <w:tab w:val="clear" w:pos="1492"/>
        <w:tab w:val="left" w:pos="1600"/>
      </w:tabs>
      <w:ind w:left="1600" w:hanging="400"/>
    </w:pPr>
  </w:style>
  <w:style w:type="paragraph" w:styleId="ListNumber5">
    <w:name w:val="List Number 5"/>
    <w:basedOn w:val="Normal"/>
    <w:unhideWhenUsed/>
    <w:rsid w:val="006B114A"/>
    <w:pPr>
      <w:tabs>
        <w:tab w:val="num" w:pos="1492"/>
      </w:tabs>
      <w:ind w:left="1492" w:hanging="360"/>
    </w:pPr>
  </w:style>
  <w:style w:type="paragraph" w:styleId="Title">
    <w:name w:val="Title"/>
    <w:basedOn w:val="Normal"/>
    <w:link w:val="TitleChar"/>
    <w:qFormat/>
    <w:rsid w:val="006B11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0"/>
    </w:pPr>
    <w:rPr>
      <w:b/>
      <w:sz w:val="28"/>
    </w:rPr>
  </w:style>
  <w:style w:type="character" w:customStyle="1" w:styleId="TitleChar">
    <w:name w:val="Title Char"/>
    <w:basedOn w:val="DefaultParagraphFont"/>
    <w:link w:val="Title"/>
    <w:uiPriority w:val="99"/>
    <w:rsid w:val="006B114A"/>
    <w:rPr>
      <w:rFonts w:ascii="Arial" w:eastAsia="MS Mincho" w:hAnsi="Arial" w:cs="Times New Roman"/>
      <w:b/>
      <w:sz w:val="28"/>
      <w:szCs w:val="20"/>
      <w:lang w:val="en-GB" w:eastAsia="ja-JP"/>
    </w:rPr>
  </w:style>
  <w:style w:type="paragraph" w:styleId="Closing">
    <w:name w:val="Closing"/>
    <w:basedOn w:val="Normal"/>
    <w:link w:val="ClosingChar"/>
    <w:unhideWhenUsed/>
    <w:rsid w:val="006B114A"/>
    <w:pPr>
      <w:ind w:left="4252"/>
    </w:pPr>
  </w:style>
  <w:style w:type="character" w:customStyle="1" w:styleId="ClosingChar">
    <w:name w:val="Closing Char"/>
    <w:basedOn w:val="DefaultParagraphFont"/>
    <w:link w:val="Closing"/>
    <w:uiPriority w:val="99"/>
    <w:semiHidden/>
    <w:rsid w:val="006B114A"/>
    <w:rPr>
      <w:rFonts w:ascii="Arial" w:eastAsia="MS Mincho" w:hAnsi="Arial" w:cs="Times New Roman"/>
      <w:sz w:val="20"/>
      <w:szCs w:val="20"/>
      <w:lang w:val="en-GB" w:eastAsia="ja-JP"/>
    </w:rPr>
  </w:style>
  <w:style w:type="paragraph" w:styleId="Signature">
    <w:name w:val="Signature"/>
    <w:basedOn w:val="Normal"/>
    <w:link w:val="SignatureChar"/>
    <w:unhideWhenUsed/>
    <w:rsid w:val="006B114A"/>
    <w:pPr>
      <w:ind w:left="4252"/>
    </w:pPr>
  </w:style>
  <w:style w:type="character" w:customStyle="1" w:styleId="SignatureChar">
    <w:name w:val="Signature Char"/>
    <w:basedOn w:val="DefaultParagraphFont"/>
    <w:link w:val="Signature"/>
    <w:uiPriority w:val="99"/>
    <w:semiHidden/>
    <w:rsid w:val="006B114A"/>
    <w:rPr>
      <w:rFonts w:ascii="Arial" w:eastAsia="MS Mincho" w:hAnsi="Arial" w:cs="Times New Roman"/>
      <w:sz w:val="20"/>
      <w:szCs w:val="20"/>
      <w:lang w:val="en-GB" w:eastAsia="ja-JP"/>
    </w:rPr>
  </w:style>
  <w:style w:type="paragraph" w:styleId="BodyTextIndent">
    <w:name w:val="Body Text Indent"/>
    <w:basedOn w:val="Normal"/>
    <w:link w:val="BodyTextIndentChar"/>
    <w:uiPriority w:val="99"/>
    <w:unhideWhenUsed/>
    <w:rsid w:val="006B114A"/>
    <w:pPr>
      <w:ind w:left="283"/>
    </w:pPr>
  </w:style>
  <w:style w:type="character" w:customStyle="1" w:styleId="BodyTextIndentChar">
    <w:name w:val="Body Text Indent Char"/>
    <w:basedOn w:val="DefaultParagraphFont"/>
    <w:link w:val="BodyTextIndent"/>
    <w:uiPriority w:val="99"/>
    <w:rsid w:val="006B114A"/>
    <w:rPr>
      <w:rFonts w:ascii="Arial" w:eastAsia="MS Mincho" w:hAnsi="Arial" w:cs="Times New Roman"/>
      <w:sz w:val="20"/>
      <w:szCs w:val="20"/>
      <w:lang w:val="en-GB" w:eastAsia="ja-JP"/>
    </w:rPr>
  </w:style>
  <w:style w:type="paragraph" w:styleId="ListContinue">
    <w:name w:val="List Continue"/>
    <w:basedOn w:val="Normal"/>
    <w:unhideWhenUsed/>
    <w:rsid w:val="006B114A"/>
    <w:pPr>
      <w:tabs>
        <w:tab w:val="left" w:pos="400"/>
      </w:tabs>
      <w:ind w:left="400" w:hanging="400"/>
    </w:pPr>
  </w:style>
  <w:style w:type="paragraph" w:styleId="ListContinue2">
    <w:name w:val="List Continue 2"/>
    <w:basedOn w:val="ListContinue"/>
    <w:unhideWhenUsed/>
    <w:rsid w:val="006B114A"/>
    <w:pPr>
      <w:numPr>
        <w:ilvl w:val="1"/>
        <w:numId w:val="8"/>
      </w:numPr>
      <w:tabs>
        <w:tab w:val="clear" w:pos="400"/>
        <w:tab w:val="left" w:pos="800"/>
      </w:tabs>
      <w:ind w:left="400" w:hanging="400"/>
    </w:pPr>
  </w:style>
  <w:style w:type="paragraph" w:styleId="ListContinue3">
    <w:name w:val="List Continue 3"/>
    <w:basedOn w:val="ListContinue"/>
    <w:unhideWhenUsed/>
    <w:rsid w:val="006B114A"/>
    <w:pPr>
      <w:numPr>
        <w:ilvl w:val="2"/>
        <w:numId w:val="8"/>
      </w:numPr>
      <w:tabs>
        <w:tab w:val="clear" w:pos="400"/>
        <w:tab w:val="left" w:pos="1200"/>
      </w:tabs>
      <w:ind w:left="400" w:hanging="400"/>
    </w:pPr>
  </w:style>
  <w:style w:type="paragraph" w:styleId="ListContinue4">
    <w:name w:val="List Continue 4"/>
    <w:basedOn w:val="ListContinue"/>
    <w:unhideWhenUsed/>
    <w:rsid w:val="006B114A"/>
    <w:pPr>
      <w:numPr>
        <w:numId w:val="9"/>
      </w:numPr>
      <w:tabs>
        <w:tab w:val="clear" w:pos="360"/>
        <w:tab w:val="clear" w:pos="400"/>
        <w:tab w:val="left" w:pos="1600"/>
      </w:tabs>
      <w:ind w:left="1600" w:hanging="400"/>
    </w:pPr>
  </w:style>
  <w:style w:type="paragraph" w:styleId="ListContinue5">
    <w:name w:val="List Continue 5"/>
    <w:basedOn w:val="Normal"/>
    <w:unhideWhenUsed/>
    <w:rsid w:val="006B114A"/>
    <w:pPr>
      <w:ind w:left="1415"/>
    </w:pPr>
  </w:style>
  <w:style w:type="paragraph" w:styleId="MessageHeader">
    <w:name w:val="Message Header"/>
    <w:basedOn w:val="Normal"/>
    <w:link w:val="MessageHeaderChar"/>
    <w:unhideWhenUsed/>
    <w:rsid w:val="006B114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rsid w:val="006B114A"/>
    <w:rPr>
      <w:rFonts w:ascii="Arial" w:eastAsia="MS Mincho" w:hAnsi="Arial" w:cs="Times New Roman"/>
      <w:sz w:val="24"/>
      <w:szCs w:val="20"/>
      <w:shd w:val="pct20" w:color="auto" w:fill="auto"/>
      <w:lang w:val="en-GB" w:eastAsia="ja-JP"/>
    </w:rPr>
  </w:style>
  <w:style w:type="paragraph" w:styleId="Subtitle">
    <w:name w:val="Subtitle"/>
    <w:basedOn w:val="Normal"/>
    <w:link w:val="SubtitleChar"/>
    <w:qFormat/>
    <w:rsid w:val="006B114A"/>
    <w:pPr>
      <w:spacing w:after="60"/>
      <w:jc w:val="center"/>
      <w:outlineLvl w:val="1"/>
    </w:pPr>
    <w:rPr>
      <w:sz w:val="24"/>
    </w:rPr>
  </w:style>
  <w:style w:type="character" w:customStyle="1" w:styleId="SubtitleChar">
    <w:name w:val="Subtitle Char"/>
    <w:basedOn w:val="DefaultParagraphFont"/>
    <w:link w:val="Subtitle"/>
    <w:uiPriority w:val="99"/>
    <w:rsid w:val="006B114A"/>
    <w:rPr>
      <w:rFonts w:ascii="Arial" w:eastAsia="MS Mincho" w:hAnsi="Arial" w:cs="Times New Roman"/>
      <w:sz w:val="24"/>
      <w:szCs w:val="20"/>
      <w:lang w:val="en-GB" w:eastAsia="ja-JP"/>
    </w:rPr>
  </w:style>
  <w:style w:type="paragraph" w:styleId="Salutation">
    <w:name w:val="Salutation"/>
    <w:basedOn w:val="Normal"/>
    <w:next w:val="Normal"/>
    <w:link w:val="SalutationChar"/>
    <w:unhideWhenUsed/>
    <w:rsid w:val="006B114A"/>
  </w:style>
  <w:style w:type="character" w:customStyle="1" w:styleId="SalutationChar">
    <w:name w:val="Salutation Char"/>
    <w:basedOn w:val="DefaultParagraphFont"/>
    <w:link w:val="Salutation"/>
    <w:uiPriority w:val="99"/>
    <w:semiHidden/>
    <w:rsid w:val="006B114A"/>
    <w:rPr>
      <w:rFonts w:ascii="Arial" w:eastAsia="MS Mincho" w:hAnsi="Arial" w:cs="Times New Roman"/>
      <w:sz w:val="20"/>
      <w:szCs w:val="20"/>
      <w:lang w:val="en-GB" w:eastAsia="ja-JP"/>
    </w:rPr>
  </w:style>
  <w:style w:type="paragraph" w:styleId="Date">
    <w:name w:val="Date"/>
    <w:basedOn w:val="Normal"/>
    <w:next w:val="Normal"/>
    <w:link w:val="DateChar"/>
    <w:unhideWhenUsed/>
    <w:rsid w:val="006B114A"/>
  </w:style>
  <w:style w:type="character" w:customStyle="1" w:styleId="DateChar">
    <w:name w:val="Date Char"/>
    <w:basedOn w:val="DefaultParagraphFont"/>
    <w:link w:val="Date"/>
    <w:uiPriority w:val="99"/>
    <w:semiHidden/>
    <w:rsid w:val="006B114A"/>
    <w:rPr>
      <w:rFonts w:ascii="Arial" w:eastAsia="MS Mincho" w:hAnsi="Arial" w:cs="Times New Roman"/>
      <w:sz w:val="20"/>
      <w:szCs w:val="20"/>
      <w:lang w:val="en-GB" w:eastAsia="ja-JP"/>
    </w:rPr>
  </w:style>
  <w:style w:type="paragraph" w:styleId="BodyTextFirstIndent">
    <w:name w:val="Body Text First Indent"/>
    <w:basedOn w:val="BodyText"/>
    <w:link w:val="BodyTextFirstIndentChar"/>
    <w:unhideWhenUsed/>
    <w:rsid w:val="006B114A"/>
    <w:pPr>
      <w:spacing w:before="0" w:after="120"/>
      <w:ind w:firstLine="210"/>
    </w:pPr>
  </w:style>
  <w:style w:type="character" w:customStyle="1" w:styleId="BodyTextFirstIndentChar">
    <w:name w:val="Body Text First Indent Char"/>
    <w:basedOn w:val="BodyTextChar"/>
    <w:link w:val="BodyTextFirstIndent"/>
    <w:uiPriority w:val="99"/>
    <w:semiHidden/>
    <w:rsid w:val="006B114A"/>
    <w:rPr>
      <w:rFonts w:ascii="Arial" w:eastAsia="MS Mincho" w:hAnsi="Arial" w:cs="Times New Roman"/>
      <w:sz w:val="18"/>
      <w:szCs w:val="20"/>
      <w:lang w:val="en-GB" w:eastAsia="ja-JP"/>
    </w:rPr>
  </w:style>
  <w:style w:type="paragraph" w:styleId="BodyTextFirstIndent2">
    <w:name w:val="Body Text First Indent 2"/>
    <w:basedOn w:val="Normal"/>
    <w:link w:val="BodyTextFirstIndent2Char"/>
    <w:unhideWhenUsed/>
    <w:rsid w:val="006B114A"/>
    <w:pPr>
      <w:ind w:firstLine="210"/>
    </w:pPr>
  </w:style>
  <w:style w:type="character" w:customStyle="1" w:styleId="BodyTextFirstIndent2Char">
    <w:name w:val="Body Text First Indent 2 Char"/>
    <w:basedOn w:val="BodyTextIndentChar"/>
    <w:link w:val="BodyTextFirstIndent2"/>
    <w:uiPriority w:val="99"/>
    <w:semiHidden/>
    <w:rsid w:val="006B114A"/>
    <w:rPr>
      <w:rFonts w:ascii="Arial" w:eastAsia="MS Mincho" w:hAnsi="Arial" w:cs="Times New Roman"/>
      <w:sz w:val="20"/>
      <w:szCs w:val="20"/>
      <w:lang w:val="en-GB" w:eastAsia="ja-JP"/>
    </w:rPr>
  </w:style>
  <w:style w:type="paragraph" w:styleId="NoteHeading">
    <w:name w:val="Note Heading"/>
    <w:basedOn w:val="Normal"/>
    <w:next w:val="Normal"/>
    <w:link w:val="NoteHeadingChar"/>
    <w:unhideWhenUsed/>
    <w:rsid w:val="006B114A"/>
  </w:style>
  <w:style w:type="character" w:customStyle="1" w:styleId="NoteHeadingChar">
    <w:name w:val="Note Heading Char"/>
    <w:basedOn w:val="DefaultParagraphFont"/>
    <w:link w:val="NoteHeading"/>
    <w:uiPriority w:val="99"/>
    <w:semiHidden/>
    <w:rsid w:val="006B114A"/>
    <w:rPr>
      <w:rFonts w:ascii="Arial" w:eastAsia="MS Mincho" w:hAnsi="Arial" w:cs="Times New Roman"/>
      <w:sz w:val="20"/>
      <w:szCs w:val="20"/>
      <w:lang w:val="en-GB" w:eastAsia="ja-JP"/>
    </w:rPr>
  </w:style>
  <w:style w:type="paragraph" w:styleId="BodyText2">
    <w:name w:val="Body Text 2"/>
    <w:basedOn w:val="Normal"/>
    <w:link w:val="BodyText2Char"/>
    <w:uiPriority w:val="99"/>
    <w:unhideWhenUsed/>
    <w:rsid w:val="006B114A"/>
    <w:pPr>
      <w:spacing w:before="60" w:after="60" w:line="190" w:lineRule="atLeast"/>
    </w:pPr>
    <w:rPr>
      <w:sz w:val="16"/>
    </w:rPr>
  </w:style>
  <w:style w:type="character" w:customStyle="1" w:styleId="BodyText2Char">
    <w:name w:val="Body Text 2 Char"/>
    <w:basedOn w:val="DefaultParagraphFont"/>
    <w:link w:val="BodyText2"/>
    <w:uiPriority w:val="99"/>
    <w:rsid w:val="006B114A"/>
    <w:rPr>
      <w:rFonts w:ascii="Arial" w:eastAsia="MS Mincho" w:hAnsi="Arial" w:cs="Times New Roman"/>
      <w:sz w:val="16"/>
      <w:szCs w:val="20"/>
      <w:lang w:val="en-GB" w:eastAsia="ja-JP"/>
    </w:rPr>
  </w:style>
  <w:style w:type="paragraph" w:styleId="BodyText3">
    <w:name w:val="Body Text 3"/>
    <w:basedOn w:val="Normal"/>
    <w:link w:val="BodyText3Char"/>
    <w:uiPriority w:val="99"/>
    <w:unhideWhenUsed/>
    <w:rsid w:val="006B114A"/>
    <w:pPr>
      <w:spacing w:before="60" w:after="60" w:line="170" w:lineRule="atLeast"/>
    </w:pPr>
    <w:rPr>
      <w:sz w:val="14"/>
    </w:rPr>
  </w:style>
  <w:style w:type="character" w:customStyle="1" w:styleId="BodyText3Char">
    <w:name w:val="Body Text 3 Char"/>
    <w:basedOn w:val="DefaultParagraphFont"/>
    <w:link w:val="BodyText3"/>
    <w:uiPriority w:val="99"/>
    <w:rsid w:val="006B114A"/>
    <w:rPr>
      <w:rFonts w:ascii="Arial" w:eastAsia="MS Mincho" w:hAnsi="Arial" w:cs="Times New Roman"/>
      <w:sz w:val="14"/>
      <w:szCs w:val="20"/>
      <w:lang w:val="en-GB" w:eastAsia="ja-JP"/>
    </w:rPr>
  </w:style>
  <w:style w:type="paragraph" w:styleId="BlockText">
    <w:name w:val="Block Text"/>
    <w:basedOn w:val="Normal"/>
    <w:unhideWhenUsed/>
    <w:rsid w:val="006B114A"/>
    <w:pPr>
      <w:ind w:left="1440" w:right="1440"/>
    </w:pPr>
  </w:style>
  <w:style w:type="paragraph" w:styleId="DocumentMap">
    <w:name w:val="Document Map"/>
    <w:basedOn w:val="Normal"/>
    <w:link w:val="DocumentMapChar"/>
    <w:semiHidden/>
    <w:unhideWhenUsed/>
    <w:rsid w:val="006B114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114A"/>
    <w:rPr>
      <w:rFonts w:ascii="Tahoma" w:eastAsia="MS Mincho" w:hAnsi="Tahoma" w:cs="Times New Roman"/>
      <w:sz w:val="20"/>
      <w:szCs w:val="20"/>
      <w:shd w:val="clear" w:color="auto" w:fill="000080"/>
      <w:lang w:val="en-GB" w:eastAsia="ja-JP"/>
    </w:rPr>
  </w:style>
  <w:style w:type="paragraph" w:styleId="PlainText">
    <w:name w:val="Plain Text"/>
    <w:basedOn w:val="Normal"/>
    <w:link w:val="PlainTextChar"/>
    <w:unhideWhenUsed/>
    <w:rsid w:val="006B114A"/>
    <w:rPr>
      <w:rFonts w:ascii="Courier New" w:hAnsi="Courier New"/>
    </w:rPr>
  </w:style>
  <w:style w:type="character" w:customStyle="1" w:styleId="PlainTextChar">
    <w:name w:val="Plain Text Char"/>
    <w:basedOn w:val="DefaultParagraphFont"/>
    <w:link w:val="PlainText"/>
    <w:uiPriority w:val="99"/>
    <w:semiHidden/>
    <w:rsid w:val="006B114A"/>
    <w:rPr>
      <w:rFonts w:ascii="Courier New" w:eastAsia="MS Mincho" w:hAnsi="Courier New" w:cs="Times New Roman"/>
      <w:sz w:val="20"/>
      <w:szCs w:val="20"/>
      <w:lang w:val="en-GB" w:eastAsia="ja-JP"/>
    </w:rPr>
  </w:style>
  <w:style w:type="paragraph" w:styleId="E-mailSignature">
    <w:name w:val="E-mail Signature"/>
    <w:basedOn w:val="Normal"/>
    <w:link w:val="E-mailSignatureChar"/>
    <w:uiPriority w:val="99"/>
    <w:semiHidden/>
    <w:unhideWhenUsed/>
    <w:rsid w:val="006B114A"/>
  </w:style>
  <w:style w:type="character" w:customStyle="1" w:styleId="E-mailSignatureChar">
    <w:name w:val="E-mail Signature Char"/>
    <w:basedOn w:val="DefaultParagraphFont"/>
    <w:link w:val="E-mailSignature"/>
    <w:uiPriority w:val="99"/>
    <w:semiHidden/>
    <w:rsid w:val="006B114A"/>
    <w:rPr>
      <w:rFonts w:ascii="Arial" w:eastAsia="MS Mincho" w:hAnsi="Arial" w:cs="Times New Roman"/>
      <w:sz w:val="20"/>
      <w:szCs w:val="20"/>
      <w:lang w:val="en-GB" w:eastAsia="ja-JP"/>
    </w:rPr>
  </w:style>
  <w:style w:type="paragraph" w:styleId="NoSpacing">
    <w:name w:val="No Spacing"/>
    <w:uiPriority w:val="1"/>
    <w:qFormat/>
    <w:rsid w:val="006B114A"/>
    <w:pPr>
      <w:spacing w:after="0" w:line="240" w:lineRule="auto"/>
      <w:jc w:val="both"/>
    </w:pPr>
    <w:rPr>
      <w:rFonts w:ascii="Arial" w:eastAsia="MS Mincho" w:hAnsi="Arial" w:cs="Times New Roman"/>
      <w:sz w:val="20"/>
      <w:szCs w:val="20"/>
      <w:lang w:val="en-GB" w:eastAsia="ja-JP"/>
    </w:rPr>
  </w:style>
  <w:style w:type="paragraph" w:styleId="Quote">
    <w:name w:val="Quote"/>
    <w:basedOn w:val="Normal"/>
    <w:next w:val="Normal"/>
    <w:link w:val="QuoteChar"/>
    <w:uiPriority w:val="29"/>
    <w:qFormat/>
    <w:rsid w:val="006B114A"/>
    <w:rPr>
      <w:i/>
      <w:iCs/>
      <w:color w:val="000000"/>
    </w:rPr>
  </w:style>
  <w:style w:type="character" w:customStyle="1" w:styleId="QuoteChar">
    <w:name w:val="Quote Char"/>
    <w:basedOn w:val="DefaultParagraphFont"/>
    <w:link w:val="Quote"/>
    <w:uiPriority w:val="29"/>
    <w:rsid w:val="006B114A"/>
    <w:rPr>
      <w:rFonts w:ascii="Arial" w:eastAsia="MS Mincho" w:hAnsi="Arial" w:cs="Times New Roman"/>
      <w:i/>
      <w:iCs/>
      <w:color w:val="000000"/>
      <w:sz w:val="20"/>
      <w:szCs w:val="20"/>
      <w:lang w:val="en-GB" w:eastAsia="ja-JP"/>
    </w:rPr>
  </w:style>
  <w:style w:type="paragraph" w:styleId="IntenseQuote">
    <w:name w:val="Intense Quote"/>
    <w:basedOn w:val="Normal"/>
    <w:next w:val="Normal"/>
    <w:link w:val="IntenseQuoteChar"/>
    <w:uiPriority w:val="30"/>
    <w:qFormat/>
    <w:rsid w:val="006B11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B114A"/>
    <w:rPr>
      <w:rFonts w:ascii="Arial" w:eastAsia="MS Mincho" w:hAnsi="Arial" w:cs="Times New Roman"/>
      <w:b/>
      <w:bCs/>
      <w:i/>
      <w:iCs/>
      <w:color w:val="4F81BD"/>
      <w:sz w:val="20"/>
      <w:szCs w:val="20"/>
      <w:lang w:val="en-GB" w:eastAsia="ja-JP"/>
    </w:rPr>
  </w:style>
  <w:style w:type="paragraph" w:styleId="Bibliography">
    <w:name w:val="Bibliography"/>
    <w:basedOn w:val="Normal"/>
    <w:next w:val="Normal"/>
    <w:uiPriority w:val="37"/>
    <w:semiHidden/>
    <w:unhideWhenUsed/>
    <w:rsid w:val="006B114A"/>
  </w:style>
  <w:style w:type="paragraph" w:styleId="TOCHeading">
    <w:name w:val="TOC Heading"/>
    <w:basedOn w:val="Heading1"/>
    <w:next w:val="Normal"/>
    <w:uiPriority w:val="39"/>
    <w:unhideWhenUsed/>
    <w:qFormat/>
    <w:rsid w:val="006B114A"/>
    <w:pPr>
      <w:numPr>
        <w:numId w:val="0"/>
      </w:numPr>
      <w:tabs>
        <w:tab w:val="clear" w:pos="425"/>
      </w:tabs>
      <w:suppressAutoHyphens w:val="0"/>
      <w:spacing w:before="240" w:after="60" w:line="230" w:lineRule="atLeast"/>
      <w:outlineLvl w:val="9"/>
    </w:pPr>
    <w:rPr>
      <w:rFonts w:ascii="Cambria" w:hAnsi="Cambria"/>
      <w:kern w:val="32"/>
      <w:sz w:val="32"/>
      <w:szCs w:val="32"/>
    </w:rPr>
  </w:style>
  <w:style w:type="paragraph" w:customStyle="1" w:styleId="a2">
    <w:name w:val="a2"/>
    <w:basedOn w:val="Heading2"/>
    <w:next w:val="Normal"/>
    <w:rsid w:val="006B114A"/>
    <w:pPr>
      <w:numPr>
        <w:numId w:val="10"/>
      </w:numPr>
      <w:tabs>
        <w:tab w:val="num" w:pos="360"/>
        <w:tab w:val="left" w:pos="500"/>
        <w:tab w:val="left" w:pos="720"/>
      </w:tabs>
      <w:spacing w:before="270" w:line="270" w:lineRule="exact"/>
    </w:pPr>
    <w:rPr>
      <w:rFonts w:eastAsia="MS Mincho"/>
      <w:sz w:val="24"/>
    </w:rPr>
  </w:style>
  <w:style w:type="paragraph" w:customStyle="1" w:styleId="a3">
    <w:name w:val="a3"/>
    <w:basedOn w:val="Heading3"/>
    <w:next w:val="Normal"/>
    <w:rsid w:val="006B114A"/>
    <w:pPr>
      <w:numPr>
        <w:numId w:val="10"/>
      </w:numPr>
      <w:tabs>
        <w:tab w:val="left" w:pos="640"/>
        <w:tab w:val="num" w:pos="720"/>
      </w:tabs>
      <w:spacing w:line="250" w:lineRule="exact"/>
    </w:pPr>
    <w:rPr>
      <w:sz w:val="22"/>
    </w:rPr>
  </w:style>
  <w:style w:type="paragraph" w:customStyle="1" w:styleId="a4">
    <w:name w:val="a4"/>
    <w:basedOn w:val="Heading4"/>
    <w:next w:val="Normal"/>
    <w:rsid w:val="006B114A"/>
    <w:pPr>
      <w:numPr>
        <w:numId w:val="10"/>
      </w:numPr>
      <w:tabs>
        <w:tab w:val="left" w:pos="880"/>
        <w:tab w:val="num" w:pos="1080"/>
      </w:tabs>
    </w:pPr>
  </w:style>
  <w:style w:type="paragraph" w:customStyle="1" w:styleId="a5">
    <w:name w:val="a5"/>
    <w:basedOn w:val="Heading5"/>
    <w:next w:val="Normal"/>
    <w:rsid w:val="006B114A"/>
    <w:pPr>
      <w:numPr>
        <w:numId w:val="10"/>
      </w:numPr>
      <w:tabs>
        <w:tab w:val="num" w:pos="1080"/>
        <w:tab w:val="left" w:pos="1140"/>
        <w:tab w:val="left" w:pos="1360"/>
      </w:tabs>
      <w:ind w:left="1008" w:hanging="1008"/>
    </w:pPr>
  </w:style>
  <w:style w:type="paragraph" w:customStyle="1" w:styleId="a6">
    <w:name w:val="a6"/>
    <w:basedOn w:val="Heading6"/>
    <w:next w:val="Normal"/>
    <w:rsid w:val="006B114A"/>
    <w:pPr>
      <w:numPr>
        <w:numId w:val="10"/>
      </w:numPr>
      <w:tabs>
        <w:tab w:val="left" w:pos="1140"/>
        <w:tab w:val="left" w:pos="1360"/>
        <w:tab w:val="num" w:pos="1440"/>
      </w:tabs>
      <w:ind w:left="1152" w:hanging="1152"/>
    </w:pPr>
  </w:style>
  <w:style w:type="paragraph" w:customStyle="1" w:styleId="ANNEX0">
    <w:name w:val="ANNEX"/>
    <w:basedOn w:val="Normal"/>
    <w:next w:val="Normal"/>
    <w:rsid w:val="006B114A"/>
    <w:pPr>
      <w:keepNext/>
      <w:pageBreakBefore/>
      <w:numPr>
        <w:numId w:val="10"/>
      </w:numPr>
      <w:spacing w:after="760" w:line="310" w:lineRule="exact"/>
      <w:jc w:val="center"/>
      <w:outlineLvl w:val="0"/>
    </w:pPr>
    <w:rPr>
      <w:b/>
      <w:sz w:val="28"/>
    </w:rPr>
  </w:style>
  <w:style w:type="paragraph" w:customStyle="1" w:styleId="ANNEXN">
    <w:name w:val="ANNEXN"/>
    <w:basedOn w:val="ANNEX0"/>
    <w:next w:val="Normal"/>
    <w:rsid w:val="006B114A"/>
    <w:pPr>
      <w:numPr>
        <w:numId w:val="0"/>
      </w:numPr>
    </w:pPr>
  </w:style>
  <w:style w:type="paragraph" w:customStyle="1" w:styleId="ANNEXZ">
    <w:name w:val="ANNEXZ"/>
    <w:basedOn w:val="ANNEX0"/>
    <w:next w:val="Normal"/>
    <w:rsid w:val="006B114A"/>
    <w:pPr>
      <w:numPr>
        <w:numId w:val="0"/>
      </w:numPr>
    </w:pPr>
  </w:style>
  <w:style w:type="paragraph" w:customStyle="1" w:styleId="Bibliography1">
    <w:name w:val="Bibliography1"/>
    <w:basedOn w:val="Normal"/>
    <w:rsid w:val="006B114A"/>
    <w:pPr>
      <w:numPr>
        <w:numId w:val="8"/>
      </w:numPr>
      <w:tabs>
        <w:tab w:val="left" w:pos="660"/>
      </w:tabs>
    </w:pPr>
  </w:style>
  <w:style w:type="paragraph" w:customStyle="1" w:styleId="Definition">
    <w:name w:val="Definition"/>
    <w:basedOn w:val="Normal"/>
    <w:next w:val="Normal"/>
    <w:rsid w:val="006B114A"/>
  </w:style>
  <w:style w:type="paragraph" w:customStyle="1" w:styleId="dl">
    <w:name w:val="dl"/>
    <w:basedOn w:val="Normal"/>
    <w:rsid w:val="006B114A"/>
    <w:pPr>
      <w:ind w:left="800" w:hanging="400"/>
    </w:pPr>
  </w:style>
  <w:style w:type="paragraph" w:customStyle="1" w:styleId="Example">
    <w:name w:val="Example"/>
    <w:basedOn w:val="Normal"/>
    <w:next w:val="Normal"/>
    <w:rsid w:val="006B114A"/>
    <w:pPr>
      <w:tabs>
        <w:tab w:val="left" w:pos="1360"/>
      </w:tabs>
      <w:spacing w:line="210" w:lineRule="atLeast"/>
    </w:pPr>
    <w:rPr>
      <w:sz w:val="18"/>
    </w:rPr>
  </w:style>
  <w:style w:type="paragraph" w:customStyle="1" w:styleId="Figurefootnote">
    <w:name w:val="Figure footnote"/>
    <w:basedOn w:val="Normal"/>
    <w:rsid w:val="006B114A"/>
    <w:pPr>
      <w:keepNext/>
      <w:tabs>
        <w:tab w:val="left" w:pos="340"/>
      </w:tabs>
      <w:spacing w:after="60" w:line="210" w:lineRule="atLeast"/>
    </w:pPr>
    <w:rPr>
      <w:sz w:val="18"/>
    </w:rPr>
  </w:style>
  <w:style w:type="paragraph" w:customStyle="1" w:styleId="Figuretitle">
    <w:name w:val="Figure title"/>
    <w:basedOn w:val="Normal"/>
    <w:next w:val="Normal"/>
    <w:rsid w:val="00ED23B8"/>
    <w:pPr>
      <w:suppressAutoHyphens/>
      <w:spacing w:before="220" w:after="220"/>
      <w:jc w:val="center"/>
    </w:pPr>
    <w:rPr>
      <w:b/>
    </w:rPr>
  </w:style>
  <w:style w:type="paragraph" w:customStyle="1" w:styleId="Foreword">
    <w:name w:val="Foreword"/>
    <w:basedOn w:val="Normal"/>
    <w:next w:val="Normal"/>
    <w:rsid w:val="006B114A"/>
    <w:rPr>
      <w:color w:val="0000FF"/>
    </w:rPr>
  </w:style>
  <w:style w:type="paragraph" w:customStyle="1" w:styleId="Formula">
    <w:name w:val="Formula"/>
    <w:basedOn w:val="Normal"/>
    <w:next w:val="Normal"/>
    <w:rsid w:val="006B114A"/>
    <w:pPr>
      <w:tabs>
        <w:tab w:val="right" w:pos="9752"/>
      </w:tabs>
      <w:spacing w:after="220"/>
      <w:ind w:left="403"/>
      <w:jc w:val="left"/>
    </w:pPr>
  </w:style>
  <w:style w:type="paragraph" w:customStyle="1" w:styleId="Introduction">
    <w:name w:val="Introduction"/>
    <w:basedOn w:val="Normal"/>
    <w:next w:val="Normal"/>
    <w:rsid w:val="006B114A"/>
    <w:pPr>
      <w:keepNext/>
      <w:pageBreakBefore/>
      <w:tabs>
        <w:tab w:val="left" w:pos="400"/>
      </w:tabs>
      <w:suppressAutoHyphens/>
      <w:spacing w:before="960" w:after="310" w:line="310" w:lineRule="exact"/>
      <w:jc w:val="left"/>
    </w:pPr>
    <w:rPr>
      <w:b/>
      <w:sz w:val="28"/>
    </w:rPr>
  </w:style>
  <w:style w:type="paragraph" w:customStyle="1" w:styleId="MSDNFR">
    <w:name w:val="MSDNFR"/>
    <w:basedOn w:val="Normal"/>
    <w:next w:val="Normal"/>
    <w:rsid w:val="006B114A"/>
    <w:pPr>
      <w:spacing w:line="220" w:lineRule="atLeast"/>
    </w:pPr>
    <w:rPr>
      <w:color w:val="0000FF"/>
    </w:rPr>
  </w:style>
  <w:style w:type="paragraph" w:customStyle="1" w:styleId="na2">
    <w:name w:val="na2"/>
    <w:basedOn w:val="a2"/>
    <w:next w:val="Normal"/>
    <w:rsid w:val="006B114A"/>
    <w:pPr>
      <w:numPr>
        <w:ilvl w:val="0"/>
        <w:numId w:val="0"/>
      </w:numPr>
    </w:pPr>
  </w:style>
  <w:style w:type="paragraph" w:customStyle="1" w:styleId="na3">
    <w:name w:val="na3"/>
    <w:basedOn w:val="a3"/>
    <w:next w:val="Normal"/>
    <w:rsid w:val="006B114A"/>
    <w:pPr>
      <w:numPr>
        <w:ilvl w:val="0"/>
        <w:numId w:val="0"/>
      </w:numPr>
    </w:pPr>
  </w:style>
  <w:style w:type="paragraph" w:customStyle="1" w:styleId="na4">
    <w:name w:val="na4"/>
    <w:basedOn w:val="a4"/>
    <w:next w:val="Normal"/>
    <w:rsid w:val="006B114A"/>
    <w:pPr>
      <w:numPr>
        <w:ilvl w:val="0"/>
        <w:numId w:val="0"/>
      </w:numPr>
      <w:tabs>
        <w:tab w:val="left" w:pos="1060"/>
      </w:tabs>
    </w:pPr>
  </w:style>
  <w:style w:type="paragraph" w:customStyle="1" w:styleId="na5">
    <w:name w:val="na5"/>
    <w:basedOn w:val="a5"/>
    <w:next w:val="Normal"/>
    <w:rsid w:val="006B114A"/>
    <w:pPr>
      <w:numPr>
        <w:ilvl w:val="0"/>
        <w:numId w:val="0"/>
      </w:numPr>
    </w:pPr>
  </w:style>
  <w:style w:type="paragraph" w:customStyle="1" w:styleId="na6">
    <w:name w:val="na6"/>
    <w:basedOn w:val="a6"/>
    <w:next w:val="Normal"/>
    <w:rsid w:val="006B114A"/>
    <w:pPr>
      <w:numPr>
        <w:ilvl w:val="0"/>
        <w:numId w:val="0"/>
      </w:numPr>
    </w:pPr>
  </w:style>
  <w:style w:type="paragraph" w:customStyle="1" w:styleId="Note0">
    <w:name w:val="Note"/>
    <w:basedOn w:val="Normal"/>
    <w:next w:val="Normal"/>
    <w:rsid w:val="006B114A"/>
    <w:pPr>
      <w:tabs>
        <w:tab w:val="left" w:pos="960"/>
      </w:tabs>
      <w:spacing w:line="210" w:lineRule="atLeast"/>
    </w:pPr>
    <w:rPr>
      <w:sz w:val="18"/>
    </w:rPr>
  </w:style>
  <w:style w:type="paragraph" w:customStyle="1" w:styleId="p2">
    <w:name w:val="p2"/>
    <w:basedOn w:val="Normal"/>
    <w:next w:val="Normal"/>
    <w:rsid w:val="006B114A"/>
    <w:pPr>
      <w:tabs>
        <w:tab w:val="left" w:pos="560"/>
      </w:tabs>
    </w:pPr>
  </w:style>
  <w:style w:type="paragraph" w:customStyle="1" w:styleId="p3">
    <w:name w:val="p3"/>
    <w:basedOn w:val="Normal"/>
    <w:next w:val="Normal"/>
    <w:rsid w:val="006B114A"/>
    <w:pPr>
      <w:tabs>
        <w:tab w:val="left" w:pos="720"/>
      </w:tabs>
    </w:pPr>
  </w:style>
  <w:style w:type="paragraph" w:customStyle="1" w:styleId="p4">
    <w:name w:val="p4"/>
    <w:basedOn w:val="Normal"/>
    <w:next w:val="Normal"/>
    <w:rsid w:val="006B114A"/>
    <w:pPr>
      <w:tabs>
        <w:tab w:val="left" w:pos="1100"/>
      </w:tabs>
    </w:pPr>
  </w:style>
  <w:style w:type="paragraph" w:customStyle="1" w:styleId="p5">
    <w:name w:val="p5"/>
    <w:basedOn w:val="Normal"/>
    <w:next w:val="Normal"/>
    <w:rsid w:val="006B114A"/>
    <w:pPr>
      <w:tabs>
        <w:tab w:val="left" w:pos="1100"/>
      </w:tabs>
    </w:pPr>
  </w:style>
  <w:style w:type="paragraph" w:customStyle="1" w:styleId="p6">
    <w:name w:val="p6"/>
    <w:basedOn w:val="Normal"/>
    <w:next w:val="Normal"/>
    <w:rsid w:val="006B114A"/>
    <w:pPr>
      <w:tabs>
        <w:tab w:val="left" w:pos="1440"/>
      </w:tabs>
    </w:pPr>
  </w:style>
  <w:style w:type="paragraph" w:customStyle="1" w:styleId="RefNorm">
    <w:name w:val="RefNorm"/>
    <w:basedOn w:val="Normal"/>
    <w:next w:val="Normal"/>
    <w:rsid w:val="006B114A"/>
  </w:style>
  <w:style w:type="paragraph" w:customStyle="1" w:styleId="Special">
    <w:name w:val="Special"/>
    <w:basedOn w:val="Normal"/>
    <w:next w:val="Normal"/>
    <w:rsid w:val="006B114A"/>
  </w:style>
  <w:style w:type="paragraph" w:customStyle="1" w:styleId="Tablefootnote">
    <w:name w:val="Table footnote"/>
    <w:basedOn w:val="Normal"/>
    <w:rsid w:val="006B114A"/>
    <w:pPr>
      <w:tabs>
        <w:tab w:val="left" w:pos="340"/>
      </w:tabs>
      <w:spacing w:before="60" w:after="60" w:line="190" w:lineRule="atLeast"/>
    </w:pPr>
    <w:rPr>
      <w:sz w:val="16"/>
    </w:rPr>
  </w:style>
  <w:style w:type="paragraph" w:customStyle="1" w:styleId="Tabletitle">
    <w:name w:val="Table title"/>
    <w:basedOn w:val="Normal"/>
    <w:next w:val="Normal"/>
    <w:rsid w:val="006B114A"/>
    <w:pPr>
      <w:keepNext/>
      <w:suppressAutoHyphens/>
      <w:spacing w:before="120" w:line="230" w:lineRule="exact"/>
      <w:jc w:val="center"/>
    </w:pPr>
    <w:rPr>
      <w:b/>
    </w:rPr>
  </w:style>
  <w:style w:type="paragraph" w:customStyle="1" w:styleId="Terms">
    <w:name w:val="Term(s)"/>
    <w:basedOn w:val="Normal"/>
    <w:next w:val="Definition"/>
    <w:rsid w:val="006B114A"/>
    <w:pPr>
      <w:keepNext/>
      <w:suppressAutoHyphens/>
      <w:spacing w:after="0"/>
      <w:jc w:val="left"/>
    </w:pPr>
    <w:rPr>
      <w:b/>
    </w:rPr>
  </w:style>
  <w:style w:type="paragraph" w:customStyle="1" w:styleId="TermNum">
    <w:name w:val="TermNum"/>
    <w:basedOn w:val="Normal"/>
    <w:next w:val="Terms"/>
    <w:rsid w:val="006B114A"/>
    <w:pPr>
      <w:keepNext/>
      <w:spacing w:after="0"/>
    </w:pPr>
    <w:rPr>
      <w:b/>
    </w:rPr>
  </w:style>
  <w:style w:type="paragraph" w:customStyle="1" w:styleId="zzBiblio">
    <w:name w:val="zzBiblio"/>
    <w:basedOn w:val="Normal"/>
    <w:next w:val="Bibliography1"/>
    <w:rsid w:val="006B114A"/>
    <w:pPr>
      <w:pageBreakBefore/>
      <w:spacing w:after="760" w:line="310" w:lineRule="exact"/>
      <w:jc w:val="center"/>
    </w:pPr>
    <w:rPr>
      <w:b/>
      <w:sz w:val="28"/>
    </w:rPr>
  </w:style>
  <w:style w:type="paragraph" w:customStyle="1" w:styleId="zzContents">
    <w:name w:val="zzContents"/>
    <w:basedOn w:val="Introduction"/>
    <w:next w:val="TOC1"/>
    <w:rsid w:val="006B114A"/>
    <w:pPr>
      <w:tabs>
        <w:tab w:val="clear" w:pos="400"/>
      </w:tabs>
    </w:pPr>
  </w:style>
  <w:style w:type="paragraph" w:customStyle="1" w:styleId="zzCopyright">
    <w:name w:val="zzCopyright"/>
    <w:basedOn w:val="Normal"/>
    <w:next w:val="Normal"/>
    <w:rsid w:val="006B114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6B114A"/>
    <w:pPr>
      <w:spacing w:after="220"/>
      <w:jc w:val="right"/>
    </w:pPr>
    <w:rPr>
      <w:b/>
      <w:color w:val="000000"/>
      <w:sz w:val="24"/>
    </w:rPr>
  </w:style>
  <w:style w:type="paragraph" w:customStyle="1" w:styleId="zzForeword">
    <w:name w:val="zzForeword"/>
    <w:basedOn w:val="Introduction"/>
    <w:next w:val="Normal"/>
    <w:rsid w:val="006B114A"/>
    <w:pPr>
      <w:tabs>
        <w:tab w:val="clear" w:pos="400"/>
      </w:tabs>
    </w:pPr>
    <w:rPr>
      <w:color w:val="0000FF"/>
    </w:rPr>
  </w:style>
  <w:style w:type="paragraph" w:customStyle="1" w:styleId="zzHelp">
    <w:name w:val="zzHelp"/>
    <w:basedOn w:val="Normal"/>
    <w:rsid w:val="006B114A"/>
    <w:rPr>
      <w:color w:val="008000"/>
    </w:rPr>
  </w:style>
  <w:style w:type="paragraph" w:customStyle="1" w:styleId="zzIndex">
    <w:name w:val="zzIndex"/>
    <w:basedOn w:val="zzBiblio"/>
    <w:next w:val="IndexHeading"/>
    <w:rsid w:val="006B114A"/>
  </w:style>
  <w:style w:type="paragraph" w:customStyle="1" w:styleId="zzLc5">
    <w:name w:val="zzLc5"/>
    <w:basedOn w:val="Normal"/>
    <w:next w:val="Normal"/>
    <w:rsid w:val="006B114A"/>
    <w:pPr>
      <w:jc w:val="left"/>
    </w:pPr>
  </w:style>
  <w:style w:type="paragraph" w:customStyle="1" w:styleId="zzLc6">
    <w:name w:val="zzLc6"/>
    <w:basedOn w:val="Normal"/>
    <w:next w:val="Normal"/>
    <w:rsid w:val="006B114A"/>
    <w:pPr>
      <w:jc w:val="left"/>
    </w:pPr>
  </w:style>
  <w:style w:type="paragraph" w:customStyle="1" w:styleId="zzLn5">
    <w:name w:val="zzLn5"/>
    <w:basedOn w:val="Normal"/>
    <w:next w:val="Normal"/>
    <w:rsid w:val="006B114A"/>
    <w:pPr>
      <w:jc w:val="left"/>
    </w:pPr>
  </w:style>
  <w:style w:type="paragraph" w:customStyle="1" w:styleId="zzLn6">
    <w:name w:val="zzLn6"/>
    <w:basedOn w:val="Normal"/>
    <w:next w:val="Normal"/>
    <w:rsid w:val="006B114A"/>
    <w:pPr>
      <w:jc w:val="left"/>
    </w:pPr>
  </w:style>
  <w:style w:type="paragraph" w:customStyle="1" w:styleId="zzSTDTitle">
    <w:name w:val="zzSTDTitle"/>
    <w:basedOn w:val="Normal"/>
    <w:next w:val="Normal"/>
    <w:rsid w:val="006B114A"/>
    <w:pPr>
      <w:suppressAutoHyphens/>
      <w:spacing w:before="400" w:after="760" w:line="350" w:lineRule="exact"/>
      <w:jc w:val="left"/>
    </w:pPr>
    <w:rPr>
      <w:b/>
      <w:color w:val="0000FF"/>
      <w:sz w:val="32"/>
    </w:rPr>
  </w:style>
  <w:style w:type="paragraph" w:customStyle="1" w:styleId="Tabletext10">
    <w:name w:val="Table text (10)"/>
    <w:basedOn w:val="Normal"/>
    <w:rsid w:val="006B114A"/>
    <w:pPr>
      <w:spacing w:before="60" w:after="60"/>
    </w:pPr>
  </w:style>
  <w:style w:type="paragraph" w:customStyle="1" w:styleId="Tabletext9">
    <w:name w:val="Table text (9)"/>
    <w:basedOn w:val="Normal"/>
    <w:rsid w:val="006B114A"/>
    <w:pPr>
      <w:spacing w:before="60" w:after="60" w:line="210" w:lineRule="atLeast"/>
    </w:pPr>
    <w:rPr>
      <w:sz w:val="18"/>
    </w:rPr>
  </w:style>
  <w:style w:type="paragraph" w:customStyle="1" w:styleId="Tabletext8">
    <w:name w:val="Table text (8)"/>
    <w:basedOn w:val="Normal"/>
    <w:rsid w:val="006B114A"/>
    <w:pPr>
      <w:spacing w:before="60" w:after="60" w:line="190" w:lineRule="atLeast"/>
    </w:pPr>
    <w:rPr>
      <w:sz w:val="16"/>
    </w:rPr>
  </w:style>
  <w:style w:type="paragraph" w:customStyle="1" w:styleId="Tabletext7">
    <w:name w:val="Table text (7)"/>
    <w:basedOn w:val="Normal"/>
    <w:rsid w:val="006B114A"/>
    <w:pPr>
      <w:spacing w:before="60" w:after="60" w:line="170" w:lineRule="atLeast"/>
    </w:pPr>
    <w:rPr>
      <w:sz w:val="14"/>
    </w:rPr>
  </w:style>
  <w:style w:type="paragraph" w:customStyle="1" w:styleId="Tabletext">
    <w:name w:val="Table text"/>
    <w:rsid w:val="006B114A"/>
    <w:pPr>
      <w:spacing w:after="0" w:line="240" w:lineRule="auto"/>
    </w:pPr>
    <w:rPr>
      <w:rFonts w:ascii="Helvetica" w:eastAsia="Times New Roman" w:hAnsi="Helvetica" w:cs="Times New Roman"/>
      <w:sz w:val="16"/>
      <w:szCs w:val="16"/>
      <w:lang w:val="en-GB"/>
    </w:rPr>
  </w:style>
  <w:style w:type="paragraph" w:customStyle="1" w:styleId="NormalWeb1">
    <w:name w:val="Normal (Web)1"/>
    <w:basedOn w:val="Normal"/>
    <w:rsid w:val="006B114A"/>
    <w:pPr>
      <w:spacing w:after="0"/>
      <w:jc w:val="left"/>
    </w:pPr>
    <w:rPr>
      <w:rFonts w:ascii="Times New Roman" w:eastAsia="Times New Roman" w:hAnsi="Times New Roman"/>
      <w:sz w:val="24"/>
      <w:szCs w:val="24"/>
      <w:lang w:val="en-US" w:eastAsia="en-US"/>
    </w:rPr>
  </w:style>
  <w:style w:type="paragraph" w:customStyle="1" w:styleId="NoSpacing2">
    <w:name w:val="No Spacing2"/>
    <w:aliases w:val="Code"/>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napToGrid w:val="0"/>
      <w:spacing w:after="0" w:line="240" w:lineRule="auto"/>
    </w:pPr>
    <w:rPr>
      <w:rFonts w:ascii="Courier New" w:eastAsia="Times New Roman" w:hAnsi="Courier New" w:cs="Times New Roman"/>
      <w:noProof/>
      <w:sz w:val="20"/>
      <w:szCs w:val="20"/>
      <w:lang w:val="en-GB"/>
    </w:rPr>
  </w:style>
  <w:style w:type="paragraph" w:customStyle="1" w:styleId="Small">
    <w:name w:val="Small"/>
    <w:basedOn w:val="Normal"/>
    <w:qFormat/>
    <w:rsid w:val="006B114A"/>
    <w:pPr>
      <w:widowControl w:val="0"/>
      <w:snapToGrid w:val="0"/>
      <w:spacing w:before="20" w:after="0"/>
      <w:jc w:val="left"/>
    </w:pPr>
    <w:rPr>
      <w:rFonts w:eastAsia="Times New Roman"/>
      <w:sz w:val="16"/>
      <w:szCs w:val="16"/>
      <w:lang w:eastAsia="en-US"/>
    </w:rPr>
  </w:style>
  <w:style w:type="paragraph" w:customStyle="1" w:styleId="Figuretitle2">
    <w:name w:val="Figure title2"/>
    <w:basedOn w:val="Normal"/>
    <w:next w:val="Normal"/>
    <w:rsid w:val="006B114A"/>
    <w:pPr>
      <w:suppressAutoHyphens/>
      <w:spacing w:before="220" w:after="220"/>
      <w:jc w:val="center"/>
    </w:pPr>
    <w:rPr>
      <w:b/>
      <w:lang w:val="de-DE" w:eastAsia="ar-SA"/>
    </w:rPr>
  </w:style>
  <w:style w:type="paragraph" w:customStyle="1" w:styleId="ISOComments">
    <w:name w:val="ISO_Comments"/>
    <w:basedOn w:val="Normal"/>
    <w:rsid w:val="006B114A"/>
    <w:pPr>
      <w:spacing w:before="210" w:after="0" w:line="210" w:lineRule="exact"/>
      <w:jc w:val="left"/>
    </w:pPr>
    <w:rPr>
      <w:rFonts w:eastAsia="Times New Roman"/>
      <w:sz w:val="18"/>
      <w:lang w:eastAsia="en-US"/>
    </w:rPr>
  </w:style>
  <w:style w:type="paragraph" w:customStyle="1" w:styleId="ISOChange">
    <w:name w:val="ISO_Change"/>
    <w:basedOn w:val="Normal"/>
    <w:rsid w:val="006B114A"/>
    <w:pPr>
      <w:spacing w:before="210" w:after="0" w:line="210" w:lineRule="exact"/>
      <w:jc w:val="left"/>
    </w:pPr>
    <w:rPr>
      <w:rFonts w:eastAsia="Times New Roman"/>
      <w:sz w:val="18"/>
      <w:lang w:eastAsia="en-US"/>
    </w:rPr>
  </w:style>
  <w:style w:type="paragraph" w:customStyle="1" w:styleId="NoSpacing1">
    <w:name w:val="No Spacing1"/>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after="0" w:line="240" w:lineRule="auto"/>
    </w:pPr>
    <w:rPr>
      <w:rFonts w:ascii="Courier New" w:eastAsia="Arial" w:hAnsi="Courier New" w:cs="Times New Roman"/>
      <w:sz w:val="20"/>
      <w:szCs w:val="20"/>
      <w:lang w:val="en-GB" w:eastAsia="ar-SA"/>
    </w:rPr>
  </w:style>
  <w:style w:type="paragraph" w:customStyle="1" w:styleId="Firstparagraph">
    <w:name w:val="First paragraph"/>
    <w:basedOn w:val="Normal"/>
    <w:next w:val="Normal"/>
    <w:rsid w:val="006B114A"/>
    <w:pPr>
      <w:overflowPunct w:val="0"/>
      <w:autoSpaceDE w:val="0"/>
      <w:autoSpaceDN w:val="0"/>
      <w:adjustRightInd w:val="0"/>
      <w:spacing w:after="0" w:line="260" w:lineRule="exact"/>
    </w:pPr>
    <w:rPr>
      <w:rFonts w:ascii="Times New Roman" w:eastAsia="Times New Roman" w:hAnsi="Times New Roman"/>
      <w:sz w:val="24"/>
      <w:lang w:val="en-US" w:eastAsia="en-US"/>
    </w:rPr>
  </w:style>
  <w:style w:type="paragraph" w:customStyle="1" w:styleId="subpara">
    <w:name w:val="sub para"/>
    <w:basedOn w:val="Normal"/>
    <w:rsid w:val="006B114A"/>
    <w:pPr>
      <w:spacing w:before="60" w:after="60"/>
      <w:ind w:left="1134" w:right="794" w:hanging="567"/>
    </w:pPr>
    <w:rPr>
      <w:rFonts w:ascii="Arial Narrow" w:eastAsia="Times New Roman" w:hAnsi="Arial Narrow"/>
      <w:sz w:val="22"/>
      <w:lang w:val="en-AU" w:eastAsia="en-US"/>
    </w:rPr>
  </w:style>
  <w:style w:type="paragraph" w:customStyle="1" w:styleId="Caption1">
    <w:name w:val="Caption1"/>
    <w:basedOn w:val="Normal"/>
    <w:rsid w:val="006B114A"/>
    <w:pPr>
      <w:widowControl w:val="0"/>
      <w:suppressLineNumbers/>
      <w:suppressAutoHyphens/>
      <w:spacing w:before="120"/>
      <w:jc w:val="left"/>
    </w:pPr>
    <w:rPr>
      <w:rFonts w:eastAsia="Arial" w:cs="Tahoma"/>
      <w:i/>
      <w:iCs/>
    </w:rPr>
  </w:style>
  <w:style w:type="paragraph" w:customStyle="1" w:styleId="Index">
    <w:name w:val="Index"/>
    <w:basedOn w:val="Normal"/>
    <w:rsid w:val="006B114A"/>
    <w:pPr>
      <w:widowControl w:val="0"/>
      <w:suppressLineNumbers/>
      <w:suppressAutoHyphens/>
      <w:spacing w:after="0"/>
      <w:jc w:val="left"/>
    </w:pPr>
    <w:rPr>
      <w:rFonts w:eastAsia="Arial" w:cs="Tahoma"/>
    </w:rPr>
  </w:style>
  <w:style w:type="paragraph" w:customStyle="1" w:styleId="quotedtext">
    <w:name w:val="quoted text"/>
    <w:basedOn w:val="Normal"/>
    <w:rsid w:val="006B114A"/>
    <w:pPr>
      <w:spacing w:before="60" w:after="60"/>
      <w:ind w:left="1134" w:right="1134" w:hanging="567"/>
    </w:pPr>
    <w:rPr>
      <w:rFonts w:ascii="Times New Roman" w:eastAsia="Times New Roman" w:hAnsi="Times New Roman"/>
      <w:i/>
      <w:lang w:val="en-AU" w:eastAsia="fr-FR"/>
    </w:rPr>
  </w:style>
  <w:style w:type="character" w:customStyle="1" w:styleId="publishedbyChar">
    <w:name w:val="published by Char"/>
    <w:link w:val="publishedby"/>
    <w:locked/>
    <w:rsid w:val="006B114A"/>
    <w:rPr>
      <w:rFonts w:ascii="Arial" w:hAnsi="Arial" w:cs="Arial"/>
      <w:b/>
      <w:lang w:val="en-GB" w:eastAsia="ja-JP"/>
    </w:rPr>
  </w:style>
  <w:style w:type="paragraph" w:customStyle="1" w:styleId="publishedby">
    <w:name w:val="published by"/>
    <w:basedOn w:val="Normal"/>
    <w:link w:val="publishedbyChar"/>
    <w:qFormat/>
    <w:rsid w:val="006B114A"/>
    <w:pPr>
      <w:tabs>
        <w:tab w:val="center" w:pos="4514"/>
        <w:tab w:val="left" w:pos="5040"/>
        <w:tab w:val="left" w:pos="5760"/>
        <w:tab w:val="left" w:pos="6480"/>
        <w:tab w:val="left" w:pos="7200"/>
        <w:tab w:val="left" w:pos="7920"/>
        <w:tab w:val="left" w:pos="8640"/>
      </w:tabs>
      <w:spacing w:after="0"/>
      <w:outlineLvl w:val="0"/>
    </w:pPr>
    <w:rPr>
      <w:rFonts w:eastAsiaTheme="minorHAnsi" w:cs="Arial"/>
      <w:b/>
      <w:sz w:val="22"/>
      <w:szCs w:val="22"/>
    </w:rPr>
  </w:style>
  <w:style w:type="character" w:customStyle="1" w:styleId="Label2Char">
    <w:name w:val="Label2 Char"/>
    <w:link w:val="Label2"/>
    <w:locked/>
    <w:rsid w:val="006B114A"/>
    <w:rPr>
      <w:rFonts w:ascii="Arial" w:hAnsi="Arial" w:cs="Arial"/>
      <w:b/>
      <w:lang w:val="en-GB" w:eastAsia="ja-JP"/>
    </w:rPr>
  </w:style>
  <w:style w:type="paragraph" w:customStyle="1" w:styleId="Label2">
    <w:name w:val="Label2"/>
    <w:basedOn w:val="Normal"/>
    <w:link w:val="Label2Char"/>
    <w:qFormat/>
    <w:rsid w:val="006B114A"/>
    <w:pPr>
      <w:ind w:left="1360" w:firstLine="340"/>
    </w:pPr>
    <w:rPr>
      <w:rFonts w:eastAsiaTheme="minorHAnsi" w:cs="Arial"/>
      <w:b/>
      <w:sz w:val="22"/>
      <w:szCs w:val="22"/>
    </w:rPr>
  </w:style>
  <w:style w:type="character" w:customStyle="1" w:styleId="AnnexChar">
    <w:name w:val="Annex Char"/>
    <w:basedOn w:val="Heading1Char"/>
    <w:link w:val="Annex"/>
    <w:locked/>
    <w:rsid w:val="006B114A"/>
    <w:rPr>
      <w:rFonts w:ascii="Arial" w:eastAsia="MS Mincho" w:hAnsi="Arial" w:cs="Times New Roman"/>
      <w:b/>
      <w:bCs/>
      <w:sz w:val="24"/>
      <w:szCs w:val="20"/>
      <w:lang w:val="en-GB" w:eastAsia="ja-JP"/>
    </w:rPr>
  </w:style>
  <w:style w:type="paragraph" w:customStyle="1" w:styleId="Annex">
    <w:name w:val="Annex"/>
    <w:basedOn w:val="Heading4"/>
    <w:link w:val="AnnexChar"/>
    <w:qFormat/>
    <w:rsid w:val="006B114A"/>
    <w:pPr>
      <w:numPr>
        <w:numId w:val="11"/>
      </w:numPr>
    </w:pPr>
    <w:rPr>
      <w:sz w:val="24"/>
    </w:rPr>
  </w:style>
  <w:style w:type="character" w:customStyle="1" w:styleId="AnnexsectionChar">
    <w:name w:val="Annex section Char"/>
    <w:link w:val="Annexsection"/>
    <w:locked/>
    <w:rsid w:val="006B114A"/>
    <w:rPr>
      <w:rFonts w:ascii="Arial Narrow" w:hAnsi="Arial Narrow"/>
      <w:b/>
      <w:bCs/>
      <w:lang w:val="en-GB" w:eastAsia="ja-JP"/>
    </w:rPr>
  </w:style>
  <w:style w:type="paragraph" w:customStyle="1" w:styleId="Annexsection">
    <w:name w:val="Annex section"/>
    <w:basedOn w:val="Heading2"/>
    <w:link w:val="AnnexsectionChar"/>
    <w:qFormat/>
    <w:rsid w:val="006B114A"/>
    <w:pPr>
      <w:numPr>
        <w:ilvl w:val="0"/>
        <w:numId w:val="0"/>
      </w:numPr>
      <w:jc w:val="left"/>
    </w:pPr>
    <w:rPr>
      <w:rFonts w:ascii="Arial Narrow" w:eastAsiaTheme="minorHAnsi" w:hAnsi="Arial Narrow" w:cstheme="minorBidi"/>
      <w:szCs w:val="22"/>
    </w:rPr>
  </w:style>
  <w:style w:type="paragraph" w:customStyle="1" w:styleId="Appendix">
    <w:name w:val="Appendix"/>
    <w:autoRedefine/>
    <w:rsid w:val="009B542A"/>
    <w:pPr>
      <w:spacing w:after="0" w:line="240" w:lineRule="auto"/>
      <w:jc w:val="center"/>
    </w:pPr>
    <w:rPr>
      <w:rFonts w:ascii="Arial" w:eastAsia="MS Mincho" w:hAnsi="Arial" w:cs="Times New Roman"/>
      <w:b/>
      <w:szCs w:val="20"/>
      <w:lang w:val="en-GB" w:eastAsia="ar-SA"/>
    </w:rPr>
  </w:style>
  <w:style w:type="character" w:styleId="LineNumber">
    <w:name w:val="line number"/>
    <w:unhideWhenUsed/>
    <w:rsid w:val="006B114A"/>
    <w:rPr>
      <w:noProof w:val="0"/>
      <w:lang w:val="fr-FR"/>
    </w:rPr>
  </w:style>
  <w:style w:type="character" w:styleId="PageNumber">
    <w:name w:val="page number"/>
    <w:unhideWhenUsed/>
    <w:rsid w:val="006B114A"/>
    <w:rPr>
      <w:noProof w:val="0"/>
      <w:lang w:val="fr-FR"/>
    </w:rPr>
  </w:style>
  <w:style w:type="character" w:styleId="EndnoteReference">
    <w:name w:val="endnote reference"/>
    <w:semiHidden/>
    <w:unhideWhenUsed/>
    <w:rsid w:val="006B114A"/>
    <w:rPr>
      <w:noProof w:val="0"/>
      <w:vertAlign w:val="superscript"/>
      <w:lang w:val="fr-FR"/>
    </w:rPr>
  </w:style>
  <w:style w:type="character" w:customStyle="1" w:styleId="Defterms">
    <w:name w:val="Defterms"/>
    <w:rsid w:val="006B114A"/>
    <w:rPr>
      <w:noProof w:val="0"/>
      <w:color w:val="auto"/>
      <w:lang w:val="fr-FR"/>
    </w:rPr>
  </w:style>
  <w:style w:type="character" w:customStyle="1" w:styleId="ExtXref">
    <w:name w:val="ExtXref"/>
    <w:rsid w:val="006B114A"/>
    <w:rPr>
      <w:noProof w:val="0"/>
      <w:color w:val="auto"/>
      <w:lang w:val="fr-FR"/>
    </w:rPr>
  </w:style>
  <w:style w:type="character" w:customStyle="1" w:styleId="TableFootNoteXref">
    <w:name w:val="TableFootNoteXref"/>
    <w:rsid w:val="006B114A"/>
    <w:rPr>
      <w:noProof/>
      <w:position w:val="6"/>
      <w:sz w:val="14"/>
      <w:lang w:val="fr-FR"/>
    </w:rPr>
  </w:style>
  <w:style w:type="character" w:customStyle="1" w:styleId="attr-list">
    <w:name w:val="attr-list"/>
    <w:rsid w:val="006B114A"/>
  </w:style>
  <w:style w:type="character" w:customStyle="1" w:styleId="NumberingSymbols">
    <w:name w:val="Numbering Symbols"/>
    <w:rsid w:val="006B114A"/>
  </w:style>
  <w:style w:type="character" w:customStyle="1" w:styleId="ipa1">
    <w:name w:val="ipa1"/>
    <w:rsid w:val="006B114A"/>
    <w:rPr>
      <w:rFonts w:ascii="Arial Unicode MS" w:eastAsia="Arial Unicode MS" w:hAnsi="Arial Unicode MS" w:cs="Arial Unicode MS" w:hint="eastAsia"/>
    </w:rPr>
  </w:style>
  <w:style w:type="table" w:customStyle="1" w:styleId="TableGrid1">
    <w:name w:val="Table Grid1"/>
    <w:basedOn w:val="TableNormal"/>
    <w:uiPriority w:val="59"/>
    <w:rsid w:val="006B114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670D"/>
    <w:rPr>
      <w:color w:val="808080"/>
      <w:shd w:val="clear" w:color="auto" w:fill="E6E6E6"/>
    </w:rPr>
  </w:style>
  <w:style w:type="paragraph" w:customStyle="1" w:styleId="TablePara9pt">
    <w:name w:val="TablePara9pt"/>
    <w:basedOn w:val="Normal"/>
    <w:qFormat/>
    <w:rsid w:val="008E2E6F"/>
    <w:pPr>
      <w:snapToGrid w:val="0"/>
      <w:spacing w:after="60"/>
    </w:pPr>
    <w:rPr>
      <w:rFonts w:cs="Arial"/>
      <w:sz w:val="18"/>
      <w:szCs w:val="18"/>
    </w:rPr>
  </w:style>
  <w:style w:type="character" w:customStyle="1" w:styleId="UnresolvedMention2">
    <w:name w:val="Unresolved Mention2"/>
    <w:basedOn w:val="DefaultParagraphFont"/>
    <w:uiPriority w:val="99"/>
    <w:semiHidden/>
    <w:unhideWhenUsed/>
    <w:rsid w:val="00CB10F6"/>
    <w:rPr>
      <w:color w:val="605E5C"/>
      <w:shd w:val="clear" w:color="auto" w:fill="E1DFDD"/>
    </w:rPr>
  </w:style>
  <w:style w:type="character" w:customStyle="1" w:styleId="module">
    <w:name w:val="module"/>
    <w:rsid w:val="0031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212">
      <w:bodyDiv w:val="1"/>
      <w:marLeft w:val="0"/>
      <w:marRight w:val="0"/>
      <w:marTop w:val="0"/>
      <w:marBottom w:val="0"/>
      <w:divBdr>
        <w:top w:val="none" w:sz="0" w:space="0" w:color="auto"/>
        <w:left w:val="none" w:sz="0" w:space="0" w:color="auto"/>
        <w:bottom w:val="none" w:sz="0" w:space="0" w:color="auto"/>
        <w:right w:val="none" w:sz="0" w:space="0" w:color="auto"/>
      </w:divBdr>
    </w:div>
    <w:div w:id="191847686">
      <w:bodyDiv w:val="1"/>
      <w:marLeft w:val="0"/>
      <w:marRight w:val="0"/>
      <w:marTop w:val="0"/>
      <w:marBottom w:val="0"/>
      <w:divBdr>
        <w:top w:val="none" w:sz="0" w:space="0" w:color="auto"/>
        <w:left w:val="none" w:sz="0" w:space="0" w:color="auto"/>
        <w:bottom w:val="none" w:sz="0" w:space="0" w:color="auto"/>
        <w:right w:val="none" w:sz="0" w:space="0" w:color="auto"/>
      </w:divBdr>
    </w:div>
    <w:div w:id="444620018">
      <w:bodyDiv w:val="1"/>
      <w:marLeft w:val="0"/>
      <w:marRight w:val="0"/>
      <w:marTop w:val="0"/>
      <w:marBottom w:val="0"/>
      <w:divBdr>
        <w:top w:val="none" w:sz="0" w:space="0" w:color="auto"/>
        <w:left w:val="none" w:sz="0" w:space="0" w:color="auto"/>
        <w:bottom w:val="none" w:sz="0" w:space="0" w:color="auto"/>
        <w:right w:val="none" w:sz="0" w:space="0" w:color="auto"/>
      </w:divBdr>
    </w:div>
    <w:div w:id="485363300">
      <w:bodyDiv w:val="1"/>
      <w:marLeft w:val="0"/>
      <w:marRight w:val="0"/>
      <w:marTop w:val="0"/>
      <w:marBottom w:val="0"/>
      <w:divBdr>
        <w:top w:val="none" w:sz="0" w:space="0" w:color="auto"/>
        <w:left w:val="none" w:sz="0" w:space="0" w:color="auto"/>
        <w:bottom w:val="none" w:sz="0" w:space="0" w:color="auto"/>
        <w:right w:val="none" w:sz="0" w:space="0" w:color="auto"/>
      </w:divBdr>
    </w:div>
    <w:div w:id="509300857">
      <w:bodyDiv w:val="1"/>
      <w:marLeft w:val="0"/>
      <w:marRight w:val="0"/>
      <w:marTop w:val="0"/>
      <w:marBottom w:val="0"/>
      <w:divBdr>
        <w:top w:val="none" w:sz="0" w:space="0" w:color="auto"/>
        <w:left w:val="none" w:sz="0" w:space="0" w:color="auto"/>
        <w:bottom w:val="none" w:sz="0" w:space="0" w:color="auto"/>
        <w:right w:val="none" w:sz="0" w:space="0" w:color="auto"/>
      </w:divBdr>
    </w:div>
    <w:div w:id="513350277">
      <w:bodyDiv w:val="1"/>
      <w:marLeft w:val="0"/>
      <w:marRight w:val="0"/>
      <w:marTop w:val="0"/>
      <w:marBottom w:val="0"/>
      <w:divBdr>
        <w:top w:val="none" w:sz="0" w:space="0" w:color="auto"/>
        <w:left w:val="none" w:sz="0" w:space="0" w:color="auto"/>
        <w:bottom w:val="none" w:sz="0" w:space="0" w:color="auto"/>
        <w:right w:val="none" w:sz="0" w:space="0" w:color="auto"/>
      </w:divBdr>
    </w:div>
    <w:div w:id="766846208">
      <w:bodyDiv w:val="1"/>
      <w:marLeft w:val="0"/>
      <w:marRight w:val="0"/>
      <w:marTop w:val="0"/>
      <w:marBottom w:val="0"/>
      <w:divBdr>
        <w:top w:val="none" w:sz="0" w:space="0" w:color="auto"/>
        <w:left w:val="none" w:sz="0" w:space="0" w:color="auto"/>
        <w:bottom w:val="none" w:sz="0" w:space="0" w:color="auto"/>
        <w:right w:val="none" w:sz="0" w:space="0" w:color="auto"/>
      </w:divBdr>
    </w:div>
    <w:div w:id="838540718">
      <w:bodyDiv w:val="1"/>
      <w:marLeft w:val="0"/>
      <w:marRight w:val="0"/>
      <w:marTop w:val="0"/>
      <w:marBottom w:val="0"/>
      <w:divBdr>
        <w:top w:val="none" w:sz="0" w:space="0" w:color="auto"/>
        <w:left w:val="none" w:sz="0" w:space="0" w:color="auto"/>
        <w:bottom w:val="none" w:sz="0" w:space="0" w:color="auto"/>
        <w:right w:val="none" w:sz="0" w:space="0" w:color="auto"/>
      </w:divBdr>
    </w:div>
    <w:div w:id="1025861924">
      <w:bodyDiv w:val="1"/>
      <w:marLeft w:val="0"/>
      <w:marRight w:val="0"/>
      <w:marTop w:val="0"/>
      <w:marBottom w:val="0"/>
      <w:divBdr>
        <w:top w:val="none" w:sz="0" w:space="0" w:color="auto"/>
        <w:left w:val="none" w:sz="0" w:space="0" w:color="auto"/>
        <w:bottom w:val="none" w:sz="0" w:space="0" w:color="auto"/>
        <w:right w:val="none" w:sz="0" w:space="0" w:color="auto"/>
      </w:divBdr>
    </w:div>
    <w:div w:id="1167135041">
      <w:bodyDiv w:val="1"/>
      <w:marLeft w:val="0"/>
      <w:marRight w:val="0"/>
      <w:marTop w:val="0"/>
      <w:marBottom w:val="0"/>
      <w:divBdr>
        <w:top w:val="none" w:sz="0" w:space="0" w:color="auto"/>
        <w:left w:val="none" w:sz="0" w:space="0" w:color="auto"/>
        <w:bottom w:val="none" w:sz="0" w:space="0" w:color="auto"/>
        <w:right w:val="none" w:sz="0" w:space="0" w:color="auto"/>
      </w:divBdr>
    </w:div>
    <w:div w:id="1197696393">
      <w:bodyDiv w:val="1"/>
      <w:marLeft w:val="0"/>
      <w:marRight w:val="0"/>
      <w:marTop w:val="0"/>
      <w:marBottom w:val="0"/>
      <w:divBdr>
        <w:top w:val="none" w:sz="0" w:space="0" w:color="auto"/>
        <w:left w:val="none" w:sz="0" w:space="0" w:color="auto"/>
        <w:bottom w:val="none" w:sz="0" w:space="0" w:color="auto"/>
        <w:right w:val="none" w:sz="0" w:space="0" w:color="auto"/>
      </w:divBdr>
    </w:div>
    <w:div w:id="1243562700">
      <w:bodyDiv w:val="1"/>
      <w:marLeft w:val="0"/>
      <w:marRight w:val="0"/>
      <w:marTop w:val="0"/>
      <w:marBottom w:val="0"/>
      <w:divBdr>
        <w:top w:val="none" w:sz="0" w:space="0" w:color="auto"/>
        <w:left w:val="none" w:sz="0" w:space="0" w:color="auto"/>
        <w:bottom w:val="none" w:sz="0" w:space="0" w:color="auto"/>
        <w:right w:val="none" w:sz="0" w:space="0" w:color="auto"/>
      </w:divBdr>
    </w:div>
    <w:div w:id="1253928688">
      <w:bodyDiv w:val="1"/>
      <w:marLeft w:val="0"/>
      <w:marRight w:val="0"/>
      <w:marTop w:val="0"/>
      <w:marBottom w:val="0"/>
      <w:divBdr>
        <w:top w:val="none" w:sz="0" w:space="0" w:color="auto"/>
        <w:left w:val="none" w:sz="0" w:space="0" w:color="auto"/>
        <w:bottom w:val="none" w:sz="0" w:space="0" w:color="auto"/>
        <w:right w:val="none" w:sz="0" w:space="0" w:color="auto"/>
      </w:divBdr>
    </w:div>
    <w:div w:id="1262377953">
      <w:bodyDiv w:val="1"/>
      <w:marLeft w:val="0"/>
      <w:marRight w:val="0"/>
      <w:marTop w:val="0"/>
      <w:marBottom w:val="0"/>
      <w:divBdr>
        <w:top w:val="none" w:sz="0" w:space="0" w:color="auto"/>
        <w:left w:val="none" w:sz="0" w:space="0" w:color="auto"/>
        <w:bottom w:val="none" w:sz="0" w:space="0" w:color="auto"/>
        <w:right w:val="none" w:sz="0" w:space="0" w:color="auto"/>
      </w:divBdr>
    </w:div>
    <w:div w:id="1286544736">
      <w:bodyDiv w:val="1"/>
      <w:marLeft w:val="0"/>
      <w:marRight w:val="0"/>
      <w:marTop w:val="0"/>
      <w:marBottom w:val="0"/>
      <w:divBdr>
        <w:top w:val="none" w:sz="0" w:space="0" w:color="auto"/>
        <w:left w:val="none" w:sz="0" w:space="0" w:color="auto"/>
        <w:bottom w:val="none" w:sz="0" w:space="0" w:color="auto"/>
        <w:right w:val="none" w:sz="0" w:space="0" w:color="auto"/>
      </w:divBdr>
    </w:div>
    <w:div w:id="1346323091">
      <w:bodyDiv w:val="1"/>
      <w:marLeft w:val="0"/>
      <w:marRight w:val="0"/>
      <w:marTop w:val="0"/>
      <w:marBottom w:val="0"/>
      <w:divBdr>
        <w:top w:val="none" w:sz="0" w:space="0" w:color="auto"/>
        <w:left w:val="none" w:sz="0" w:space="0" w:color="auto"/>
        <w:bottom w:val="none" w:sz="0" w:space="0" w:color="auto"/>
        <w:right w:val="none" w:sz="0" w:space="0" w:color="auto"/>
      </w:divBdr>
    </w:div>
    <w:div w:id="1474133986">
      <w:bodyDiv w:val="1"/>
      <w:marLeft w:val="0"/>
      <w:marRight w:val="0"/>
      <w:marTop w:val="0"/>
      <w:marBottom w:val="0"/>
      <w:divBdr>
        <w:top w:val="none" w:sz="0" w:space="0" w:color="auto"/>
        <w:left w:val="none" w:sz="0" w:space="0" w:color="auto"/>
        <w:bottom w:val="none" w:sz="0" w:space="0" w:color="auto"/>
        <w:right w:val="none" w:sz="0" w:space="0" w:color="auto"/>
      </w:divBdr>
    </w:div>
    <w:div w:id="1811434779">
      <w:bodyDiv w:val="1"/>
      <w:marLeft w:val="0"/>
      <w:marRight w:val="0"/>
      <w:marTop w:val="0"/>
      <w:marBottom w:val="0"/>
      <w:divBdr>
        <w:top w:val="none" w:sz="0" w:space="0" w:color="auto"/>
        <w:left w:val="none" w:sz="0" w:space="0" w:color="auto"/>
        <w:bottom w:val="none" w:sz="0" w:space="0" w:color="auto"/>
        <w:right w:val="none" w:sz="0" w:space="0" w:color="auto"/>
      </w:divBdr>
    </w:div>
    <w:div w:id="1866166457">
      <w:bodyDiv w:val="1"/>
      <w:marLeft w:val="0"/>
      <w:marRight w:val="0"/>
      <w:marTop w:val="0"/>
      <w:marBottom w:val="0"/>
      <w:divBdr>
        <w:top w:val="none" w:sz="0" w:space="0" w:color="auto"/>
        <w:left w:val="none" w:sz="0" w:space="0" w:color="auto"/>
        <w:bottom w:val="none" w:sz="0" w:space="0" w:color="auto"/>
        <w:right w:val="none" w:sz="0" w:space="0" w:color="auto"/>
      </w:divBdr>
    </w:div>
    <w:div w:id="1873759366">
      <w:bodyDiv w:val="1"/>
      <w:marLeft w:val="0"/>
      <w:marRight w:val="0"/>
      <w:marTop w:val="0"/>
      <w:marBottom w:val="0"/>
      <w:divBdr>
        <w:top w:val="none" w:sz="0" w:space="0" w:color="auto"/>
        <w:left w:val="none" w:sz="0" w:space="0" w:color="auto"/>
        <w:bottom w:val="none" w:sz="0" w:space="0" w:color="auto"/>
        <w:right w:val="none" w:sz="0" w:space="0" w:color="auto"/>
      </w:divBdr>
    </w:div>
    <w:div w:id="1896578274">
      <w:bodyDiv w:val="1"/>
      <w:marLeft w:val="0"/>
      <w:marRight w:val="0"/>
      <w:marTop w:val="0"/>
      <w:marBottom w:val="0"/>
      <w:divBdr>
        <w:top w:val="none" w:sz="0" w:space="0" w:color="auto"/>
        <w:left w:val="none" w:sz="0" w:space="0" w:color="auto"/>
        <w:bottom w:val="none" w:sz="0" w:space="0" w:color="auto"/>
        <w:right w:val="none" w:sz="0" w:space="0" w:color="auto"/>
      </w:divBdr>
    </w:div>
    <w:div w:id="18972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A8DD-D3DD-4B8B-97D7-C91FF7A3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14086</Words>
  <Characters>80292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dc:creator>
  <cp:keywords/>
  <dc:description/>
  <cp:lastModifiedBy>Julia Powell</cp:lastModifiedBy>
  <cp:revision>5</cp:revision>
  <cp:lastPrinted>2019-03-20T13:08:00Z</cp:lastPrinted>
  <dcterms:created xsi:type="dcterms:W3CDTF">2020-12-22T19:41:00Z</dcterms:created>
  <dcterms:modified xsi:type="dcterms:W3CDTF">2021-01-05T14:15:00Z</dcterms:modified>
</cp:coreProperties>
</file>