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EA54" w14:textId="77777777" w:rsidR="002827BB" w:rsidRPr="006F5AE8" w:rsidRDefault="002827BB" w:rsidP="002827BB">
      <w:pPr>
        <w:pStyle w:val="Title"/>
        <w:rPr>
          <w:sz w:val="48"/>
          <w:szCs w:val="48"/>
        </w:rPr>
      </w:pPr>
    </w:p>
    <w:p w14:paraId="7F8F7EA4" w14:textId="77777777" w:rsidR="002827BB" w:rsidRPr="006F5AE8" w:rsidRDefault="002827BB" w:rsidP="002827BB">
      <w:pPr>
        <w:pStyle w:val="Title"/>
      </w:pPr>
    </w:p>
    <w:p w14:paraId="212955A7" w14:textId="77777777" w:rsidR="00C71921" w:rsidRPr="006F5AE8" w:rsidRDefault="00C71921" w:rsidP="00C71921">
      <w:pPr>
        <w:rPr>
          <w:rFonts w:ascii="Calibri" w:hAnsi="Calibri"/>
          <w:lang w:val="en-GB"/>
        </w:rPr>
      </w:pPr>
    </w:p>
    <w:p w14:paraId="29A3C614" w14:textId="77777777" w:rsidR="00F97E66" w:rsidRPr="006F5AE8" w:rsidRDefault="00F97E66" w:rsidP="00C71921">
      <w:pPr>
        <w:rPr>
          <w:rFonts w:ascii="Calibri" w:hAnsi="Calibri"/>
          <w:lang w:val="en-GB"/>
        </w:rPr>
      </w:pPr>
    </w:p>
    <w:p w14:paraId="0AF2B8B9" w14:textId="77777777" w:rsidR="00F97E66" w:rsidRPr="006F5AE8" w:rsidRDefault="00F97E66" w:rsidP="00C71921">
      <w:pPr>
        <w:rPr>
          <w:rFonts w:ascii="Calibri" w:hAnsi="Calibri"/>
          <w:lang w:val="en-GB"/>
        </w:rPr>
      </w:pPr>
    </w:p>
    <w:p w14:paraId="1CA54150" w14:textId="77777777" w:rsidR="00F97E66" w:rsidRPr="006F5AE8" w:rsidRDefault="00F97E66" w:rsidP="00C71921">
      <w:pPr>
        <w:rPr>
          <w:rFonts w:ascii="Calibri" w:hAnsi="Calibri"/>
          <w:lang w:val="en-GB"/>
        </w:rPr>
      </w:pPr>
    </w:p>
    <w:p w14:paraId="49C7B7B1" w14:textId="77777777" w:rsidR="00C71921" w:rsidRPr="006F5AE8" w:rsidRDefault="00C71921" w:rsidP="00C71921">
      <w:pPr>
        <w:rPr>
          <w:rFonts w:ascii="Calibri" w:hAnsi="Calibri"/>
          <w:lang w:val="en-GB"/>
        </w:rPr>
      </w:pPr>
    </w:p>
    <w:p w14:paraId="0DDEDAD8" w14:textId="77777777" w:rsidR="00C71921" w:rsidRPr="006F5AE8" w:rsidRDefault="00C71921" w:rsidP="00C71921">
      <w:pPr>
        <w:rPr>
          <w:rFonts w:ascii="Calibri" w:hAnsi="Calibri"/>
          <w:lang w:val="en-GB"/>
        </w:rPr>
      </w:pPr>
    </w:p>
    <w:p w14:paraId="397E4645" w14:textId="3D9E955D" w:rsidR="00C71921" w:rsidRPr="006F5AE8" w:rsidRDefault="00C71921" w:rsidP="00C71921">
      <w:pPr>
        <w:jc w:val="center"/>
        <w:rPr>
          <w:rFonts w:ascii="Arial" w:hAnsi="Arial" w:cs="Arial"/>
          <w:b/>
          <w:sz w:val="48"/>
          <w:szCs w:val="48"/>
          <w:lang w:val="en-GB"/>
        </w:rPr>
      </w:pPr>
      <w:r w:rsidRPr="006F5AE8">
        <w:rPr>
          <w:rFonts w:ascii="Arial" w:hAnsi="Arial" w:cs="Arial"/>
          <w:b/>
          <w:sz w:val="48"/>
          <w:szCs w:val="48"/>
          <w:lang w:val="en-GB"/>
        </w:rPr>
        <w:t xml:space="preserve">S-100 – Part </w:t>
      </w:r>
      <w:r w:rsidR="00F97E66" w:rsidRPr="006F5AE8">
        <w:rPr>
          <w:rFonts w:ascii="Arial" w:hAnsi="Arial" w:cs="Arial"/>
          <w:b/>
          <w:sz w:val="48"/>
          <w:szCs w:val="48"/>
          <w:lang w:val="en-GB"/>
        </w:rPr>
        <w:t>14</w:t>
      </w:r>
    </w:p>
    <w:p w14:paraId="7836627D" w14:textId="77777777" w:rsidR="00C71921" w:rsidRPr="006F5AE8" w:rsidRDefault="00C71921" w:rsidP="00C71921">
      <w:pPr>
        <w:jc w:val="center"/>
        <w:rPr>
          <w:rFonts w:ascii="Arial" w:hAnsi="Arial" w:cs="Arial"/>
          <w:b/>
          <w:sz w:val="36"/>
          <w:szCs w:val="36"/>
          <w:lang w:val="en-GB"/>
        </w:rPr>
      </w:pPr>
    </w:p>
    <w:p w14:paraId="596D559C" w14:textId="0C066726" w:rsidR="00C71921" w:rsidRPr="006F5AE8" w:rsidRDefault="00C71921" w:rsidP="00C71921">
      <w:pPr>
        <w:tabs>
          <w:tab w:val="center" w:pos="4514"/>
          <w:tab w:val="left" w:pos="5040"/>
          <w:tab w:val="left" w:pos="5760"/>
          <w:tab w:val="left" w:pos="6480"/>
          <w:tab w:val="left" w:pos="7200"/>
          <w:tab w:val="left" w:pos="7920"/>
          <w:tab w:val="left" w:pos="8640"/>
        </w:tabs>
        <w:jc w:val="center"/>
        <w:rPr>
          <w:rFonts w:ascii="Arial" w:hAnsi="Arial" w:cs="Arial"/>
          <w:b/>
          <w:sz w:val="36"/>
          <w:szCs w:val="36"/>
          <w:lang w:val="en-GB"/>
        </w:rPr>
      </w:pPr>
      <w:r w:rsidRPr="006F5AE8">
        <w:rPr>
          <w:rFonts w:ascii="Arial" w:hAnsi="Arial" w:cs="Arial"/>
          <w:b/>
          <w:sz w:val="36"/>
          <w:szCs w:val="36"/>
          <w:lang w:val="en-GB"/>
        </w:rPr>
        <w:t xml:space="preserve">Online </w:t>
      </w:r>
      <w:r w:rsidR="00F97E66" w:rsidRPr="006F5AE8">
        <w:rPr>
          <w:rFonts w:ascii="Arial" w:hAnsi="Arial" w:cs="Arial"/>
          <w:b/>
          <w:sz w:val="36"/>
          <w:szCs w:val="36"/>
          <w:lang w:val="en-GB"/>
        </w:rPr>
        <w:t>Data Exchange</w:t>
      </w:r>
    </w:p>
    <w:p w14:paraId="527A39C8" w14:textId="20580FC8" w:rsidR="007A3603" w:rsidRPr="006F5AE8" w:rsidRDefault="00C71921" w:rsidP="00C71921">
      <w:pPr>
        <w:tabs>
          <w:tab w:val="center" w:pos="4514"/>
          <w:tab w:val="left" w:pos="5040"/>
          <w:tab w:val="left" w:pos="5760"/>
          <w:tab w:val="left" w:pos="6480"/>
          <w:tab w:val="left" w:pos="7200"/>
          <w:tab w:val="left" w:pos="7920"/>
          <w:tab w:val="left" w:pos="8640"/>
        </w:tabs>
        <w:rPr>
          <w:rFonts w:ascii="Calibri" w:eastAsia="Times New Roman" w:hAnsi="Calibri"/>
          <w:b/>
          <w:sz w:val="28"/>
          <w:szCs w:val="28"/>
          <w:lang w:val="en-GB"/>
        </w:rPr>
      </w:pPr>
      <w:r w:rsidRPr="006F5AE8">
        <w:rPr>
          <w:rFonts w:ascii="Calibri" w:eastAsia="Times New Roman" w:hAnsi="Calibri"/>
          <w:b/>
          <w:sz w:val="28"/>
          <w:szCs w:val="28"/>
          <w:lang w:val="en-GB"/>
        </w:rPr>
        <w:t xml:space="preserve"> </w:t>
      </w:r>
    </w:p>
    <w:p w14:paraId="6D6223DA" w14:textId="77777777" w:rsidR="007A3603" w:rsidRPr="006F5AE8" w:rsidRDefault="007A3603">
      <w:pPr>
        <w:rPr>
          <w:rFonts w:ascii="Calibri" w:eastAsia="Times New Roman" w:hAnsi="Calibri"/>
          <w:b/>
          <w:sz w:val="28"/>
          <w:szCs w:val="28"/>
          <w:lang w:val="en-GB"/>
        </w:rPr>
      </w:pPr>
      <w:r w:rsidRPr="006F5AE8">
        <w:rPr>
          <w:rFonts w:ascii="Calibri" w:eastAsia="Times New Roman" w:hAnsi="Calibri"/>
          <w:b/>
          <w:sz w:val="28"/>
          <w:szCs w:val="28"/>
          <w:lang w:val="en-GB"/>
        </w:rPr>
        <w:br w:type="page"/>
      </w:r>
    </w:p>
    <w:p w14:paraId="08B4CEA0" w14:textId="77777777" w:rsidR="007A3603" w:rsidRPr="006F5AE8" w:rsidRDefault="007A3603" w:rsidP="00392195">
      <w:pPr>
        <w:spacing w:after="0"/>
        <w:rPr>
          <w:rFonts w:ascii="Arial" w:hAnsi="Arial" w:cs="Arial"/>
          <w:b/>
          <w:sz w:val="28"/>
          <w:lang w:val="en-US" w:eastAsia="en-GB"/>
        </w:rPr>
      </w:pPr>
    </w:p>
    <w:p w14:paraId="1B679835" w14:textId="77777777" w:rsidR="007A3603" w:rsidRPr="006F5AE8" w:rsidRDefault="007A3603" w:rsidP="00392195">
      <w:pPr>
        <w:spacing w:after="0"/>
        <w:rPr>
          <w:rFonts w:ascii="Arial" w:hAnsi="Arial" w:cs="Arial"/>
          <w:b/>
          <w:sz w:val="28"/>
          <w:lang w:val="en-US" w:eastAsia="en-GB"/>
        </w:rPr>
      </w:pPr>
    </w:p>
    <w:p w14:paraId="7046F90D" w14:textId="77777777" w:rsidR="007A3603" w:rsidRPr="006F5AE8" w:rsidRDefault="007A3603" w:rsidP="00392195">
      <w:pPr>
        <w:spacing w:after="0"/>
        <w:rPr>
          <w:rFonts w:ascii="Arial" w:hAnsi="Arial" w:cs="Arial"/>
          <w:b/>
          <w:sz w:val="28"/>
          <w:lang w:val="en-US" w:eastAsia="en-GB"/>
        </w:rPr>
      </w:pPr>
    </w:p>
    <w:p w14:paraId="6DCD52B8" w14:textId="77777777" w:rsidR="007A3603" w:rsidRPr="006F5AE8" w:rsidRDefault="007A3603" w:rsidP="00392195">
      <w:pPr>
        <w:spacing w:after="0"/>
        <w:jc w:val="center"/>
        <w:rPr>
          <w:rFonts w:ascii="Arial" w:hAnsi="Arial" w:cs="Arial"/>
          <w:b/>
          <w:sz w:val="28"/>
          <w:lang w:val="en-US" w:eastAsia="en-GB"/>
        </w:rPr>
      </w:pPr>
    </w:p>
    <w:p w14:paraId="78EB455E" w14:textId="77777777" w:rsidR="007A3603" w:rsidRPr="006F5AE8" w:rsidRDefault="007A3603" w:rsidP="00392195">
      <w:pPr>
        <w:spacing w:after="0"/>
        <w:jc w:val="center"/>
        <w:rPr>
          <w:rFonts w:ascii="Arial" w:hAnsi="Arial" w:cs="Arial"/>
          <w:b/>
          <w:sz w:val="28"/>
          <w:lang w:val="en-US" w:eastAsia="en-GB"/>
        </w:rPr>
      </w:pPr>
    </w:p>
    <w:p w14:paraId="74D10FF8" w14:textId="77777777" w:rsidR="007A3603" w:rsidRPr="006F5AE8" w:rsidRDefault="007A3603" w:rsidP="00392195">
      <w:pPr>
        <w:spacing w:after="0"/>
        <w:jc w:val="center"/>
        <w:rPr>
          <w:rFonts w:ascii="Arial" w:hAnsi="Arial" w:cs="Arial"/>
          <w:b/>
          <w:sz w:val="28"/>
          <w:lang w:val="en-US" w:eastAsia="en-GB"/>
        </w:rPr>
      </w:pPr>
    </w:p>
    <w:p w14:paraId="135EA1CB" w14:textId="77777777" w:rsidR="007A3603" w:rsidRPr="006F5AE8" w:rsidRDefault="007A3603" w:rsidP="00392195">
      <w:pPr>
        <w:spacing w:after="0"/>
        <w:jc w:val="center"/>
        <w:rPr>
          <w:rFonts w:ascii="Arial" w:hAnsi="Arial" w:cs="Arial"/>
          <w:b/>
          <w:sz w:val="28"/>
          <w:lang w:val="en-US" w:eastAsia="en-GB"/>
        </w:rPr>
      </w:pPr>
    </w:p>
    <w:p w14:paraId="3071B699" w14:textId="77777777" w:rsidR="007A3603" w:rsidRPr="006F5AE8" w:rsidRDefault="007A3603" w:rsidP="00392195">
      <w:pPr>
        <w:spacing w:after="0"/>
        <w:jc w:val="center"/>
        <w:rPr>
          <w:rFonts w:ascii="Arial" w:hAnsi="Arial" w:cs="Arial"/>
          <w:b/>
          <w:sz w:val="28"/>
          <w:lang w:val="en-US" w:eastAsia="en-GB"/>
        </w:rPr>
      </w:pPr>
    </w:p>
    <w:p w14:paraId="1576DADC" w14:textId="77777777" w:rsidR="007A3603" w:rsidRPr="006F5AE8" w:rsidRDefault="007A3603" w:rsidP="00392195">
      <w:pPr>
        <w:spacing w:after="0"/>
        <w:jc w:val="center"/>
        <w:rPr>
          <w:rFonts w:ascii="Arial" w:hAnsi="Arial" w:cs="Arial"/>
          <w:b/>
          <w:sz w:val="28"/>
          <w:lang w:val="en-US" w:eastAsia="en-GB"/>
        </w:rPr>
      </w:pPr>
    </w:p>
    <w:p w14:paraId="0BB6E425" w14:textId="77777777" w:rsidR="007A3603" w:rsidRPr="006F5AE8" w:rsidRDefault="007A3603" w:rsidP="00392195">
      <w:pPr>
        <w:spacing w:after="0"/>
        <w:jc w:val="center"/>
        <w:rPr>
          <w:rFonts w:ascii="Arial" w:hAnsi="Arial" w:cs="Arial"/>
          <w:b/>
          <w:sz w:val="28"/>
          <w:lang w:val="en-US" w:eastAsia="en-GB"/>
        </w:rPr>
      </w:pPr>
    </w:p>
    <w:p w14:paraId="025B1817" w14:textId="77777777" w:rsidR="007A3603" w:rsidRPr="006F5AE8" w:rsidRDefault="007A3603" w:rsidP="00392195">
      <w:pPr>
        <w:spacing w:after="0"/>
        <w:jc w:val="center"/>
        <w:rPr>
          <w:rFonts w:ascii="Arial" w:hAnsi="Arial" w:cs="Arial"/>
          <w:b/>
          <w:sz w:val="28"/>
          <w:lang w:val="en-US" w:eastAsia="en-GB"/>
        </w:rPr>
      </w:pPr>
    </w:p>
    <w:p w14:paraId="7BB7EA1E" w14:textId="77777777" w:rsidR="007A3603" w:rsidRPr="006F5AE8" w:rsidRDefault="007A3603" w:rsidP="00392195">
      <w:pPr>
        <w:spacing w:after="0"/>
        <w:jc w:val="center"/>
        <w:rPr>
          <w:b/>
          <w:sz w:val="28"/>
          <w:lang w:val="en-US" w:eastAsia="en-GB"/>
        </w:rPr>
      </w:pPr>
    </w:p>
    <w:p w14:paraId="599D70D8" w14:textId="77777777" w:rsidR="007A3603" w:rsidRPr="006F5AE8" w:rsidRDefault="007A3603" w:rsidP="00392195">
      <w:pPr>
        <w:pBdr>
          <w:top w:val="single" w:sz="8" w:space="0" w:color="000000" w:shadow="1"/>
          <w:left w:val="single" w:sz="8" w:space="0" w:color="000000" w:shadow="1"/>
          <w:bottom w:val="single" w:sz="8" w:space="0" w:color="000000" w:shadow="1"/>
          <w:right w:val="single" w:sz="8" w:space="0" w:color="000000" w:shadow="1"/>
        </w:pBdr>
        <w:spacing w:after="0"/>
        <w:jc w:val="center"/>
        <w:rPr>
          <w:rFonts w:ascii="Arial Narrow" w:hAnsi="Arial Narrow"/>
          <w:sz w:val="20"/>
          <w:szCs w:val="20"/>
          <w:lang w:eastAsia="en-GB"/>
        </w:rPr>
      </w:pPr>
      <w:r w:rsidRPr="006F5AE8">
        <w:rPr>
          <w:rFonts w:ascii="Arial Narrow" w:hAnsi="Arial Narrow"/>
          <w:sz w:val="20"/>
          <w:szCs w:val="20"/>
          <w:lang w:eastAsia="en-GB"/>
        </w:rPr>
        <w:t>Page intentionally left blank</w:t>
      </w:r>
    </w:p>
    <w:p w14:paraId="56A8AF40" w14:textId="77777777" w:rsidR="00C71921" w:rsidRPr="006F5AE8" w:rsidRDefault="00C71921" w:rsidP="00C71921">
      <w:pPr>
        <w:tabs>
          <w:tab w:val="center" w:pos="4514"/>
          <w:tab w:val="left" w:pos="5040"/>
          <w:tab w:val="left" w:pos="5760"/>
          <w:tab w:val="left" w:pos="6480"/>
          <w:tab w:val="left" w:pos="7200"/>
          <w:tab w:val="left" w:pos="7920"/>
          <w:tab w:val="left" w:pos="8640"/>
        </w:tabs>
        <w:rPr>
          <w:rFonts w:ascii="Calibri" w:eastAsia="Times New Roman" w:hAnsi="Calibri"/>
          <w:b/>
          <w:sz w:val="28"/>
          <w:szCs w:val="28"/>
          <w:lang w:val="en-GB"/>
        </w:rPr>
      </w:pPr>
    </w:p>
    <w:p w14:paraId="36078E04" w14:textId="77777777" w:rsidR="00C71921" w:rsidRPr="006F5AE8" w:rsidRDefault="00C71921" w:rsidP="00C71921">
      <w:pPr>
        <w:tabs>
          <w:tab w:val="center" w:pos="4514"/>
          <w:tab w:val="left" w:pos="5040"/>
          <w:tab w:val="left" w:pos="5760"/>
          <w:tab w:val="left" w:pos="6480"/>
          <w:tab w:val="left" w:pos="7200"/>
          <w:tab w:val="left" w:pos="7920"/>
          <w:tab w:val="left" w:pos="8640"/>
        </w:tabs>
        <w:rPr>
          <w:rFonts w:ascii="Calibri" w:eastAsia="Times New Roman" w:hAnsi="Calibri"/>
          <w:b/>
          <w:sz w:val="28"/>
          <w:szCs w:val="28"/>
          <w:lang w:val="en-GB"/>
        </w:rPr>
      </w:pPr>
    </w:p>
    <w:p w14:paraId="17EA144A" w14:textId="6CAFD1ED" w:rsidR="002827BB" w:rsidRPr="006F5AE8" w:rsidRDefault="002827BB" w:rsidP="00C71921">
      <w:pPr>
        <w:jc w:val="center"/>
        <w:rPr>
          <w:rFonts w:asciiTheme="majorHAnsi" w:eastAsiaTheme="majorEastAsia" w:hAnsiTheme="majorHAnsi" w:cstheme="majorBidi"/>
          <w:sz w:val="32"/>
          <w:szCs w:val="32"/>
          <w:lang w:val="en-US"/>
        </w:rPr>
      </w:pPr>
      <w:r w:rsidRPr="006F5AE8">
        <w:rPr>
          <w:lang w:val="en-US"/>
        </w:rPr>
        <w:br w:type="page"/>
      </w:r>
    </w:p>
    <w:sdt>
      <w:sdtPr>
        <w:rPr>
          <w:rFonts w:ascii="Arial" w:eastAsiaTheme="minorHAnsi" w:hAnsi="Arial" w:cs="Arial"/>
          <w:b/>
          <w:sz w:val="20"/>
          <w:szCs w:val="20"/>
        </w:rPr>
        <w:id w:val="426547512"/>
        <w:docPartObj>
          <w:docPartGallery w:val="Table of Contents"/>
          <w:docPartUnique/>
        </w:docPartObj>
      </w:sdtPr>
      <w:sdtEndPr>
        <w:rPr>
          <w:rFonts w:eastAsiaTheme="minorEastAsia"/>
          <w:b w:val="0"/>
          <w:bCs/>
        </w:rPr>
      </w:sdtEndPr>
      <w:sdtContent>
        <w:p w14:paraId="0A192451" w14:textId="77777777" w:rsidR="002827BB" w:rsidRPr="00E546EB" w:rsidRDefault="002827BB" w:rsidP="00392195">
          <w:pPr>
            <w:pStyle w:val="NoSpacing"/>
            <w:spacing w:after="200"/>
            <w:rPr>
              <w:rFonts w:ascii="Arial" w:hAnsi="Arial" w:cs="Arial"/>
              <w:b/>
              <w:sz w:val="20"/>
              <w:szCs w:val="20"/>
              <w:lang w:val="en-US"/>
            </w:rPr>
          </w:pPr>
          <w:r w:rsidRPr="00E546EB">
            <w:rPr>
              <w:rFonts w:ascii="Arial" w:hAnsi="Arial" w:cs="Arial"/>
              <w:b/>
              <w:sz w:val="20"/>
              <w:szCs w:val="20"/>
              <w:lang w:val="en-US"/>
            </w:rPr>
            <w:t>Contents</w:t>
          </w:r>
        </w:p>
        <w:p w14:paraId="7032C59C" w14:textId="22F82EC6" w:rsidR="00E546EB" w:rsidRPr="00E546EB" w:rsidRDefault="002827BB" w:rsidP="00E546EB">
          <w:pPr>
            <w:pStyle w:val="TOC1"/>
            <w:tabs>
              <w:tab w:val="left" w:pos="851"/>
              <w:tab w:val="right" w:leader="dot" w:pos="9060"/>
            </w:tabs>
            <w:spacing w:after="0" w:line="240" w:lineRule="auto"/>
            <w:rPr>
              <w:rFonts w:ascii="Arial" w:hAnsi="Arial" w:cs="Arial"/>
              <w:noProof/>
              <w:sz w:val="20"/>
              <w:szCs w:val="20"/>
              <w:lang w:val="fr-FR" w:eastAsia="fr-FR"/>
            </w:rPr>
          </w:pPr>
          <w:r w:rsidRPr="00E546EB">
            <w:rPr>
              <w:rFonts w:ascii="Arial" w:hAnsi="Arial" w:cs="Arial"/>
              <w:sz w:val="20"/>
              <w:szCs w:val="20"/>
              <w:lang w:val="en-US"/>
            </w:rPr>
            <w:fldChar w:fldCharType="begin"/>
          </w:r>
          <w:r w:rsidRPr="00E546EB">
            <w:rPr>
              <w:rFonts w:ascii="Arial" w:hAnsi="Arial" w:cs="Arial"/>
              <w:sz w:val="20"/>
              <w:szCs w:val="20"/>
              <w:lang w:val="en-US"/>
            </w:rPr>
            <w:instrText xml:space="preserve"> TOC \o "1-3" \h \z \u </w:instrText>
          </w:r>
          <w:r w:rsidRPr="00E546EB">
            <w:rPr>
              <w:rFonts w:ascii="Arial" w:hAnsi="Arial" w:cs="Arial"/>
              <w:sz w:val="20"/>
              <w:szCs w:val="20"/>
              <w:lang w:val="en-US"/>
            </w:rPr>
            <w:fldChar w:fldCharType="separate"/>
          </w:r>
          <w:hyperlink w:anchor="_Toc96938271"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Scope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_Toc96938271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w:t>
            </w:r>
            <w:r w:rsidR="00E546EB" w:rsidRPr="00E546EB">
              <w:rPr>
                <w:rFonts w:ascii="Arial" w:hAnsi="Arial" w:cs="Arial"/>
                <w:noProof/>
                <w:webHidden/>
                <w:sz w:val="20"/>
                <w:szCs w:val="20"/>
              </w:rPr>
              <w:fldChar w:fldCharType="end"/>
            </w:r>
          </w:hyperlink>
        </w:p>
        <w:p w14:paraId="66D3F41F" w14:textId="7D74139A"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72"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14-2</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Normative references</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_Toc96938272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w:t>
            </w:r>
            <w:r w:rsidR="00E546EB" w:rsidRPr="00E546EB">
              <w:rPr>
                <w:rFonts w:ascii="Arial" w:hAnsi="Arial" w:cs="Arial"/>
                <w:noProof/>
                <w:webHidden/>
                <w:sz w:val="20"/>
                <w:szCs w:val="20"/>
              </w:rPr>
              <w:fldChar w:fldCharType="end"/>
            </w:r>
          </w:hyperlink>
        </w:p>
        <w:p w14:paraId="6C492C3D" w14:textId="4FDD3A48"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73" w:history="1">
            <w:r w:rsidR="00E546EB" w:rsidRPr="00E546EB">
              <w:rPr>
                <w:rStyle w:val="Hyperlink"/>
                <w:rFonts w:ascii="Arial" w:hAnsi="Arial" w:cs="Arial"/>
                <w:noProof/>
                <w:sz w:val="20"/>
                <w:szCs w:val="20"/>
              </w:rPr>
              <w:t>14-2.1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Open Systems Interconnection (OSI)</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_Toc96938273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w:t>
            </w:r>
            <w:r w:rsidR="00E546EB" w:rsidRPr="00E546EB">
              <w:rPr>
                <w:rFonts w:ascii="Arial" w:hAnsi="Arial" w:cs="Arial"/>
                <w:noProof/>
                <w:webHidden/>
                <w:sz w:val="20"/>
                <w:szCs w:val="20"/>
              </w:rPr>
              <w:fldChar w:fldCharType="end"/>
            </w:r>
          </w:hyperlink>
        </w:p>
        <w:p w14:paraId="4E331E57" w14:textId="3D3850F2"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74"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14-3</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Introduction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_Toc96938274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2</w:t>
            </w:r>
            <w:r w:rsidR="00E546EB" w:rsidRPr="00E546EB">
              <w:rPr>
                <w:rFonts w:ascii="Arial" w:hAnsi="Arial" w:cs="Arial"/>
                <w:noProof/>
                <w:webHidden/>
                <w:sz w:val="20"/>
                <w:szCs w:val="20"/>
              </w:rPr>
              <w:fldChar w:fldCharType="end"/>
            </w:r>
          </w:hyperlink>
        </w:p>
        <w:p w14:paraId="1A1FC4F4" w14:textId="582B8C92"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75" w:history="1">
            <w:r w:rsidR="00E546EB" w:rsidRPr="00E546EB">
              <w:rPr>
                <w:rStyle w:val="Hyperlink"/>
                <w:rFonts w:ascii="Arial" w:hAnsi="Arial" w:cs="Arial"/>
                <w:noProof/>
                <w:sz w:val="20"/>
                <w:szCs w:val="20"/>
              </w:rPr>
              <w:t>14-3.1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Communication stack</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_Toc96938275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2</w:t>
            </w:r>
            <w:r w:rsidR="00E546EB" w:rsidRPr="00E546EB">
              <w:rPr>
                <w:rFonts w:ascii="Arial" w:hAnsi="Arial" w:cs="Arial"/>
                <w:noProof/>
                <w:webHidden/>
                <w:sz w:val="20"/>
                <w:szCs w:val="20"/>
              </w:rPr>
              <w:fldChar w:fldCharType="end"/>
            </w:r>
          </w:hyperlink>
        </w:p>
        <w:p w14:paraId="4FD373D8" w14:textId="21144A5C"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76"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14-4</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Session oriented communication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_Toc96938276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3</w:t>
            </w:r>
            <w:r w:rsidR="00E546EB" w:rsidRPr="00E546EB">
              <w:rPr>
                <w:rFonts w:ascii="Arial" w:hAnsi="Arial" w:cs="Arial"/>
                <w:noProof/>
                <w:webHidden/>
                <w:sz w:val="20"/>
                <w:szCs w:val="20"/>
              </w:rPr>
              <w:fldChar w:fldCharType="end"/>
            </w:r>
          </w:hyperlink>
        </w:p>
        <w:p w14:paraId="7E100FF0" w14:textId="5A356B5F"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77"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14-5</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Session-less interactive communication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_Toc96938277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4</w:t>
            </w:r>
            <w:r w:rsidR="00E546EB" w:rsidRPr="00E546EB">
              <w:rPr>
                <w:rFonts w:ascii="Arial" w:hAnsi="Arial" w:cs="Arial"/>
                <w:noProof/>
                <w:webHidden/>
                <w:sz w:val="20"/>
                <w:szCs w:val="20"/>
              </w:rPr>
              <w:fldChar w:fldCharType="end"/>
            </w:r>
          </w:hyperlink>
        </w:p>
        <w:p w14:paraId="49406EA9" w14:textId="7CBA8308"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78"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14-6</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Message streams</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_Toc96938278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5</w:t>
            </w:r>
            <w:r w:rsidR="00E546EB" w:rsidRPr="00E546EB">
              <w:rPr>
                <w:rFonts w:ascii="Arial" w:hAnsi="Arial" w:cs="Arial"/>
                <w:noProof/>
                <w:webHidden/>
                <w:sz w:val="20"/>
                <w:szCs w:val="20"/>
              </w:rPr>
              <w:fldChar w:fldCharType="end"/>
            </w:r>
          </w:hyperlink>
        </w:p>
        <w:p w14:paraId="47E228A1" w14:textId="3333B61B"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79"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14-7</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IP based technologies</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_Toc96938279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5</w:t>
            </w:r>
            <w:r w:rsidR="00E546EB" w:rsidRPr="00E546EB">
              <w:rPr>
                <w:rFonts w:ascii="Arial" w:hAnsi="Arial" w:cs="Arial"/>
                <w:noProof/>
                <w:webHidden/>
                <w:sz w:val="20"/>
                <w:szCs w:val="20"/>
              </w:rPr>
              <w:fldChar w:fldCharType="end"/>
            </w:r>
          </w:hyperlink>
        </w:p>
        <w:p w14:paraId="4A3D7D28" w14:textId="47EFBE0D"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80" w:history="1">
            <w:r w:rsidR="00E546EB" w:rsidRPr="00E546EB">
              <w:rPr>
                <w:rStyle w:val="Hyperlink"/>
                <w:rFonts w:ascii="Arial" w:hAnsi="Arial" w:cs="Arial"/>
                <w:noProof/>
                <w:sz w:val="20"/>
                <w:szCs w:val="20"/>
              </w:rPr>
              <w:t>14-7.1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SOAP</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_Toc96938280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5</w:t>
            </w:r>
            <w:r w:rsidR="00E546EB" w:rsidRPr="00E546EB">
              <w:rPr>
                <w:rFonts w:ascii="Arial" w:hAnsi="Arial" w:cs="Arial"/>
                <w:noProof/>
                <w:webHidden/>
                <w:sz w:val="20"/>
                <w:szCs w:val="20"/>
              </w:rPr>
              <w:fldChar w:fldCharType="end"/>
            </w:r>
          </w:hyperlink>
        </w:p>
        <w:p w14:paraId="33F74B1D" w14:textId="2F73B81B"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81" w:history="1">
            <w:r w:rsidR="00E546EB" w:rsidRPr="00E546EB">
              <w:rPr>
                <w:rStyle w:val="Hyperlink"/>
                <w:rFonts w:ascii="Arial" w:hAnsi="Arial" w:cs="Arial"/>
                <w:noProof/>
                <w:sz w:val="20"/>
                <w:szCs w:val="20"/>
              </w:rPr>
              <w:t>14-7.2</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REST</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_Toc96938281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6</w:t>
            </w:r>
            <w:r w:rsidR="00E546EB" w:rsidRPr="00E546EB">
              <w:rPr>
                <w:rFonts w:ascii="Arial" w:hAnsi="Arial" w:cs="Arial"/>
                <w:noProof/>
                <w:webHidden/>
                <w:sz w:val="20"/>
                <w:szCs w:val="20"/>
              </w:rPr>
              <w:fldChar w:fldCharType="end"/>
            </w:r>
          </w:hyperlink>
        </w:p>
        <w:p w14:paraId="31095A5F" w14:textId="1BCC5605"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82"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Service definition model</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_Toc96938282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7</w:t>
            </w:r>
            <w:r w:rsidR="00E546EB" w:rsidRPr="00E546EB">
              <w:rPr>
                <w:rFonts w:ascii="Arial" w:hAnsi="Arial" w:cs="Arial"/>
                <w:noProof/>
                <w:webHidden/>
                <w:sz w:val="20"/>
                <w:szCs w:val="20"/>
              </w:rPr>
              <w:fldChar w:fldCharType="end"/>
            </w:r>
          </w:hyperlink>
        </w:p>
        <w:p w14:paraId="4EDCC940" w14:textId="462335CA"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83" w:history="1">
            <w:r w:rsidR="00E546EB" w:rsidRPr="00E546EB">
              <w:rPr>
                <w:rStyle w:val="Hyperlink"/>
                <w:rFonts w:ascii="Arial" w:hAnsi="Arial" w:cs="Arial"/>
                <w:noProof/>
                <w:sz w:val="20"/>
                <w:szCs w:val="20"/>
              </w:rPr>
              <w:t>14-8.1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Types</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_Toc96938283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9</w:t>
            </w:r>
            <w:r w:rsidR="00E546EB" w:rsidRPr="00E546EB">
              <w:rPr>
                <w:rFonts w:ascii="Arial" w:hAnsi="Arial" w:cs="Arial"/>
                <w:noProof/>
                <w:webHidden/>
                <w:sz w:val="20"/>
                <w:szCs w:val="20"/>
              </w:rPr>
              <w:fldChar w:fldCharType="end"/>
            </w:r>
          </w:hyperlink>
        </w:p>
        <w:p w14:paraId="072174D2" w14:textId="27B527A9"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84"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14-8.1.1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S100_OC_ServiceMetaData</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_Toc96938284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9</w:t>
            </w:r>
            <w:r w:rsidR="00E546EB" w:rsidRPr="00E546EB">
              <w:rPr>
                <w:rFonts w:ascii="Arial" w:hAnsi="Arial" w:cs="Arial"/>
                <w:noProof/>
                <w:webHidden/>
                <w:sz w:val="20"/>
                <w:szCs w:val="20"/>
              </w:rPr>
              <w:fldChar w:fldCharType="end"/>
            </w:r>
          </w:hyperlink>
        </w:p>
        <w:p w14:paraId="298B443A" w14:textId="4A5A4A1E"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85"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14-8.1.2</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S100_OC_ServiceInterface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_Toc96938285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10</w:t>
            </w:r>
            <w:r w:rsidR="00E546EB" w:rsidRPr="00E546EB">
              <w:rPr>
                <w:rFonts w:ascii="Arial" w:hAnsi="Arial" w:cs="Arial"/>
                <w:noProof/>
                <w:webHidden/>
                <w:sz w:val="20"/>
                <w:szCs w:val="20"/>
              </w:rPr>
              <w:fldChar w:fldCharType="end"/>
            </w:r>
          </w:hyperlink>
        </w:p>
        <w:p w14:paraId="5EC537CA" w14:textId="4448F8E2"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86"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14-8.1.3</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S100_OC_Operation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_Toc96938286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10</w:t>
            </w:r>
            <w:r w:rsidR="00E546EB" w:rsidRPr="00E546EB">
              <w:rPr>
                <w:rFonts w:ascii="Arial" w:hAnsi="Arial" w:cs="Arial"/>
                <w:noProof/>
                <w:webHidden/>
                <w:sz w:val="20"/>
                <w:szCs w:val="20"/>
              </w:rPr>
              <w:fldChar w:fldCharType="end"/>
            </w:r>
          </w:hyperlink>
        </w:p>
        <w:p w14:paraId="4EFA2E9A" w14:textId="7F80B019"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87"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14-8.1.4</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S100_OC_Parameter</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_Toc96938287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11</w:t>
            </w:r>
            <w:r w:rsidR="00E546EB" w:rsidRPr="00E546EB">
              <w:rPr>
                <w:rFonts w:ascii="Arial" w:hAnsi="Arial" w:cs="Arial"/>
                <w:noProof/>
                <w:webHidden/>
                <w:sz w:val="20"/>
                <w:szCs w:val="20"/>
              </w:rPr>
              <w:fldChar w:fldCharType="end"/>
            </w:r>
          </w:hyperlink>
        </w:p>
        <w:p w14:paraId="6EDAAB33" w14:textId="7B8A30E6"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88"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14-8.1.5</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lang w:eastAsia="de-DE"/>
              </w:rPr>
              <w:t>S100_OC_ParameterBinding</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_Toc96938288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11</w:t>
            </w:r>
            <w:r w:rsidR="00E546EB" w:rsidRPr="00E546EB">
              <w:rPr>
                <w:rFonts w:ascii="Arial" w:hAnsi="Arial" w:cs="Arial"/>
                <w:noProof/>
                <w:webHidden/>
                <w:sz w:val="20"/>
                <w:szCs w:val="20"/>
              </w:rPr>
              <w:fldChar w:fldCharType="end"/>
            </w:r>
          </w:hyperlink>
        </w:p>
        <w:p w14:paraId="55E6BAE3" w14:textId="63C6C355"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89"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14-8.1.6</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lang w:eastAsia="de-DE"/>
              </w:rPr>
              <w:t>S100_OC_Requirement</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_Toc96938289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11</w:t>
            </w:r>
            <w:r w:rsidR="00E546EB" w:rsidRPr="00E546EB">
              <w:rPr>
                <w:rFonts w:ascii="Arial" w:hAnsi="Arial" w:cs="Arial"/>
                <w:noProof/>
                <w:webHidden/>
                <w:sz w:val="20"/>
                <w:szCs w:val="20"/>
              </w:rPr>
              <w:fldChar w:fldCharType="end"/>
            </w:r>
          </w:hyperlink>
        </w:p>
        <w:p w14:paraId="0F9C7DF2" w14:textId="023D1717"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90"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14-8.1.7</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lang w:eastAsia="de-DE"/>
              </w:rPr>
              <w:t>S100_OC_ConsumerInferface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_Toc96938290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12</w:t>
            </w:r>
            <w:r w:rsidR="00E546EB" w:rsidRPr="00E546EB">
              <w:rPr>
                <w:rFonts w:ascii="Arial" w:hAnsi="Arial" w:cs="Arial"/>
                <w:noProof/>
                <w:webHidden/>
                <w:sz w:val="20"/>
                <w:szCs w:val="20"/>
              </w:rPr>
              <w:fldChar w:fldCharType="end"/>
            </w:r>
          </w:hyperlink>
        </w:p>
        <w:p w14:paraId="01985A79" w14:textId="47EB1ED0"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91" w:history="1">
            <w:r w:rsidR="00E546EB" w:rsidRPr="00E546EB">
              <w:rPr>
                <w:rStyle w:val="Hyperlink"/>
                <w:rFonts w:ascii="Arial" w:hAnsi="Arial" w:cs="Arial"/>
                <w:noProof/>
                <w:sz w:val="20"/>
                <w:szCs w:val="20"/>
              </w:rPr>
              <w:t>14-8.2</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Codelists and enumerations</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_Toc96938291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12</w:t>
            </w:r>
            <w:r w:rsidR="00E546EB" w:rsidRPr="00E546EB">
              <w:rPr>
                <w:rFonts w:ascii="Arial" w:hAnsi="Arial" w:cs="Arial"/>
                <w:noProof/>
                <w:webHidden/>
                <w:sz w:val="20"/>
                <w:szCs w:val="20"/>
              </w:rPr>
              <w:fldChar w:fldCharType="end"/>
            </w:r>
          </w:hyperlink>
        </w:p>
        <w:p w14:paraId="4CD39837" w14:textId="0EBEDEE6"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92" w:history="1">
            <w:r w:rsidR="00E546EB" w:rsidRPr="00E546EB">
              <w:rPr>
                <w:rStyle w:val="Hyperlink"/>
                <w:rFonts w:ascii="Arial" w:hAnsi="Arial" w:cs="Arial"/>
                <w:noProof/>
                <w:sz w:val="20"/>
                <w:szCs w:val="20"/>
              </w:rPr>
              <w:t>14-8.2.1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S100_OC_ServiceTechnology</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_Toc96938292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12</w:t>
            </w:r>
            <w:r w:rsidR="00E546EB" w:rsidRPr="00E546EB">
              <w:rPr>
                <w:rFonts w:ascii="Arial" w:hAnsi="Arial" w:cs="Arial"/>
                <w:noProof/>
                <w:webHidden/>
                <w:sz w:val="20"/>
                <w:szCs w:val="20"/>
              </w:rPr>
              <w:fldChar w:fldCharType="end"/>
            </w:r>
          </w:hyperlink>
        </w:p>
        <w:p w14:paraId="6C836207" w14:textId="4875FA96"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93" w:history="1">
            <w:r w:rsidR="00E546EB" w:rsidRPr="00E546EB">
              <w:rPr>
                <w:rStyle w:val="Hyperlink"/>
                <w:rFonts w:ascii="Arial" w:hAnsi="Arial" w:cs="Arial"/>
                <w:noProof/>
                <w:sz w:val="20"/>
                <w:szCs w:val="20"/>
              </w:rPr>
              <w:t>14-8.2.2</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S100_OC_DirectionKind</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_Toc96938293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13</w:t>
            </w:r>
            <w:r w:rsidR="00E546EB" w:rsidRPr="00E546EB">
              <w:rPr>
                <w:rFonts w:ascii="Arial" w:hAnsi="Arial" w:cs="Arial"/>
                <w:noProof/>
                <w:webHidden/>
                <w:sz w:val="20"/>
                <w:szCs w:val="20"/>
              </w:rPr>
              <w:fldChar w:fldCharType="end"/>
            </w:r>
          </w:hyperlink>
        </w:p>
        <w:p w14:paraId="07548901" w14:textId="7959D9D5"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94" w:history="1">
            <w:r w:rsidR="00E546EB" w:rsidRPr="00E546EB">
              <w:rPr>
                <w:rStyle w:val="Hyperlink"/>
                <w:rFonts w:ascii="Arial" w:hAnsi="Arial" w:cs="Arial"/>
                <w:noProof/>
                <w:sz w:val="20"/>
                <w:szCs w:val="20"/>
              </w:rPr>
              <w:t>14-8.2.3</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S100_OC_StatusType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_Toc96938294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13</w:t>
            </w:r>
            <w:r w:rsidR="00E546EB" w:rsidRPr="00E546EB">
              <w:rPr>
                <w:rFonts w:ascii="Arial" w:hAnsi="Arial" w:cs="Arial"/>
                <w:noProof/>
                <w:webHidden/>
                <w:sz w:val="20"/>
                <w:szCs w:val="20"/>
              </w:rPr>
              <w:fldChar w:fldCharType="end"/>
            </w:r>
          </w:hyperlink>
        </w:p>
        <w:p w14:paraId="5118928D" w14:textId="45398D16"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95" w:history="1">
            <w:r w:rsidR="00E546EB" w:rsidRPr="00E546EB">
              <w:rPr>
                <w:rStyle w:val="Hyperlink"/>
                <w:rFonts w:ascii="Arial" w:hAnsi="Arial" w:cs="Arial"/>
                <w:noProof/>
                <w:sz w:val="20"/>
                <w:szCs w:val="20"/>
              </w:rPr>
              <w:t>14-8.2.4</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S100_OC_ExchangePattern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_Toc96938295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13</w:t>
            </w:r>
            <w:r w:rsidR="00E546EB" w:rsidRPr="00E546EB">
              <w:rPr>
                <w:rFonts w:ascii="Arial" w:hAnsi="Arial" w:cs="Arial"/>
                <w:noProof/>
                <w:webHidden/>
                <w:sz w:val="20"/>
                <w:szCs w:val="20"/>
              </w:rPr>
              <w:fldChar w:fldCharType="end"/>
            </w:r>
          </w:hyperlink>
        </w:p>
        <w:p w14:paraId="36BB04FD" w14:textId="0330A286"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96" w:history="1">
            <w:r w:rsidR="00E546EB" w:rsidRPr="00E546EB">
              <w:rPr>
                <w:rStyle w:val="Hyperlink"/>
                <w:rFonts w:ascii="Arial" w:hAnsi="Arial" w:cs="Arial"/>
                <w:noProof/>
                <w:sz w:val="20"/>
                <w:szCs w:val="20"/>
              </w:rPr>
              <w:t>14-8.3</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Service identification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_Toc96938296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15</w:t>
            </w:r>
            <w:r w:rsidR="00E546EB" w:rsidRPr="00E546EB">
              <w:rPr>
                <w:rFonts w:ascii="Arial" w:hAnsi="Arial" w:cs="Arial"/>
                <w:noProof/>
                <w:webHidden/>
                <w:sz w:val="20"/>
                <w:szCs w:val="20"/>
              </w:rPr>
              <w:fldChar w:fldCharType="end"/>
            </w:r>
          </w:hyperlink>
        </w:p>
        <w:p w14:paraId="3FBB289D" w14:textId="39D33D45"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297" w:history="1">
            <w:r w:rsidR="00E546EB" w:rsidRPr="00E546EB">
              <w:rPr>
                <w:rStyle w:val="Hyperlink"/>
                <w:rFonts w:ascii="Arial" w:hAnsi="Arial" w:cs="Arial"/>
                <w:noProof/>
                <w:sz w:val="20"/>
                <w:szCs w:val="20"/>
              </w:rPr>
              <w:t>14-8.3.1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S100_SV_ServiceIdentification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_Toc96938297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16</w:t>
            </w:r>
            <w:r w:rsidR="00E546EB" w:rsidRPr="00E546EB">
              <w:rPr>
                <w:rFonts w:ascii="Arial" w:hAnsi="Arial" w:cs="Arial"/>
                <w:noProof/>
                <w:webHidden/>
                <w:sz w:val="20"/>
                <w:szCs w:val="20"/>
              </w:rPr>
              <w:fldChar w:fldCharType="end"/>
            </w:r>
          </w:hyperlink>
        </w:p>
        <w:p w14:paraId="0A11EC8D" w14:textId="40BF0237"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298"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14-9</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Communication management data types</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_Toc96938298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17</w:t>
            </w:r>
            <w:r w:rsidR="00E546EB" w:rsidRPr="00E546EB">
              <w:rPr>
                <w:rFonts w:ascii="Arial" w:hAnsi="Arial" w:cs="Arial"/>
                <w:noProof/>
                <w:webHidden/>
                <w:sz w:val="20"/>
                <w:szCs w:val="20"/>
              </w:rPr>
              <w:fldChar w:fldCharType="end"/>
            </w:r>
          </w:hyperlink>
        </w:p>
        <w:p w14:paraId="6CAC84B5" w14:textId="52859E28"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299" w:history="1">
            <w:r w:rsidR="00E546EB" w:rsidRPr="00E546EB">
              <w:rPr>
                <w:rStyle w:val="Hyperlink"/>
                <w:rFonts w:ascii="Arial" w:hAnsi="Arial" w:cs="Arial"/>
                <w:noProof/>
                <w:sz w:val="20"/>
                <w:szCs w:val="20"/>
              </w:rPr>
              <w:t>14-9.1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Types</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_Toc96938299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17</w:t>
            </w:r>
            <w:r w:rsidR="00E546EB" w:rsidRPr="00E546EB">
              <w:rPr>
                <w:rFonts w:ascii="Arial" w:hAnsi="Arial" w:cs="Arial"/>
                <w:noProof/>
                <w:webHidden/>
                <w:sz w:val="20"/>
                <w:szCs w:val="20"/>
              </w:rPr>
              <w:fldChar w:fldCharType="end"/>
            </w:r>
          </w:hyperlink>
        </w:p>
        <w:p w14:paraId="316C0964" w14:textId="7D33A3ED"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300"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14-9.1.1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StartSession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_Toc96938300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17</w:t>
            </w:r>
            <w:r w:rsidR="00E546EB" w:rsidRPr="00E546EB">
              <w:rPr>
                <w:rFonts w:ascii="Arial" w:hAnsi="Arial" w:cs="Arial"/>
                <w:noProof/>
                <w:webHidden/>
                <w:sz w:val="20"/>
                <w:szCs w:val="20"/>
              </w:rPr>
              <w:fldChar w:fldCharType="end"/>
            </w:r>
          </w:hyperlink>
        </w:p>
        <w:p w14:paraId="18B12210" w14:textId="7EA7283F"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301"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14-9.1.2</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EndSession</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_Toc96938301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18</w:t>
            </w:r>
            <w:r w:rsidR="00E546EB" w:rsidRPr="00E546EB">
              <w:rPr>
                <w:rFonts w:ascii="Arial" w:hAnsi="Arial" w:cs="Arial"/>
                <w:noProof/>
                <w:webHidden/>
                <w:sz w:val="20"/>
                <w:szCs w:val="20"/>
              </w:rPr>
              <w:fldChar w:fldCharType="end"/>
            </w:r>
          </w:hyperlink>
        </w:p>
        <w:p w14:paraId="5E748665" w14:textId="0E1055B7"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302"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14-9.1.3</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GetMetaData</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_Toc96938302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18</w:t>
            </w:r>
            <w:r w:rsidR="00E546EB" w:rsidRPr="00E546EB">
              <w:rPr>
                <w:rFonts w:ascii="Arial" w:hAnsi="Arial" w:cs="Arial"/>
                <w:noProof/>
                <w:webHidden/>
                <w:sz w:val="20"/>
                <w:szCs w:val="20"/>
              </w:rPr>
              <w:fldChar w:fldCharType="end"/>
            </w:r>
          </w:hyperlink>
        </w:p>
        <w:p w14:paraId="3754AE94" w14:textId="4F325125" w:rsidR="00E546EB" w:rsidRPr="00E546EB" w:rsidRDefault="00000000" w:rsidP="00E546EB">
          <w:pPr>
            <w:pStyle w:val="TOC3"/>
            <w:tabs>
              <w:tab w:val="left" w:pos="851"/>
              <w:tab w:val="left" w:pos="1540"/>
              <w:tab w:val="right" w:leader="dot" w:pos="9060"/>
            </w:tabs>
            <w:spacing w:after="0" w:line="240" w:lineRule="auto"/>
            <w:ind w:left="0"/>
            <w:rPr>
              <w:rFonts w:ascii="Arial" w:hAnsi="Arial" w:cs="Arial"/>
              <w:noProof/>
              <w:sz w:val="20"/>
              <w:szCs w:val="20"/>
              <w:lang w:val="fr-FR" w:eastAsia="fr-FR"/>
            </w:rPr>
          </w:pPr>
          <w:hyperlink w:anchor="_Toc96938303" w:history="1">
            <w:r w:rsidR="00E546EB" w:rsidRPr="00E546EB">
              <w:rPr>
                <w:rStyle w:val="Hyperlink"/>
                <w:rFonts w:ascii="Arial" w:hAnsi="Arial" w:cs="Arial"/>
                <w:noProof/>
                <w:sz w:val="20"/>
                <w:szCs w:val="20"/>
                <w14:scene3d>
                  <w14:camera w14:prst="orthographicFront"/>
                  <w14:lightRig w14:rig="threePt" w14:dir="t">
                    <w14:rot w14:lat="0" w14:lon="0" w14:rev="0"/>
                  </w14:lightRig>
                </w14:scene3d>
              </w:rPr>
              <w:t>14-9.1.4</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rPr>
              <w:t>KeepAlive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_Toc96938303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18</w:t>
            </w:r>
            <w:r w:rsidR="00E546EB" w:rsidRPr="00E546EB">
              <w:rPr>
                <w:rFonts w:ascii="Arial" w:hAnsi="Arial" w:cs="Arial"/>
                <w:noProof/>
                <w:webHidden/>
                <w:sz w:val="20"/>
                <w:szCs w:val="20"/>
              </w:rPr>
              <w:fldChar w:fldCharType="end"/>
            </w:r>
          </w:hyperlink>
        </w:p>
        <w:p w14:paraId="46BA2E18" w14:textId="766CCAC6"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304" w:history="1">
            <w:r w:rsidR="00E546EB" w:rsidRPr="00E546EB">
              <w:rPr>
                <w:rStyle w:val="Hyperlink"/>
                <w:rFonts w:ascii="Arial" w:hAnsi="Arial" w:cs="Arial"/>
                <w:noProof/>
                <w:sz w:val="20"/>
                <w:szCs w:val="20"/>
              </w:rPr>
              <w:t>Appendix 14-A</w:t>
            </w:r>
            <w:r w:rsidR="001661F1">
              <w:rPr>
                <w:rStyle w:val="Hyperlink"/>
                <w:rFonts w:ascii="Arial" w:hAnsi="Arial" w:cs="Arial"/>
                <w:noProof/>
                <w:sz w:val="20"/>
                <w:szCs w:val="20"/>
              </w:rPr>
              <w:t xml:space="preserve"> – </w:t>
            </w:r>
            <w:r w:rsidR="001661F1" w:rsidRPr="001661F1">
              <w:rPr>
                <w:rStyle w:val="Hyperlink"/>
                <w:rFonts w:ascii="Arial" w:hAnsi="Arial" w:cs="Arial"/>
                <w:noProof/>
                <w:sz w:val="20"/>
                <w:szCs w:val="20"/>
              </w:rPr>
              <w:t>Example:  Efficient Data Broadcasting</w:t>
            </w:r>
            <w:r w:rsidR="001661F1">
              <w:rPr>
                <w:rStyle w:val="Hyperlink"/>
                <w:rFonts w:ascii="Arial" w:hAnsi="Arial" w:cs="Arial"/>
                <w:noProof/>
                <w:sz w:val="20"/>
                <w:szCs w:val="20"/>
              </w:rPr>
              <w:t xml:space="preserve"> (informative)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_Toc96938304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19</w:t>
            </w:r>
            <w:r w:rsidR="00E546EB" w:rsidRPr="00E546EB">
              <w:rPr>
                <w:rFonts w:ascii="Arial" w:hAnsi="Arial" w:cs="Arial"/>
                <w:noProof/>
                <w:webHidden/>
                <w:sz w:val="20"/>
                <w:szCs w:val="20"/>
              </w:rPr>
              <w:fldChar w:fldCharType="end"/>
            </w:r>
          </w:hyperlink>
        </w:p>
        <w:p w14:paraId="17FDADCF" w14:textId="462C9D27"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307" w:history="1">
            <w:r w:rsidR="00E546EB" w:rsidRPr="00E546EB">
              <w:rPr>
                <w:rStyle w:val="Hyperlink"/>
                <w:rFonts w:ascii="Arial" w:hAnsi="Arial" w:cs="Arial"/>
                <w:noProof/>
                <w:sz w:val="20"/>
                <w:szCs w:val="20"/>
              </w:rPr>
              <w:t>Appendix 14-B</w:t>
            </w:r>
            <w:r w:rsidR="001661F1">
              <w:rPr>
                <w:rStyle w:val="Hyperlink"/>
                <w:rFonts w:ascii="Arial" w:hAnsi="Arial" w:cs="Arial"/>
                <w:noProof/>
                <w:sz w:val="20"/>
                <w:szCs w:val="20"/>
              </w:rPr>
              <w:t xml:space="preserve"> – </w:t>
            </w:r>
            <w:r w:rsidR="001661F1" w:rsidRPr="001661F1">
              <w:rPr>
                <w:rStyle w:val="Hyperlink"/>
                <w:rFonts w:ascii="Arial" w:hAnsi="Arial" w:cs="Arial"/>
                <w:noProof/>
                <w:sz w:val="20"/>
                <w:szCs w:val="20"/>
              </w:rPr>
              <w:t>Example:  Session Based Web Service</w:t>
            </w:r>
            <w:r w:rsidR="001661F1">
              <w:rPr>
                <w:rStyle w:val="Hyperlink"/>
                <w:rFonts w:ascii="Arial" w:hAnsi="Arial" w:cs="Arial"/>
                <w:noProof/>
                <w:sz w:val="20"/>
                <w:szCs w:val="20"/>
              </w:rPr>
              <w:t xml:space="preserve"> (informative)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_Toc96938307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21</w:t>
            </w:r>
            <w:r w:rsidR="00E546EB" w:rsidRPr="00E546EB">
              <w:rPr>
                <w:rFonts w:ascii="Arial" w:hAnsi="Arial" w:cs="Arial"/>
                <w:noProof/>
                <w:webHidden/>
                <w:sz w:val="20"/>
                <w:szCs w:val="20"/>
              </w:rPr>
              <w:fldChar w:fldCharType="end"/>
            </w:r>
          </w:hyperlink>
        </w:p>
        <w:p w14:paraId="6C693CE3" w14:textId="180C8302" w:rsidR="00E546EB" w:rsidRPr="00E546EB" w:rsidRDefault="00000000" w:rsidP="00E546EB">
          <w:pPr>
            <w:pStyle w:val="TOC1"/>
            <w:tabs>
              <w:tab w:val="left" w:pos="851"/>
              <w:tab w:val="right" w:leader="dot" w:pos="9060"/>
            </w:tabs>
            <w:spacing w:after="0" w:line="240" w:lineRule="auto"/>
            <w:rPr>
              <w:rFonts w:ascii="Arial" w:hAnsi="Arial" w:cs="Arial"/>
              <w:noProof/>
              <w:sz w:val="20"/>
              <w:szCs w:val="20"/>
              <w:lang w:val="fr-FR" w:eastAsia="fr-FR"/>
            </w:rPr>
          </w:pPr>
          <w:hyperlink w:anchor="_Toc96938310" w:history="1">
            <w:r w:rsidR="00E546EB" w:rsidRPr="00E546EB">
              <w:rPr>
                <w:rStyle w:val="Hyperlink"/>
                <w:rFonts w:ascii="Arial" w:hAnsi="Arial" w:cs="Arial"/>
                <w:noProof/>
                <w:sz w:val="20"/>
                <w:szCs w:val="20"/>
              </w:rPr>
              <w:t>Appendix 14-C</w:t>
            </w:r>
            <w:r w:rsidR="001661F1">
              <w:rPr>
                <w:rStyle w:val="Hyperlink"/>
                <w:rFonts w:ascii="Arial" w:hAnsi="Arial" w:cs="Arial"/>
                <w:noProof/>
                <w:sz w:val="20"/>
                <w:szCs w:val="20"/>
              </w:rPr>
              <w:t xml:space="preserve"> – </w:t>
            </w:r>
            <w:r w:rsidR="001661F1" w:rsidRPr="001661F1">
              <w:rPr>
                <w:rStyle w:val="Hyperlink"/>
                <w:rFonts w:ascii="Arial" w:hAnsi="Arial" w:cs="Arial"/>
                <w:noProof/>
                <w:sz w:val="20"/>
                <w:szCs w:val="20"/>
              </w:rPr>
              <w:t>Operations</w:t>
            </w:r>
            <w:r w:rsidR="001661F1">
              <w:rPr>
                <w:rStyle w:val="Hyperlink"/>
                <w:rFonts w:ascii="Arial" w:hAnsi="Arial" w:cs="Arial"/>
                <w:noProof/>
                <w:sz w:val="20"/>
                <w:szCs w:val="20"/>
              </w:rPr>
              <w:t xml:space="preserve"> (informative)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_Toc96938310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23</w:t>
            </w:r>
            <w:r w:rsidR="00E546EB" w:rsidRPr="00E546EB">
              <w:rPr>
                <w:rFonts w:ascii="Arial" w:hAnsi="Arial" w:cs="Arial"/>
                <w:noProof/>
                <w:webHidden/>
                <w:sz w:val="20"/>
                <w:szCs w:val="20"/>
              </w:rPr>
              <w:fldChar w:fldCharType="end"/>
            </w:r>
          </w:hyperlink>
        </w:p>
        <w:p w14:paraId="2346EB77" w14:textId="7444997B" w:rsidR="00E546EB" w:rsidRPr="00E546EB" w:rsidRDefault="00000000" w:rsidP="00E546EB">
          <w:pPr>
            <w:pStyle w:val="TOC2"/>
            <w:tabs>
              <w:tab w:val="left" w:pos="851"/>
              <w:tab w:val="left" w:pos="1100"/>
              <w:tab w:val="right" w:leader="dot" w:pos="9060"/>
            </w:tabs>
            <w:spacing w:after="0" w:line="240" w:lineRule="auto"/>
            <w:ind w:left="0"/>
            <w:rPr>
              <w:rFonts w:ascii="Arial" w:hAnsi="Arial" w:cs="Arial"/>
              <w:noProof/>
              <w:sz w:val="20"/>
              <w:szCs w:val="20"/>
              <w:lang w:val="fr-FR" w:eastAsia="fr-FR"/>
            </w:rPr>
          </w:pPr>
          <w:hyperlink w:anchor="_Toc96938313" w:history="1">
            <w:r w:rsidR="00E546EB" w:rsidRPr="00E546EB">
              <w:rPr>
                <w:rStyle w:val="Hyperlink"/>
                <w:rFonts w:ascii="Arial" w:hAnsi="Arial" w:cs="Arial"/>
                <w:noProof/>
                <w:sz w:val="20"/>
                <w:szCs w:val="20"/>
              </w:rPr>
              <w:t>14-C.1</w:t>
            </w:r>
            <w:r w:rsidR="00E546EB" w:rsidRPr="00E546EB">
              <w:rPr>
                <w:rFonts w:ascii="Arial" w:hAnsi="Arial" w:cs="Arial"/>
                <w:noProof/>
                <w:sz w:val="20"/>
                <w:szCs w:val="20"/>
                <w:lang w:val="fr-FR" w:eastAsia="fr-FR"/>
              </w:rPr>
              <w:tab/>
            </w:r>
            <w:r w:rsidR="00E546EB" w:rsidRPr="00E546EB">
              <w:rPr>
                <w:rStyle w:val="Hyperlink"/>
                <w:rFonts w:ascii="Arial" w:hAnsi="Arial" w:cs="Arial"/>
                <w:noProof/>
                <w:sz w:val="20"/>
                <w:szCs w:val="20"/>
                <w:lang w:val="en-GB"/>
              </w:rPr>
              <w:t>Get_NW_NM_Service</w:t>
            </w:r>
            <w:r w:rsidR="00E546EB" w:rsidRPr="00E546EB">
              <w:rPr>
                <w:rFonts w:ascii="Arial" w:hAnsi="Arial" w:cs="Arial"/>
                <w:noProof/>
                <w:webHidden/>
                <w:sz w:val="20"/>
                <w:szCs w:val="20"/>
              </w:rPr>
              <w:tab/>
            </w:r>
            <w:r w:rsidR="00E546EB" w:rsidRPr="00E546EB">
              <w:rPr>
                <w:rFonts w:ascii="Arial" w:hAnsi="Arial" w:cs="Arial"/>
                <w:noProof/>
                <w:webHidden/>
                <w:sz w:val="20"/>
                <w:szCs w:val="20"/>
              </w:rPr>
              <w:fldChar w:fldCharType="begin"/>
            </w:r>
            <w:r w:rsidR="00E546EB" w:rsidRPr="00E546EB">
              <w:rPr>
                <w:rFonts w:ascii="Arial" w:hAnsi="Arial" w:cs="Arial"/>
                <w:noProof/>
                <w:webHidden/>
                <w:sz w:val="20"/>
                <w:szCs w:val="20"/>
              </w:rPr>
              <w:instrText xml:space="preserve"> PAGEREF _Toc96938313 \h </w:instrText>
            </w:r>
            <w:r w:rsidR="00E546EB" w:rsidRPr="00E546EB">
              <w:rPr>
                <w:rFonts w:ascii="Arial" w:hAnsi="Arial" w:cs="Arial"/>
                <w:noProof/>
                <w:webHidden/>
                <w:sz w:val="20"/>
                <w:szCs w:val="20"/>
              </w:rPr>
            </w:r>
            <w:r w:rsidR="00E546EB" w:rsidRPr="00E546EB">
              <w:rPr>
                <w:rFonts w:ascii="Arial" w:hAnsi="Arial" w:cs="Arial"/>
                <w:noProof/>
                <w:webHidden/>
                <w:sz w:val="20"/>
                <w:szCs w:val="20"/>
              </w:rPr>
              <w:fldChar w:fldCharType="separate"/>
            </w:r>
            <w:r w:rsidR="007505A2">
              <w:rPr>
                <w:rFonts w:ascii="Arial" w:hAnsi="Arial" w:cs="Arial"/>
                <w:noProof/>
                <w:webHidden/>
                <w:sz w:val="20"/>
                <w:szCs w:val="20"/>
              </w:rPr>
              <w:t>23</w:t>
            </w:r>
            <w:r w:rsidR="00E546EB" w:rsidRPr="00E546EB">
              <w:rPr>
                <w:rFonts w:ascii="Arial" w:hAnsi="Arial" w:cs="Arial"/>
                <w:noProof/>
                <w:webHidden/>
                <w:sz w:val="20"/>
                <w:szCs w:val="20"/>
              </w:rPr>
              <w:fldChar w:fldCharType="end"/>
            </w:r>
          </w:hyperlink>
        </w:p>
        <w:p w14:paraId="0986A650" w14:textId="77777777" w:rsidR="002827BB" w:rsidRPr="006F5AE8" w:rsidRDefault="002827BB" w:rsidP="00E546EB">
          <w:pPr>
            <w:tabs>
              <w:tab w:val="left" w:pos="851"/>
            </w:tabs>
            <w:spacing w:after="0" w:line="240" w:lineRule="auto"/>
            <w:rPr>
              <w:rFonts w:ascii="Arial" w:hAnsi="Arial" w:cs="Arial"/>
              <w:sz w:val="20"/>
              <w:szCs w:val="20"/>
              <w:lang w:val="en-US"/>
            </w:rPr>
          </w:pPr>
          <w:r w:rsidRPr="00E546EB">
            <w:rPr>
              <w:rFonts w:ascii="Arial" w:hAnsi="Arial" w:cs="Arial"/>
              <w:bCs/>
              <w:sz w:val="20"/>
              <w:szCs w:val="20"/>
              <w:lang w:val="en-US"/>
            </w:rPr>
            <w:fldChar w:fldCharType="end"/>
          </w:r>
        </w:p>
      </w:sdtContent>
    </w:sdt>
    <w:p w14:paraId="284C4B46" w14:textId="77777777" w:rsidR="00B61188" w:rsidRPr="006F5AE8" w:rsidRDefault="00B61188">
      <w:pPr>
        <w:rPr>
          <w:lang w:val="en-US"/>
        </w:rPr>
      </w:pPr>
      <w:r w:rsidRPr="006F5AE8">
        <w:rPr>
          <w:lang w:val="en-US"/>
        </w:rPr>
        <w:br w:type="page"/>
      </w:r>
    </w:p>
    <w:p w14:paraId="1A38BB7F" w14:textId="595D4142" w:rsidR="007A3603" w:rsidRPr="006F5AE8" w:rsidRDefault="007A3603" w:rsidP="007A3603">
      <w:pPr>
        <w:rPr>
          <w:b/>
          <w:sz w:val="28"/>
          <w:lang w:val="en-US" w:eastAsia="en-GB"/>
        </w:rPr>
      </w:pPr>
    </w:p>
    <w:p w14:paraId="0D7DA5BF" w14:textId="77777777" w:rsidR="007A3603" w:rsidRPr="006F5AE8" w:rsidRDefault="007A3603" w:rsidP="00392195">
      <w:pPr>
        <w:spacing w:after="0"/>
        <w:rPr>
          <w:rFonts w:ascii="Arial" w:hAnsi="Arial" w:cs="Arial"/>
          <w:b/>
          <w:sz w:val="28"/>
          <w:szCs w:val="28"/>
          <w:lang w:val="en-US" w:eastAsia="en-GB"/>
        </w:rPr>
      </w:pPr>
    </w:p>
    <w:p w14:paraId="284C431D" w14:textId="77777777" w:rsidR="007A3603" w:rsidRPr="006F5AE8" w:rsidRDefault="007A3603" w:rsidP="00392195">
      <w:pPr>
        <w:spacing w:after="0"/>
        <w:rPr>
          <w:rFonts w:ascii="Arial" w:hAnsi="Arial" w:cs="Arial"/>
          <w:b/>
          <w:sz w:val="28"/>
          <w:szCs w:val="28"/>
          <w:lang w:val="en-US" w:eastAsia="en-GB"/>
        </w:rPr>
      </w:pPr>
    </w:p>
    <w:p w14:paraId="10B78841" w14:textId="77777777" w:rsidR="007A3603" w:rsidRPr="006F5AE8" w:rsidRDefault="007A3603" w:rsidP="00392195">
      <w:pPr>
        <w:spacing w:after="0"/>
        <w:jc w:val="center"/>
        <w:rPr>
          <w:rFonts w:ascii="Arial" w:hAnsi="Arial" w:cs="Arial"/>
          <w:b/>
          <w:sz w:val="28"/>
          <w:szCs w:val="28"/>
          <w:lang w:val="en-US" w:eastAsia="en-GB"/>
        </w:rPr>
      </w:pPr>
    </w:p>
    <w:p w14:paraId="6BF2DB7C" w14:textId="77777777" w:rsidR="007A3603" w:rsidRPr="006F5AE8" w:rsidRDefault="007A3603" w:rsidP="00392195">
      <w:pPr>
        <w:spacing w:after="0"/>
        <w:jc w:val="center"/>
        <w:rPr>
          <w:rFonts w:ascii="Arial" w:hAnsi="Arial" w:cs="Arial"/>
          <w:b/>
          <w:sz w:val="28"/>
          <w:szCs w:val="28"/>
          <w:lang w:val="en-US" w:eastAsia="en-GB"/>
        </w:rPr>
      </w:pPr>
    </w:p>
    <w:p w14:paraId="5EDB14E3" w14:textId="77777777" w:rsidR="007A3603" w:rsidRPr="006F5AE8" w:rsidRDefault="007A3603" w:rsidP="00392195">
      <w:pPr>
        <w:spacing w:after="0"/>
        <w:jc w:val="center"/>
        <w:rPr>
          <w:rFonts w:ascii="Arial" w:hAnsi="Arial" w:cs="Arial"/>
          <w:b/>
          <w:sz w:val="28"/>
          <w:szCs w:val="28"/>
          <w:lang w:val="en-US" w:eastAsia="en-GB"/>
        </w:rPr>
      </w:pPr>
    </w:p>
    <w:p w14:paraId="15BD3796" w14:textId="77777777" w:rsidR="007A3603" w:rsidRPr="006F5AE8" w:rsidRDefault="007A3603" w:rsidP="00392195">
      <w:pPr>
        <w:spacing w:after="0"/>
        <w:jc w:val="center"/>
        <w:rPr>
          <w:rFonts w:ascii="Arial" w:hAnsi="Arial" w:cs="Arial"/>
          <w:b/>
          <w:sz w:val="28"/>
          <w:szCs w:val="28"/>
          <w:lang w:val="en-US" w:eastAsia="en-GB"/>
        </w:rPr>
      </w:pPr>
    </w:p>
    <w:p w14:paraId="170A3748" w14:textId="77777777" w:rsidR="007A3603" w:rsidRPr="006F5AE8" w:rsidRDefault="007A3603" w:rsidP="00392195">
      <w:pPr>
        <w:spacing w:after="0"/>
        <w:jc w:val="center"/>
        <w:rPr>
          <w:rFonts w:ascii="Arial" w:hAnsi="Arial" w:cs="Arial"/>
          <w:b/>
          <w:sz w:val="28"/>
          <w:szCs w:val="28"/>
          <w:lang w:val="en-US" w:eastAsia="en-GB"/>
        </w:rPr>
      </w:pPr>
    </w:p>
    <w:p w14:paraId="7DF78B10" w14:textId="77777777" w:rsidR="007A3603" w:rsidRPr="006F5AE8" w:rsidRDefault="007A3603" w:rsidP="00392195">
      <w:pPr>
        <w:spacing w:after="0"/>
        <w:jc w:val="center"/>
        <w:rPr>
          <w:rFonts w:ascii="Arial" w:hAnsi="Arial" w:cs="Arial"/>
          <w:b/>
          <w:sz w:val="28"/>
          <w:szCs w:val="28"/>
          <w:lang w:val="en-US" w:eastAsia="en-GB"/>
        </w:rPr>
      </w:pPr>
    </w:p>
    <w:p w14:paraId="1C9ED0B6" w14:textId="77777777" w:rsidR="007A3603" w:rsidRPr="006F5AE8" w:rsidRDefault="007A3603" w:rsidP="00392195">
      <w:pPr>
        <w:spacing w:after="0"/>
        <w:jc w:val="center"/>
        <w:rPr>
          <w:rFonts w:ascii="Arial" w:hAnsi="Arial" w:cs="Arial"/>
          <w:b/>
          <w:sz w:val="28"/>
          <w:szCs w:val="28"/>
          <w:lang w:val="en-US" w:eastAsia="en-GB"/>
        </w:rPr>
      </w:pPr>
    </w:p>
    <w:p w14:paraId="13B99F2D" w14:textId="77777777" w:rsidR="007A3603" w:rsidRPr="006F5AE8" w:rsidRDefault="007A3603" w:rsidP="00392195">
      <w:pPr>
        <w:spacing w:after="0"/>
        <w:jc w:val="center"/>
        <w:rPr>
          <w:rFonts w:ascii="Arial" w:hAnsi="Arial" w:cs="Arial"/>
          <w:b/>
          <w:sz w:val="28"/>
          <w:szCs w:val="28"/>
          <w:lang w:val="en-US" w:eastAsia="en-GB"/>
        </w:rPr>
      </w:pPr>
    </w:p>
    <w:p w14:paraId="531C38A5" w14:textId="77777777" w:rsidR="007A3603" w:rsidRPr="006F5AE8" w:rsidRDefault="007A3603" w:rsidP="00392195">
      <w:pPr>
        <w:spacing w:after="0"/>
        <w:jc w:val="center"/>
        <w:rPr>
          <w:rFonts w:ascii="Arial" w:hAnsi="Arial" w:cs="Arial"/>
          <w:b/>
          <w:sz w:val="28"/>
          <w:szCs w:val="28"/>
          <w:lang w:val="en-US" w:eastAsia="en-GB"/>
        </w:rPr>
      </w:pPr>
    </w:p>
    <w:p w14:paraId="7CB5EDBA" w14:textId="77777777" w:rsidR="007A3603" w:rsidRPr="006F5AE8" w:rsidRDefault="007A3603" w:rsidP="00392195">
      <w:pPr>
        <w:pBdr>
          <w:top w:val="single" w:sz="8" w:space="0" w:color="000000" w:shadow="1"/>
          <w:left w:val="single" w:sz="8" w:space="0" w:color="000000" w:shadow="1"/>
          <w:bottom w:val="single" w:sz="8" w:space="0" w:color="000000" w:shadow="1"/>
          <w:right w:val="single" w:sz="8" w:space="0" w:color="000000" w:shadow="1"/>
        </w:pBdr>
        <w:spacing w:after="0"/>
        <w:jc w:val="center"/>
        <w:rPr>
          <w:rFonts w:ascii="Arial Narrow" w:hAnsi="Arial Narrow"/>
          <w:sz w:val="20"/>
          <w:szCs w:val="20"/>
          <w:lang w:eastAsia="en-GB"/>
        </w:rPr>
      </w:pPr>
      <w:r w:rsidRPr="006F5AE8">
        <w:rPr>
          <w:rFonts w:ascii="Arial Narrow" w:hAnsi="Arial Narrow"/>
          <w:sz w:val="20"/>
          <w:szCs w:val="20"/>
          <w:lang w:eastAsia="en-GB"/>
        </w:rPr>
        <w:t>Page intentionally left blank</w:t>
      </w:r>
    </w:p>
    <w:p w14:paraId="46DE25D5" w14:textId="77777777" w:rsidR="000D1DEC" w:rsidRPr="006F5AE8" w:rsidRDefault="007A3603">
      <w:pPr>
        <w:rPr>
          <w:lang w:val="en-US"/>
        </w:rPr>
        <w:sectPr w:rsidR="000D1DEC" w:rsidRPr="006F5AE8" w:rsidSect="000D1DEC">
          <w:headerReference w:type="even" r:id="rId8"/>
          <w:headerReference w:type="default" r:id="rId9"/>
          <w:footerReference w:type="even" r:id="rId10"/>
          <w:footerReference w:type="default" r:id="rId11"/>
          <w:pgSz w:w="11906" w:h="16838" w:code="9"/>
          <w:pgMar w:top="1418" w:right="1418" w:bottom="1134" w:left="1418" w:header="708" w:footer="708" w:gutter="0"/>
          <w:pgNumType w:start="1"/>
          <w:cols w:space="708"/>
          <w:docGrid w:linePitch="360"/>
        </w:sectPr>
      </w:pPr>
      <w:r w:rsidRPr="006F5AE8">
        <w:rPr>
          <w:lang w:val="en-US"/>
        </w:rPr>
        <w:br w:type="page"/>
      </w:r>
    </w:p>
    <w:p w14:paraId="586BFDBB" w14:textId="77777777" w:rsidR="002450B7" w:rsidRPr="006F5AE8" w:rsidRDefault="00A82D29" w:rsidP="00392195">
      <w:pPr>
        <w:pStyle w:val="Heading1"/>
        <w:numPr>
          <w:ilvl w:val="0"/>
          <w:numId w:val="29"/>
        </w:numPr>
        <w:tabs>
          <w:tab w:val="left" w:pos="794"/>
        </w:tabs>
        <w:spacing w:before="120" w:after="200"/>
        <w:rPr>
          <w:rFonts w:ascii="Arial" w:hAnsi="Arial" w:cs="Arial"/>
          <w:b/>
          <w:color w:val="auto"/>
          <w:sz w:val="24"/>
          <w:szCs w:val="24"/>
        </w:rPr>
      </w:pPr>
      <w:bookmarkStart w:id="0" w:name="_Toc519000867"/>
      <w:bookmarkStart w:id="1" w:name="_Toc96938271"/>
      <w:bookmarkEnd w:id="0"/>
      <w:r w:rsidRPr="006F5AE8">
        <w:rPr>
          <w:rFonts w:ascii="Arial" w:hAnsi="Arial" w:cs="Arial"/>
          <w:b/>
          <w:color w:val="auto"/>
          <w:sz w:val="24"/>
          <w:szCs w:val="24"/>
        </w:rPr>
        <w:lastRenderedPageBreak/>
        <w:t>Scope</w:t>
      </w:r>
      <w:bookmarkEnd w:id="1"/>
    </w:p>
    <w:p w14:paraId="72E40EC8" w14:textId="71109B95"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This </w:t>
      </w:r>
      <w:r w:rsidR="00D16F20" w:rsidRPr="006F5AE8">
        <w:rPr>
          <w:rFonts w:ascii="Arial" w:hAnsi="Arial" w:cs="Arial"/>
          <w:sz w:val="20"/>
          <w:szCs w:val="20"/>
          <w:lang w:val="en-US"/>
        </w:rPr>
        <w:t xml:space="preserve">Part </w:t>
      </w:r>
      <w:r w:rsidRPr="006F5AE8">
        <w:rPr>
          <w:rFonts w:ascii="Arial" w:hAnsi="Arial" w:cs="Arial"/>
          <w:sz w:val="20"/>
          <w:szCs w:val="20"/>
          <w:lang w:val="en-US"/>
        </w:rPr>
        <w:t xml:space="preserve">describes the components and processes needed to specify an </w:t>
      </w:r>
      <w:r w:rsidR="00943956" w:rsidRPr="006F5AE8">
        <w:rPr>
          <w:rFonts w:ascii="Arial" w:hAnsi="Arial" w:cs="Arial"/>
          <w:sz w:val="20"/>
          <w:szCs w:val="20"/>
          <w:lang w:val="en-US"/>
        </w:rPr>
        <w:t xml:space="preserve">online </w:t>
      </w:r>
      <w:r w:rsidRPr="006F5AE8">
        <w:rPr>
          <w:rFonts w:ascii="Arial" w:hAnsi="Arial" w:cs="Arial"/>
          <w:sz w:val="20"/>
          <w:szCs w:val="20"/>
          <w:lang w:val="en-US"/>
        </w:rPr>
        <w:t>exchange of information</w:t>
      </w:r>
      <w:r w:rsidR="00943956" w:rsidRPr="006F5AE8">
        <w:rPr>
          <w:rFonts w:ascii="Arial" w:hAnsi="Arial" w:cs="Arial"/>
          <w:sz w:val="20"/>
          <w:szCs w:val="20"/>
          <w:lang w:val="en-US"/>
        </w:rPr>
        <w:t>. It could be a set of data or data</w:t>
      </w:r>
      <w:r w:rsidRPr="006F5AE8">
        <w:rPr>
          <w:rFonts w:ascii="Arial" w:hAnsi="Arial" w:cs="Arial"/>
          <w:sz w:val="20"/>
          <w:szCs w:val="20"/>
          <w:lang w:val="en-US"/>
        </w:rPr>
        <w:t xml:space="preserve"> </w:t>
      </w:r>
      <w:r w:rsidR="00943956" w:rsidRPr="006F5AE8">
        <w:rPr>
          <w:rFonts w:ascii="Arial" w:hAnsi="Arial" w:cs="Arial"/>
          <w:sz w:val="20"/>
          <w:szCs w:val="20"/>
          <w:lang w:val="en-US"/>
        </w:rPr>
        <w:t xml:space="preserve">which may have a </w:t>
      </w:r>
      <w:r w:rsidRPr="006F5AE8">
        <w:rPr>
          <w:rFonts w:ascii="Arial" w:hAnsi="Arial" w:cs="Arial"/>
          <w:sz w:val="20"/>
          <w:szCs w:val="20"/>
          <w:lang w:val="en-US"/>
        </w:rPr>
        <w:t xml:space="preserve">continuous nature. </w:t>
      </w:r>
      <w:r w:rsidR="00D16F20" w:rsidRPr="006F5AE8">
        <w:rPr>
          <w:rFonts w:ascii="Arial" w:hAnsi="Arial" w:cs="Arial"/>
          <w:sz w:val="20"/>
          <w:szCs w:val="20"/>
          <w:lang w:val="en-US"/>
        </w:rPr>
        <w:t xml:space="preserve">The latter </w:t>
      </w:r>
      <w:r w:rsidRPr="006F5AE8">
        <w:rPr>
          <w:rFonts w:ascii="Arial" w:hAnsi="Arial" w:cs="Arial"/>
          <w:sz w:val="20"/>
          <w:szCs w:val="20"/>
          <w:lang w:val="en-US"/>
        </w:rPr>
        <w:t>is also known as “streaming data”, wherein the data requires a more dynamic information flow to be available</w:t>
      </w:r>
      <w:r w:rsidR="00D16F20" w:rsidRPr="006F5AE8">
        <w:rPr>
          <w:rFonts w:ascii="Arial" w:hAnsi="Arial" w:cs="Arial"/>
          <w:sz w:val="20"/>
          <w:szCs w:val="20"/>
          <w:lang w:val="en-US"/>
        </w:rPr>
        <w:t>;</w:t>
      </w:r>
      <w:r w:rsidRPr="006F5AE8">
        <w:rPr>
          <w:rFonts w:ascii="Arial" w:hAnsi="Arial" w:cs="Arial"/>
          <w:sz w:val="20"/>
          <w:szCs w:val="20"/>
          <w:lang w:val="en-US"/>
        </w:rPr>
        <w:t xml:space="preserve"> </w:t>
      </w:r>
      <w:r w:rsidR="00D16F20" w:rsidRPr="006F5AE8">
        <w:rPr>
          <w:rFonts w:ascii="Arial" w:hAnsi="Arial" w:cs="Arial"/>
          <w:sz w:val="20"/>
          <w:szCs w:val="20"/>
          <w:lang w:val="en-US"/>
        </w:rPr>
        <w:t>that is,</w:t>
      </w:r>
      <w:r w:rsidRPr="006F5AE8">
        <w:rPr>
          <w:rFonts w:ascii="Arial" w:hAnsi="Arial" w:cs="Arial"/>
          <w:sz w:val="20"/>
          <w:szCs w:val="20"/>
          <w:lang w:val="en-US"/>
        </w:rPr>
        <w:t xml:space="preserve"> beyond that found with the exchange of static datasets mostly handled as files.</w:t>
      </w:r>
    </w:p>
    <w:p w14:paraId="58044F4D" w14:textId="77777777" w:rsidR="00D16F20" w:rsidRPr="006F5AE8" w:rsidRDefault="00D16F20" w:rsidP="00392195">
      <w:pPr>
        <w:spacing w:after="120"/>
        <w:jc w:val="both"/>
        <w:rPr>
          <w:rFonts w:ascii="Arial" w:hAnsi="Arial" w:cs="Arial"/>
          <w:sz w:val="20"/>
          <w:szCs w:val="20"/>
          <w:lang w:val="en-US"/>
        </w:rPr>
      </w:pPr>
    </w:p>
    <w:p w14:paraId="6F5D3A94" w14:textId="1377A288" w:rsidR="00D16F20" w:rsidRPr="006F5AE8" w:rsidRDefault="00D16F20" w:rsidP="00D16F20">
      <w:pPr>
        <w:pStyle w:val="Heading1"/>
        <w:numPr>
          <w:ilvl w:val="0"/>
          <w:numId w:val="29"/>
        </w:numPr>
        <w:tabs>
          <w:tab w:val="left" w:pos="794"/>
        </w:tabs>
        <w:spacing w:before="120" w:after="200"/>
        <w:rPr>
          <w:rFonts w:ascii="Arial" w:hAnsi="Arial" w:cs="Arial"/>
          <w:b/>
          <w:color w:val="auto"/>
          <w:sz w:val="24"/>
          <w:szCs w:val="24"/>
        </w:rPr>
      </w:pPr>
      <w:bookmarkStart w:id="2" w:name="_Toc96938272"/>
      <w:r w:rsidRPr="006F5AE8">
        <w:rPr>
          <w:rFonts w:ascii="Arial" w:hAnsi="Arial" w:cs="Arial"/>
          <w:b/>
          <w:color w:val="auto"/>
          <w:sz w:val="24"/>
          <w:szCs w:val="24"/>
        </w:rPr>
        <w:t>Normative references</w:t>
      </w:r>
      <w:bookmarkEnd w:id="2"/>
    </w:p>
    <w:p w14:paraId="5DC89938" w14:textId="77777777"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sz w:val="20"/>
          <w:szCs w:val="20"/>
          <w:lang w:val="en-US"/>
        </w:rPr>
        <w:t>The following referenced documents are required for the application of this document. For dated references, only the edition cited applies. For undated references, the latest edition of the referenced document (including amendments) applies.</w:t>
      </w:r>
    </w:p>
    <w:p w14:paraId="73AAE6E3" w14:textId="4B7E5229"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sz w:val="20"/>
          <w:szCs w:val="20"/>
          <w:lang w:val="en-US"/>
        </w:rPr>
        <w:t>IEC 61162</w:t>
      </w:r>
      <w:r w:rsidR="005C27C7" w:rsidRPr="006F5AE8">
        <w:rPr>
          <w:rFonts w:ascii="Arial" w:hAnsi="Arial" w:cs="Arial"/>
          <w:sz w:val="20"/>
          <w:szCs w:val="20"/>
          <w:lang w:val="en-US"/>
        </w:rPr>
        <w:t>,</w:t>
      </w:r>
      <w:r w:rsidRPr="006F5AE8">
        <w:rPr>
          <w:rFonts w:ascii="Arial" w:hAnsi="Arial" w:cs="Arial"/>
          <w:sz w:val="20"/>
          <w:szCs w:val="20"/>
          <w:lang w:val="en-US"/>
        </w:rPr>
        <w:t xml:space="preserve"> </w:t>
      </w:r>
      <w:r w:rsidRPr="006F5AE8">
        <w:rPr>
          <w:rFonts w:ascii="Arial" w:hAnsi="Arial" w:cs="Arial"/>
          <w:i/>
          <w:sz w:val="20"/>
          <w:szCs w:val="20"/>
          <w:lang w:val="en-US"/>
        </w:rPr>
        <w:t xml:space="preserve">Maritime navigation and radiocommunication equipment and systems - Digital interfaces </w:t>
      </w:r>
      <w:r w:rsidR="005C27C7" w:rsidRPr="006F5AE8">
        <w:rPr>
          <w:rFonts w:ascii="Arial" w:hAnsi="Arial" w:cs="Arial"/>
          <w:i/>
          <w:sz w:val="20"/>
          <w:szCs w:val="20"/>
          <w:lang w:val="en-US"/>
        </w:rPr>
        <w:t>– Part 1: Single tanker and multiple instances</w:t>
      </w:r>
    </w:p>
    <w:p w14:paraId="7E6881BB" w14:textId="7E1D693A"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sz w:val="20"/>
          <w:szCs w:val="20"/>
          <w:lang w:val="en-US"/>
        </w:rPr>
        <w:t>IEC 61174</w:t>
      </w:r>
      <w:r w:rsidR="005C27C7" w:rsidRPr="006F5AE8">
        <w:rPr>
          <w:rFonts w:ascii="Arial" w:hAnsi="Arial" w:cs="Arial"/>
          <w:sz w:val="20"/>
          <w:szCs w:val="20"/>
          <w:lang w:val="en-US"/>
        </w:rPr>
        <w:t>,</w:t>
      </w:r>
      <w:r w:rsidRPr="006F5AE8">
        <w:rPr>
          <w:rFonts w:ascii="Arial" w:hAnsi="Arial" w:cs="Arial"/>
          <w:sz w:val="20"/>
          <w:szCs w:val="20"/>
          <w:lang w:val="en-US"/>
        </w:rPr>
        <w:t xml:space="preserve"> </w:t>
      </w:r>
      <w:r w:rsidRPr="006F5AE8">
        <w:rPr>
          <w:rFonts w:ascii="Arial" w:hAnsi="Arial" w:cs="Arial"/>
          <w:i/>
          <w:sz w:val="20"/>
          <w:szCs w:val="20"/>
          <w:lang w:val="en-US"/>
        </w:rPr>
        <w:t xml:space="preserve">Maritime navigation and radiocommunication equipment and systems - Electronic chart display and information system (ECDIS) - Operational and performance requirements, methods of testing and required test </w:t>
      </w:r>
      <w:proofErr w:type="gramStart"/>
      <w:r w:rsidRPr="006F5AE8">
        <w:rPr>
          <w:rFonts w:ascii="Arial" w:hAnsi="Arial" w:cs="Arial"/>
          <w:i/>
          <w:sz w:val="20"/>
          <w:szCs w:val="20"/>
          <w:lang w:val="en-US"/>
        </w:rPr>
        <w:t>results</w:t>
      </w:r>
      <w:proofErr w:type="gramEnd"/>
    </w:p>
    <w:p w14:paraId="0A45D919" w14:textId="4822C4B0"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ISO/IEC 8211:1994, </w:t>
      </w:r>
      <w:r w:rsidRPr="006F5AE8">
        <w:rPr>
          <w:rFonts w:ascii="Arial" w:hAnsi="Arial" w:cs="Arial"/>
          <w:i/>
          <w:sz w:val="20"/>
          <w:szCs w:val="20"/>
          <w:lang w:val="en-US"/>
        </w:rPr>
        <w:t>Specification for a data descriptive file for information interchange Structure implementations</w:t>
      </w:r>
    </w:p>
    <w:p w14:paraId="34A658CB" w14:textId="77777777"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ISO/IEC 7498, </w:t>
      </w:r>
      <w:r w:rsidRPr="006F5AE8">
        <w:rPr>
          <w:rFonts w:ascii="Arial" w:hAnsi="Arial" w:cs="Arial"/>
          <w:i/>
          <w:sz w:val="20"/>
          <w:szCs w:val="20"/>
          <w:lang w:val="en-US"/>
        </w:rPr>
        <w:t>Information processing systems – Open Systems interconnection – Basic Reference Model</w:t>
      </w:r>
    </w:p>
    <w:p w14:paraId="6CA92CE0" w14:textId="77777777"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ISO/IEC 8859-1:1998, </w:t>
      </w:r>
      <w:r w:rsidRPr="006F5AE8">
        <w:rPr>
          <w:rFonts w:ascii="Arial" w:hAnsi="Arial" w:cs="Arial"/>
          <w:i/>
          <w:sz w:val="20"/>
          <w:szCs w:val="20"/>
          <w:lang w:val="en-US"/>
        </w:rPr>
        <w:t>Information technology – 8-bit single-byte coded graphic character sets – Part 1: Latin alphabet No. 1</w:t>
      </w:r>
    </w:p>
    <w:p w14:paraId="3B9EDB67" w14:textId="77777777" w:rsidR="005C27C7" w:rsidRPr="006F5AE8" w:rsidRDefault="00D72F9F" w:rsidP="00392195">
      <w:pPr>
        <w:spacing w:after="0" w:line="240" w:lineRule="auto"/>
        <w:jc w:val="both"/>
        <w:rPr>
          <w:rFonts w:ascii="Arial" w:hAnsi="Arial" w:cs="Arial"/>
          <w:i/>
          <w:sz w:val="20"/>
          <w:szCs w:val="20"/>
          <w:lang w:val="en-US"/>
        </w:rPr>
      </w:pPr>
      <w:r w:rsidRPr="006F5AE8">
        <w:rPr>
          <w:rFonts w:ascii="Arial" w:hAnsi="Arial" w:cs="Arial"/>
          <w:i/>
          <w:sz w:val="20"/>
          <w:szCs w:val="20"/>
          <w:lang w:val="en-US"/>
        </w:rPr>
        <w:t>IHO Draft on S-124 for Maritime Safety Information</w:t>
      </w:r>
    </w:p>
    <w:p w14:paraId="312B7201" w14:textId="78E06CF3" w:rsidR="00D72F9F" w:rsidRPr="00392195" w:rsidRDefault="00D72F9F" w:rsidP="00392195">
      <w:pPr>
        <w:spacing w:after="120" w:line="240" w:lineRule="auto"/>
        <w:jc w:val="both"/>
        <w:rPr>
          <w:rFonts w:ascii="Arial" w:hAnsi="Arial" w:cs="Arial"/>
          <w:color w:val="FF0000"/>
          <w:sz w:val="20"/>
          <w:szCs w:val="20"/>
          <w:lang w:val="en-US"/>
        </w:rPr>
      </w:pPr>
      <w:r w:rsidRPr="006F5AE8">
        <w:rPr>
          <w:rFonts w:ascii="Arial" w:hAnsi="Arial" w:cs="Arial"/>
          <w:sz w:val="20"/>
          <w:szCs w:val="20"/>
          <w:lang w:val="en-US"/>
        </w:rPr>
        <w:t>(</w:t>
      </w:r>
      <w:hyperlink r:id="rId12" w:history="1">
        <w:r w:rsidR="00A33340" w:rsidRPr="00392195">
          <w:rPr>
            <w:rStyle w:val="Hyperlink"/>
            <w:rFonts w:ascii="Arial" w:hAnsi="Arial" w:cs="Arial"/>
            <w:sz w:val="20"/>
            <w:szCs w:val="20"/>
          </w:rPr>
          <w:t>http://www.iho.int/mtg_docs/com_wg/CPRNW/S100_NWG/2016/S-124NW-CG-01_2016-Draft_Product_Specification-03.12.2015.zip</w:t>
        </w:r>
      </w:hyperlink>
      <w:r w:rsidRPr="006F5AE8">
        <w:rPr>
          <w:rFonts w:ascii="Arial" w:hAnsi="Arial" w:cs="Arial"/>
          <w:sz w:val="20"/>
          <w:szCs w:val="20"/>
          <w:lang w:val="en-US"/>
        </w:rPr>
        <w:t>)</w:t>
      </w:r>
    </w:p>
    <w:p w14:paraId="6AC1681A" w14:textId="22517B25" w:rsidR="00E83C17" w:rsidRPr="006F5AE8" w:rsidRDefault="00E83C17" w:rsidP="00392195">
      <w:pPr>
        <w:spacing w:after="120" w:line="240" w:lineRule="auto"/>
        <w:jc w:val="both"/>
        <w:rPr>
          <w:rFonts w:ascii="Arial" w:hAnsi="Arial" w:cs="Arial"/>
          <w:sz w:val="20"/>
          <w:szCs w:val="20"/>
          <w:lang w:val="en-US"/>
        </w:rPr>
      </w:pPr>
      <w:r w:rsidRPr="006F5AE8">
        <w:rPr>
          <w:rFonts w:ascii="Arial" w:hAnsi="Arial" w:cs="Arial"/>
          <w:i/>
          <w:sz w:val="20"/>
          <w:szCs w:val="20"/>
          <w:lang w:val="en-US"/>
        </w:rPr>
        <w:t>OGC Sensor Observation Service</w:t>
      </w:r>
      <w:r w:rsidRPr="006F5AE8">
        <w:rPr>
          <w:rFonts w:ascii="Arial" w:hAnsi="Arial" w:cs="Arial"/>
          <w:sz w:val="20"/>
          <w:szCs w:val="20"/>
          <w:lang w:val="en-US"/>
        </w:rPr>
        <w:t xml:space="preserve"> (</w:t>
      </w:r>
      <w:hyperlink r:id="rId13" w:history="1">
        <w:r w:rsidR="00A33340" w:rsidRPr="00392195">
          <w:rPr>
            <w:rStyle w:val="Hyperlink"/>
            <w:rFonts w:ascii="Arial" w:hAnsi="Arial" w:cs="Arial"/>
            <w:sz w:val="20"/>
            <w:szCs w:val="20"/>
          </w:rPr>
          <w:t>http://www.opengeospatial.org/standards/sos</w:t>
        </w:r>
      </w:hyperlink>
      <w:r w:rsidRPr="006F5AE8">
        <w:rPr>
          <w:rFonts w:ascii="Arial" w:hAnsi="Arial" w:cs="Arial"/>
          <w:sz w:val="20"/>
          <w:szCs w:val="20"/>
          <w:lang w:val="en-US"/>
        </w:rPr>
        <w:t>)</w:t>
      </w:r>
    </w:p>
    <w:p w14:paraId="18C3A230" w14:textId="769DD1F3" w:rsidR="00C66910" w:rsidRPr="006F5AE8" w:rsidRDefault="00C66910" w:rsidP="00392195">
      <w:pPr>
        <w:spacing w:after="120" w:line="240" w:lineRule="auto"/>
        <w:jc w:val="both"/>
        <w:rPr>
          <w:rFonts w:ascii="Arial" w:hAnsi="Arial" w:cs="Arial"/>
          <w:sz w:val="20"/>
          <w:szCs w:val="20"/>
          <w:lang w:val="en-US"/>
        </w:rPr>
      </w:pPr>
      <w:r w:rsidRPr="006F5AE8">
        <w:rPr>
          <w:rFonts w:ascii="Arial" w:hAnsi="Arial" w:cs="Arial"/>
          <w:i/>
          <w:sz w:val="20"/>
          <w:szCs w:val="20"/>
          <w:lang w:val="en-US"/>
        </w:rPr>
        <w:t>W3C Recommendation “SOAP Version 1.2 Part 1: Messaging Framework (Second Edition)”</w:t>
      </w:r>
      <w:r w:rsidRPr="006F5AE8">
        <w:rPr>
          <w:rFonts w:ascii="Arial" w:hAnsi="Arial" w:cs="Arial"/>
          <w:sz w:val="20"/>
          <w:szCs w:val="20"/>
          <w:lang w:val="en-US"/>
        </w:rPr>
        <w:t xml:space="preserve"> (</w:t>
      </w:r>
      <w:hyperlink r:id="rId14" w:history="1">
        <w:r w:rsidR="00A33340" w:rsidRPr="00392195">
          <w:rPr>
            <w:rStyle w:val="Hyperlink"/>
            <w:rFonts w:ascii="Arial" w:hAnsi="Arial" w:cs="Arial"/>
            <w:sz w:val="20"/>
            <w:szCs w:val="20"/>
          </w:rPr>
          <w:t>https://www.w3.org/TR/soap12/</w:t>
        </w:r>
      </w:hyperlink>
      <w:r w:rsidRPr="006F5AE8">
        <w:rPr>
          <w:rFonts w:ascii="Arial" w:hAnsi="Arial" w:cs="Arial"/>
          <w:sz w:val="20"/>
          <w:szCs w:val="20"/>
          <w:lang w:val="en-US"/>
        </w:rPr>
        <w:t>)</w:t>
      </w:r>
    </w:p>
    <w:p w14:paraId="7B36AD92" w14:textId="77777777" w:rsidR="00A33340" w:rsidRPr="006F5AE8" w:rsidRDefault="00C66910" w:rsidP="00392195">
      <w:pPr>
        <w:spacing w:after="0" w:line="240" w:lineRule="auto"/>
        <w:jc w:val="both"/>
        <w:rPr>
          <w:rFonts w:ascii="Arial" w:hAnsi="Arial" w:cs="Arial"/>
          <w:i/>
          <w:sz w:val="20"/>
          <w:szCs w:val="20"/>
          <w:lang w:val="en-US"/>
        </w:rPr>
      </w:pPr>
      <w:r w:rsidRPr="006F5AE8">
        <w:rPr>
          <w:rFonts w:ascii="Arial" w:hAnsi="Arial" w:cs="Arial"/>
          <w:i/>
          <w:sz w:val="20"/>
          <w:szCs w:val="20"/>
          <w:lang w:val="en-US"/>
        </w:rPr>
        <w:t xml:space="preserve">W3C Recommendation “Web Services Description Language (WSDL)” </w:t>
      </w:r>
    </w:p>
    <w:p w14:paraId="2431BEC4" w14:textId="7BADABA1" w:rsidR="00C66910" w:rsidRPr="006F5AE8" w:rsidRDefault="00C66910" w:rsidP="00392195">
      <w:pPr>
        <w:spacing w:after="0" w:line="240" w:lineRule="auto"/>
        <w:jc w:val="both"/>
        <w:rPr>
          <w:rFonts w:ascii="Arial" w:hAnsi="Arial" w:cs="Arial"/>
          <w:sz w:val="20"/>
          <w:szCs w:val="20"/>
          <w:lang w:val="en-US"/>
        </w:rPr>
      </w:pPr>
      <w:r w:rsidRPr="006F5AE8">
        <w:rPr>
          <w:rFonts w:ascii="Arial" w:hAnsi="Arial" w:cs="Arial"/>
          <w:sz w:val="20"/>
          <w:szCs w:val="20"/>
          <w:lang w:val="en-US"/>
        </w:rPr>
        <w:t>(</w:t>
      </w:r>
      <w:hyperlink r:id="rId15" w:history="1">
        <w:r w:rsidR="00A33340" w:rsidRPr="00392195">
          <w:rPr>
            <w:rStyle w:val="Hyperlink"/>
            <w:rFonts w:ascii="Arial" w:hAnsi="Arial" w:cs="Arial"/>
            <w:sz w:val="20"/>
            <w:szCs w:val="20"/>
          </w:rPr>
          <w:t>https://www.w3.org/TR/wsdl20/</w:t>
        </w:r>
      </w:hyperlink>
      <w:r w:rsidRPr="006F5AE8">
        <w:rPr>
          <w:rFonts w:ascii="Arial" w:hAnsi="Arial" w:cs="Arial"/>
          <w:sz w:val="20"/>
          <w:szCs w:val="20"/>
          <w:lang w:val="en-US"/>
        </w:rPr>
        <w:t>)</w:t>
      </w:r>
    </w:p>
    <w:p w14:paraId="16E9F111" w14:textId="77777777" w:rsidR="00245167" w:rsidRDefault="00245167" w:rsidP="00392195">
      <w:pPr>
        <w:spacing w:after="120" w:line="240" w:lineRule="auto"/>
        <w:jc w:val="both"/>
        <w:rPr>
          <w:rFonts w:ascii="Arial" w:hAnsi="Arial" w:cs="Arial"/>
          <w:color w:val="FF0000"/>
          <w:sz w:val="20"/>
          <w:szCs w:val="20"/>
          <w:lang w:val="en-US"/>
        </w:rPr>
      </w:pPr>
    </w:p>
    <w:p w14:paraId="5BB20DCB" w14:textId="14F6DCC0" w:rsidR="00245167" w:rsidRPr="006F5AE8" w:rsidRDefault="00A4717E" w:rsidP="00392195">
      <w:pPr>
        <w:pStyle w:val="Heading2"/>
        <w:numPr>
          <w:ilvl w:val="0"/>
          <w:numId w:val="59"/>
        </w:numPr>
        <w:ind w:left="0" w:firstLine="0"/>
        <w:rPr>
          <w:color w:val="auto"/>
        </w:rPr>
      </w:pPr>
      <w:bookmarkStart w:id="3" w:name="_Toc96938273"/>
      <w:r w:rsidRPr="006F5AE8">
        <w:rPr>
          <w:color w:val="auto"/>
        </w:rPr>
        <w:t>Open Systems Interconnection (OSI)</w:t>
      </w:r>
      <w:bookmarkEnd w:id="3"/>
    </w:p>
    <w:p w14:paraId="576915DE" w14:textId="4B909B51" w:rsidR="003B3B55" w:rsidRPr="006F5AE8" w:rsidRDefault="003B3B55" w:rsidP="00182D87">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This </w:t>
      </w:r>
      <w:r w:rsidR="004E2AD8" w:rsidRPr="006F5AE8">
        <w:rPr>
          <w:rFonts w:ascii="Arial" w:hAnsi="Arial" w:cs="Arial"/>
          <w:sz w:val="20"/>
          <w:szCs w:val="20"/>
          <w:lang w:val="en-US"/>
        </w:rPr>
        <w:t xml:space="preserve">Part </w:t>
      </w:r>
      <w:r w:rsidRPr="006F5AE8">
        <w:rPr>
          <w:rFonts w:ascii="Arial" w:hAnsi="Arial" w:cs="Arial"/>
          <w:sz w:val="20"/>
          <w:szCs w:val="20"/>
          <w:lang w:val="en-US"/>
        </w:rPr>
        <w:t xml:space="preserve">makes references to the ISO/OSI standard reference model for open systems interconnection [ISO/IEC 7498], but it does not adhere to that standard </w:t>
      </w:r>
      <w:proofErr w:type="gramStart"/>
      <w:r w:rsidRPr="006F5AE8">
        <w:rPr>
          <w:rFonts w:ascii="Arial" w:hAnsi="Arial" w:cs="Arial"/>
          <w:sz w:val="20"/>
          <w:szCs w:val="20"/>
          <w:lang w:val="en-US"/>
        </w:rPr>
        <w:t>with regard to</w:t>
      </w:r>
      <w:proofErr w:type="gramEnd"/>
      <w:r w:rsidRPr="006F5AE8">
        <w:rPr>
          <w:rFonts w:ascii="Arial" w:hAnsi="Arial" w:cs="Arial"/>
          <w:sz w:val="20"/>
          <w:szCs w:val="20"/>
          <w:lang w:val="en-US"/>
        </w:rPr>
        <w:t xml:space="preserve"> the exact services provided. The ISO/OSI standard is used as a reference for the naming of the individual layers in the protocol stack (see</w:t>
      </w:r>
      <w:r w:rsidR="00992062" w:rsidRPr="006F5AE8">
        <w:rPr>
          <w:rFonts w:ascii="Arial" w:hAnsi="Arial" w:cs="Arial"/>
          <w:sz w:val="20"/>
          <w:szCs w:val="20"/>
          <w:lang w:val="en-US"/>
        </w:rPr>
        <w:t xml:space="preserve"> Figure 14.1)</w:t>
      </w:r>
      <w:r w:rsidR="007678A4" w:rsidRPr="006F5AE8">
        <w:rPr>
          <w:rFonts w:ascii="Arial" w:hAnsi="Arial" w:cs="Arial"/>
          <w:sz w:val="20"/>
          <w:szCs w:val="20"/>
          <w:lang w:val="en-US"/>
        </w:rPr>
        <w:t>.</w:t>
      </w:r>
    </w:p>
    <w:p w14:paraId="7578CCAC" w14:textId="77777777" w:rsidR="003B3B55" w:rsidRPr="006F5AE8" w:rsidRDefault="003B3B55" w:rsidP="00182D87">
      <w:pPr>
        <w:spacing w:after="60" w:line="240" w:lineRule="auto"/>
        <w:rPr>
          <w:rFonts w:ascii="Arial" w:hAnsi="Arial" w:cs="Arial"/>
          <w:sz w:val="20"/>
          <w:szCs w:val="20"/>
          <w:lang w:val="en-US"/>
        </w:rPr>
      </w:pPr>
      <w:r w:rsidRPr="006F5AE8">
        <w:rPr>
          <w:rFonts w:ascii="Arial" w:hAnsi="Arial" w:cs="Arial"/>
          <w:sz w:val="20"/>
          <w:szCs w:val="20"/>
          <w:lang w:val="en-US"/>
        </w:rPr>
        <w:t>The following conventions apply:</w:t>
      </w:r>
    </w:p>
    <w:p w14:paraId="3650D952" w14:textId="77777777" w:rsidR="003B3B55" w:rsidRPr="006F5AE8" w:rsidRDefault="003B3B55" w:rsidP="00182D87">
      <w:pPr>
        <w:pStyle w:val="ListParagraph"/>
        <w:numPr>
          <w:ilvl w:val="0"/>
          <w:numId w:val="30"/>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with respect to functionality, the protocol definitions cover the session, the presentation and the application layers of the OSI model (the A-profile</w:t>
      </w:r>
      <w:proofErr w:type="gramStart"/>
      <w:r w:rsidRPr="006F5AE8">
        <w:rPr>
          <w:rFonts w:ascii="Arial" w:hAnsi="Arial" w:cs="Arial"/>
          <w:sz w:val="20"/>
          <w:szCs w:val="20"/>
          <w:lang w:val="en-US"/>
        </w:rPr>
        <w:t>);</w:t>
      </w:r>
      <w:proofErr w:type="gramEnd"/>
    </w:p>
    <w:p w14:paraId="56ADFBED" w14:textId="77777777" w:rsidR="003B3B55" w:rsidRPr="006F5AE8" w:rsidRDefault="003B3B55" w:rsidP="00182D87">
      <w:pPr>
        <w:pStyle w:val="ListParagraph"/>
        <w:numPr>
          <w:ilvl w:val="0"/>
          <w:numId w:val="30"/>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the protocol requires a set of transport services. The services can possibly be supplied by any number of different transport protocol stacks (T-profiles</w:t>
      </w:r>
      <w:proofErr w:type="gramStart"/>
      <w:r w:rsidRPr="006F5AE8">
        <w:rPr>
          <w:rFonts w:ascii="Arial" w:hAnsi="Arial" w:cs="Arial"/>
          <w:sz w:val="20"/>
          <w:szCs w:val="20"/>
          <w:lang w:val="en-US"/>
        </w:rPr>
        <w:t>);</w:t>
      </w:r>
      <w:proofErr w:type="gramEnd"/>
    </w:p>
    <w:p w14:paraId="6BA68478" w14:textId="66E4CDE1" w:rsidR="003B3B55" w:rsidRPr="006F5AE8" w:rsidRDefault="003B3B55" w:rsidP="00182D87">
      <w:pPr>
        <w:pStyle w:val="ListParagraph"/>
        <w:numPr>
          <w:ilvl w:val="0"/>
          <w:numId w:val="30"/>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this </w:t>
      </w:r>
      <w:r w:rsidR="004E2AD8" w:rsidRPr="006F5AE8">
        <w:rPr>
          <w:rFonts w:ascii="Arial" w:hAnsi="Arial" w:cs="Arial"/>
          <w:sz w:val="20"/>
          <w:szCs w:val="20"/>
          <w:lang w:val="en-US"/>
        </w:rPr>
        <w:t xml:space="preserve">Part </w:t>
      </w:r>
      <w:r w:rsidRPr="006F5AE8">
        <w:rPr>
          <w:rFonts w:ascii="Arial" w:hAnsi="Arial" w:cs="Arial"/>
          <w:sz w:val="20"/>
          <w:szCs w:val="20"/>
          <w:lang w:val="en-US"/>
        </w:rPr>
        <w:t xml:space="preserve">does not describe the A-profile as layered. This </w:t>
      </w:r>
      <w:r w:rsidR="004E2AD8" w:rsidRPr="006F5AE8">
        <w:rPr>
          <w:rFonts w:ascii="Arial" w:hAnsi="Arial" w:cs="Arial"/>
          <w:sz w:val="20"/>
          <w:szCs w:val="20"/>
          <w:lang w:val="en-US"/>
        </w:rPr>
        <w:t xml:space="preserve">Part </w:t>
      </w:r>
      <w:r w:rsidRPr="006F5AE8">
        <w:rPr>
          <w:rFonts w:ascii="Arial" w:hAnsi="Arial" w:cs="Arial"/>
          <w:sz w:val="20"/>
          <w:szCs w:val="20"/>
          <w:lang w:val="en-US"/>
        </w:rPr>
        <w:t xml:space="preserve">merges all the upper three layers of the ISO/OSI model into one </w:t>
      </w:r>
      <w:proofErr w:type="gramStart"/>
      <w:r w:rsidRPr="006F5AE8">
        <w:rPr>
          <w:rFonts w:ascii="Arial" w:hAnsi="Arial" w:cs="Arial"/>
          <w:sz w:val="20"/>
          <w:szCs w:val="20"/>
          <w:lang w:val="en-US"/>
        </w:rPr>
        <w:t>protocol;</w:t>
      </w:r>
      <w:proofErr w:type="gramEnd"/>
    </w:p>
    <w:p w14:paraId="6E34D378" w14:textId="72BB1404" w:rsidR="003B3B55" w:rsidRPr="006F5AE8" w:rsidRDefault="003B3B55" w:rsidP="00182D87">
      <w:pPr>
        <w:pStyle w:val="ListParagraph"/>
        <w:numPr>
          <w:ilvl w:val="0"/>
          <w:numId w:val="30"/>
        </w:numPr>
        <w:spacing w:after="120" w:line="240" w:lineRule="auto"/>
        <w:ind w:left="714" w:hanging="357"/>
        <w:jc w:val="both"/>
        <w:rPr>
          <w:rFonts w:ascii="Arial" w:hAnsi="Arial" w:cs="Arial"/>
          <w:sz w:val="20"/>
          <w:szCs w:val="20"/>
          <w:lang w:val="en-US"/>
        </w:rPr>
      </w:pPr>
      <w:r w:rsidRPr="006F5AE8">
        <w:rPr>
          <w:rFonts w:ascii="Arial" w:hAnsi="Arial" w:cs="Arial"/>
          <w:sz w:val="20"/>
          <w:szCs w:val="20"/>
          <w:lang w:val="en-US"/>
        </w:rPr>
        <w:t xml:space="preserve">this </w:t>
      </w:r>
      <w:r w:rsidR="004E2AD8" w:rsidRPr="006F5AE8">
        <w:rPr>
          <w:rFonts w:ascii="Arial" w:hAnsi="Arial" w:cs="Arial"/>
          <w:sz w:val="20"/>
          <w:szCs w:val="20"/>
          <w:lang w:val="en-US"/>
        </w:rPr>
        <w:t xml:space="preserve">Part </w:t>
      </w:r>
      <w:r w:rsidRPr="006F5AE8">
        <w:rPr>
          <w:rFonts w:ascii="Arial" w:hAnsi="Arial" w:cs="Arial"/>
          <w:sz w:val="20"/>
          <w:szCs w:val="20"/>
          <w:lang w:val="en-US"/>
        </w:rPr>
        <w:t>refers to the companion standards or user layer as a distinct protocol layer on top of the application layer.</w:t>
      </w:r>
    </w:p>
    <w:p w14:paraId="7BA1A7BD" w14:textId="77777777" w:rsidR="003B3B55" w:rsidRPr="00C41E00" w:rsidRDefault="003B3B55" w:rsidP="003B3B55">
      <w:pPr>
        <w:pStyle w:val="Figure"/>
        <w:rPr>
          <w:lang w:val="en-US"/>
        </w:rPr>
      </w:pPr>
      <w:r w:rsidRPr="00A74D38">
        <w:rPr>
          <w:lang w:val="fr-FR" w:eastAsia="fr-FR"/>
        </w:rPr>
        <w:lastRenderedPageBreak/>
        <w:drawing>
          <wp:inline distT="0" distB="0" distL="0" distR="0" wp14:anchorId="1BF7334F" wp14:editId="75782255">
            <wp:extent cx="4385145" cy="241154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88706" cy="2413498"/>
                    </a:xfrm>
                    <a:prstGeom prst="rect">
                      <a:avLst/>
                    </a:prstGeom>
                  </pic:spPr>
                </pic:pic>
              </a:graphicData>
            </a:graphic>
          </wp:inline>
        </w:drawing>
      </w:r>
    </w:p>
    <w:p w14:paraId="643D2234" w14:textId="66F204DF" w:rsidR="004E2AD8" w:rsidRPr="006F5AE8" w:rsidRDefault="004E2AD8" w:rsidP="005B13FA">
      <w:pPr>
        <w:pStyle w:val="Caption"/>
        <w:spacing w:before="120" w:after="120"/>
        <w:jc w:val="center"/>
        <w:rPr>
          <w:rFonts w:cs="Arial"/>
          <w:color w:val="auto"/>
          <w:lang w:val="en-GB"/>
        </w:rPr>
      </w:pPr>
      <w:bookmarkStart w:id="4" w:name="_Ref491866273"/>
      <w:bookmarkStart w:id="5" w:name="_Ref491866245"/>
      <w:r w:rsidRPr="006F5AE8">
        <w:rPr>
          <w:rFonts w:ascii="Arial" w:hAnsi="Arial" w:cs="Arial"/>
          <w:b/>
          <w:i w:val="0"/>
          <w:color w:val="auto"/>
          <w:sz w:val="20"/>
          <w:szCs w:val="20"/>
          <w:lang w:val="en-GB"/>
        </w:rPr>
        <w:t>Figure 14-1 — Protocol Layering</w:t>
      </w:r>
    </w:p>
    <w:p w14:paraId="59E62A5F" w14:textId="77777777" w:rsidR="00EE66E1" w:rsidRPr="006F5AE8" w:rsidRDefault="00EE66E1" w:rsidP="005B13FA">
      <w:pPr>
        <w:spacing w:after="0"/>
      </w:pPr>
    </w:p>
    <w:p w14:paraId="4AE70EA8" w14:textId="76BEA4DB" w:rsidR="00EE66E1" w:rsidRPr="006F5AE8" w:rsidRDefault="00EE66E1" w:rsidP="00EE66E1">
      <w:pPr>
        <w:pStyle w:val="Heading1"/>
        <w:numPr>
          <w:ilvl w:val="0"/>
          <w:numId w:val="29"/>
        </w:numPr>
        <w:tabs>
          <w:tab w:val="left" w:pos="794"/>
        </w:tabs>
        <w:spacing w:before="120" w:after="200"/>
        <w:rPr>
          <w:rFonts w:ascii="Arial" w:hAnsi="Arial" w:cs="Arial"/>
          <w:b/>
          <w:color w:val="auto"/>
          <w:sz w:val="24"/>
          <w:szCs w:val="24"/>
        </w:rPr>
      </w:pPr>
      <w:bookmarkStart w:id="6" w:name="_Toc96938274"/>
      <w:r w:rsidRPr="006F5AE8">
        <w:rPr>
          <w:rFonts w:ascii="Arial" w:hAnsi="Arial" w:cs="Arial"/>
          <w:b/>
          <w:color w:val="auto"/>
          <w:sz w:val="24"/>
          <w:szCs w:val="24"/>
        </w:rPr>
        <w:t>Introduction</w:t>
      </w:r>
      <w:bookmarkEnd w:id="6"/>
    </w:p>
    <w:bookmarkEnd w:id="4"/>
    <w:bookmarkEnd w:id="5"/>
    <w:p w14:paraId="592E102A" w14:textId="77777777" w:rsidR="00943956" w:rsidRPr="006F5AE8" w:rsidRDefault="00537E84" w:rsidP="005B13FA">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Online data exchange between applications/devices will follow different communication patterns to support the variety of maritime operational needs. </w:t>
      </w:r>
    </w:p>
    <w:p w14:paraId="572EF5D8" w14:textId="77777777" w:rsidR="00943956" w:rsidRPr="006F5AE8" w:rsidRDefault="00943956" w:rsidP="005B13FA">
      <w:pPr>
        <w:spacing w:after="120" w:line="240" w:lineRule="auto"/>
        <w:jc w:val="both"/>
        <w:rPr>
          <w:rFonts w:ascii="Arial" w:hAnsi="Arial" w:cs="Arial"/>
          <w:sz w:val="20"/>
          <w:szCs w:val="20"/>
          <w:lang w:val="en-US"/>
        </w:rPr>
      </w:pPr>
      <w:r w:rsidRPr="006F5AE8">
        <w:rPr>
          <w:rFonts w:ascii="Arial" w:hAnsi="Arial" w:cs="Arial"/>
          <w:sz w:val="20"/>
          <w:szCs w:val="20"/>
          <w:lang w:val="en-US"/>
        </w:rPr>
        <w:t>Multiple clients can interact with a service to inter</w:t>
      </w:r>
      <w:r w:rsidR="00537EEC" w:rsidRPr="006F5AE8">
        <w:rPr>
          <w:rFonts w:ascii="Arial" w:hAnsi="Arial" w:cs="Arial"/>
          <w:sz w:val="20"/>
          <w:szCs w:val="20"/>
          <w:lang w:val="en-US"/>
        </w:rPr>
        <w:t>change data which is modelled with</w:t>
      </w:r>
      <w:r w:rsidRPr="006F5AE8">
        <w:rPr>
          <w:rFonts w:ascii="Arial" w:hAnsi="Arial" w:cs="Arial"/>
          <w:sz w:val="20"/>
          <w:szCs w:val="20"/>
          <w:lang w:val="en-US"/>
        </w:rPr>
        <w:t xml:space="preserve"> S-100. It can be distinguished between unidirectional message streams and interactive information exchange.</w:t>
      </w:r>
    </w:p>
    <w:p w14:paraId="3F9A5076" w14:textId="77777777" w:rsidR="00537E84" w:rsidRPr="006F5AE8" w:rsidRDefault="00943956" w:rsidP="005B13FA">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Context for a communication can be given by using the concept of </w:t>
      </w:r>
      <w:proofErr w:type="gramStart"/>
      <w:r w:rsidR="00537E84" w:rsidRPr="006F5AE8">
        <w:rPr>
          <w:rFonts w:ascii="Arial" w:hAnsi="Arial" w:cs="Arial"/>
          <w:sz w:val="20"/>
          <w:szCs w:val="20"/>
          <w:lang w:val="en-US"/>
        </w:rPr>
        <w:t>session oriented</w:t>
      </w:r>
      <w:proofErr w:type="gramEnd"/>
      <w:r w:rsidR="00537E84" w:rsidRPr="006F5AE8">
        <w:rPr>
          <w:rFonts w:ascii="Arial" w:hAnsi="Arial" w:cs="Arial"/>
          <w:sz w:val="20"/>
          <w:szCs w:val="20"/>
          <w:lang w:val="en-US"/>
        </w:rPr>
        <w:t xml:space="preserve"> communication</w:t>
      </w:r>
      <w:r w:rsidRPr="006F5AE8">
        <w:rPr>
          <w:rFonts w:ascii="Arial" w:hAnsi="Arial" w:cs="Arial"/>
          <w:sz w:val="20"/>
          <w:szCs w:val="20"/>
          <w:lang w:val="en-US"/>
        </w:rPr>
        <w:t>.</w:t>
      </w:r>
      <w:r w:rsidR="00537E84" w:rsidRPr="006F5AE8">
        <w:rPr>
          <w:rFonts w:ascii="Arial" w:hAnsi="Arial" w:cs="Arial"/>
          <w:sz w:val="20"/>
          <w:szCs w:val="20"/>
          <w:lang w:val="en-US"/>
        </w:rPr>
        <w:t> </w:t>
      </w:r>
      <w:r w:rsidRPr="006F5AE8">
        <w:rPr>
          <w:rFonts w:ascii="Arial" w:hAnsi="Arial" w:cs="Arial"/>
          <w:sz w:val="20"/>
          <w:szCs w:val="20"/>
          <w:lang w:val="en-US"/>
        </w:rPr>
        <w:t>Therefore</w:t>
      </w:r>
      <w:r w:rsidR="00537E84" w:rsidRPr="006F5AE8">
        <w:rPr>
          <w:rFonts w:ascii="Arial" w:hAnsi="Arial" w:cs="Arial"/>
          <w:sz w:val="20"/>
          <w:szCs w:val="20"/>
          <w:lang w:val="en-US"/>
        </w:rPr>
        <w:t xml:space="preserve">, the communication </w:t>
      </w:r>
      <w:r w:rsidRPr="006F5AE8">
        <w:rPr>
          <w:rFonts w:ascii="Arial" w:hAnsi="Arial" w:cs="Arial"/>
          <w:sz w:val="20"/>
          <w:szCs w:val="20"/>
          <w:lang w:val="en-US"/>
        </w:rPr>
        <w:t xml:space="preserve">between distinguished communication partners </w:t>
      </w:r>
      <w:r w:rsidR="00537E84" w:rsidRPr="006F5AE8">
        <w:rPr>
          <w:rFonts w:ascii="Arial" w:hAnsi="Arial" w:cs="Arial"/>
          <w:sz w:val="20"/>
          <w:szCs w:val="20"/>
          <w:lang w:val="en-US"/>
        </w:rPr>
        <w:t xml:space="preserve">can be assigned to a </w:t>
      </w:r>
      <w:r w:rsidRPr="006F5AE8">
        <w:rPr>
          <w:rFonts w:ascii="Arial" w:hAnsi="Arial" w:cs="Arial"/>
          <w:sz w:val="20"/>
          <w:szCs w:val="20"/>
          <w:lang w:val="en-US"/>
        </w:rPr>
        <w:t xml:space="preserve">logical </w:t>
      </w:r>
      <w:r w:rsidR="006C7A4B" w:rsidRPr="006F5AE8">
        <w:rPr>
          <w:rFonts w:ascii="Arial" w:hAnsi="Arial" w:cs="Arial"/>
          <w:sz w:val="20"/>
          <w:szCs w:val="20"/>
          <w:lang w:val="en-US"/>
        </w:rPr>
        <w:t>entity</w:t>
      </w:r>
      <w:r w:rsidRPr="006F5AE8">
        <w:rPr>
          <w:rFonts w:ascii="Arial" w:hAnsi="Arial" w:cs="Arial"/>
          <w:sz w:val="20"/>
          <w:szCs w:val="20"/>
          <w:lang w:val="en-US"/>
        </w:rPr>
        <w:t xml:space="preserve"> – a </w:t>
      </w:r>
      <w:r w:rsidR="00537E84" w:rsidRPr="006F5AE8">
        <w:rPr>
          <w:rFonts w:ascii="Arial" w:hAnsi="Arial" w:cs="Arial"/>
          <w:sz w:val="20"/>
          <w:szCs w:val="20"/>
          <w:lang w:val="en-US"/>
        </w:rPr>
        <w:t>session</w:t>
      </w:r>
      <w:r w:rsidRPr="006F5AE8">
        <w:rPr>
          <w:rFonts w:ascii="Arial" w:hAnsi="Arial" w:cs="Arial"/>
          <w:sz w:val="20"/>
          <w:szCs w:val="20"/>
          <w:lang w:val="en-US"/>
        </w:rPr>
        <w:t>. This allows to store metadata for the interactions assigned to the session.</w:t>
      </w:r>
      <w:r w:rsidR="00537E84" w:rsidRPr="006F5AE8">
        <w:rPr>
          <w:rFonts w:ascii="Arial" w:hAnsi="Arial" w:cs="Arial"/>
          <w:sz w:val="20"/>
          <w:szCs w:val="20"/>
          <w:lang w:val="en-US"/>
        </w:rPr>
        <w:t xml:space="preserve"> </w:t>
      </w:r>
    </w:p>
    <w:p w14:paraId="1E0D9569" w14:textId="77777777" w:rsidR="00537E84" w:rsidRPr="006F5AE8" w:rsidRDefault="00537E84" w:rsidP="005B13FA">
      <w:pPr>
        <w:spacing w:after="120" w:line="240" w:lineRule="auto"/>
        <w:jc w:val="both"/>
        <w:rPr>
          <w:rFonts w:ascii="Arial" w:hAnsi="Arial" w:cs="Arial"/>
          <w:sz w:val="20"/>
          <w:szCs w:val="20"/>
          <w:lang w:val="en-US"/>
        </w:rPr>
      </w:pPr>
      <w:r w:rsidRPr="006F5AE8">
        <w:rPr>
          <w:rFonts w:ascii="Arial" w:hAnsi="Arial" w:cs="Arial"/>
          <w:sz w:val="20"/>
          <w:szCs w:val="20"/>
          <w:lang w:val="en-US"/>
        </w:rPr>
        <w:t>The means of communication for the use of a service should be defined in a communication stack. Specifying a communication stack will ensure that communication for the service is harmonized and will make implementation easier.</w:t>
      </w:r>
    </w:p>
    <w:p w14:paraId="62C2132F" w14:textId="77777777" w:rsidR="00D41ED7" w:rsidRPr="006F5AE8" w:rsidRDefault="00D41ED7" w:rsidP="005B13FA">
      <w:pPr>
        <w:spacing w:after="120" w:line="240" w:lineRule="auto"/>
        <w:jc w:val="both"/>
        <w:rPr>
          <w:rFonts w:ascii="Arial" w:hAnsi="Arial" w:cs="Arial"/>
          <w:sz w:val="20"/>
          <w:szCs w:val="20"/>
          <w:lang w:val="en-US"/>
        </w:rPr>
      </w:pPr>
    </w:p>
    <w:p w14:paraId="4E06D714" w14:textId="53FE7D69" w:rsidR="00D41ED7" w:rsidRPr="006F5AE8" w:rsidRDefault="002F56C7" w:rsidP="005B13FA">
      <w:pPr>
        <w:pStyle w:val="Heading2"/>
        <w:numPr>
          <w:ilvl w:val="0"/>
          <w:numId w:val="60"/>
        </w:numPr>
        <w:ind w:left="0" w:firstLine="0"/>
        <w:rPr>
          <w:color w:val="auto"/>
        </w:rPr>
      </w:pPr>
      <w:bookmarkStart w:id="7" w:name="_Toc96938275"/>
      <w:r w:rsidRPr="006F5AE8">
        <w:rPr>
          <w:color w:val="auto"/>
        </w:rPr>
        <w:t>Communication stack</w:t>
      </w:r>
      <w:bookmarkEnd w:id="7"/>
    </w:p>
    <w:p w14:paraId="7C2FE0CB" w14:textId="77777777" w:rsidR="00537E84" w:rsidRPr="006F5AE8" w:rsidRDefault="00537E84" w:rsidP="00145A2F">
      <w:pPr>
        <w:spacing w:after="60" w:line="240" w:lineRule="auto"/>
        <w:jc w:val="both"/>
        <w:rPr>
          <w:rFonts w:ascii="Arial" w:hAnsi="Arial" w:cs="Arial"/>
          <w:sz w:val="20"/>
          <w:szCs w:val="20"/>
          <w:lang w:val="en-US"/>
        </w:rPr>
      </w:pPr>
      <w:r w:rsidRPr="006F5AE8">
        <w:rPr>
          <w:rFonts w:ascii="Arial" w:hAnsi="Arial" w:cs="Arial"/>
          <w:sz w:val="20"/>
          <w:szCs w:val="20"/>
          <w:lang w:val="en-US"/>
        </w:rPr>
        <w:t xml:space="preserve">The communication </w:t>
      </w:r>
      <w:r w:rsidR="00F16132" w:rsidRPr="006F5AE8">
        <w:rPr>
          <w:rFonts w:ascii="Arial" w:hAnsi="Arial" w:cs="Arial"/>
          <w:sz w:val="20"/>
          <w:szCs w:val="20"/>
          <w:lang w:val="en-US"/>
        </w:rPr>
        <w:t xml:space="preserve">is organized by a </w:t>
      </w:r>
      <w:r w:rsidRPr="006F5AE8">
        <w:rPr>
          <w:rFonts w:ascii="Arial" w:hAnsi="Arial" w:cs="Arial"/>
          <w:sz w:val="20"/>
          <w:szCs w:val="20"/>
          <w:lang w:val="en-US"/>
        </w:rPr>
        <w:t xml:space="preserve">stack </w:t>
      </w:r>
      <w:r w:rsidR="00F16132" w:rsidRPr="006F5AE8">
        <w:rPr>
          <w:rFonts w:ascii="Arial" w:hAnsi="Arial" w:cs="Arial"/>
          <w:sz w:val="20"/>
          <w:szCs w:val="20"/>
          <w:lang w:val="en-US"/>
        </w:rPr>
        <w:t>as defined by the</w:t>
      </w:r>
      <w:r w:rsidRPr="006F5AE8">
        <w:rPr>
          <w:rFonts w:ascii="Arial" w:hAnsi="Arial" w:cs="Arial"/>
          <w:sz w:val="20"/>
          <w:szCs w:val="20"/>
          <w:lang w:val="en-US"/>
        </w:rPr>
        <w:t xml:space="preserve"> ISO-OSI Reference Model and cover</w:t>
      </w:r>
      <w:r w:rsidR="00F16132" w:rsidRPr="006F5AE8">
        <w:rPr>
          <w:rFonts w:ascii="Arial" w:hAnsi="Arial" w:cs="Arial"/>
          <w:sz w:val="20"/>
          <w:szCs w:val="20"/>
          <w:lang w:val="en-US"/>
        </w:rPr>
        <w:t xml:space="preserve"> at the A-profile</w:t>
      </w:r>
      <w:r w:rsidRPr="006F5AE8">
        <w:rPr>
          <w:rFonts w:ascii="Arial" w:hAnsi="Arial" w:cs="Arial"/>
          <w:sz w:val="20"/>
          <w:szCs w:val="20"/>
          <w:lang w:val="en-US"/>
        </w:rPr>
        <w:t xml:space="preserve"> for example:</w:t>
      </w:r>
    </w:p>
    <w:p w14:paraId="53CFD636" w14:textId="2998A7A0" w:rsidR="00537E84" w:rsidRPr="006F5AE8" w:rsidRDefault="00537E84" w:rsidP="00145A2F">
      <w:pPr>
        <w:pStyle w:val="BodyText"/>
        <w:numPr>
          <w:ilvl w:val="0"/>
          <w:numId w:val="32"/>
        </w:numPr>
        <w:spacing w:before="0" w:line="240" w:lineRule="auto"/>
        <w:ind w:left="714" w:hanging="357"/>
        <w:rPr>
          <w:rFonts w:cs="Arial"/>
          <w:sz w:val="20"/>
          <w:lang w:val="en-US"/>
        </w:rPr>
      </w:pPr>
      <w:r w:rsidRPr="006F5AE8">
        <w:rPr>
          <w:rFonts w:cs="Arial"/>
          <w:sz w:val="20"/>
          <w:lang w:val="en-US"/>
        </w:rPr>
        <w:t>Session protocols (</w:t>
      </w:r>
      <w:r w:rsidR="002F56C7" w:rsidRPr="006F5AE8">
        <w:rPr>
          <w:rFonts w:cs="Arial"/>
          <w:sz w:val="20"/>
          <w:lang w:val="en-US"/>
        </w:rPr>
        <w:t>for example</w:t>
      </w:r>
      <w:r w:rsidRPr="006F5AE8">
        <w:rPr>
          <w:rFonts w:cs="Arial"/>
          <w:sz w:val="20"/>
          <w:lang w:val="en-US"/>
        </w:rPr>
        <w:t xml:space="preserve"> WSDL, SOAP, REST, SoS) to define message </w:t>
      </w:r>
      <w:proofErr w:type="gramStart"/>
      <w:r w:rsidRPr="006F5AE8">
        <w:rPr>
          <w:rFonts w:cs="Arial"/>
          <w:sz w:val="20"/>
          <w:lang w:val="en-US"/>
        </w:rPr>
        <w:t>types</w:t>
      </w:r>
      <w:r w:rsidR="002F56C7" w:rsidRPr="006F5AE8">
        <w:rPr>
          <w:rFonts w:cs="Arial"/>
          <w:sz w:val="20"/>
          <w:lang w:val="en-US"/>
        </w:rPr>
        <w:t>;</w:t>
      </w:r>
      <w:proofErr w:type="gramEnd"/>
    </w:p>
    <w:p w14:paraId="6759C93B" w14:textId="76FFB182" w:rsidR="00537E84" w:rsidRPr="006F5AE8" w:rsidRDefault="00537E84" w:rsidP="00145A2F">
      <w:pPr>
        <w:pStyle w:val="BodyText"/>
        <w:numPr>
          <w:ilvl w:val="0"/>
          <w:numId w:val="32"/>
        </w:numPr>
        <w:spacing w:before="0" w:line="240" w:lineRule="auto"/>
        <w:ind w:left="714" w:hanging="357"/>
        <w:rPr>
          <w:rFonts w:cs="Arial"/>
          <w:sz w:val="20"/>
          <w:lang w:val="en-US"/>
        </w:rPr>
      </w:pPr>
      <w:r w:rsidRPr="006F5AE8">
        <w:rPr>
          <w:rFonts w:cs="Arial"/>
          <w:sz w:val="20"/>
          <w:lang w:val="en-US"/>
        </w:rPr>
        <w:t>Encoding and compression (</w:t>
      </w:r>
      <w:r w:rsidR="002F56C7" w:rsidRPr="006F5AE8">
        <w:rPr>
          <w:rFonts w:cs="Arial"/>
          <w:sz w:val="20"/>
          <w:lang w:val="en-US"/>
        </w:rPr>
        <w:t>for example</w:t>
      </w:r>
      <w:r w:rsidRPr="006F5AE8">
        <w:rPr>
          <w:rFonts w:cs="Arial"/>
          <w:sz w:val="20"/>
          <w:lang w:val="en-US"/>
        </w:rPr>
        <w:t xml:space="preserve"> GML, XML, </w:t>
      </w:r>
      <w:r w:rsidR="002940C7" w:rsidRPr="006F5AE8">
        <w:rPr>
          <w:rFonts w:cs="Arial"/>
          <w:sz w:val="20"/>
          <w:lang w:val="en-US"/>
        </w:rPr>
        <w:t>ISO8211</w:t>
      </w:r>
      <w:r w:rsidRPr="006F5AE8">
        <w:rPr>
          <w:rFonts w:cs="Arial"/>
          <w:sz w:val="20"/>
          <w:lang w:val="en-US"/>
        </w:rPr>
        <w:t xml:space="preserve">, </w:t>
      </w:r>
      <w:r w:rsidR="0055227B" w:rsidRPr="006F5AE8">
        <w:rPr>
          <w:rFonts w:cs="Arial"/>
          <w:sz w:val="20"/>
          <w:lang w:val="en-US"/>
        </w:rPr>
        <w:t xml:space="preserve">HDF, </w:t>
      </w:r>
      <w:r w:rsidRPr="006F5AE8">
        <w:rPr>
          <w:rFonts w:cs="Arial"/>
          <w:sz w:val="20"/>
          <w:lang w:val="en-US"/>
        </w:rPr>
        <w:t xml:space="preserve">….) to serialize </w:t>
      </w:r>
      <w:proofErr w:type="gramStart"/>
      <w:r w:rsidRPr="006F5AE8">
        <w:rPr>
          <w:rFonts w:cs="Arial"/>
          <w:sz w:val="20"/>
          <w:lang w:val="en-US"/>
        </w:rPr>
        <w:t>data</w:t>
      </w:r>
      <w:r w:rsidR="002F56C7" w:rsidRPr="006F5AE8">
        <w:rPr>
          <w:rFonts w:cs="Arial"/>
          <w:sz w:val="20"/>
          <w:lang w:val="en-US"/>
        </w:rPr>
        <w:t>;</w:t>
      </w:r>
      <w:proofErr w:type="gramEnd"/>
      <w:r w:rsidRPr="006F5AE8">
        <w:rPr>
          <w:rFonts w:cs="Arial"/>
          <w:sz w:val="20"/>
          <w:lang w:val="en-US"/>
        </w:rPr>
        <w:t xml:space="preserve"> </w:t>
      </w:r>
    </w:p>
    <w:p w14:paraId="7A89C0AF" w14:textId="1BB13196" w:rsidR="00537E84" w:rsidRPr="006F5AE8" w:rsidRDefault="00537E84" w:rsidP="00145A2F">
      <w:pPr>
        <w:pStyle w:val="BodyText"/>
        <w:numPr>
          <w:ilvl w:val="0"/>
          <w:numId w:val="32"/>
        </w:numPr>
        <w:spacing w:before="0" w:line="240" w:lineRule="auto"/>
        <w:ind w:left="714" w:hanging="357"/>
        <w:rPr>
          <w:rFonts w:cs="Arial"/>
          <w:sz w:val="20"/>
          <w:lang w:val="en-US"/>
        </w:rPr>
      </w:pPr>
      <w:r w:rsidRPr="006F5AE8">
        <w:rPr>
          <w:rFonts w:cs="Arial"/>
          <w:sz w:val="20"/>
          <w:lang w:val="en-US"/>
        </w:rPr>
        <w:t>Communication protocol (</w:t>
      </w:r>
      <w:r w:rsidR="002F56C7" w:rsidRPr="006F5AE8">
        <w:rPr>
          <w:rFonts w:cs="Arial"/>
          <w:sz w:val="20"/>
          <w:lang w:val="en-US"/>
        </w:rPr>
        <w:t>for example</w:t>
      </w:r>
      <w:r w:rsidRPr="006F5AE8">
        <w:rPr>
          <w:rFonts w:cs="Arial"/>
          <w:sz w:val="20"/>
          <w:lang w:val="en-US"/>
        </w:rPr>
        <w:t xml:space="preserve"> HTTP) with encryption (</w:t>
      </w:r>
      <w:r w:rsidR="002F56C7" w:rsidRPr="006F5AE8">
        <w:rPr>
          <w:rFonts w:cs="Arial"/>
          <w:sz w:val="20"/>
          <w:lang w:val="en-US"/>
        </w:rPr>
        <w:t xml:space="preserve">for </w:t>
      </w:r>
      <w:proofErr w:type="gramStart"/>
      <w:r w:rsidR="002F56C7" w:rsidRPr="006F5AE8">
        <w:rPr>
          <w:rFonts w:cs="Arial"/>
          <w:sz w:val="20"/>
          <w:lang w:val="en-US"/>
        </w:rPr>
        <w:t>example</w:t>
      </w:r>
      <w:r w:rsidRPr="006F5AE8">
        <w:rPr>
          <w:rFonts w:cs="Arial"/>
          <w:sz w:val="20"/>
          <w:lang w:val="en-US"/>
        </w:rPr>
        <w:t xml:space="preserve">  HTTPS</w:t>
      </w:r>
      <w:proofErr w:type="gramEnd"/>
      <w:r w:rsidRPr="006F5AE8">
        <w:rPr>
          <w:rFonts w:cs="Arial"/>
          <w:sz w:val="20"/>
          <w:lang w:val="en-US"/>
        </w:rPr>
        <w:t>)  to define interaction</w:t>
      </w:r>
      <w:r w:rsidR="002F56C7" w:rsidRPr="006F5AE8">
        <w:rPr>
          <w:rFonts w:cs="Arial"/>
          <w:sz w:val="20"/>
          <w:lang w:val="en-US"/>
        </w:rPr>
        <w:t xml:space="preserve"> </w:t>
      </w:r>
      <w:r w:rsidRPr="006F5AE8">
        <w:rPr>
          <w:rFonts w:cs="Arial"/>
          <w:sz w:val="20"/>
          <w:lang w:val="en-US"/>
        </w:rPr>
        <w:t>between gateways</w:t>
      </w:r>
      <w:r w:rsidR="00B64287" w:rsidRPr="006F5AE8">
        <w:rPr>
          <w:rFonts w:cs="Arial"/>
          <w:sz w:val="20"/>
          <w:lang w:val="en-US"/>
        </w:rPr>
        <w:t>;</w:t>
      </w:r>
    </w:p>
    <w:p w14:paraId="11B1FB21" w14:textId="71220C43" w:rsidR="0083665E" w:rsidRPr="006F5AE8" w:rsidRDefault="00537E84" w:rsidP="00145A2F">
      <w:pPr>
        <w:pStyle w:val="BodyText"/>
        <w:numPr>
          <w:ilvl w:val="0"/>
          <w:numId w:val="32"/>
        </w:numPr>
        <w:spacing w:before="0" w:after="120" w:line="240" w:lineRule="auto"/>
        <w:ind w:left="714" w:hanging="357"/>
        <w:rPr>
          <w:rFonts w:cs="Arial"/>
          <w:sz w:val="20"/>
          <w:lang w:val="en-US"/>
        </w:rPr>
      </w:pPr>
      <w:r w:rsidRPr="006F5AE8">
        <w:rPr>
          <w:rFonts w:cs="Arial"/>
          <w:sz w:val="20"/>
          <w:lang w:val="en-US"/>
        </w:rPr>
        <w:t>Transportation Layer (</w:t>
      </w:r>
      <w:r w:rsidR="002F56C7" w:rsidRPr="006F5AE8">
        <w:rPr>
          <w:rFonts w:cs="Arial"/>
          <w:sz w:val="20"/>
          <w:lang w:val="en-US"/>
        </w:rPr>
        <w:t>for example</w:t>
      </w:r>
      <w:r w:rsidRPr="006F5AE8">
        <w:rPr>
          <w:rFonts w:cs="Arial"/>
          <w:sz w:val="20"/>
          <w:lang w:val="en-US"/>
        </w:rPr>
        <w:t xml:space="preserve"> TCP/IP) with encryption (</w:t>
      </w:r>
      <w:r w:rsidR="002F56C7" w:rsidRPr="006F5AE8">
        <w:rPr>
          <w:rFonts w:cs="Arial"/>
          <w:sz w:val="20"/>
          <w:lang w:val="en-US"/>
        </w:rPr>
        <w:t>for example SSL</w:t>
      </w:r>
      <w:r w:rsidRPr="006F5AE8">
        <w:rPr>
          <w:rFonts w:cs="Arial"/>
          <w:sz w:val="20"/>
          <w:lang w:val="en-US"/>
        </w:rPr>
        <w:t>) to define transportation node between gateways.</w:t>
      </w:r>
    </w:p>
    <w:p w14:paraId="73FBD6B6" w14:textId="77777777" w:rsidR="00537E84" w:rsidRPr="00690D70" w:rsidRDefault="00537E84" w:rsidP="00537E84">
      <w:pPr>
        <w:pStyle w:val="BodyText"/>
        <w:jc w:val="left"/>
        <w:rPr>
          <w:sz w:val="20"/>
          <w:lang w:val="en-US"/>
        </w:rPr>
      </w:pPr>
    </w:p>
    <w:p w14:paraId="03204FB9" w14:textId="71D8CE78" w:rsidR="00B64287" w:rsidRPr="006F5AE8" w:rsidRDefault="0083665E" w:rsidP="00B64287">
      <w:pPr>
        <w:pStyle w:val="Caption"/>
        <w:spacing w:before="120" w:after="120"/>
        <w:jc w:val="center"/>
        <w:rPr>
          <w:rFonts w:ascii="Arial" w:hAnsi="Arial" w:cs="Arial"/>
          <w:b/>
          <w:i w:val="0"/>
          <w:color w:val="auto"/>
          <w:sz w:val="20"/>
          <w:szCs w:val="20"/>
          <w:lang w:val="en-GB"/>
        </w:rPr>
      </w:pPr>
      <w:r>
        <w:rPr>
          <w:rFonts w:cstheme="minorHAnsi"/>
          <w:noProof/>
          <w:lang w:val="fr-FR" w:eastAsia="fr-FR"/>
        </w:rPr>
        <w:lastRenderedPageBreak/>
        <w:drawing>
          <wp:inline distT="0" distB="0" distL="0" distR="0" wp14:anchorId="1CC9FF68" wp14:editId="0C57FB3F">
            <wp:extent cx="4772025" cy="2235899"/>
            <wp:effectExtent l="0" t="0" r="0" b="0"/>
            <wp:docPr id="18" name="Grafik 18" descr="\\wilkes\Verkehr\Projects\KEI.POP\5-Work\AP3-Datendienste\ISO-OSI-Graf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kes\Verkehr\Projects\KEI.POP\5-Work\AP3-Datendienste\ISO-OSI-Grafi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8580" cy="2253026"/>
                    </a:xfrm>
                    <a:prstGeom prst="rect">
                      <a:avLst/>
                    </a:prstGeom>
                    <a:noFill/>
                    <a:ln>
                      <a:noFill/>
                    </a:ln>
                  </pic:spPr>
                </pic:pic>
              </a:graphicData>
            </a:graphic>
          </wp:inline>
        </w:drawing>
      </w:r>
      <w:r w:rsidR="00537E84" w:rsidRPr="00690D70">
        <w:rPr>
          <w:lang w:val="en-US"/>
        </w:rPr>
        <w:br/>
      </w:r>
      <w:r w:rsidR="00B64287" w:rsidRPr="006F5AE8">
        <w:rPr>
          <w:rFonts w:ascii="Arial" w:hAnsi="Arial" w:cs="Arial"/>
          <w:b/>
          <w:i w:val="0"/>
          <w:color w:val="auto"/>
          <w:sz w:val="20"/>
          <w:szCs w:val="20"/>
          <w:lang w:val="en-GB"/>
        </w:rPr>
        <w:t>Figure 14-2 — Communication Stack</w:t>
      </w:r>
    </w:p>
    <w:p w14:paraId="1673A208" w14:textId="25C7915D" w:rsidR="00537E84" w:rsidRPr="006F5AE8" w:rsidRDefault="00537E84" w:rsidP="00145A2F">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This </w:t>
      </w:r>
      <w:r w:rsidR="00B64287" w:rsidRPr="006F5AE8">
        <w:rPr>
          <w:rFonts w:ascii="Arial" w:hAnsi="Arial" w:cs="Arial"/>
          <w:sz w:val="20"/>
          <w:szCs w:val="20"/>
          <w:lang w:val="en-US"/>
        </w:rPr>
        <w:t xml:space="preserve">Part </w:t>
      </w:r>
      <w:r w:rsidRPr="006F5AE8">
        <w:rPr>
          <w:rFonts w:ascii="Arial" w:hAnsi="Arial" w:cs="Arial"/>
          <w:sz w:val="20"/>
          <w:szCs w:val="20"/>
          <w:lang w:val="en-US"/>
        </w:rPr>
        <w:t>only addresses the concepts in the application and the presentation layer.</w:t>
      </w:r>
      <w:r w:rsidR="00F16132" w:rsidRPr="006F5AE8">
        <w:rPr>
          <w:rFonts w:ascii="Arial" w:hAnsi="Arial" w:cs="Arial"/>
          <w:sz w:val="20"/>
          <w:szCs w:val="20"/>
          <w:lang w:val="en-US"/>
        </w:rPr>
        <w:t xml:space="preserve"> The lower la</w:t>
      </w:r>
      <w:r w:rsidR="007726D7" w:rsidRPr="006F5AE8">
        <w:rPr>
          <w:rFonts w:ascii="Arial" w:hAnsi="Arial" w:cs="Arial"/>
          <w:sz w:val="20"/>
          <w:szCs w:val="20"/>
          <w:lang w:val="en-US"/>
        </w:rPr>
        <w:t>yers covering the T-Profile</w:t>
      </w:r>
      <w:r w:rsidR="00F16132" w:rsidRPr="006F5AE8">
        <w:rPr>
          <w:rFonts w:ascii="Arial" w:hAnsi="Arial" w:cs="Arial"/>
          <w:sz w:val="20"/>
          <w:szCs w:val="20"/>
          <w:lang w:val="en-US"/>
        </w:rPr>
        <w:t xml:space="preserve"> are out of scope of </w:t>
      </w:r>
      <w:r w:rsidR="00B64287" w:rsidRPr="006F5AE8">
        <w:rPr>
          <w:rFonts w:ascii="Arial" w:hAnsi="Arial" w:cs="Arial"/>
          <w:sz w:val="20"/>
          <w:szCs w:val="20"/>
          <w:lang w:val="en-US"/>
        </w:rPr>
        <w:t>S-100</w:t>
      </w:r>
      <w:r w:rsidR="00F16132" w:rsidRPr="006F5AE8">
        <w:rPr>
          <w:rFonts w:ascii="Arial" w:hAnsi="Arial" w:cs="Arial"/>
          <w:sz w:val="20"/>
          <w:szCs w:val="20"/>
          <w:lang w:val="en-US"/>
        </w:rPr>
        <w:t>. T</w:t>
      </w:r>
      <w:r w:rsidR="0044739A" w:rsidRPr="006F5AE8">
        <w:rPr>
          <w:rFonts w:ascii="Arial" w:hAnsi="Arial" w:cs="Arial"/>
          <w:sz w:val="20"/>
          <w:szCs w:val="20"/>
          <w:lang w:val="en-US"/>
        </w:rPr>
        <w:t>his could be Internet Protocol</w:t>
      </w:r>
      <w:r w:rsidR="00F16132" w:rsidRPr="006F5AE8">
        <w:rPr>
          <w:rFonts w:ascii="Arial" w:hAnsi="Arial" w:cs="Arial"/>
          <w:sz w:val="20"/>
          <w:szCs w:val="20"/>
          <w:lang w:val="en-US"/>
        </w:rPr>
        <w:t xml:space="preserve"> or VDES based for example.</w:t>
      </w:r>
    </w:p>
    <w:p w14:paraId="60FC3878" w14:textId="77777777" w:rsidR="00B64287" w:rsidRPr="006F5AE8" w:rsidRDefault="00B64287" w:rsidP="00145A2F">
      <w:pPr>
        <w:spacing w:after="120" w:line="240" w:lineRule="auto"/>
        <w:jc w:val="both"/>
        <w:rPr>
          <w:rFonts w:ascii="Arial" w:hAnsi="Arial" w:cs="Arial"/>
          <w:sz w:val="20"/>
          <w:szCs w:val="20"/>
          <w:lang w:val="en-US"/>
        </w:rPr>
      </w:pPr>
    </w:p>
    <w:p w14:paraId="502C0E58" w14:textId="3F36F397" w:rsidR="00B64287" w:rsidRPr="006F5AE8" w:rsidRDefault="00B64287" w:rsidP="00B64287">
      <w:pPr>
        <w:pStyle w:val="Heading1"/>
        <w:numPr>
          <w:ilvl w:val="0"/>
          <w:numId w:val="29"/>
        </w:numPr>
        <w:tabs>
          <w:tab w:val="left" w:pos="794"/>
        </w:tabs>
        <w:spacing w:before="120" w:after="200"/>
        <w:rPr>
          <w:rFonts w:ascii="Arial" w:hAnsi="Arial" w:cs="Arial"/>
          <w:b/>
          <w:color w:val="auto"/>
          <w:sz w:val="24"/>
          <w:szCs w:val="24"/>
        </w:rPr>
      </w:pPr>
      <w:bookmarkStart w:id="8" w:name="_Toc96938276"/>
      <w:r w:rsidRPr="006F5AE8">
        <w:rPr>
          <w:rFonts w:ascii="Arial" w:hAnsi="Arial" w:cs="Arial"/>
          <w:b/>
          <w:color w:val="auto"/>
          <w:sz w:val="24"/>
          <w:szCs w:val="24"/>
        </w:rPr>
        <w:t>Session oriented communication</w:t>
      </w:r>
      <w:bookmarkEnd w:id="8"/>
    </w:p>
    <w:p w14:paraId="5CA1E1EB" w14:textId="77777777" w:rsidR="00ED01AE" w:rsidRPr="006F5AE8" w:rsidRDefault="00ED01AE" w:rsidP="00145A2F">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To define the context for </w:t>
      </w:r>
      <w:proofErr w:type="gramStart"/>
      <w:r w:rsidRPr="006F5AE8">
        <w:rPr>
          <w:rFonts w:ascii="Arial" w:hAnsi="Arial" w:cs="Arial"/>
          <w:sz w:val="20"/>
          <w:szCs w:val="20"/>
          <w:lang w:val="en-US"/>
        </w:rPr>
        <w:t>information</w:t>
      </w:r>
      <w:proofErr w:type="gramEnd"/>
      <w:r w:rsidRPr="006F5AE8">
        <w:rPr>
          <w:rFonts w:ascii="Arial" w:hAnsi="Arial" w:cs="Arial"/>
          <w:sz w:val="20"/>
          <w:szCs w:val="20"/>
          <w:lang w:val="en-US"/>
        </w:rPr>
        <w:t xml:space="preserve"> exchange the concept of a session shall be used. </w:t>
      </w:r>
    </w:p>
    <w:p w14:paraId="4964E271" w14:textId="77777777" w:rsidR="00ED01AE" w:rsidRPr="006F5AE8" w:rsidRDefault="00ED01AE" w:rsidP="00145A2F">
      <w:pPr>
        <w:spacing w:after="60" w:line="240" w:lineRule="auto"/>
        <w:jc w:val="both"/>
        <w:rPr>
          <w:rFonts w:ascii="Arial" w:hAnsi="Arial" w:cs="Arial"/>
          <w:sz w:val="20"/>
          <w:szCs w:val="20"/>
          <w:lang w:val="en-US"/>
        </w:rPr>
      </w:pPr>
      <w:r w:rsidRPr="006F5AE8">
        <w:rPr>
          <w:rFonts w:ascii="Arial" w:hAnsi="Arial" w:cs="Arial"/>
          <w:sz w:val="20"/>
          <w:szCs w:val="20"/>
          <w:lang w:val="en-US"/>
        </w:rPr>
        <w:t xml:space="preserve">A </w:t>
      </w:r>
      <w:proofErr w:type="gramStart"/>
      <w:r w:rsidRPr="006F5AE8">
        <w:rPr>
          <w:rFonts w:ascii="Arial" w:hAnsi="Arial" w:cs="Arial"/>
          <w:sz w:val="20"/>
          <w:szCs w:val="20"/>
          <w:lang w:val="en-US"/>
        </w:rPr>
        <w:t>session oriented</w:t>
      </w:r>
      <w:proofErr w:type="gramEnd"/>
      <w:r w:rsidRPr="006F5AE8">
        <w:rPr>
          <w:rFonts w:ascii="Arial" w:hAnsi="Arial" w:cs="Arial"/>
          <w:sz w:val="20"/>
          <w:szCs w:val="20"/>
          <w:lang w:val="en-US"/>
        </w:rPr>
        <w:t xml:space="preserve"> service typically contains three components, each handling other types of data:</w:t>
      </w:r>
    </w:p>
    <w:p w14:paraId="3E4FDC5F" w14:textId="6A3F6890" w:rsidR="00ED01AE" w:rsidRPr="006F5AE8" w:rsidRDefault="00ED01AE" w:rsidP="00145A2F">
      <w:pPr>
        <w:pStyle w:val="ListParagraph"/>
        <w:numPr>
          <w:ilvl w:val="0"/>
          <w:numId w:val="33"/>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Session component: Describing the handling of the session data (service request, service response, login, login response, logout)</w:t>
      </w:r>
      <w:r w:rsidR="00FE1AFD" w:rsidRPr="006F5AE8">
        <w:rPr>
          <w:rFonts w:ascii="Arial" w:hAnsi="Arial" w:cs="Arial"/>
          <w:sz w:val="20"/>
          <w:szCs w:val="20"/>
          <w:lang w:val="en-US"/>
        </w:rPr>
        <w:t>.</w:t>
      </w:r>
    </w:p>
    <w:p w14:paraId="18C601C1" w14:textId="1D9B5D44" w:rsidR="00ED01AE" w:rsidRPr="006F5AE8" w:rsidRDefault="00ED01AE" w:rsidP="00145A2F">
      <w:pPr>
        <w:pStyle w:val="ListParagraph"/>
        <w:numPr>
          <w:ilvl w:val="0"/>
          <w:numId w:val="33"/>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Service component: Describing the information to maintain the service (</w:t>
      </w:r>
      <w:r w:rsidR="00FE1AFD" w:rsidRPr="006F5AE8">
        <w:rPr>
          <w:rFonts w:ascii="Arial" w:hAnsi="Arial" w:cs="Arial"/>
          <w:sz w:val="20"/>
          <w:szCs w:val="20"/>
          <w:lang w:val="en-US"/>
        </w:rPr>
        <w:t>for example</w:t>
      </w:r>
      <w:r w:rsidRPr="006F5AE8">
        <w:rPr>
          <w:rFonts w:ascii="Arial" w:hAnsi="Arial" w:cs="Arial"/>
          <w:sz w:val="20"/>
          <w:szCs w:val="20"/>
          <w:lang w:val="en-US"/>
        </w:rPr>
        <w:t xml:space="preserve"> keep alive messages, service status).</w:t>
      </w:r>
    </w:p>
    <w:p w14:paraId="7F3E0966" w14:textId="6C55C454" w:rsidR="00ED01AE" w:rsidRPr="006F5AE8" w:rsidRDefault="00ED01AE" w:rsidP="00145A2F">
      <w:pPr>
        <w:pStyle w:val="ListParagraph"/>
        <w:numPr>
          <w:ilvl w:val="0"/>
          <w:numId w:val="33"/>
        </w:numPr>
        <w:spacing w:after="12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Data component: Describing the data itself</w:t>
      </w:r>
      <w:r w:rsidR="00FE1AFD" w:rsidRPr="006F5AE8">
        <w:rPr>
          <w:rFonts w:ascii="Arial" w:hAnsi="Arial" w:cs="Arial"/>
          <w:sz w:val="20"/>
          <w:szCs w:val="20"/>
          <w:lang w:val="en-US"/>
        </w:rPr>
        <w:t xml:space="preserve">; for </w:t>
      </w:r>
      <w:proofErr w:type="gramStart"/>
      <w:r w:rsidR="00FE1AFD" w:rsidRPr="006F5AE8">
        <w:rPr>
          <w:rFonts w:ascii="Arial" w:hAnsi="Arial" w:cs="Arial"/>
          <w:sz w:val="20"/>
          <w:szCs w:val="20"/>
          <w:lang w:val="en-US"/>
        </w:rPr>
        <w:t>example</w:t>
      </w:r>
      <w:proofErr w:type="gramEnd"/>
      <w:r w:rsidRPr="006F5AE8">
        <w:rPr>
          <w:rFonts w:ascii="Arial" w:hAnsi="Arial" w:cs="Arial"/>
          <w:sz w:val="20"/>
          <w:szCs w:val="20"/>
          <w:lang w:val="en-US"/>
        </w:rPr>
        <w:t xml:space="preserve"> Vessel Traffic Image data (objects)</w:t>
      </w:r>
      <w:r w:rsidR="00FE1AFD" w:rsidRPr="006F5AE8">
        <w:rPr>
          <w:rFonts w:ascii="Arial" w:hAnsi="Arial" w:cs="Arial"/>
          <w:sz w:val="20"/>
          <w:szCs w:val="20"/>
          <w:lang w:val="en-US"/>
        </w:rPr>
        <w:t>.</w:t>
      </w:r>
    </w:p>
    <w:p w14:paraId="09FB886B" w14:textId="432F3C06" w:rsidR="00ED01AE" w:rsidRPr="006F5AE8" w:rsidRDefault="00ED01AE" w:rsidP="00145A2F">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Further Metadata required for each component </w:t>
      </w:r>
      <w:r w:rsidR="00537EEC" w:rsidRPr="006F5AE8">
        <w:rPr>
          <w:rFonts w:ascii="Arial" w:hAnsi="Arial" w:cs="Arial"/>
          <w:sz w:val="20"/>
          <w:szCs w:val="20"/>
          <w:lang w:val="en-US"/>
        </w:rPr>
        <w:t>can</w:t>
      </w:r>
      <w:r w:rsidRPr="006F5AE8">
        <w:rPr>
          <w:rFonts w:ascii="Arial" w:hAnsi="Arial" w:cs="Arial"/>
          <w:sz w:val="20"/>
          <w:szCs w:val="20"/>
          <w:lang w:val="en-US"/>
        </w:rPr>
        <w:t xml:space="preserve"> be detailed in </w:t>
      </w:r>
      <w:r w:rsidR="00FE1AFD" w:rsidRPr="006F5AE8">
        <w:rPr>
          <w:rFonts w:ascii="Arial" w:hAnsi="Arial" w:cs="Arial"/>
          <w:sz w:val="20"/>
          <w:szCs w:val="20"/>
          <w:lang w:val="en-US"/>
        </w:rPr>
        <w:t>a Product Specification</w:t>
      </w:r>
      <w:r w:rsidRPr="006F5AE8">
        <w:rPr>
          <w:rFonts w:ascii="Arial" w:hAnsi="Arial" w:cs="Arial"/>
          <w:sz w:val="20"/>
          <w:szCs w:val="20"/>
          <w:lang w:val="en-US"/>
        </w:rPr>
        <w:t xml:space="preserve">. </w:t>
      </w:r>
    </w:p>
    <w:p w14:paraId="11AD15D0" w14:textId="147918D6" w:rsidR="00ED01AE" w:rsidRPr="006F5AE8" w:rsidRDefault="00ED01AE" w:rsidP="00145A2F">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In a session oriented </w:t>
      </w:r>
      <w:proofErr w:type="gramStart"/>
      <w:r w:rsidRPr="006F5AE8">
        <w:rPr>
          <w:rFonts w:ascii="Arial" w:hAnsi="Arial" w:cs="Arial"/>
          <w:sz w:val="20"/>
          <w:szCs w:val="20"/>
          <w:lang w:val="en-US"/>
        </w:rPr>
        <w:t>service</w:t>
      </w:r>
      <w:proofErr w:type="gramEnd"/>
      <w:r w:rsidRPr="006F5AE8">
        <w:rPr>
          <w:rFonts w:ascii="Arial" w:hAnsi="Arial" w:cs="Arial"/>
          <w:sz w:val="20"/>
          <w:szCs w:val="20"/>
          <w:lang w:val="en-US"/>
        </w:rPr>
        <w:t xml:space="preserve"> the interfaces are point-to-point connections between client and server. Client and server manage the session (see</w:t>
      </w:r>
      <w:r w:rsidR="00C3763D" w:rsidRPr="006F5AE8">
        <w:rPr>
          <w:rFonts w:ascii="Arial" w:hAnsi="Arial" w:cs="Arial"/>
          <w:sz w:val="20"/>
          <w:szCs w:val="20"/>
          <w:lang w:val="en-US"/>
        </w:rPr>
        <w:t xml:space="preserve"> Figure 14-3)</w:t>
      </w:r>
      <w:r w:rsidRPr="006F5AE8">
        <w:rPr>
          <w:rFonts w:ascii="Arial" w:hAnsi="Arial" w:cs="Arial"/>
          <w:sz w:val="20"/>
          <w:szCs w:val="20"/>
          <w:lang w:val="en-US"/>
        </w:rPr>
        <w:t xml:space="preserve"> and exchange information bi-directionally. The service description should contain an interaction model. The interaction model should describe the life span of a session (initiation, maintenance and termination of the session).</w:t>
      </w:r>
    </w:p>
    <w:p w14:paraId="382A9518" w14:textId="57088AEB" w:rsidR="00ED01AE" w:rsidRPr="00EA2637" w:rsidRDefault="0035770A" w:rsidP="00ED01AE">
      <w:pPr>
        <w:pStyle w:val="BodyText"/>
        <w:jc w:val="center"/>
        <w:rPr>
          <w:sz w:val="20"/>
          <w:highlight w:val="yellow"/>
          <w:lang w:val="en-US"/>
        </w:rPr>
      </w:pPr>
      <w:r w:rsidRPr="008928A7">
        <w:rPr>
          <w:noProof/>
          <w:sz w:val="20"/>
          <w:lang w:val="fr-FR" w:eastAsia="fr-FR"/>
        </w:rPr>
        <w:lastRenderedPageBreak/>
        <w:drawing>
          <wp:inline distT="0" distB="0" distL="0" distR="0" wp14:anchorId="2EDDD7EB" wp14:editId="4403958A">
            <wp:extent cx="4695825" cy="4867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 14-3 Streaming_Interactive_Session_Based.jpg"/>
                    <pic:cNvPicPr/>
                  </pic:nvPicPr>
                  <pic:blipFill>
                    <a:blip r:embed="rId18">
                      <a:extLst>
                        <a:ext uri="{28A0092B-C50C-407E-A947-70E740481C1C}">
                          <a14:useLocalDpi xmlns:a14="http://schemas.microsoft.com/office/drawing/2010/main" val="0"/>
                        </a:ext>
                      </a:extLst>
                    </a:blip>
                    <a:stretch>
                      <a:fillRect/>
                    </a:stretch>
                  </pic:blipFill>
                  <pic:spPr>
                    <a:xfrm>
                      <a:off x="0" y="0"/>
                      <a:ext cx="4695825" cy="4867275"/>
                    </a:xfrm>
                    <a:prstGeom prst="rect">
                      <a:avLst/>
                    </a:prstGeom>
                  </pic:spPr>
                </pic:pic>
              </a:graphicData>
            </a:graphic>
          </wp:inline>
        </w:drawing>
      </w:r>
    </w:p>
    <w:p w14:paraId="53980470" w14:textId="08FFC0A5" w:rsidR="00FE1AFD" w:rsidRPr="006F5AE8" w:rsidRDefault="00FE1AFD" w:rsidP="00FE1AFD">
      <w:pPr>
        <w:pStyle w:val="Caption"/>
        <w:spacing w:before="120" w:after="120"/>
        <w:jc w:val="center"/>
        <w:rPr>
          <w:rFonts w:ascii="Arial" w:hAnsi="Arial" w:cs="Arial"/>
          <w:b/>
          <w:i w:val="0"/>
          <w:color w:val="auto"/>
          <w:sz w:val="20"/>
          <w:szCs w:val="20"/>
          <w:lang w:val="en-GB"/>
        </w:rPr>
      </w:pPr>
      <w:bookmarkStart w:id="9" w:name="_Ref492043565"/>
      <w:r w:rsidRPr="006F5AE8">
        <w:rPr>
          <w:rFonts w:ascii="Arial" w:hAnsi="Arial" w:cs="Arial"/>
          <w:b/>
          <w:i w:val="0"/>
          <w:color w:val="auto"/>
          <w:sz w:val="20"/>
          <w:szCs w:val="20"/>
          <w:lang w:val="en-GB"/>
        </w:rPr>
        <w:t>Figure 14-3 — Example of session interaction model</w:t>
      </w:r>
    </w:p>
    <w:bookmarkEnd w:id="9"/>
    <w:p w14:paraId="420B94C6" w14:textId="436D42DC" w:rsidR="00ED01AE" w:rsidRPr="006F5AE8" w:rsidRDefault="00ED01AE" w:rsidP="000C2EF3">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For each element in the interaction model a detailed description </w:t>
      </w:r>
      <w:r w:rsidR="00A5077A" w:rsidRPr="006F5AE8">
        <w:rPr>
          <w:rFonts w:ascii="Arial" w:hAnsi="Arial" w:cs="Arial"/>
          <w:sz w:val="20"/>
          <w:szCs w:val="20"/>
          <w:lang w:val="en-US"/>
        </w:rPr>
        <w:t xml:space="preserve">shall </w:t>
      </w:r>
      <w:r w:rsidRPr="006F5AE8">
        <w:rPr>
          <w:rFonts w:ascii="Arial" w:hAnsi="Arial" w:cs="Arial"/>
          <w:sz w:val="20"/>
          <w:szCs w:val="20"/>
          <w:lang w:val="en-US"/>
        </w:rPr>
        <w:t xml:space="preserve">be provided in the </w:t>
      </w:r>
      <w:r w:rsidR="00FA1E9A" w:rsidRPr="006F5AE8">
        <w:rPr>
          <w:rFonts w:ascii="Arial" w:hAnsi="Arial" w:cs="Arial"/>
          <w:sz w:val="20"/>
          <w:szCs w:val="20"/>
          <w:lang w:val="en-US"/>
        </w:rPr>
        <w:t xml:space="preserve">Product Specification </w:t>
      </w:r>
      <w:r w:rsidRPr="006F5AE8">
        <w:rPr>
          <w:rFonts w:ascii="Arial" w:hAnsi="Arial" w:cs="Arial"/>
          <w:sz w:val="20"/>
          <w:szCs w:val="20"/>
          <w:lang w:val="en-US"/>
        </w:rPr>
        <w:t xml:space="preserve">of the service. This is to ensure that the service interaction is harmonized and reliable. </w:t>
      </w:r>
      <w:r w:rsidR="00FA1E9A" w:rsidRPr="006F5AE8">
        <w:rPr>
          <w:rFonts w:ascii="Arial" w:hAnsi="Arial" w:cs="Arial"/>
          <w:sz w:val="20"/>
          <w:szCs w:val="20"/>
          <w:lang w:val="en-US"/>
        </w:rPr>
        <w:t>For example,</w:t>
      </w:r>
      <w:r w:rsidRPr="006F5AE8">
        <w:rPr>
          <w:rFonts w:ascii="Arial" w:hAnsi="Arial" w:cs="Arial"/>
          <w:sz w:val="20"/>
          <w:szCs w:val="20"/>
          <w:lang w:val="en-US"/>
        </w:rPr>
        <w:t xml:space="preserve"> a description of the protocol used in a service may provide sufficient feedback to ensure full reception of the data, if this is essential for the service. </w:t>
      </w:r>
    </w:p>
    <w:p w14:paraId="5157438D" w14:textId="326862FC" w:rsidR="00ED01AE" w:rsidRPr="006F5AE8" w:rsidRDefault="00ED01AE" w:rsidP="000C2EF3">
      <w:pPr>
        <w:spacing w:after="60" w:line="240" w:lineRule="auto"/>
        <w:jc w:val="both"/>
        <w:rPr>
          <w:rFonts w:ascii="Arial" w:hAnsi="Arial" w:cs="Arial"/>
          <w:sz w:val="20"/>
          <w:szCs w:val="20"/>
          <w:lang w:val="en-US"/>
        </w:rPr>
      </w:pPr>
      <w:r w:rsidRPr="006F5AE8">
        <w:rPr>
          <w:rFonts w:ascii="Arial" w:hAnsi="Arial" w:cs="Arial"/>
          <w:sz w:val="20"/>
          <w:szCs w:val="20"/>
          <w:lang w:val="en-US"/>
        </w:rPr>
        <w:t xml:space="preserve">For each service using the session concept interactions </w:t>
      </w:r>
      <w:r w:rsidR="00537EEC" w:rsidRPr="006F5AE8">
        <w:rPr>
          <w:rFonts w:ascii="Arial" w:hAnsi="Arial" w:cs="Arial"/>
          <w:sz w:val="20"/>
          <w:szCs w:val="20"/>
          <w:lang w:val="en-US"/>
        </w:rPr>
        <w:t>can</w:t>
      </w:r>
      <w:r w:rsidR="00A5077A" w:rsidRPr="006F5AE8">
        <w:rPr>
          <w:rFonts w:ascii="Arial" w:hAnsi="Arial" w:cs="Arial"/>
          <w:sz w:val="20"/>
          <w:szCs w:val="20"/>
          <w:lang w:val="en-US"/>
        </w:rPr>
        <w:t xml:space="preserve"> </w:t>
      </w:r>
      <w:r w:rsidRPr="006F5AE8">
        <w:rPr>
          <w:rFonts w:ascii="Arial" w:hAnsi="Arial" w:cs="Arial"/>
          <w:sz w:val="20"/>
          <w:szCs w:val="20"/>
          <w:lang w:val="en-US"/>
        </w:rPr>
        <w:t xml:space="preserve">be defined. For </w:t>
      </w:r>
      <w:proofErr w:type="gramStart"/>
      <w:r w:rsidRPr="006F5AE8">
        <w:rPr>
          <w:rFonts w:ascii="Arial" w:hAnsi="Arial" w:cs="Arial"/>
          <w:sz w:val="20"/>
          <w:szCs w:val="20"/>
          <w:lang w:val="en-US"/>
        </w:rPr>
        <w:t>example</w:t>
      </w:r>
      <w:proofErr w:type="gramEnd"/>
      <w:r w:rsidRPr="006F5AE8">
        <w:rPr>
          <w:rFonts w:ascii="Arial" w:hAnsi="Arial" w:cs="Arial"/>
          <w:sz w:val="20"/>
          <w:szCs w:val="20"/>
          <w:lang w:val="en-US"/>
        </w:rPr>
        <w:t xml:space="preserve"> the following messages: </w:t>
      </w:r>
    </w:p>
    <w:p w14:paraId="1BC746FA" w14:textId="51AAB761" w:rsidR="00ED01AE" w:rsidRPr="006F5AE8" w:rsidRDefault="00ED01AE" w:rsidP="000C2EF3">
      <w:pPr>
        <w:pStyle w:val="BodyText"/>
        <w:numPr>
          <w:ilvl w:val="0"/>
          <w:numId w:val="7"/>
        </w:numPr>
        <w:spacing w:before="0" w:after="0" w:line="240" w:lineRule="auto"/>
        <w:ind w:left="714" w:hanging="357"/>
        <w:rPr>
          <w:rFonts w:cs="Arial"/>
          <w:sz w:val="20"/>
          <w:lang w:val="en-US"/>
        </w:rPr>
      </w:pPr>
      <w:r w:rsidRPr="006F5AE8">
        <w:rPr>
          <w:rFonts w:cs="Arial"/>
          <w:sz w:val="20"/>
          <w:lang w:val="en-US"/>
        </w:rPr>
        <w:t xml:space="preserve">Initiate the </w:t>
      </w:r>
      <w:r w:rsidR="00FE1AFD" w:rsidRPr="006F5AE8">
        <w:rPr>
          <w:rFonts w:cs="Arial"/>
          <w:sz w:val="20"/>
          <w:lang w:val="en-US"/>
        </w:rPr>
        <w:t>Session</w:t>
      </w:r>
    </w:p>
    <w:p w14:paraId="46FA94A0" w14:textId="77777777" w:rsidR="00ED01AE" w:rsidRPr="006F5AE8" w:rsidRDefault="00ED01AE" w:rsidP="000C2EF3">
      <w:pPr>
        <w:pStyle w:val="BodyText"/>
        <w:numPr>
          <w:ilvl w:val="1"/>
          <w:numId w:val="7"/>
        </w:numPr>
        <w:spacing w:before="0" w:line="240" w:lineRule="auto"/>
        <w:ind w:hanging="357"/>
        <w:rPr>
          <w:rFonts w:cs="Arial"/>
          <w:sz w:val="20"/>
          <w:lang w:val="en-US"/>
        </w:rPr>
      </w:pPr>
      <w:r w:rsidRPr="006F5AE8">
        <w:rPr>
          <w:rFonts w:cs="Arial"/>
          <w:sz w:val="20"/>
          <w:lang w:val="en-US"/>
        </w:rPr>
        <w:t xml:space="preserve">Initiate and confirm </w:t>
      </w:r>
      <w:proofErr w:type="gramStart"/>
      <w:r w:rsidRPr="006F5AE8">
        <w:rPr>
          <w:rFonts w:cs="Arial"/>
          <w:sz w:val="20"/>
          <w:lang w:val="en-US"/>
        </w:rPr>
        <w:t>Sessions</w:t>
      </w:r>
      <w:proofErr w:type="gramEnd"/>
    </w:p>
    <w:p w14:paraId="1624939F" w14:textId="77777777" w:rsidR="00ED01AE" w:rsidRPr="006F5AE8" w:rsidRDefault="00ED01AE" w:rsidP="000C2EF3">
      <w:pPr>
        <w:pStyle w:val="BodyText"/>
        <w:numPr>
          <w:ilvl w:val="0"/>
          <w:numId w:val="7"/>
        </w:numPr>
        <w:spacing w:before="0" w:after="0" w:line="240" w:lineRule="auto"/>
        <w:ind w:left="714" w:hanging="357"/>
        <w:rPr>
          <w:rFonts w:cs="Arial"/>
          <w:sz w:val="20"/>
          <w:lang w:val="en-US"/>
        </w:rPr>
      </w:pPr>
      <w:r w:rsidRPr="006F5AE8">
        <w:rPr>
          <w:rFonts w:cs="Arial"/>
          <w:sz w:val="20"/>
          <w:lang w:val="en-US"/>
        </w:rPr>
        <w:t xml:space="preserve">Maintenance of Session </w:t>
      </w:r>
    </w:p>
    <w:p w14:paraId="143FF7E8" w14:textId="77777777" w:rsidR="00ED01AE" w:rsidRPr="006F5AE8" w:rsidRDefault="00ED01AE" w:rsidP="000C2EF3">
      <w:pPr>
        <w:pStyle w:val="BodyText"/>
        <w:numPr>
          <w:ilvl w:val="1"/>
          <w:numId w:val="7"/>
        </w:numPr>
        <w:spacing w:before="0" w:line="240" w:lineRule="auto"/>
        <w:ind w:hanging="357"/>
        <w:rPr>
          <w:rFonts w:cs="Arial"/>
          <w:sz w:val="20"/>
          <w:lang w:val="en-US"/>
        </w:rPr>
      </w:pPr>
      <w:r w:rsidRPr="006F5AE8">
        <w:rPr>
          <w:rFonts w:cs="Arial"/>
          <w:sz w:val="20"/>
          <w:lang w:val="en-US"/>
        </w:rPr>
        <w:t xml:space="preserve">Keep alive </w:t>
      </w:r>
      <w:proofErr w:type="gramStart"/>
      <w:r w:rsidRPr="006F5AE8">
        <w:rPr>
          <w:rFonts w:cs="Arial"/>
          <w:sz w:val="20"/>
          <w:lang w:val="en-US"/>
        </w:rPr>
        <w:t>messages</w:t>
      </w:r>
      <w:proofErr w:type="gramEnd"/>
    </w:p>
    <w:p w14:paraId="75163B25" w14:textId="77777777" w:rsidR="00ED01AE" w:rsidRPr="006F5AE8" w:rsidRDefault="00ED01AE" w:rsidP="000C2EF3">
      <w:pPr>
        <w:pStyle w:val="BodyText"/>
        <w:numPr>
          <w:ilvl w:val="0"/>
          <w:numId w:val="7"/>
        </w:numPr>
        <w:spacing w:before="0" w:after="0" w:line="240" w:lineRule="auto"/>
        <w:ind w:left="714" w:hanging="357"/>
        <w:rPr>
          <w:rFonts w:cs="Arial"/>
          <w:sz w:val="20"/>
          <w:lang w:val="en-US"/>
        </w:rPr>
      </w:pPr>
      <w:r w:rsidRPr="006F5AE8">
        <w:rPr>
          <w:rFonts w:cs="Arial"/>
          <w:sz w:val="20"/>
          <w:lang w:val="en-US"/>
        </w:rPr>
        <w:t>Termination of the Session</w:t>
      </w:r>
    </w:p>
    <w:p w14:paraId="70E7FFA9" w14:textId="77777777" w:rsidR="00ED01AE" w:rsidRPr="006F5AE8" w:rsidRDefault="00ED01AE" w:rsidP="000C2EF3">
      <w:pPr>
        <w:pStyle w:val="BodyText"/>
        <w:numPr>
          <w:ilvl w:val="1"/>
          <w:numId w:val="7"/>
        </w:numPr>
        <w:spacing w:before="0" w:after="120" w:line="240" w:lineRule="auto"/>
        <w:rPr>
          <w:rFonts w:cs="Arial"/>
          <w:sz w:val="20"/>
          <w:lang w:val="en-US"/>
        </w:rPr>
      </w:pPr>
      <w:r w:rsidRPr="006F5AE8">
        <w:rPr>
          <w:rFonts w:cs="Arial"/>
          <w:sz w:val="20"/>
          <w:lang w:val="en-US"/>
        </w:rPr>
        <w:t>Closing Session Request</w:t>
      </w:r>
    </w:p>
    <w:p w14:paraId="245CE456" w14:textId="77777777" w:rsidR="003969A5" w:rsidRPr="006F5AE8" w:rsidRDefault="003969A5" w:rsidP="000C2EF3">
      <w:pPr>
        <w:pStyle w:val="BodyText"/>
        <w:spacing w:before="0" w:after="120" w:line="240" w:lineRule="auto"/>
        <w:rPr>
          <w:rFonts w:cs="Arial"/>
          <w:sz w:val="20"/>
          <w:lang w:val="en-US"/>
        </w:rPr>
      </w:pPr>
    </w:p>
    <w:p w14:paraId="0D245115" w14:textId="69B212B3" w:rsidR="003969A5" w:rsidRPr="006F5AE8" w:rsidRDefault="003969A5" w:rsidP="003969A5">
      <w:pPr>
        <w:pStyle w:val="Heading1"/>
        <w:numPr>
          <w:ilvl w:val="0"/>
          <w:numId w:val="29"/>
        </w:numPr>
        <w:tabs>
          <w:tab w:val="left" w:pos="794"/>
        </w:tabs>
        <w:spacing w:before="120" w:after="200"/>
        <w:rPr>
          <w:rFonts w:ascii="Arial" w:hAnsi="Arial" w:cs="Arial"/>
          <w:b/>
          <w:color w:val="auto"/>
          <w:sz w:val="24"/>
          <w:szCs w:val="24"/>
        </w:rPr>
      </w:pPr>
      <w:bookmarkStart w:id="10" w:name="_Toc96938277"/>
      <w:r w:rsidRPr="006F5AE8">
        <w:rPr>
          <w:rFonts w:ascii="Arial" w:hAnsi="Arial" w:cs="Arial"/>
          <w:b/>
          <w:color w:val="auto"/>
          <w:sz w:val="24"/>
          <w:szCs w:val="24"/>
        </w:rPr>
        <w:t>Session-less interactive communication</w:t>
      </w:r>
      <w:bookmarkEnd w:id="10"/>
    </w:p>
    <w:p w14:paraId="520DBA0F" w14:textId="77777777" w:rsidR="00ED01AE" w:rsidRPr="006F5AE8" w:rsidRDefault="00537E84" w:rsidP="000C2EF3">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Interactive communication is broadly used in </w:t>
      </w:r>
      <w:proofErr w:type="gramStart"/>
      <w:r w:rsidRPr="006F5AE8">
        <w:rPr>
          <w:rFonts w:ascii="Arial" w:hAnsi="Arial" w:cs="Arial"/>
          <w:sz w:val="20"/>
          <w:szCs w:val="20"/>
          <w:lang w:val="en-US"/>
        </w:rPr>
        <w:t>application to application</w:t>
      </w:r>
      <w:proofErr w:type="gramEnd"/>
      <w:r w:rsidRPr="006F5AE8">
        <w:rPr>
          <w:rFonts w:ascii="Arial" w:hAnsi="Arial" w:cs="Arial"/>
          <w:sz w:val="20"/>
          <w:szCs w:val="20"/>
          <w:lang w:val="en-US"/>
        </w:rPr>
        <w:t xml:space="preserve"> data exchange. Mostly the client server communication pattern is applied. Clients initiate communication with a server and both partners exchange messages as (defined) sets of data.    </w:t>
      </w:r>
    </w:p>
    <w:p w14:paraId="73A7BA6C" w14:textId="40C8C1A9" w:rsidR="00ED01AE" w:rsidRPr="006F5AE8" w:rsidRDefault="00ED01AE" w:rsidP="000C2EF3">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Following the concepts of stateless communication </w:t>
      </w:r>
      <w:proofErr w:type="gramStart"/>
      <w:r w:rsidRPr="006F5AE8">
        <w:rPr>
          <w:rFonts w:ascii="Arial" w:hAnsi="Arial" w:cs="Arial"/>
          <w:sz w:val="20"/>
          <w:szCs w:val="20"/>
          <w:lang w:val="en-US"/>
        </w:rPr>
        <w:t>paradigms</w:t>
      </w:r>
      <w:proofErr w:type="gramEnd"/>
      <w:r w:rsidRPr="006F5AE8">
        <w:rPr>
          <w:rFonts w:ascii="Arial" w:hAnsi="Arial" w:cs="Arial"/>
          <w:sz w:val="20"/>
          <w:szCs w:val="20"/>
          <w:lang w:val="en-US"/>
        </w:rPr>
        <w:t xml:space="preserve"> a </w:t>
      </w:r>
      <w:r w:rsidR="007726D7" w:rsidRPr="006F5AE8">
        <w:rPr>
          <w:rFonts w:ascii="Arial" w:hAnsi="Arial" w:cs="Arial"/>
          <w:sz w:val="20"/>
          <w:szCs w:val="20"/>
          <w:lang w:val="en-US"/>
        </w:rPr>
        <w:t>session-</w:t>
      </w:r>
      <w:r w:rsidRPr="006F5AE8">
        <w:rPr>
          <w:rFonts w:ascii="Arial" w:hAnsi="Arial" w:cs="Arial"/>
          <w:sz w:val="20"/>
          <w:szCs w:val="20"/>
          <w:lang w:val="en-US"/>
        </w:rPr>
        <w:t xml:space="preserve">less message exchange requires an encapsulation of all relevant information within a request. Based solely on this information, the server </w:t>
      </w:r>
      <w:r w:rsidR="00A5077A" w:rsidRPr="006F5AE8">
        <w:rPr>
          <w:rFonts w:ascii="Arial" w:hAnsi="Arial" w:cs="Arial"/>
          <w:sz w:val="20"/>
          <w:szCs w:val="20"/>
          <w:lang w:val="en-US"/>
        </w:rPr>
        <w:t xml:space="preserve">shall </w:t>
      </w:r>
      <w:r w:rsidRPr="006F5AE8">
        <w:rPr>
          <w:rFonts w:ascii="Arial" w:hAnsi="Arial" w:cs="Arial"/>
          <w:sz w:val="20"/>
          <w:szCs w:val="20"/>
          <w:lang w:val="en-US"/>
        </w:rPr>
        <w:t xml:space="preserve">be able to formulate an appropriate response. Metadata </w:t>
      </w:r>
      <w:r w:rsidR="00A5077A" w:rsidRPr="006F5AE8">
        <w:rPr>
          <w:rFonts w:ascii="Arial" w:hAnsi="Arial" w:cs="Arial"/>
          <w:sz w:val="20"/>
          <w:szCs w:val="20"/>
          <w:lang w:val="en-US"/>
        </w:rPr>
        <w:t xml:space="preserve">will </w:t>
      </w:r>
      <w:r w:rsidRPr="006F5AE8">
        <w:rPr>
          <w:rFonts w:ascii="Arial" w:hAnsi="Arial" w:cs="Arial"/>
          <w:sz w:val="20"/>
          <w:szCs w:val="20"/>
          <w:lang w:val="en-US"/>
        </w:rPr>
        <w:t xml:space="preserve">either be part of this response or </w:t>
      </w:r>
      <w:r w:rsidR="00A5077A" w:rsidRPr="006F5AE8">
        <w:rPr>
          <w:rFonts w:ascii="Arial" w:hAnsi="Arial" w:cs="Arial"/>
          <w:sz w:val="20"/>
          <w:szCs w:val="20"/>
          <w:lang w:val="en-US"/>
        </w:rPr>
        <w:t xml:space="preserve">shall </w:t>
      </w:r>
      <w:r w:rsidRPr="006F5AE8">
        <w:rPr>
          <w:rFonts w:ascii="Arial" w:hAnsi="Arial" w:cs="Arial"/>
          <w:sz w:val="20"/>
          <w:szCs w:val="20"/>
          <w:lang w:val="en-US"/>
        </w:rPr>
        <w:t>be provided within the service specification. All operations are service-specific and are therefore not considered here.</w:t>
      </w:r>
    </w:p>
    <w:p w14:paraId="2FB539E4" w14:textId="7D744B9F" w:rsidR="00ED01AE" w:rsidRDefault="0035770A" w:rsidP="00ED01AE">
      <w:pPr>
        <w:keepNext/>
        <w:jc w:val="center"/>
      </w:pPr>
      <w:r>
        <w:rPr>
          <w:noProof/>
          <w:lang w:val="fr-FR" w:eastAsia="fr-FR"/>
        </w:rPr>
        <w:lastRenderedPageBreak/>
        <w:drawing>
          <wp:inline distT="0" distB="0" distL="0" distR="0" wp14:anchorId="0725327F" wp14:editId="58544278">
            <wp:extent cx="4714875" cy="17621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 14-4 Streaming_InteractiveSessionLess.jpg"/>
                    <pic:cNvPicPr/>
                  </pic:nvPicPr>
                  <pic:blipFill>
                    <a:blip r:embed="rId19">
                      <a:extLst>
                        <a:ext uri="{28A0092B-C50C-407E-A947-70E740481C1C}">
                          <a14:useLocalDpi xmlns:a14="http://schemas.microsoft.com/office/drawing/2010/main" val="0"/>
                        </a:ext>
                      </a:extLst>
                    </a:blip>
                    <a:stretch>
                      <a:fillRect/>
                    </a:stretch>
                  </pic:blipFill>
                  <pic:spPr>
                    <a:xfrm>
                      <a:off x="0" y="0"/>
                      <a:ext cx="4714875" cy="1762125"/>
                    </a:xfrm>
                    <a:prstGeom prst="rect">
                      <a:avLst/>
                    </a:prstGeom>
                  </pic:spPr>
                </pic:pic>
              </a:graphicData>
            </a:graphic>
          </wp:inline>
        </w:drawing>
      </w:r>
    </w:p>
    <w:p w14:paraId="4F7BEC4A" w14:textId="5BCAFAC5" w:rsidR="00FA1E9A" w:rsidRPr="006F5AE8" w:rsidRDefault="00FA1E9A" w:rsidP="00FA1E9A">
      <w:pPr>
        <w:pStyle w:val="Caption"/>
        <w:spacing w:before="120" w:after="120"/>
        <w:jc w:val="center"/>
        <w:rPr>
          <w:rFonts w:ascii="Arial" w:hAnsi="Arial" w:cs="Arial"/>
          <w:b/>
          <w:i w:val="0"/>
          <w:color w:val="auto"/>
          <w:sz w:val="20"/>
          <w:szCs w:val="20"/>
          <w:lang w:val="en-GB"/>
        </w:rPr>
      </w:pPr>
      <w:r w:rsidRPr="006F5AE8">
        <w:rPr>
          <w:rFonts w:ascii="Arial" w:hAnsi="Arial" w:cs="Arial"/>
          <w:b/>
          <w:i w:val="0"/>
          <w:color w:val="auto"/>
          <w:sz w:val="20"/>
          <w:szCs w:val="20"/>
          <w:lang w:val="en-GB"/>
        </w:rPr>
        <w:t>Figure 14-4 — Session-less client-server communication</w:t>
      </w:r>
    </w:p>
    <w:p w14:paraId="685CAB9D" w14:textId="77777777" w:rsidR="00537E84" w:rsidRPr="006F5AE8" w:rsidRDefault="00537E84" w:rsidP="00145A2F">
      <w:pPr>
        <w:spacing w:after="120"/>
        <w:rPr>
          <w:rFonts w:ascii="Arial" w:hAnsi="Arial" w:cs="Arial"/>
          <w:sz w:val="20"/>
          <w:szCs w:val="20"/>
          <w:lang w:val="en-US"/>
        </w:rPr>
      </w:pPr>
      <w:r w:rsidRPr="006F5AE8">
        <w:rPr>
          <w:rFonts w:ascii="Arial" w:hAnsi="Arial" w:cs="Arial"/>
          <w:sz w:val="20"/>
          <w:szCs w:val="20"/>
          <w:lang w:val="en-US"/>
        </w:rPr>
        <w:t> </w:t>
      </w:r>
    </w:p>
    <w:p w14:paraId="294924D4" w14:textId="5D79C884" w:rsidR="006A59C7" w:rsidRPr="006F5AE8" w:rsidRDefault="006A59C7" w:rsidP="006A59C7">
      <w:pPr>
        <w:pStyle w:val="Heading1"/>
        <w:numPr>
          <w:ilvl w:val="0"/>
          <w:numId w:val="29"/>
        </w:numPr>
        <w:tabs>
          <w:tab w:val="left" w:pos="794"/>
        </w:tabs>
        <w:spacing w:before="120" w:after="200"/>
        <w:rPr>
          <w:rFonts w:ascii="Arial" w:hAnsi="Arial" w:cs="Arial"/>
          <w:b/>
          <w:color w:val="auto"/>
          <w:sz w:val="24"/>
          <w:szCs w:val="24"/>
        </w:rPr>
      </w:pPr>
      <w:bookmarkStart w:id="11" w:name="_Toc96938278"/>
      <w:r w:rsidRPr="006F5AE8">
        <w:rPr>
          <w:rFonts w:ascii="Arial" w:hAnsi="Arial" w:cs="Arial"/>
          <w:b/>
          <w:color w:val="auto"/>
          <w:sz w:val="24"/>
          <w:szCs w:val="24"/>
        </w:rPr>
        <w:t>Message streams</w:t>
      </w:r>
      <w:bookmarkEnd w:id="11"/>
    </w:p>
    <w:p w14:paraId="4DEB82F1" w14:textId="7DC5B7C2" w:rsidR="003150DF" w:rsidRPr="006F5AE8" w:rsidRDefault="003150DF" w:rsidP="00145A2F">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Message streams are </w:t>
      </w:r>
      <w:r w:rsidR="006A59C7" w:rsidRPr="006F5AE8">
        <w:rPr>
          <w:rFonts w:ascii="Arial" w:hAnsi="Arial" w:cs="Arial"/>
          <w:sz w:val="20"/>
          <w:szCs w:val="20"/>
          <w:lang w:val="en-US"/>
        </w:rPr>
        <w:t>a</w:t>
      </w:r>
      <w:r w:rsidRPr="006F5AE8">
        <w:rPr>
          <w:rFonts w:ascii="Arial" w:hAnsi="Arial" w:cs="Arial"/>
          <w:sz w:val="20"/>
          <w:szCs w:val="20"/>
          <w:lang w:val="en-US"/>
        </w:rPr>
        <w:t xml:space="preserve"> unidirectional flow of messages containing well-defined sets of data. The used communication medium can ensure sequence and completeness of the message stream.</w:t>
      </w:r>
    </w:p>
    <w:p w14:paraId="5F0B4120" w14:textId="77777777" w:rsidR="003150DF" w:rsidRPr="006F5AE8" w:rsidRDefault="003150DF" w:rsidP="00145A2F">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Contrary to the session concept broadcasted messages are mostly context agnostic. It is possible but not necessary that the message stream from the server is triggered by a message from a client. Therefore, clients can broadcast an undirected request for information followed by an undirected answer by a server. An identifier </w:t>
      </w:r>
      <w:proofErr w:type="gramStart"/>
      <w:r w:rsidRPr="006F5AE8">
        <w:rPr>
          <w:rFonts w:ascii="Arial" w:hAnsi="Arial" w:cs="Arial"/>
          <w:sz w:val="20"/>
          <w:szCs w:val="20"/>
          <w:lang w:val="en-US"/>
        </w:rPr>
        <w:t>has to</w:t>
      </w:r>
      <w:proofErr w:type="gramEnd"/>
      <w:r w:rsidRPr="006F5AE8">
        <w:rPr>
          <w:rFonts w:ascii="Arial" w:hAnsi="Arial" w:cs="Arial"/>
          <w:sz w:val="20"/>
          <w:szCs w:val="20"/>
          <w:lang w:val="en-US"/>
        </w:rPr>
        <w:t xml:space="preserve"> be provided to associate a response message to a request. Message stream messages </w:t>
      </w:r>
      <w:proofErr w:type="gramStart"/>
      <w:r w:rsidRPr="006F5AE8">
        <w:rPr>
          <w:rFonts w:ascii="Arial" w:hAnsi="Arial" w:cs="Arial"/>
          <w:sz w:val="20"/>
          <w:szCs w:val="20"/>
          <w:lang w:val="en-US"/>
        </w:rPr>
        <w:t>have to</w:t>
      </w:r>
      <w:proofErr w:type="gramEnd"/>
      <w:r w:rsidRPr="006F5AE8">
        <w:rPr>
          <w:rFonts w:ascii="Arial" w:hAnsi="Arial" w:cs="Arial"/>
          <w:sz w:val="20"/>
          <w:szCs w:val="20"/>
          <w:lang w:val="en-US"/>
        </w:rPr>
        <w:t xml:space="preserve"> include metadata about the transferred datasets.</w:t>
      </w:r>
    </w:p>
    <w:p w14:paraId="4DCE3FD7" w14:textId="77777777" w:rsidR="003150DF" w:rsidRPr="006F5AE8" w:rsidRDefault="003150DF" w:rsidP="00145A2F">
      <w:pPr>
        <w:spacing w:after="120" w:line="240" w:lineRule="auto"/>
        <w:jc w:val="both"/>
        <w:rPr>
          <w:rFonts w:ascii="Arial" w:hAnsi="Arial" w:cs="Arial"/>
          <w:sz w:val="20"/>
          <w:szCs w:val="20"/>
          <w:lang w:val="en-US"/>
        </w:rPr>
      </w:pPr>
      <w:bookmarkStart w:id="12" w:name="_Toc491869805"/>
      <w:bookmarkStart w:id="13" w:name="_Toc491870357"/>
      <w:bookmarkStart w:id="14" w:name="_Toc491870909"/>
      <w:bookmarkStart w:id="15" w:name="_Toc491869806"/>
      <w:bookmarkStart w:id="16" w:name="_Toc491870358"/>
      <w:bookmarkStart w:id="17" w:name="_Toc491870910"/>
      <w:bookmarkStart w:id="18" w:name="_Toc491869807"/>
      <w:bookmarkStart w:id="19" w:name="_Toc491870359"/>
      <w:bookmarkStart w:id="20" w:name="_Toc491870911"/>
      <w:bookmarkStart w:id="21" w:name="_Toc491870345"/>
      <w:bookmarkEnd w:id="12"/>
      <w:bookmarkEnd w:id="13"/>
      <w:bookmarkEnd w:id="14"/>
      <w:bookmarkEnd w:id="15"/>
      <w:bookmarkEnd w:id="16"/>
      <w:bookmarkEnd w:id="17"/>
      <w:bookmarkEnd w:id="18"/>
      <w:bookmarkEnd w:id="19"/>
      <w:bookmarkEnd w:id="20"/>
      <w:bookmarkEnd w:id="21"/>
    </w:p>
    <w:p w14:paraId="0F153D80" w14:textId="77777777" w:rsidR="006A59C7" w:rsidRDefault="0035770A" w:rsidP="003150DF">
      <w:pPr>
        <w:jc w:val="center"/>
        <w:rPr>
          <w:lang w:val="en-US"/>
        </w:rPr>
      </w:pPr>
      <w:bookmarkStart w:id="22" w:name="_Toc491869811"/>
      <w:bookmarkStart w:id="23" w:name="_Toc491870363"/>
      <w:bookmarkStart w:id="24" w:name="_Toc491870915"/>
      <w:bookmarkStart w:id="25" w:name="_Toc491869812"/>
      <w:bookmarkStart w:id="26" w:name="_Toc491870364"/>
      <w:bookmarkStart w:id="27" w:name="_Toc491870916"/>
      <w:bookmarkStart w:id="28" w:name="_Toc491869813"/>
      <w:bookmarkStart w:id="29" w:name="_Toc491870365"/>
      <w:bookmarkStart w:id="30" w:name="_Toc491870917"/>
      <w:bookmarkStart w:id="31" w:name="_Toc491869814"/>
      <w:bookmarkStart w:id="32" w:name="_Toc491870366"/>
      <w:bookmarkStart w:id="33" w:name="_Toc491870918"/>
      <w:bookmarkStart w:id="34" w:name="_Toc491869815"/>
      <w:bookmarkStart w:id="35" w:name="_Toc491870367"/>
      <w:bookmarkStart w:id="36" w:name="_Toc491870919"/>
      <w:bookmarkStart w:id="37" w:name="_Toc491869816"/>
      <w:bookmarkStart w:id="38" w:name="_Toc491870368"/>
      <w:bookmarkStart w:id="39" w:name="_Toc491870920"/>
      <w:bookmarkStart w:id="40" w:name="_Toc491869817"/>
      <w:bookmarkStart w:id="41" w:name="_Toc491870369"/>
      <w:bookmarkStart w:id="42" w:name="_Toc491870921"/>
      <w:bookmarkStart w:id="43" w:name="_Toc491869818"/>
      <w:bookmarkStart w:id="44" w:name="_Toc491870370"/>
      <w:bookmarkStart w:id="45" w:name="_Toc491870922"/>
      <w:bookmarkStart w:id="46" w:name="_Toc491869819"/>
      <w:bookmarkStart w:id="47" w:name="_Toc491870371"/>
      <w:bookmarkStart w:id="48" w:name="_Toc491870923"/>
      <w:bookmarkStart w:id="49" w:name="_Toc491869820"/>
      <w:bookmarkStart w:id="50" w:name="_Toc491870372"/>
      <w:bookmarkStart w:id="51" w:name="_Toc491870924"/>
      <w:bookmarkStart w:id="52" w:name="_Toc491869821"/>
      <w:bookmarkStart w:id="53" w:name="_Toc491870373"/>
      <w:bookmarkStart w:id="54" w:name="_Toc491870925"/>
      <w:bookmarkStart w:id="55" w:name="_Toc491869822"/>
      <w:bookmarkStart w:id="56" w:name="_Toc491870374"/>
      <w:bookmarkStart w:id="57" w:name="_Toc491870926"/>
      <w:bookmarkStart w:id="58" w:name="_Toc491869823"/>
      <w:bookmarkStart w:id="59" w:name="_Toc491870375"/>
      <w:bookmarkStart w:id="60" w:name="_Toc491870927"/>
      <w:bookmarkStart w:id="61" w:name="_Toc491869824"/>
      <w:bookmarkStart w:id="62" w:name="_Toc491870376"/>
      <w:bookmarkStart w:id="63" w:name="_Toc491870928"/>
      <w:bookmarkStart w:id="64" w:name="_Toc491869825"/>
      <w:bookmarkStart w:id="65" w:name="_Toc491870377"/>
      <w:bookmarkStart w:id="66" w:name="_Toc491870929"/>
      <w:bookmarkStart w:id="67" w:name="_Toc491869861"/>
      <w:bookmarkStart w:id="68" w:name="_Toc491870413"/>
      <w:bookmarkStart w:id="69" w:name="_Toc491870965"/>
      <w:bookmarkStart w:id="70" w:name="_Toc491869862"/>
      <w:bookmarkStart w:id="71" w:name="_Toc491870414"/>
      <w:bookmarkStart w:id="72" w:name="_Toc491870966"/>
      <w:bookmarkStart w:id="73" w:name="_Toc491869863"/>
      <w:bookmarkStart w:id="74" w:name="_Toc491870415"/>
      <w:bookmarkStart w:id="75" w:name="_Toc491870967"/>
      <w:bookmarkStart w:id="76" w:name="_Toc491869906"/>
      <w:bookmarkStart w:id="77" w:name="_Toc491870458"/>
      <w:bookmarkStart w:id="78" w:name="_Toc491871010"/>
      <w:bookmarkStart w:id="79" w:name="_Toc491869907"/>
      <w:bookmarkStart w:id="80" w:name="_Toc491870459"/>
      <w:bookmarkStart w:id="81" w:name="_Toc491871011"/>
      <w:bookmarkStart w:id="82" w:name="_Toc491869908"/>
      <w:bookmarkStart w:id="83" w:name="_Toc491870460"/>
      <w:bookmarkStart w:id="84" w:name="_Toc491871012"/>
      <w:bookmarkStart w:id="85" w:name="_Toc491869944"/>
      <w:bookmarkStart w:id="86" w:name="_Toc491870496"/>
      <w:bookmarkStart w:id="87" w:name="_Toc491871048"/>
      <w:bookmarkStart w:id="88" w:name="_Toc491869945"/>
      <w:bookmarkStart w:id="89" w:name="_Toc491870497"/>
      <w:bookmarkStart w:id="90" w:name="_Toc491871049"/>
      <w:bookmarkStart w:id="91" w:name="_Toc491869946"/>
      <w:bookmarkStart w:id="92" w:name="_Toc491870498"/>
      <w:bookmarkStart w:id="93" w:name="_Toc491871050"/>
      <w:bookmarkStart w:id="94" w:name="_Toc491869968"/>
      <w:bookmarkStart w:id="95" w:name="_Toc491870520"/>
      <w:bookmarkStart w:id="96" w:name="_Toc491871072"/>
      <w:bookmarkStart w:id="97" w:name="_Toc491869969"/>
      <w:bookmarkStart w:id="98" w:name="_Toc491870521"/>
      <w:bookmarkStart w:id="99" w:name="_Toc491871073"/>
      <w:bookmarkStart w:id="100" w:name="_Toc491869970"/>
      <w:bookmarkStart w:id="101" w:name="_Toc491870522"/>
      <w:bookmarkStart w:id="102" w:name="_Toc491871074"/>
      <w:bookmarkStart w:id="103" w:name="_Toc491870006"/>
      <w:bookmarkStart w:id="104" w:name="_Toc491870558"/>
      <w:bookmarkStart w:id="105" w:name="_Toc491871110"/>
      <w:bookmarkStart w:id="106" w:name="_Toc491870051"/>
      <w:bookmarkStart w:id="107" w:name="_Toc491870603"/>
      <w:bookmarkStart w:id="108" w:name="_Toc491871155"/>
      <w:bookmarkStart w:id="109" w:name="_Toc491870080"/>
      <w:bookmarkStart w:id="110" w:name="_Toc491870632"/>
      <w:bookmarkStart w:id="111" w:name="_Toc491871184"/>
      <w:bookmarkStart w:id="112" w:name="_Toc491870102"/>
      <w:bookmarkStart w:id="113" w:name="_Toc491870654"/>
      <w:bookmarkStart w:id="114" w:name="_Toc491871206"/>
      <w:bookmarkStart w:id="115" w:name="_Toc491870103"/>
      <w:bookmarkStart w:id="116" w:name="_Toc491870655"/>
      <w:bookmarkStart w:id="117" w:name="_Toc491871207"/>
      <w:bookmarkStart w:id="118" w:name="_Toc491776073"/>
      <w:bookmarkStart w:id="119" w:name="_Toc491776074"/>
      <w:bookmarkStart w:id="120" w:name="_Toc491776075"/>
      <w:bookmarkStart w:id="121" w:name="_Toc491776076"/>
      <w:bookmarkStart w:id="122" w:name="_Toc491776077"/>
      <w:bookmarkStart w:id="123" w:name="_Toc491776116"/>
      <w:bookmarkStart w:id="124" w:name="_Toc491776117"/>
      <w:bookmarkStart w:id="125" w:name="_Toc491776118"/>
      <w:bookmarkStart w:id="126" w:name="_Toc491776119"/>
      <w:bookmarkStart w:id="127" w:name="_Toc491776120"/>
      <w:bookmarkStart w:id="128" w:name="_Toc491776121"/>
      <w:bookmarkStart w:id="129" w:name="_Toc491776122"/>
      <w:bookmarkStart w:id="130" w:name="_Toc491776123"/>
      <w:bookmarkStart w:id="131" w:name="_Toc491776124"/>
      <w:bookmarkStart w:id="132" w:name="_Toc491776125"/>
      <w:bookmarkStart w:id="133" w:name="_Toc491776126"/>
      <w:bookmarkStart w:id="134" w:name="_Toc491776127"/>
      <w:bookmarkStart w:id="135" w:name="_Toc491776128"/>
      <w:bookmarkStart w:id="136" w:name="_Toc491776129"/>
      <w:bookmarkStart w:id="137" w:name="_Toc491776130"/>
      <w:bookmarkStart w:id="138" w:name="_Toc491776131"/>
      <w:bookmarkStart w:id="139" w:name="_Toc491776132"/>
      <w:bookmarkStart w:id="140" w:name="_Toc491776133"/>
      <w:bookmarkStart w:id="141" w:name="_Toc491776134"/>
      <w:bookmarkStart w:id="142" w:name="_Toc491776135"/>
      <w:bookmarkStart w:id="143" w:name="_Toc491776136"/>
      <w:bookmarkStart w:id="144" w:name="_Toc491776137"/>
      <w:bookmarkStart w:id="145" w:name="_Toc491776138"/>
      <w:bookmarkStart w:id="146" w:name="_Toc491776139"/>
      <w:bookmarkStart w:id="147" w:name="_Toc491776140"/>
      <w:bookmarkStart w:id="148" w:name="_Toc491776141"/>
      <w:bookmarkStart w:id="149" w:name="_Toc491776142"/>
      <w:bookmarkStart w:id="150" w:name="_Toc491776143"/>
      <w:bookmarkStart w:id="151" w:name="_Toc491776144"/>
      <w:bookmarkStart w:id="152" w:name="_Toc491776145"/>
      <w:bookmarkStart w:id="153" w:name="_Toc491776146"/>
      <w:bookmarkStart w:id="154" w:name="_Toc491776147"/>
      <w:bookmarkStart w:id="155" w:name="_Toc491776183"/>
      <w:bookmarkStart w:id="156" w:name="_Toc491776184"/>
      <w:bookmarkStart w:id="157" w:name="_Toc491776227"/>
      <w:bookmarkStart w:id="158" w:name="_Toc491776228"/>
      <w:bookmarkStart w:id="159" w:name="_Toc491776229"/>
      <w:bookmarkStart w:id="160" w:name="_Toc491776230"/>
      <w:bookmarkStart w:id="161" w:name="_Toc491776231"/>
      <w:bookmarkStart w:id="162" w:name="_Toc491776232"/>
      <w:bookmarkStart w:id="163" w:name="_Toc491776233"/>
      <w:bookmarkStart w:id="164" w:name="_Toc491776234"/>
      <w:bookmarkStart w:id="165" w:name="_Toc491776235"/>
      <w:bookmarkStart w:id="166" w:name="_Toc491776236"/>
      <w:bookmarkStart w:id="167" w:name="_Toc491776237"/>
      <w:bookmarkStart w:id="168" w:name="_Toc491776238"/>
      <w:bookmarkStart w:id="169" w:name="_Toc491776239"/>
      <w:bookmarkStart w:id="170" w:name="_Toc491776242"/>
      <w:bookmarkStart w:id="171" w:name="_Toc491776250"/>
      <w:bookmarkStart w:id="172" w:name="_Toc491776258"/>
      <w:bookmarkStart w:id="173" w:name="_Toc491776261"/>
      <w:bookmarkStart w:id="174" w:name="_Toc491776272"/>
      <w:bookmarkStart w:id="175" w:name="_Toc491776284"/>
      <w:bookmarkStart w:id="176" w:name="_Toc491776296"/>
      <w:bookmarkStart w:id="177" w:name="_Toc491776297"/>
      <w:bookmarkStart w:id="178" w:name="_Toc491776298"/>
      <w:bookmarkStart w:id="179" w:name="_Toc491776299"/>
      <w:bookmarkStart w:id="180" w:name="_Toc491776300"/>
      <w:bookmarkStart w:id="181" w:name="_Toc491776301"/>
      <w:bookmarkStart w:id="182" w:name="_Toc491776302"/>
      <w:bookmarkStart w:id="183" w:name="_Toc491776303"/>
      <w:bookmarkStart w:id="184" w:name="_Toc491776304"/>
      <w:bookmarkStart w:id="185" w:name="_Toc491776305"/>
      <w:bookmarkStart w:id="186" w:name="_Toc491776306"/>
      <w:bookmarkStart w:id="187" w:name="_Toc491776307"/>
      <w:bookmarkStart w:id="188" w:name="_Toc491776308"/>
      <w:bookmarkStart w:id="189" w:name="_Toc491776309"/>
      <w:bookmarkStart w:id="190" w:name="_Toc491776310"/>
      <w:bookmarkStart w:id="191" w:name="_Toc491776311"/>
      <w:bookmarkStart w:id="192" w:name="_Toc491776312"/>
      <w:bookmarkStart w:id="193" w:name="_Toc491776313"/>
      <w:bookmarkStart w:id="194" w:name="_Toc491776314"/>
      <w:bookmarkStart w:id="195" w:name="_Toc491776315"/>
      <w:bookmarkStart w:id="196" w:name="_Toc491776316"/>
      <w:bookmarkStart w:id="197" w:name="_Toc491776317"/>
      <w:bookmarkStart w:id="198" w:name="_Toc491776318"/>
      <w:bookmarkStart w:id="199" w:name="_Toc491776319"/>
      <w:bookmarkStart w:id="200" w:name="_Toc491776324"/>
      <w:bookmarkStart w:id="201" w:name="_Toc491776329"/>
      <w:bookmarkStart w:id="202" w:name="_Toc491776330"/>
      <w:bookmarkStart w:id="203" w:name="_Toc491776333"/>
      <w:bookmarkStart w:id="204" w:name="_Toc491776342"/>
      <w:bookmarkStart w:id="205" w:name="_Toc491776350"/>
      <w:bookmarkStart w:id="206" w:name="_Toc491776353"/>
      <w:bookmarkStart w:id="207" w:name="_Toc491776365"/>
      <w:bookmarkStart w:id="208" w:name="_Toc491776377"/>
      <w:bookmarkStart w:id="209" w:name="_Toc491776386"/>
      <w:bookmarkStart w:id="210" w:name="_Toc491776387"/>
      <w:bookmarkStart w:id="211" w:name="_Toc491776388"/>
      <w:bookmarkStart w:id="212" w:name="_Toc491776389"/>
      <w:bookmarkStart w:id="213" w:name="_Toc491776390"/>
      <w:bookmarkStart w:id="214" w:name="_Toc491776393"/>
      <w:bookmarkStart w:id="215" w:name="_Toc491776398"/>
      <w:bookmarkStart w:id="216" w:name="_Toc491776406"/>
      <w:bookmarkStart w:id="217" w:name="_Toc491776414"/>
      <w:bookmarkStart w:id="218" w:name="_Toc491776417"/>
      <w:bookmarkStart w:id="219" w:name="_Toc491776429"/>
      <w:bookmarkStart w:id="220" w:name="_Toc491776441"/>
      <w:bookmarkStart w:id="221" w:name="_Toc491776450"/>
      <w:bookmarkStart w:id="222" w:name="_Toc491776451"/>
      <w:bookmarkStart w:id="223" w:name="_Toc491776452"/>
      <w:bookmarkStart w:id="224" w:name="_Toc491776453"/>
      <w:bookmarkStart w:id="225" w:name="_Toc491776454"/>
      <w:bookmarkStart w:id="226" w:name="_Toc491776457"/>
      <w:bookmarkStart w:id="227" w:name="_Toc491776465"/>
      <w:bookmarkStart w:id="228" w:name="_Toc491776468"/>
      <w:bookmarkStart w:id="229" w:name="_Toc491776478"/>
      <w:bookmarkStart w:id="230" w:name="_Toc491776479"/>
      <w:bookmarkStart w:id="231" w:name="_Toc491776480"/>
      <w:bookmarkStart w:id="232" w:name="_Toc491776481"/>
      <w:bookmarkStart w:id="233" w:name="_Toc491776482"/>
      <w:bookmarkStart w:id="234" w:name="_Toc491776483"/>
      <w:bookmarkStart w:id="235" w:name="_Toc491776484"/>
      <w:bookmarkStart w:id="236" w:name="_Toc491776485"/>
      <w:bookmarkStart w:id="237" w:name="_Toc491776488"/>
      <w:bookmarkStart w:id="238" w:name="_Toc491776493"/>
      <w:bookmarkStart w:id="239" w:name="_Toc491776496"/>
      <w:bookmarkStart w:id="240" w:name="_Toc491776504"/>
      <w:bookmarkStart w:id="241" w:name="_Toc491776505"/>
      <w:bookmarkStart w:id="242" w:name="_Toc491776506"/>
      <w:bookmarkStart w:id="243" w:name="_Toc491776507"/>
      <w:bookmarkStart w:id="244" w:name="_Toc491776508"/>
      <w:bookmarkStart w:id="245" w:name="_Toc491776511"/>
      <w:bookmarkStart w:id="246" w:name="_Toc491776519"/>
      <w:bookmarkStart w:id="247" w:name="_Toc491776522"/>
      <w:bookmarkStart w:id="248" w:name="_Toc491776534"/>
      <w:bookmarkStart w:id="249" w:name="_Toc491776544"/>
      <w:bookmarkStart w:id="250" w:name="_Toc491776556"/>
      <w:bookmarkStart w:id="251" w:name="_Toc491776557"/>
      <w:bookmarkStart w:id="252" w:name="_Toc491776558"/>
      <w:bookmarkStart w:id="253" w:name="_Toc491776559"/>
      <w:bookmarkStart w:id="254" w:name="_Toc491776560"/>
      <w:bookmarkStart w:id="255" w:name="_Toc491776561"/>
      <w:bookmarkStart w:id="256" w:name="_Toc491776564"/>
      <w:bookmarkStart w:id="257" w:name="_Toc491776573"/>
      <w:bookmarkStart w:id="258" w:name="_Toc491776582"/>
      <w:bookmarkStart w:id="259" w:name="_Toc491776592"/>
      <w:bookmarkStart w:id="260" w:name="_Toc491776593"/>
      <w:bookmarkStart w:id="261" w:name="_Toc491776594"/>
      <w:bookmarkStart w:id="262" w:name="_Toc491776595"/>
      <w:bookmarkStart w:id="263" w:name="_Toc491776596"/>
      <w:bookmarkStart w:id="264" w:name="_Toc491776597"/>
      <w:bookmarkStart w:id="265" w:name="_Toc491776600"/>
      <w:bookmarkStart w:id="266" w:name="_Toc491776610"/>
      <w:bookmarkStart w:id="267" w:name="_Toc491776620"/>
      <w:bookmarkStart w:id="268" w:name="_Toc491776630"/>
      <w:bookmarkStart w:id="269" w:name="_Toc491776631"/>
      <w:bookmarkStart w:id="270" w:name="_Toc491776632"/>
      <w:bookmarkStart w:id="271" w:name="_Toc491776635"/>
      <w:bookmarkStart w:id="272" w:name="_Toc491776640"/>
      <w:bookmarkStart w:id="273" w:name="_Toc491776645"/>
      <w:bookmarkStart w:id="274" w:name="_Toc491776650"/>
      <w:bookmarkStart w:id="275" w:name="_Toc491776653"/>
      <w:bookmarkStart w:id="276" w:name="_Toc491776663"/>
      <w:bookmarkStart w:id="277" w:name="_Toc491776664"/>
      <w:bookmarkStart w:id="278" w:name="_Toc491776665"/>
      <w:bookmarkStart w:id="279" w:name="_Toc491776666"/>
      <w:bookmarkStart w:id="280" w:name="_Toc491776667"/>
      <w:bookmarkStart w:id="281" w:name="_Toc491776668"/>
      <w:bookmarkStart w:id="282" w:name="_Toc491776671"/>
      <w:bookmarkStart w:id="283" w:name="_Toc491776676"/>
      <w:bookmarkStart w:id="284" w:name="_Toc491776709"/>
      <w:bookmarkStart w:id="285" w:name="_Toc491776710"/>
      <w:bookmarkStart w:id="286" w:name="_Toc491776732"/>
      <w:bookmarkStart w:id="287" w:name="_Toc491776733"/>
      <w:bookmarkStart w:id="288" w:name="_Toc491776769"/>
      <w:bookmarkStart w:id="289" w:name="_Toc491776814"/>
      <w:bookmarkStart w:id="290" w:name="_Toc491870104"/>
      <w:bookmarkStart w:id="291" w:name="_Toc491870656"/>
      <w:bookmarkStart w:id="292" w:name="_Toc491871208"/>
      <w:bookmarkStart w:id="293" w:name="_Toc491865764"/>
      <w:bookmarkStart w:id="294" w:name="_Toc491870105"/>
      <w:bookmarkStart w:id="295" w:name="_Toc491870657"/>
      <w:bookmarkStart w:id="296" w:name="_Toc491871209"/>
      <w:bookmarkStart w:id="297" w:name="_Toc491870361"/>
      <w:bookmarkStart w:id="298" w:name="_Toc491870106"/>
      <w:bookmarkStart w:id="299" w:name="_Toc491870658"/>
      <w:bookmarkStart w:id="300" w:name="_Toc491871210"/>
      <w:bookmarkStart w:id="301" w:name="_Toc491870107"/>
      <w:bookmarkStart w:id="302" w:name="_Toc491870659"/>
      <w:bookmarkStart w:id="303" w:name="_Toc491871211"/>
      <w:bookmarkStart w:id="304" w:name="_Toc491870866"/>
      <w:bookmarkStart w:id="305" w:name="_Toc491870108"/>
      <w:bookmarkStart w:id="306" w:name="_Toc491870660"/>
      <w:bookmarkStart w:id="307" w:name="_Toc491871212"/>
      <w:bookmarkStart w:id="308" w:name="_Toc491870109"/>
      <w:bookmarkStart w:id="309" w:name="_Toc491870661"/>
      <w:bookmarkStart w:id="310" w:name="_Toc491871213"/>
      <w:bookmarkStart w:id="311" w:name="_Toc491870110"/>
      <w:bookmarkStart w:id="312" w:name="_Toc491870662"/>
      <w:bookmarkStart w:id="313" w:name="_Toc491871214"/>
      <w:bookmarkStart w:id="314" w:name="_Toc491870111"/>
      <w:bookmarkStart w:id="315" w:name="_Toc491870663"/>
      <w:bookmarkStart w:id="316" w:name="_Toc491871215"/>
      <w:bookmarkStart w:id="317" w:name="_Toc491870112"/>
      <w:bookmarkStart w:id="318" w:name="_Toc491870664"/>
      <w:bookmarkStart w:id="319" w:name="_Toc491871216"/>
      <w:bookmarkStart w:id="320" w:name="_Toc491870113"/>
      <w:bookmarkStart w:id="321" w:name="_Toc491870665"/>
      <w:bookmarkStart w:id="322" w:name="_Toc491871217"/>
      <w:bookmarkStart w:id="323" w:name="_Toc491870114"/>
      <w:bookmarkStart w:id="324" w:name="_Toc491870666"/>
      <w:bookmarkStart w:id="325" w:name="_Toc491871218"/>
      <w:bookmarkStart w:id="326" w:name="_Toc491870115"/>
      <w:bookmarkStart w:id="327" w:name="_Toc491870667"/>
      <w:bookmarkStart w:id="328" w:name="_Toc491871219"/>
      <w:bookmarkStart w:id="329" w:name="_Toc491870116"/>
      <w:bookmarkStart w:id="330" w:name="_Toc491870668"/>
      <w:bookmarkStart w:id="331" w:name="_Toc491871220"/>
      <w:bookmarkStart w:id="332" w:name="_Toc491870117"/>
      <w:bookmarkStart w:id="333" w:name="_Toc491870669"/>
      <w:bookmarkStart w:id="334" w:name="_Toc491871221"/>
      <w:bookmarkStart w:id="335" w:name="_Toc491870154"/>
      <w:bookmarkStart w:id="336" w:name="_Toc491870706"/>
      <w:bookmarkStart w:id="337" w:name="_Toc491871258"/>
      <w:bookmarkStart w:id="338" w:name="_Toc491870176"/>
      <w:bookmarkStart w:id="339" w:name="_Toc491870728"/>
      <w:bookmarkStart w:id="340" w:name="_Toc491871280"/>
      <w:bookmarkStart w:id="341" w:name="_Toc491870177"/>
      <w:bookmarkStart w:id="342" w:name="_Toc491870729"/>
      <w:bookmarkStart w:id="343" w:name="_Toc491871281"/>
      <w:bookmarkStart w:id="344" w:name="_Toc491870178"/>
      <w:bookmarkStart w:id="345" w:name="_Toc491870730"/>
      <w:bookmarkStart w:id="346" w:name="_Toc491871282"/>
      <w:bookmarkStart w:id="347" w:name="_Toc491870207"/>
      <w:bookmarkStart w:id="348" w:name="_Toc491870759"/>
      <w:bookmarkStart w:id="349" w:name="_Toc491871311"/>
      <w:bookmarkStart w:id="350" w:name="BKM_2825719E_EB55_4CDA_9CEB_CC5C4E26397F"/>
      <w:bookmarkStart w:id="351" w:name="BKM_64E73E4D_8E78_4395_9D68_F42808C1C564"/>
      <w:bookmarkStart w:id="352" w:name="BKM_01743C94_1B75_49D7_8879_60366454306F"/>
      <w:bookmarkStart w:id="353" w:name="BKM_B86589FA_3C23_436C_9DB5_A58F5DE00C5F"/>
      <w:bookmarkStart w:id="354" w:name="BKM_E1A3283C_9945_47E2_8521_22673A5F602F"/>
      <w:bookmarkStart w:id="355" w:name="_Toc491870208"/>
      <w:bookmarkStart w:id="356" w:name="_Toc491870760"/>
      <w:bookmarkStart w:id="357" w:name="_Toc491871312"/>
      <w:bookmarkStart w:id="358" w:name="_Toc491870209"/>
      <w:bookmarkStart w:id="359" w:name="_Toc491870761"/>
      <w:bookmarkStart w:id="360" w:name="_Toc491871313"/>
      <w:bookmarkStart w:id="361" w:name="_Toc491870210"/>
      <w:bookmarkStart w:id="362" w:name="_Toc491870762"/>
      <w:bookmarkStart w:id="363" w:name="_Toc491871314"/>
      <w:bookmarkStart w:id="364" w:name="_Toc491870211"/>
      <w:bookmarkStart w:id="365" w:name="_Toc491870763"/>
      <w:bookmarkStart w:id="366" w:name="_Toc491871315"/>
      <w:bookmarkStart w:id="367" w:name="_Toc491870212"/>
      <w:bookmarkStart w:id="368" w:name="_Toc491870764"/>
      <w:bookmarkStart w:id="369" w:name="_Toc491871316"/>
      <w:bookmarkStart w:id="370" w:name="_Toc491870213"/>
      <w:bookmarkStart w:id="371" w:name="_Toc491870765"/>
      <w:bookmarkStart w:id="372" w:name="_Toc491871317"/>
      <w:bookmarkStart w:id="373" w:name="_Toc491870214"/>
      <w:bookmarkStart w:id="374" w:name="_Toc491870766"/>
      <w:bookmarkStart w:id="375" w:name="_Toc491871318"/>
      <w:bookmarkStart w:id="376" w:name="_Toc491870215"/>
      <w:bookmarkStart w:id="377" w:name="_Toc491870767"/>
      <w:bookmarkStart w:id="378" w:name="_Toc491871319"/>
      <w:bookmarkStart w:id="379" w:name="_Toc491865771"/>
      <w:bookmarkStart w:id="380" w:name="_Toc491870216"/>
      <w:bookmarkStart w:id="381" w:name="_Toc491870768"/>
      <w:bookmarkStart w:id="382" w:name="_Toc491871320"/>
      <w:bookmarkStart w:id="383" w:name="_Toc491870871"/>
      <w:bookmarkStart w:id="384" w:name="_Toc491865772"/>
      <w:bookmarkStart w:id="385" w:name="_Toc491870217"/>
      <w:bookmarkStart w:id="386" w:name="_Toc491870769"/>
      <w:bookmarkStart w:id="387" w:name="_Toc491871321"/>
      <w:bookmarkStart w:id="388" w:name="_Toc491870872"/>
      <w:bookmarkStart w:id="389" w:name="_Toc491865773"/>
      <w:bookmarkStart w:id="390" w:name="_Toc491870218"/>
      <w:bookmarkStart w:id="391" w:name="_Toc491870770"/>
      <w:bookmarkStart w:id="392" w:name="_Toc491871322"/>
      <w:bookmarkStart w:id="393" w:name="_Toc491870875"/>
      <w:bookmarkStart w:id="394" w:name="_Toc491865774"/>
      <w:bookmarkStart w:id="395" w:name="_Toc491870219"/>
      <w:bookmarkStart w:id="396" w:name="_Toc491870771"/>
      <w:bookmarkStart w:id="397" w:name="_Toc491871323"/>
      <w:bookmarkStart w:id="398" w:name="_Toc491870876"/>
      <w:bookmarkStart w:id="399" w:name="_Toc491870220"/>
      <w:bookmarkStart w:id="400" w:name="_Toc491870772"/>
      <w:bookmarkStart w:id="401" w:name="_Toc491871324"/>
      <w:bookmarkStart w:id="402" w:name="_Toc491870221"/>
      <w:bookmarkStart w:id="403" w:name="_Toc491870773"/>
      <w:bookmarkStart w:id="404" w:name="_Toc491871325"/>
      <w:bookmarkStart w:id="405" w:name="_Toc491870222"/>
      <w:bookmarkStart w:id="406" w:name="_Toc491870774"/>
      <w:bookmarkStart w:id="407" w:name="_Toc491871326"/>
      <w:bookmarkStart w:id="408" w:name="_Toc491870258"/>
      <w:bookmarkStart w:id="409" w:name="_Toc491870810"/>
      <w:bookmarkStart w:id="410" w:name="_Toc491871362"/>
      <w:bookmarkStart w:id="411" w:name="_Toc491870259"/>
      <w:bookmarkStart w:id="412" w:name="_Toc491870811"/>
      <w:bookmarkStart w:id="413" w:name="_Toc491871363"/>
      <w:bookmarkStart w:id="414" w:name="_Toc491870288"/>
      <w:bookmarkStart w:id="415" w:name="_Toc491870840"/>
      <w:bookmarkStart w:id="416" w:name="_Toc491871392"/>
      <w:bookmarkStart w:id="417" w:name="_Toc491870310"/>
      <w:bookmarkStart w:id="418" w:name="_Toc491870862"/>
      <w:bookmarkStart w:id="419" w:name="_Toc491871414"/>
      <w:bookmarkStart w:id="420" w:name="_Toc491870311"/>
      <w:bookmarkStart w:id="421" w:name="_Toc491870863"/>
      <w:bookmarkStart w:id="422" w:name="_Toc491871415"/>
      <w:bookmarkStart w:id="423" w:name="_Toc491870312"/>
      <w:bookmarkStart w:id="424" w:name="_Toc491870864"/>
      <w:bookmarkStart w:id="425" w:name="_Toc491871416"/>
      <w:bookmarkStart w:id="426" w:name="_Toc491870313"/>
      <w:bookmarkStart w:id="427" w:name="_Toc491870865"/>
      <w:bookmarkStart w:id="428" w:name="_Toc49187141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noProof/>
          <w:lang w:val="fr-FR" w:eastAsia="fr-FR"/>
        </w:rPr>
        <w:drawing>
          <wp:inline distT="0" distB="0" distL="0" distR="0" wp14:anchorId="153B2B3C" wp14:editId="191FCA01">
            <wp:extent cx="4714875" cy="1676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 14-5 Streaming_MessageStreaming.jpg"/>
                    <pic:cNvPicPr/>
                  </pic:nvPicPr>
                  <pic:blipFill>
                    <a:blip r:embed="rId20">
                      <a:extLst>
                        <a:ext uri="{28A0092B-C50C-407E-A947-70E740481C1C}">
                          <a14:useLocalDpi xmlns:a14="http://schemas.microsoft.com/office/drawing/2010/main" val="0"/>
                        </a:ext>
                      </a:extLst>
                    </a:blip>
                    <a:stretch>
                      <a:fillRect/>
                    </a:stretch>
                  </pic:blipFill>
                  <pic:spPr>
                    <a:xfrm>
                      <a:off x="0" y="0"/>
                      <a:ext cx="4714875" cy="1676400"/>
                    </a:xfrm>
                    <a:prstGeom prst="rect">
                      <a:avLst/>
                    </a:prstGeom>
                  </pic:spPr>
                </pic:pic>
              </a:graphicData>
            </a:graphic>
          </wp:inline>
        </w:drawing>
      </w:r>
    </w:p>
    <w:p w14:paraId="34F0DE1B" w14:textId="044B8710" w:rsidR="006A59C7" w:rsidRPr="006F5AE8" w:rsidRDefault="006A59C7" w:rsidP="006A59C7">
      <w:pPr>
        <w:pStyle w:val="Caption"/>
        <w:spacing w:before="120" w:after="120"/>
        <w:jc w:val="center"/>
        <w:rPr>
          <w:rFonts w:ascii="Arial" w:hAnsi="Arial" w:cs="Arial"/>
          <w:b/>
          <w:i w:val="0"/>
          <w:color w:val="auto"/>
          <w:sz w:val="20"/>
          <w:szCs w:val="20"/>
          <w:lang w:val="en-GB"/>
        </w:rPr>
      </w:pPr>
      <w:r w:rsidRPr="006F5AE8">
        <w:rPr>
          <w:rFonts w:ascii="Arial" w:hAnsi="Arial" w:cs="Arial"/>
          <w:b/>
          <w:i w:val="0"/>
          <w:color w:val="auto"/>
          <w:sz w:val="20"/>
          <w:szCs w:val="20"/>
          <w:lang w:val="en-GB"/>
        </w:rPr>
        <w:t>Figure 14-5 — Message streaming communication</w:t>
      </w:r>
    </w:p>
    <w:p w14:paraId="39C2A3AE" w14:textId="77777777" w:rsidR="00917FB1" w:rsidRPr="006F5AE8" w:rsidRDefault="00917FB1" w:rsidP="00145A2F">
      <w:pPr>
        <w:spacing w:after="120"/>
        <w:jc w:val="both"/>
        <w:rPr>
          <w:rFonts w:ascii="Arial" w:hAnsi="Arial" w:cs="Arial"/>
          <w:sz w:val="20"/>
          <w:szCs w:val="20"/>
          <w:lang w:val="en-US"/>
        </w:rPr>
      </w:pPr>
    </w:p>
    <w:p w14:paraId="1A618963" w14:textId="7931221A" w:rsidR="003A4F61" w:rsidRPr="006F5AE8" w:rsidRDefault="003A4F61" w:rsidP="003A4F61">
      <w:pPr>
        <w:pStyle w:val="Heading1"/>
        <w:numPr>
          <w:ilvl w:val="0"/>
          <w:numId w:val="29"/>
        </w:numPr>
        <w:tabs>
          <w:tab w:val="left" w:pos="794"/>
        </w:tabs>
        <w:spacing w:before="120" w:after="200"/>
        <w:rPr>
          <w:rFonts w:ascii="Arial" w:hAnsi="Arial" w:cs="Arial"/>
          <w:b/>
          <w:color w:val="auto"/>
          <w:sz w:val="24"/>
          <w:szCs w:val="24"/>
        </w:rPr>
      </w:pPr>
      <w:bookmarkStart w:id="429" w:name="_Toc96938279"/>
      <w:r w:rsidRPr="006F5AE8">
        <w:rPr>
          <w:rFonts w:ascii="Arial" w:hAnsi="Arial" w:cs="Arial"/>
          <w:b/>
          <w:color w:val="auto"/>
          <w:sz w:val="24"/>
          <w:szCs w:val="24"/>
        </w:rPr>
        <w:t>IP based technologies</w:t>
      </w:r>
      <w:bookmarkEnd w:id="429"/>
    </w:p>
    <w:p w14:paraId="67C788FA" w14:textId="0B6F0065" w:rsidR="00ED01AE" w:rsidRPr="006F5AE8" w:rsidRDefault="00ED01AE" w:rsidP="008D18DA">
      <w:pPr>
        <w:spacing w:after="120" w:line="240" w:lineRule="auto"/>
        <w:jc w:val="both"/>
        <w:rPr>
          <w:rFonts w:ascii="Arial" w:hAnsi="Arial" w:cs="Arial"/>
          <w:sz w:val="20"/>
          <w:szCs w:val="20"/>
          <w:lang w:val="en-US"/>
        </w:rPr>
      </w:pPr>
      <w:bookmarkStart w:id="430" w:name="_Toc491870321"/>
      <w:bookmarkStart w:id="431" w:name="_Toc491870873"/>
      <w:bookmarkStart w:id="432" w:name="_Toc491871425"/>
      <w:bookmarkStart w:id="433" w:name="_Toc491870322"/>
      <w:bookmarkStart w:id="434" w:name="_Toc491870874"/>
      <w:bookmarkStart w:id="435" w:name="_Toc491871426"/>
      <w:bookmarkStart w:id="436" w:name="_Toc491871437"/>
      <w:bookmarkEnd w:id="430"/>
      <w:bookmarkEnd w:id="431"/>
      <w:bookmarkEnd w:id="432"/>
      <w:bookmarkEnd w:id="433"/>
      <w:bookmarkEnd w:id="434"/>
      <w:bookmarkEnd w:id="435"/>
      <w:bookmarkEnd w:id="436"/>
      <w:r w:rsidRPr="006F5AE8">
        <w:rPr>
          <w:rFonts w:ascii="Arial" w:hAnsi="Arial" w:cs="Arial"/>
          <w:sz w:val="20"/>
          <w:szCs w:val="20"/>
          <w:lang w:val="en-US"/>
        </w:rPr>
        <w:t>Generally online data exchange is applicable on different I</w:t>
      </w:r>
      <w:r w:rsidR="00B86081" w:rsidRPr="006F5AE8">
        <w:rPr>
          <w:rFonts w:ascii="Arial" w:hAnsi="Arial" w:cs="Arial"/>
          <w:sz w:val="20"/>
          <w:szCs w:val="20"/>
          <w:lang w:val="en-US"/>
        </w:rPr>
        <w:t>SO/</w:t>
      </w:r>
      <w:r w:rsidRPr="006F5AE8">
        <w:rPr>
          <w:rFonts w:ascii="Arial" w:hAnsi="Arial" w:cs="Arial"/>
          <w:sz w:val="20"/>
          <w:szCs w:val="20"/>
          <w:lang w:val="en-US"/>
        </w:rPr>
        <w:t>OSI Service Stack</w:t>
      </w:r>
      <w:r w:rsidR="003A4F61" w:rsidRPr="006F5AE8">
        <w:rPr>
          <w:rFonts w:ascii="Arial" w:hAnsi="Arial" w:cs="Arial"/>
          <w:sz w:val="20"/>
          <w:szCs w:val="20"/>
          <w:lang w:val="en-US"/>
        </w:rPr>
        <w:t>s</w:t>
      </w:r>
      <w:r w:rsidRPr="006F5AE8">
        <w:rPr>
          <w:rFonts w:ascii="Arial" w:hAnsi="Arial" w:cs="Arial"/>
          <w:sz w:val="20"/>
          <w:szCs w:val="20"/>
          <w:lang w:val="en-US"/>
        </w:rPr>
        <w:t xml:space="preserve">. For IP based communication </w:t>
      </w:r>
      <w:r w:rsidR="00D5065D" w:rsidRPr="006F5AE8">
        <w:rPr>
          <w:rFonts w:ascii="Arial" w:hAnsi="Arial" w:cs="Arial"/>
          <w:sz w:val="20"/>
          <w:szCs w:val="20"/>
          <w:lang w:val="en-US"/>
        </w:rPr>
        <w:t xml:space="preserve">it is recommended that </w:t>
      </w:r>
      <w:r w:rsidRPr="006F5AE8">
        <w:rPr>
          <w:rFonts w:ascii="Arial" w:hAnsi="Arial" w:cs="Arial"/>
          <w:sz w:val="20"/>
          <w:szCs w:val="20"/>
          <w:lang w:val="en-US"/>
        </w:rPr>
        <w:t>S</w:t>
      </w:r>
      <w:r w:rsidR="00D5065D" w:rsidRPr="006F5AE8">
        <w:rPr>
          <w:rFonts w:ascii="Arial" w:hAnsi="Arial" w:cs="Arial"/>
          <w:sz w:val="20"/>
          <w:szCs w:val="20"/>
          <w:lang w:val="en-US"/>
        </w:rPr>
        <w:t>-</w:t>
      </w:r>
      <w:r w:rsidRPr="006F5AE8">
        <w:rPr>
          <w:rFonts w:ascii="Arial" w:hAnsi="Arial" w:cs="Arial"/>
          <w:sz w:val="20"/>
          <w:szCs w:val="20"/>
          <w:lang w:val="en-US"/>
        </w:rPr>
        <w:t xml:space="preserve">100 </w:t>
      </w:r>
      <w:r w:rsidR="0009719C" w:rsidRPr="006F5AE8">
        <w:rPr>
          <w:rFonts w:ascii="Arial" w:hAnsi="Arial" w:cs="Arial"/>
          <w:sz w:val="20"/>
          <w:szCs w:val="20"/>
          <w:lang w:val="en-US"/>
        </w:rPr>
        <w:t xml:space="preserve">compliant </w:t>
      </w:r>
      <w:r w:rsidRPr="006F5AE8">
        <w:rPr>
          <w:rFonts w:ascii="Arial" w:hAnsi="Arial" w:cs="Arial"/>
          <w:sz w:val="20"/>
          <w:szCs w:val="20"/>
          <w:lang w:val="en-US"/>
        </w:rPr>
        <w:t xml:space="preserve">data </w:t>
      </w:r>
      <w:r w:rsidR="00D5065D" w:rsidRPr="006F5AE8">
        <w:rPr>
          <w:rFonts w:ascii="Arial" w:hAnsi="Arial" w:cs="Arial"/>
          <w:sz w:val="20"/>
          <w:szCs w:val="20"/>
          <w:lang w:val="en-US"/>
        </w:rPr>
        <w:t>be</w:t>
      </w:r>
      <w:r w:rsidRPr="006F5AE8">
        <w:rPr>
          <w:rFonts w:ascii="Arial" w:hAnsi="Arial" w:cs="Arial"/>
          <w:sz w:val="20"/>
          <w:szCs w:val="20"/>
          <w:lang w:val="en-US"/>
        </w:rPr>
        <w:t xml:space="preserve"> communicated using Web Service technologies. </w:t>
      </w:r>
    </w:p>
    <w:p w14:paraId="6CDEC0AD" w14:textId="77777777" w:rsidR="00590383" w:rsidRPr="006F5AE8" w:rsidRDefault="00590383" w:rsidP="008D18DA">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In the following </w:t>
      </w:r>
      <w:r w:rsidR="00D5065D" w:rsidRPr="006F5AE8">
        <w:rPr>
          <w:rFonts w:ascii="Arial" w:hAnsi="Arial" w:cs="Arial"/>
          <w:sz w:val="20"/>
          <w:szCs w:val="20"/>
          <w:lang w:val="en-US"/>
        </w:rPr>
        <w:t>sub-sections two common</w:t>
      </w:r>
      <w:r w:rsidRPr="006F5AE8">
        <w:rPr>
          <w:rFonts w:ascii="Arial" w:hAnsi="Arial" w:cs="Arial"/>
          <w:sz w:val="20"/>
          <w:szCs w:val="20"/>
          <w:lang w:val="en-US"/>
        </w:rPr>
        <w:t xml:space="preserve"> </w:t>
      </w:r>
      <w:r w:rsidR="00ED01AE" w:rsidRPr="006F5AE8">
        <w:rPr>
          <w:rFonts w:ascii="Arial" w:hAnsi="Arial" w:cs="Arial"/>
          <w:sz w:val="20"/>
          <w:szCs w:val="20"/>
          <w:lang w:val="en-US"/>
        </w:rPr>
        <w:t>Web Service technologies</w:t>
      </w:r>
      <w:r w:rsidR="00D5065D" w:rsidRPr="006F5AE8">
        <w:rPr>
          <w:rFonts w:ascii="Arial" w:hAnsi="Arial" w:cs="Arial"/>
          <w:sz w:val="20"/>
          <w:szCs w:val="20"/>
          <w:lang w:val="en-US"/>
        </w:rPr>
        <w:t xml:space="preserve"> are introduced</w:t>
      </w:r>
      <w:r w:rsidRPr="006F5AE8">
        <w:rPr>
          <w:rFonts w:ascii="Arial" w:hAnsi="Arial" w:cs="Arial"/>
          <w:sz w:val="20"/>
          <w:szCs w:val="20"/>
          <w:lang w:val="en-US"/>
        </w:rPr>
        <w:t xml:space="preserve">. </w:t>
      </w:r>
    </w:p>
    <w:p w14:paraId="3C6ECA08" w14:textId="77777777" w:rsidR="003A4F61" w:rsidRPr="006F5AE8" w:rsidRDefault="003A4F61" w:rsidP="008D18DA">
      <w:pPr>
        <w:spacing w:after="120" w:line="240" w:lineRule="auto"/>
        <w:jc w:val="both"/>
        <w:rPr>
          <w:rFonts w:ascii="Arial" w:hAnsi="Arial" w:cs="Arial"/>
          <w:sz w:val="20"/>
          <w:szCs w:val="20"/>
          <w:lang w:val="en-US"/>
        </w:rPr>
      </w:pPr>
    </w:p>
    <w:p w14:paraId="1C39FC96" w14:textId="3B1A3825" w:rsidR="003A4F61" w:rsidRPr="006F5AE8" w:rsidRDefault="00270661" w:rsidP="00CB3BE1">
      <w:pPr>
        <w:pStyle w:val="Heading2"/>
        <w:numPr>
          <w:ilvl w:val="0"/>
          <w:numId w:val="61"/>
        </w:numPr>
        <w:ind w:left="0" w:firstLine="0"/>
        <w:rPr>
          <w:color w:val="auto"/>
        </w:rPr>
      </w:pPr>
      <w:bookmarkStart w:id="437" w:name="_Toc96938280"/>
      <w:r w:rsidRPr="006F5AE8">
        <w:rPr>
          <w:color w:val="auto"/>
        </w:rPr>
        <w:t>SOAP</w:t>
      </w:r>
      <w:bookmarkEnd w:id="437"/>
    </w:p>
    <w:p w14:paraId="698D90F0" w14:textId="1FFD90D1" w:rsidR="00590383" w:rsidRPr="006F5AE8" w:rsidRDefault="00590383" w:rsidP="00CB3BE1">
      <w:pPr>
        <w:spacing w:after="60" w:line="240" w:lineRule="auto"/>
        <w:jc w:val="both"/>
        <w:rPr>
          <w:rFonts w:ascii="Arial" w:hAnsi="Arial" w:cs="Arial"/>
          <w:sz w:val="20"/>
          <w:szCs w:val="20"/>
          <w:lang w:val="en-US"/>
        </w:rPr>
      </w:pPr>
      <w:r w:rsidRPr="006F5AE8">
        <w:rPr>
          <w:rFonts w:ascii="Arial" w:hAnsi="Arial" w:cs="Arial"/>
          <w:sz w:val="20"/>
          <w:szCs w:val="20"/>
          <w:lang w:val="en-US"/>
        </w:rPr>
        <w:t xml:space="preserve">SOAP relies on the Web Service Definition </w:t>
      </w:r>
      <w:r w:rsidR="00D5065D" w:rsidRPr="006F5AE8">
        <w:rPr>
          <w:rFonts w:ascii="Arial" w:hAnsi="Arial" w:cs="Arial"/>
          <w:sz w:val="20"/>
          <w:szCs w:val="20"/>
          <w:lang w:val="en-US"/>
        </w:rPr>
        <w:t>Language (W</w:t>
      </w:r>
      <w:r w:rsidRPr="006F5AE8">
        <w:rPr>
          <w:rFonts w:ascii="Arial" w:hAnsi="Arial" w:cs="Arial"/>
          <w:sz w:val="20"/>
          <w:szCs w:val="20"/>
          <w:lang w:val="en-US"/>
        </w:rPr>
        <w:t>S</w:t>
      </w:r>
      <w:r w:rsidR="00D5065D" w:rsidRPr="006F5AE8">
        <w:rPr>
          <w:rFonts w:ascii="Arial" w:hAnsi="Arial" w:cs="Arial"/>
          <w:sz w:val="20"/>
          <w:szCs w:val="20"/>
          <w:lang w:val="en-US"/>
        </w:rPr>
        <w:t>D</w:t>
      </w:r>
      <w:r w:rsidRPr="006F5AE8">
        <w:rPr>
          <w:rFonts w:ascii="Arial" w:hAnsi="Arial" w:cs="Arial"/>
          <w:sz w:val="20"/>
          <w:szCs w:val="20"/>
          <w:lang w:val="en-US"/>
        </w:rPr>
        <w:t xml:space="preserve">L) and on XML to provide web services over the internet. The </w:t>
      </w:r>
      <w:r w:rsidR="00D5065D" w:rsidRPr="006F5AE8">
        <w:rPr>
          <w:rFonts w:ascii="Arial" w:hAnsi="Arial" w:cs="Arial"/>
          <w:sz w:val="20"/>
          <w:szCs w:val="20"/>
          <w:lang w:val="en-US"/>
        </w:rPr>
        <w:t>W3C</w:t>
      </w:r>
      <w:r w:rsidRPr="006F5AE8">
        <w:rPr>
          <w:rFonts w:ascii="Arial" w:hAnsi="Arial" w:cs="Arial"/>
          <w:sz w:val="20"/>
          <w:szCs w:val="20"/>
          <w:lang w:val="en-US"/>
        </w:rPr>
        <w:t xml:space="preserve"> standardized SOAP. SOAP specification can be broadly defined to be consisting of the following three conceptual components: P</w:t>
      </w:r>
      <w:r w:rsidR="003A322D" w:rsidRPr="006F5AE8">
        <w:rPr>
          <w:rFonts w:ascii="Arial" w:hAnsi="Arial" w:cs="Arial"/>
          <w:sz w:val="20"/>
          <w:szCs w:val="20"/>
          <w:lang w:val="en-US"/>
        </w:rPr>
        <w:t>rotocol concepts, E</w:t>
      </w:r>
      <w:r w:rsidRPr="006F5AE8">
        <w:rPr>
          <w:rFonts w:ascii="Arial" w:hAnsi="Arial" w:cs="Arial"/>
          <w:sz w:val="20"/>
          <w:szCs w:val="20"/>
          <w:lang w:val="en-US"/>
        </w:rPr>
        <w:t>ncapsulation concepts and Network concepts. It is designed to support expansion and provides concepts such as</w:t>
      </w:r>
      <w:r w:rsidR="00270661" w:rsidRPr="006F5AE8">
        <w:rPr>
          <w:rFonts w:ascii="Arial" w:hAnsi="Arial" w:cs="Arial"/>
          <w:sz w:val="20"/>
          <w:szCs w:val="20"/>
          <w:lang w:val="en-US"/>
        </w:rPr>
        <w:t>:</w:t>
      </w:r>
    </w:p>
    <w:p w14:paraId="76FE4477" w14:textId="43EDA5B6" w:rsidR="00590383" w:rsidRPr="006F5AE8" w:rsidRDefault="00590383" w:rsidP="00CB3BE1">
      <w:pPr>
        <w:pStyle w:val="ListParagraph"/>
        <w:numPr>
          <w:ilvl w:val="0"/>
          <w:numId w:val="35"/>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WS-Addressing is a specification of transport-neutral mechanism</w:t>
      </w:r>
      <w:r w:rsidR="00D3664B" w:rsidRPr="006F5AE8">
        <w:rPr>
          <w:rFonts w:ascii="Arial" w:hAnsi="Arial" w:cs="Arial"/>
          <w:sz w:val="20"/>
          <w:szCs w:val="20"/>
          <w:lang w:val="en-US"/>
        </w:rPr>
        <w:t>s</w:t>
      </w:r>
      <w:r w:rsidRPr="006F5AE8">
        <w:rPr>
          <w:rFonts w:ascii="Arial" w:hAnsi="Arial" w:cs="Arial"/>
          <w:sz w:val="20"/>
          <w:szCs w:val="20"/>
          <w:lang w:val="en-US"/>
        </w:rPr>
        <w:t xml:space="preserve"> that allows web services to communicate addressing information. It essentially consists of two parts: a structure for </w:t>
      </w:r>
      <w:r w:rsidRPr="006F5AE8">
        <w:rPr>
          <w:rFonts w:ascii="Arial" w:hAnsi="Arial" w:cs="Arial"/>
          <w:sz w:val="20"/>
          <w:szCs w:val="20"/>
          <w:lang w:val="en-US"/>
        </w:rPr>
        <w:lastRenderedPageBreak/>
        <w:t xml:space="preserve">communicating a reference to a Web </w:t>
      </w:r>
      <w:r w:rsidR="00270661" w:rsidRPr="006F5AE8">
        <w:rPr>
          <w:rFonts w:ascii="Arial" w:hAnsi="Arial" w:cs="Arial"/>
          <w:sz w:val="20"/>
          <w:szCs w:val="20"/>
          <w:lang w:val="en-US"/>
        </w:rPr>
        <w:t xml:space="preserve">Service </w:t>
      </w:r>
      <w:r w:rsidRPr="006F5AE8">
        <w:rPr>
          <w:rFonts w:ascii="Arial" w:hAnsi="Arial" w:cs="Arial"/>
          <w:sz w:val="20"/>
          <w:szCs w:val="20"/>
          <w:lang w:val="en-US"/>
        </w:rPr>
        <w:t>endpoint</w:t>
      </w:r>
      <w:r w:rsidR="00D3664B" w:rsidRPr="006F5AE8">
        <w:rPr>
          <w:rFonts w:ascii="Arial" w:hAnsi="Arial" w:cs="Arial"/>
          <w:sz w:val="20"/>
          <w:szCs w:val="20"/>
          <w:lang w:val="en-US"/>
        </w:rPr>
        <w:t>;</w:t>
      </w:r>
      <w:r w:rsidRPr="006F5AE8">
        <w:rPr>
          <w:rFonts w:ascii="Arial" w:hAnsi="Arial" w:cs="Arial"/>
          <w:sz w:val="20"/>
          <w:szCs w:val="20"/>
          <w:lang w:val="en-US"/>
        </w:rPr>
        <w:t xml:space="preserve"> and a set of message</w:t>
      </w:r>
      <w:r w:rsidR="00270661" w:rsidRPr="006F5AE8">
        <w:rPr>
          <w:rFonts w:ascii="Arial" w:hAnsi="Arial" w:cs="Arial"/>
          <w:sz w:val="20"/>
          <w:szCs w:val="20"/>
          <w:lang w:val="en-US"/>
        </w:rPr>
        <w:t>s</w:t>
      </w:r>
      <w:r w:rsidRPr="006F5AE8">
        <w:rPr>
          <w:rFonts w:ascii="Arial" w:hAnsi="Arial" w:cs="Arial"/>
          <w:sz w:val="20"/>
          <w:szCs w:val="20"/>
          <w:lang w:val="en-US"/>
        </w:rPr>
        <w:t xml:space="preserve"> addressing properties which associate addressing information with a particular </w:t>
      </w:r>
      <w:proofErr w:type="gramStart"/>
      <w:r w:rsidRPr="006F5AE8">
        <w:rPr>
          <w:rFonts w:ascii="Arial" w:hAnsi="Arial" w:cs="Arial"/>
          <w:sz w:val="20"/>
          <w:szCs w:val="20"/>
          <w:lang w:val="en-US"/>
        </w:rPr>
        <w:t>message</w:t>
      </w:r>
      <w:r w:rsidR="00D3664B" w:rsidRPr="006F5AE8">
        <w:rPr>
          <w:rFonts w:ascii="Arial" w:hAnsi="Arial" w:cs="Arial"/>
          <w:sz w:val="20"/>
          <w:szCs w:val="20"/>
          <w:lang w:val="en-US"/>
        </w:rPr>
        <w:t>;</w:t>
      </w:r>
      <w:proofErr w:type="gramEnd"/>
    </w:p>
    <w:p w14:paraId="13957E0C" w14:textId="0093C853" w:rsidR="00590383" w:rsidRPr="006F5AE8" w:rsidRDefault="00590383" w:rsidP="00CB3BE1">
      <w:pPr>
        <w:pStyle w:val="ListParagraph"/>
        <w:numPr>
          <w:ilvl w:val="0"/>
          <w:numId w:val="35"/>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WS-Policy represents a set of specifications that describe the capabilities and constraints of the security (and other business) policies on intermediaries and end points (for example, required security tokens, supported encryption algorithms, and privacy rules) and how to associate policies with services and end </w:t>
      </w:r>
      <w:proofErr w:type="gramStart"/>
      <w:r w:rsidRPr="006F5AE8">
        <w:rPr>
          <w:rFonts w:ascii="Arial" w:hAnsi="Arial" w:cs="Arial"/>
          <w:sz w:val="20"/>
          <w:szCs w:val="20"/>
          <w:lang w:val="en-US"/>
        </w:rPr>
        <w:t>points</w:t>
      </w:r>
      <w:r w:rsidR="00D3664B" w:rsidRPr="006F5AE8">
        <w:rPr>
          <w:rFonts w:ascii="Arial" w:hAnsi="Arial" w:cs="Arial"/>
          <w:sz w:val="20"/>
          <w:szCs w:val="20"/>
          <w:lang w:val="en-US"/>
        </w:rPr>
        <w:t>;</w:t>
      </w:r>
      <w:proofErr w:type="gramEnd"/>
    </w:p>
    <w:p w14:paraId="69114CBA" w14:textId="4078C93B" w:rsidR="00590383" w:rsidRPr="006F5AE8" w:rsidRDefault="00590383" w:rsidP="00CB3BE1">
      <w:pPr>
        <w:pStyle w:val="ListParagraph"/>
        <w:numPr>
          <w:ilvl w:val="0"/>
          <w:numId w:val="35"/>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WS-Security is an extension to SOAP to apply security to Web </w:t>
      </w:r>
      <w:proofErr w:type="gramStart"/>
      <w:r w:rsidRPr="006F5AE8">
        <w:rPr>
          <w:rFonts w:ascii="Arial" w:hAnsi="Arial" w:cs="Arial"/>
          <w:sz w:val="20"/>
          <w:szCs w:val="20"/>
          <w:lang w:val="en-US"/>
        </w:rPr>
        <w:t>services</w:t>
      </w:r>
      <w:r w:rsidR="00D3664B" w:rsidRPr="006F5AE8">
        <w:rPr>
          <w:rFonts w:ascii="Arial" w:hAnsi="Arial" w:cs="Arial"/>
          <w:sz w:val="20"/>
          <w:szCs w:val="20"/>
          <w:lang w:val="en-US"/>
        </w:rPr>
        <w:t>;</w:t>
      </w:r>
      <w:proofErr w:type="gramEnd"/>
    </w:p>
    <w:p w14:paraId="57B96884" w14:textId="74CCB54C" w:rsidR="00590383" w:rsidRPr="006F5AE8" w:rsidRDefault="00590383" w:rsidP="00CB3BE1">
      <w:pPr>
        <w:pStyle w:val="ListParagraph"/>
        <w:numPr>
          <w:ilvl w:val="0"/>
          <w:numId w:val="35"/>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WS-Federation is part of the larger Web Services Security framework. WS-Federation defines mechanisms for allowing different security realms to broker information on identities, identity attributes and </w:t>
      </w:r>
      <w:proofErr w:type="gramStart"/>
      <w:r w:rsidRPr="006F5AE8">
        <w:rPr>
          <w:rFonts w:ascii="Arial" w:hAnsi="Arial" w:cs="Arial"/>
          <w:sz w:val="20"/>
          <w:szCs w:val="20"/>
          <w:lang w:val="en-US"/>
        </w:rPr>
        <w:t>authentication</w:t>
      </w:r>
      <w:r w:rsidR="00D3664B" w:rsidRPr="006F5AE8">
        <w:rPr>
          <w:rFonts w:ascii="Arial" w:hAnsi="Arial" w:cs="Arial"/>
          <w:sz w:val="20"/>
          <w:szCs w:val="20"/>
          <w:lang w:val="en-US"/>
        </w:rPr>
        <w:t>;</w:t>
      </w:r>
      <w:proofErr w:type="gramEnd"/>
    </w:p>
    <w:p w14:paraId="7EEB6DD6" w14:textId="6C541A3F" w:rsidR="00590383" w:rsidRPr="006F5AE8" w:rsidRDefault="00590383" w:rsidP="00CB3BE1">
      <w:pPr>
        <w:pStyle w:val="ListParagraph"/>
        <w:numPr>
          <w:ilvl w:val="0"/>
          <w:numId w:val="35"/>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WS-</w:t>
      </w:r>
      <w:proofErr w:type="spellStart"/>
      <w:r w:rsidRPr="006F5AE8">
        <w:rPr>
          <w:rFonts w:ascii="Arial" w:hAnsi="Arial" w:cs="Arial"/>
          <w:sz w:val="20"/>
          <w:szCs w:val="20"/>
          <w:lang w:val="en-US"/>
        </w:rPr>
        <w:t>ReliableMessaging</w:t>
      </w:r>
      <w:proofErr w:type="spellEnd"/>
      <w:r w:rsidRPr="006F5AE8">
        <w:rPr>
          <w:rFonts w:ascii="Arial" w:hAnsi="Arial" w:cs="Arial"/>
          <w:sz w:val="20"/>
          <w:szCs w:val="20"/>
          <w:lang w:val="en-US"/>
        </w:rPr>
        <w:t xml:space="preserve"> describes a protocol that allows SOAP messages to be reliably delivered between distributed applications in the presence of software component, system, or network </w:t>
      </w:r>
      <w:proofErr w:type="gramStart"/>
      <w:r w:rsidRPr="006F5AE8">
        <w:rPr>
          <w:rFonts w:ascii="Arial" w:hAnsi="Arial" w:cs="Arial"/>
          <w:sz w:val="20"/>
          <w:szCs w:val="20"/>
          <w:lang w:val="en-US"/>
        </w:rPr>
        <w:t>failures</w:t>
      </w:r>
      <w:r w:rsidR="00D3664B" w:rsidRPr="006F5AE8">
        <w:rPr>
          <w:rFonts w:ascii="Arial" w:hAnsi="Arial" w:cs="Arial"/>
          <w:sz w:val="20"/>
          <w:szCs w:val="20"/>
          <w:lang w:val="en-US"/>
        </w:rPr>
        <w:t>;</w:t>
      </w:r>
      <w:proofErr w:type="gramEnd"/>
    </w:p>
    <w:p w14:paraId="28E19B70" w14:textId="717FC39E" w:rsidR="00590383" w:rsidRPr="006F5AE8" w:rsidRDefault="00590383" w:rsidP="00CB3BE1">
      <w:pPr>
        <w:pStyle w:val="ListParagraph"/>
        <w:numPr>
          <w:ilvl w:val="0"/>
          <w:numId w:val="35"/>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WS-Coordination describes an extensible framework for providing protocols that coordinate the actions of distributed </w:t>
      </w:r>
      <w:proofErr w:type="gramStart"/>
      <w:r w:rsidRPr="006F5AE8">
        <w:rPr>
          <w:rFonts w:ascii="Arial" w:hAnsi="Arial" w:cs="Arial"/>
          <w:sz w:val="20"/>
          <w:szCs w:val="20"/>
          <w:lang w:val="en-US"/>
        </w:rPr>
        <w:t>applications</w:t>
      </w:r>
      <w:r w:rsidR="00D3664B" w:rsidRPr="006F5AE8">
        <w:rPr>
          <w:rFonts w:ascii="Arial" w:hAnsi="Arial" w:cs="Arial"/>
          <w:sz w:val="20"/>
          <w:szCs w:val="20"/>
          <w:lang w:val="en-US"/>
        </w:rPr>
        <w:t>;</w:t>
      </w:r>
      <w:proofErr w:type="gramEnd"/>
    </w:p>
    <w:p w14:paraId="7214D25B" w14:textId="77777777" w:rsidR="00590383" w:rsidRPr="006F5AE8" w:rsidRDefault="00590383" w:rsidP="00CB3BE1">
      <w:pPr>
        <w:pStyle w:val="ListParagraph"/>
        <w:numPr>
          <w:ilvl w:val="0"/>
          <w:numId w:val="35"/>
        </w:numPr>
        <w:spacing w:after="12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WS-</w:t>
      </w:r>
      <w:proofErr w:type="spellStart"/>
      <w:r w:rsidRPr="006F5AE8">
        <w:rPr>
          <w:rFonts w:ascii="Arial" w:hAnsi="Arial" w:cs="Arial"/>
          <w:sz w:val="20"/>
          <w:szCs w:val="20"/>
          <w:lang w:val="en-US"/>
        </w:rPr>
        <w:t>AtomicTransaction</w:t>
      </w:r>
      <w:proofErr w:type="spellEnd"/>
      <w:r w:rsidRPr="006F5AE8">
        <w:rPr>
          <w:rFonts w:ascii="Arial" w:hAnsi="Arial" w:cs="Arial"/>
          <w:sz w:val="20"/>
          <w:szCs w:val="20"/>
          <w:lang w:val="en-US"/>
        </w:rPr>
        <w:t xml:space="preserve"> consists of protocols and services that together ensure automatic activation, registration, propagation and atomic termination of Web services. The protocols are implemented via the WS-Coordination context management framework and emulate ACID transaction properties</w:t>
      </w:r>
    </w:p>
    <w:p w14:paraId="23D6CF84" w14:textId="07B7EA76" w:rsidR="00590383" w:rsidRPr="006F5AE8" w:rsidRDefault="00590383" w:rsidP="00CB3BE1">
      <w:pPr>
        <w:spacing w:after="120" w:line="240" w:lineRule="auto"/>
        <w:jc w:val="both"/>
        <w:rPr>
          <w:rFonts w:ascii="Arial" w:hAnsi="Arial" w:cs="Arial"/>
          <w:sz w:val="20"/>
          <w:szCs w:val="20"/>
          <w:lang w:val="en-US"/>
        </w:rPr>
      </w:pPr>
      <w:r w:rsidRPr="006F5AE8">
        <w:rPr>
          <w:rFonts w:ascii="Arial" w:hAnsi="Arial" w:cs="Arial"/>
          <w:sz w:val="20"/>
          <w:szCs w:val="20"/>
          <w:lang w:val="en-US"/>
        </w:rPr>
        <w:t>The SOAP message is an XML document consisting of a SOAP-Envelope containing an optional SOAP-Header, the SOAP-Body and optional SOAP-Fault information on errors that occurred while processing a message. The envelope creates the namespace for the message</w:t>
      </w:r>
      <w:r w:rsidR="00D3664B" w:rsidRPr="006F5AE8">
        <w:rPr>
          <w:rFonts w:ascii="Arial" w:hAnsi="Arial" w:cs="Arial"/>
          <w:sz w:val="20"/>
          <w:szCs w:val="20"/>
          <w:lang w:val="en-US"/>
        </w:rPr>
        <w:t>;</w:t>
      </w:r>
      <w:r w:rsidRPr="006F5AE8">
        <w:rPr>
          <w:rFonts w:ascii="Arial" w:hAnsi="Arial" w:cs="Arial"/>
          <w:sz w:val="20"/>
          <w:szCs w:val="20"/>
          <w:lang w:val="en-US"/>
        </w:rPr>
        <w:t xml:space="preserve"> the optional header can contain meta-data concerning</w:t>
      </w:r>
      <w:r w:rsidR="00D3664B" w:rsidRPr="006F5AE8">
        <w:rPr>
          <w:rFonts w:ascii="Arial" w:hAnsi="Arial" w:cs="Arial"/>
          <w:sz w:val="20"/>
          <w:szCs w:val="20"/>
          <w:lang w:val="en-US"/>
        </w:rPr>
        <w:t>,</w:t>
      </w:r>
      <w:r w:rsidRPr="006F5AE8">
        <w:rPr>
          <w:rFonts w:ascii="Arial" w:hAnsi="Arial" w:cs="Arial"/>
          <w:sz w:val="20"/>
          <w:szCs w:val="20"/>
          <w:lang w:val="en-US"/>
        </w:rPr>
        <w:t xml:space="preserve"> </w:t>
      </w:r>
      <w:r w:rsidR="00D3664B" w:rsidRPr="006F5AE8">
        <w:rPr>
          <w:rFonts w:ascii="Arial" w:hAnsi="Arial" w:cs="Arial"/>
          <w:sz w:val="20"/>
          <w:szCs w:val="20"/>
          <w:lang w:val="en-US"/>
        </w:rPr>
        <w:t>for example,</w:t>
      </w:r>
      <w:r w:rsidRPr="006F5AE8">
        <w:rPr>
          <w:rFonts w:ascii="Arial" w:hAnsi="Arial" w:cs="Arial"/>
          <w:sz w:val="20"/>
          <w:szCs w:val="20"/>
          <w:lang w:val="en-US"/>
        </w:rPr>
        <w:t xml:space="preserve"> routing and encryption</w:t>
      </w:r>
      <w:r w:rsidR="00D3664B" w:rsidRPr="006F5AE8">
        <w:rPr>
          <w:rFonts w:ascii="Arial" w:hAnsi="Arial" w:cs="Arial"/>
          <w:sz w:val="20"/>
          <w:szCs w:val="20"/>
          <w:lang w:val="en-US"/>
        </w:rPr>
        <w:t>; and</w:t>
      </w:r>
      <w:r w:rsidRPr="006F5AE8">
        <w:rPr>
          <w:rFonts w:ascii="Arial" w:hAnsi="Arial" w:cs="Arial"/>
          <w:sz w:val="20"/>
          <w:szCs w:val="20"/>
          <w:lang w:val="en-US"/>
        </w:rPr>
        <w:t xml:space="preserve"> the body contains the data of the message to the SOAP-receiver.</w:t>
      </w:r>
    </w:p>
    <w:p w14:paraId="02E3C882" w14:textId="77777777" w:rsidR="00590383" w:rsidRPr="00F04373"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897ED7">
        <w:rPr>
          <w:rFonts w:ascii="Courier New" w:hAnsi="Courier New" w:cs="Courier New"/>
          <w:color w:val="FF0000"/>
          <w:sz w:val="20"/>
          <w:szCs w:val="20"/>
          <w:lang w:val="en-US"/>
        </w:rPr>
        <w:t>&lt;?</w:t>
      </w:r>
      <w:r w:rsidRPr="00897ED7">
        <w:rPr>
          <w:rFonts w:ascii="Courier New" w:hAnsi="Courier New" w:cs="Courier New"/>
          <w:color w:val="0000FF"/>
          <w:sz w:val="20"/>
          <w:szCs w:val="20"/>
          <w:lang w:val="en-US"/>
        </w:rPr>
        <w:t>xml</w:t>
      </w:r>
      <w:r w:rsidRPr="00F04373">
        <w:rPr>
          <w:rFonts w:ascii="Courier New" w:hAnsi="Courier New" w:cs="Courier New"/>
          <w:color w:val="000000"/>
          <w:sz w:val="20"/>
          <w:szCs w:val="20"/>
          <w:lang w:val="en-US"/>
        </w:rPr>
        <w:t xml:space="preserve"> </w:t>
      </w:r>
      <w:r w:rsidRPr="00F04373">
        <w:rPr>
          <w:rFonts w:ascii="Courier New" w:hAnsi="Courier New" w:cs="Courier New"/>
          <w:color w:val="FF0000"/>
          <w:sz w:val="20"/>
          <w:szCs w:val="20"/>
          <w:lang w:val="en-US"/>
        </w:rPr>
        <w:t>version</w:t>
      </w:r>
      <w:r w:rsidRPr="00F04373">
        <w:rPr>
          <w:rFonts w:ascii="Courier New" w:hAnsi="Courier New" w:cs="Courier New"/>
          <w:color w:val="000000"/>
          <w:sz w:val="20"/>
          <w:szCs w:val="20"/>
          <w:lang w:val="en-US"/>
        </w:rPr>
        <w:t>=</w:t>
      </w:r>
      <w:r w:rsidRPr="00F04373">
        <w:rPr>
          <w:rFonts w:ascii="Courier New" w:hAnsi="Courier New" w:cs="Courier New"/>
          <w:b/>
          <w:bCs/>
          <w:color w:val="8000FF"/>
          <w:sz w:val="20"/>
          <w:szCs w:val="20"/>
          <w:lang w:val="en-US"/>
        </w:rPr>
        <w:t>"1.0"</w:t>
      </w:r>
      <w:r w:rsidRPr="00F04373">
        <w:rPr>
          <w:rFonts w:ascii="Courier New" w:hAnsi="Courier New" w:cs="Courier New"/>
          <w:color w:val="FF0000"/>
          <w:sz w:val="20"/>
          <w:szCs w:val="20"/>
          <w:lang w:val="en-US"/>
        </w:rPr>
        <w:t>?&gt;</w:t>
      </w:r>
    </w:p>
    <w:p w14:paraId="778FD6A0" w14:textId="77777777" w:rsidR="00590383" w:rsidRPr="000F5B6B"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B12512">
        <w:rPr>
          <w:rFonts w:ascii="Courier New" w:hAnsi="Courier New" w:cs="Courier New"/>
          <w:color w:val="0000FF"/>
          <w:sz w:val="20"/>
          <w:szCs w:val="20"/>
          <w:lang w:val="en-US"/>
        </w:rPr>
        <w:t>&lt;</w:t>
      </w:r>
      <w:proofErr w:type="spellStart"/>
      <w:r w:rsidRPr="00B12512">
        <w:rPr>
          <w:rFonts w:ascii="Courier New" w:hAnsi="Courier New" w:cs="Courier New"/>
          <w:color w:val="0000FF"/>
          <w:sz w:val="20"/>
          <w:szCs w:val="20"/>
          <w:lang w:val="en-US"/>
        </w:rPr>
        <w:t>s:Envelope</w:t>
      </w:r>
      <w:proofErr w:type="spellEnd"/>
      <w:r w:rsidRPr="00B12512">
        <w:rPr>
          <w:rFonts w:ascii="Courier New" w:hAnsi="Courier New" w:cs="Courier New"/>
          <w:color w:val="000000"/>
          <w:sz w:val="20"/>
          <w:szCs w:val="20"/>
          <w:lang w:val="en-US"/>
        </w:rPr>
        <w:t xml:space="preserve"> </w:t>
      </w:r>
      <w:proofErr w:type="spellStart"/>
      <w:r w:rsidRPr="00B12512">
        <w:rPr>
          <w:rFonts w:ascii="Courier New" w:hAnsi="Courier New" w:cs="Courier New"/>
          <w:color w:val="FF0000"/>
          <w:sz w:val="20"/>
          <w:szCs w:val="20"/>
          <w:lang w:val="en-US"/>
        </w:rPr>
        <w:t>xmlns:s</w:t>
      </w:r>
      <w:proofErr w:type="spellEnd"/>
      <w:r w:rsidRPr="009751B4">
        <w:rPr>
          <w:rFonts w:ascii="Courier New" w:hAnsi="Courier New" w:cs="Courier New"/>
          <w:color w:val="000000"/>
          <w:sz w:val="20"/>
          <w:szCs w:val="20"/>
          <w:lang w:val="en-US"/>
        </w:rPr>
        <w:t>=</w:t>
      </w:r>
      <w:r w:rsidRPr="00C60447">
        <w:rPr>
          <w:rFonts w:ascii="Courier New" w:hAnsi="Courier New" w:cs="Courier New"/>
          <w:b/>
          <w:bCs/>
          <w:color w:val="8000FF"/>
          <w:sz w:val="20"/>
          <w:szCs w:val="20"/>
          <w:lang w:val="en-US"/>
        </w:rPr>
        <w:t>"http://www.w3.org/2003/05/soap-</w:t>
      </w:r>
      <w:r w:rsidRPr="000F5B6B">
        <w:rPr>
          <w:rFonts w:ascii="Courier New" w:hAnsi="Courier New" w:cs="Courier New"/>
          <w:b/>
          <w:bCs/>
          <w:color w:val="8000FF"/>
          <w:sz w:val="20"/>
          <w:szCs w:val="20"/>
          <w:lang w:val="en-US"/>
        </w:rPr>
        <w:t>envelope"</w:t>
      </w:r>
      <w:r w:rsidRPr="000F5B6B">
        <w:rPr>
          <w:rFonts w:ascii="Courier New" w:hAnsi="Courier New" w:cs="Courier New"/>
          <w:color w:val="0000FF"/>
          <w:sz w:val="20"/>
          <w:szCs w:val="20"/>
          <w:lang w:val="en-US"/>
        </w:rPr>
        <w:t>&gt;</w:t>
      </w:r>
    </w:p>
    <w:p w14:paraId="6429A931" w14:textId="77777777" w:rsidR="00590383" w:rsidRPr="000F5B6B"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0F5B6B">
        <w:rPr>
          <w:rFonts w:ascii="Courier New" w:hAnsi="Courier New" w:cs="Courier New"/>
          <w:b/>
          <w:bCs/>
          <w:color w:val="000000"/>
          <w:sz w:val="20"/>
          <w:szCs w:val="20"/>
          <w:lang w:val="en-US"/>
        </w:rPr>
        <w:tab/>
      </w:r>
      <w:r w:rsidRPr="000F5B6B">
        <w:rPr>
          <w:rFonts w:ascii="Courier New" w:hAnsi="Courier New" w:cs="Courier New"/>
          <w:color w:val="0000FF"/>
          <w:sz w:val="20"/>
          <w:szCs w:val="20"/>
          <w:lang w:val="en-US"/>
        </w:rPr>
        <w:t>&lt;</w:t>
      </w:r>
      <w:proofErr w:type="spellStart"/>
      <w:proofErr w:type="gramStart"/>
      <w:r w:rsidRPr="000F5B6B">
        <w:rPr>
          <w:rFonts w:ascii="Courier New" w:hAnsi="Courier New" w:cs="Courier New"/>
          <w:color w:val="0000FF"/>
          <w:sz w:val="20"/>
          <w:szCs w:val="20"/>
          <w:lang w:val="en-US"/>
        </w:rPr>
        <w:t>s:Header</w:t>
      </w:r>
      <w:proofErr w:type="spellEnd"/>
      <w:proofErr w:type="gramEnd"/>
      <w:r w:rsidRPr="000F5B6B">
        <w:rPr>
          <w:rFonts w:ascii="Courier New" w:hAnsi="Courier New" w:cs="Courier New"/>
          <w:color w:val="0000FF"/>
          <w:sz w:val="20"/>
          <w:szCs w:val="20"/>
          <w:lang w:val="en-US"/>
        </w:rPr>
        <w:t>&gt;</w:t>
      </w:r>
    </w:p>
    <w:p w14:paraId="2D4CB151" w14:textId="77777777" w:rsidR="00590383" w:rsidRPr="000F5B6B"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0F5B6B">
        <w:rPr>
          <w:rFonts w:ascii="Courier New" w:hAnsi="Courier New" w:cs="Courier New"/>
          <w:b/>
          <w:bCs/>
          <w:color w:val="000000"/>
          <w:sz w:val="20"/>
          <w:szCs w:val="20"/>
          <w:lang w:val="en-US"/>
        </w:rPr>
        <w:tab/>
      </w:r>
      <w:r w:rsidRPr="000F5B6B">
        <w:rPr>
          <w:rFonts w:ascii="Courier New" w:hAnsi="Courier New" w:cs="Courier New"/>
          <w:color w:val="0000FF"/>
          <w:sz w:val="20"/>
          <w:szCs w:val="20"/>
          <w:lang w:val="en-US"/>
        </w:rPr>
        <w:t>&lt;/</w:t>
      </w:r>
      <w:proofErr w:type="spellStart"/>
      <w:proofErr w:type="gramStart"/>
      <w:r w:rsidRPr="000F5B6B">
        <w:rPr>
          <w:rFonts w:ascii="Courier New" w:hAnsi="Courier New" w:cs="Courier New"/>
          <w:color w:val="0000FF"/>
          <w:sz w:val="20"/>
          <w:szCs w:val="20"/>
          <w:lang w:val="en-US"/>
        </w:rPr>
        <w:t>s:Header</w:t>
      </w:r>
      <w:proofErr w:type="spellEnd"/>
      <w:proofErr w:type="gramEnd"/>
      <w:r w:rsidRPr="000F5B6B">
        <w:rPr>
          <w:rFonts w:ascii="Courier New" w:hAnsi="Courier New" w:cs="Courier New"/>
          <w:color w:val="0000FF"/>
          <w:sz w:val="20"/>
          <w:szCs w:val="20"/>
          <w:lang w:val="en-US"/>
        </w:rPr>
        <w:t>&gt;</w:t>
      </w:r>
    </w:p>
    <w:p w14:paraId="723B3535" w14:textId="77777777" w:rsidR="00590383" w:rsidRPr="000F5B6B"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0F5B6B">
        <w:rPr>
          <w:rFonts w:ascii="Courier New" w:hAnsi="Courier New" w:cs="Courier New"/>
          <w:b/>
          <w:bCs/>
          <w:color w:val="000000"/>
          <w:sz w:val="20"/>
          <w:szCs w:val="20"/>
          <w:lang w:val="en-US"/>
        </w:rPr>
        <w:tab/>
      </w:r>
      <w:r w:rsidRPr="000F5B6B">
        <w:rPr>
          <w:rFonts w:ascii="Courier New" w:hAnsi="Courier New" w:cs="Courier New"/>
          <w:color w:val="0000FF"/>
          <w:sz w:val="20"/>
          <w:szCs w:val="20"/>
          <w:lang w:val="en-US"/>
        </w:rPr>
        <w:t>&lt;</w:t>
      </w:r>
      <w:proofErr w:type="spellStart"/>
      <w:proofErr w:type="gramStart"/>
      <w:r w:rsidRPr="000F5B6B">
        <w:rPr>
          <w:rFonts w:ascii="Courier New" w:hAnsi="Courier New" w:cs="Courier New"/>
          <w:color w:val="0000FF"/>
          <w:sz w:val="20"/>
          <w:szCs w:val="20"/>
          <w:lang w:val="en-US"/>
        </w:rPr>
        <w:t>s:Body</w:t>
      </w:r>
      <w:proofErr w:type="spellEnd"/>
      <w:proofErr w:type="gramEnd"/>
      <w:r w:rsidRPr="000F5B6B">
        <w:rPr>
          <w:rFonts w:ascii="Courier New" w:hAnsi="Courier New" w:cs="Courier New"/>
          <w:color w:val="0000FF"/>
          <w:sz w:val="20"/>
          <w:szCs w:val="20"/>
          <w:lang w:val="en-US"/>
        </w:rPr>
        <w:t>&gt;</w:t>
      </w:r>
    </w:p>
    <w:p w14:paraId="647528B7" w14:textId="77777777" w:rsidR="00590383" w:rsidRPr="000F5B6B"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0F5B6B">
        <w:rPr>
          <w:rFonts w:ascii="Courier New" w:hAnsi="Courier New" w:cs="Courier New"/>
          <w:b/>
          <w:bCs/>
          <w:color w:val="000000"/>
          <w:sz w:val="20"/>
          <w:szCs w:val="20"/>
          <w:lang w:val="en-US"/>
        </w:rPr>
        <w:tab/>
      </w:r>
      <w:r w:rsidRPr="000F5B6B">
        <w:rPr>
          <w:rFonts w:ascii="Courier New" w:hAnsi="Courier New" w:cs="Courier New"/>
          <w:color w:val="0000FF"/>
          <w:sz w:val="20"/>
          <w:szCs w:val="20"/>
          <w:lang w:val="en-US"/>
        </w:rPr>
        <w:t>&lt;/</w:t>
      </w:r>
      <w:proofErr w:type="spellStart"/>
      <w:proofErr w:type="gramStart"/>
      <w:r w:rsidRPr="000F5B6B">
        <w:rPr>
          <w:rFonts w:ascii="Courier New" w:hAnsi="Courier New" w:cs="Courier New"/>
          <w:color w:val="0000FF"/>
          <w:sz w:val="20"/>
          <w:szCs w:val="20"/>
          <w:lang w:val="en-US"/>
        </w:rPr>
        <w:t>s:Body</w:t>
      </w:r>
      <w:proofErr w:type="spellEnd"/>
      <w:proofErr w:type="gramEnd"/>
      <w:r w:rsidRPr="000F5B6B">
        <w:rPr>
          <w:rFonts w:ascii="Courier New" w:hAnsi="Courier New" w:cs="Courier New"/>
          <w:color w:val="0000FF"/>
          <w:sz w:val="20"/>
          <w:szCs w:val="20"/>
          <w:lang w:val="en-US"/>
        </w:rPr>
        <w:t>&gt;</w:t>
      </w:r>
    </w:p>
    <w:p w14:paraId="7DA7D50F" w14:textId="77777777" w:rsidR="00590383" w:rsidRPr="000F5B6B"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0F5B6B">
        <w:rPr>
          <w:rFonts w:ascii="Courier New" w:hAnsi="Courier New" w:cs="Courier New"/>
          <w:b/>
          <w:bCs/>
          <w:color w:val="000000"/>
          <w:sz w:val="20"/>
          <w:szCs w:val="20"/>
          <w:lang w:val="en-US"/>
        </w:rPr>
        <w:tab/>
      </w:r>
      <w:r w:rsidRPr="000F5B6B">
        <w:rPr>
          <w:rFonts w:ascii="Courier New" w:hAnsi="Courier New" w:cs="Courier New"/>
          <w:color w:val="0000FF"/>
          <w:sz w:val="20"/>
          <w:szCs w:val="20"/>
          <w:lang w:val="en-US"/>
        </w:rPr>
        <w:t>&lt;</w:t>
      </w:r>
      <w:proofErr w:type="spellStart"/>
      <w:proofErr w:type="gramStart"/>
      <w:r w:rsidRPr="000F5B6B">
        <w:rPr>
          <w:rFonts w:ascii="Courier New" w:hAnsi="Courier New" w:cs="Courier New"/>
          <w:color w:val="0000FF"/>
          <w:sz w:val="20"/>
          <w:szCs w:val="20"/>
          <w:lang w:val="en-US"/>
        </w:rPr>
        <w:t>s:Fault</w:t>
      </w:r>
      <w:proofErr w:type="spellEnd"/>
      <w:proofErr w:type="gramEnd"/>
      <w:r w:rsidRPr="000F5B6B">
        <w:rPr>
          <w:rFonts w:ascii="Courier New" w:hAnsi="Courier New" w:cs="Courier New"/>
          <w:color w:val="0000FF"/>
          <w:sz w:val="20"/>
          <w:szCs w:val="20"/>
          <w:lang w:val="en-US"/>
        </w:rPr>
        <w:t>&gt;</w:t>
      </w:r>
    </w:p>
    <w:p w14:paraId="2AA5A5D3" w14:textId="77777777" w:rsidR="00590383" w:rsidRPr="000F5B6B" w:rsidRDefault="00590383" w:rsidP="00CB3BE1">
      <w:pPr>
        <w:autoSpaceDE w:val="0"/>
        <w:autoSpaceDN w:val="0"/>
        <w:adjustRightInd w:val="0"/>
        <w:spacing w:after="0" w:line="240" w:lineRule="auto"/>
        <w:ind w:left="142"/>
        <w:rPr>
          <w:rFonts w:ascii="Courier New" w:hAnsi="Courier New" w:cs="Courier New"/>
          <w:b/>
          <w:bCs/>
          <w:color w:val="000000"/>
          <w:sz w:val="20"/>
          <w:szCs w:val="20"/>
          <w:lang w:val="en-US"/>
        </w:rPr>
      </w:pPr>
      <w:r w:rsidRPr="000F5B6B">
        <w:rPr>
          <w:rFonts w:ascii="Courier New" w:hAnsi="Courier New" w:cs="Courier New"/>
          <w:b/>
          <w:bCs/>
          <w:color w:val="000000"/>
          <w:sz w:val="20"/>
          <w:szCs w:val="20"/>
          <w:lang w:val="en-US"/>
        </w:rPr>
        <w:tab/>
      </w:r>
      <w:r w:rsidRPr="000F5B6B">
        <w:rPr>
          <w:rFonts w:ascii="Courier New" w:hAnsi="Courier New" w:cs="Courier New"/>
          <w:color w:val="0000FF"/>
          <w:sz w:val="20"/>
          <w:szCs w:val="20"/>
          <w:lang w:val="en-US"/>
        </w:rPr>
        <w:t>&lt;/</w:t>
      </w:r>
      <w:proofErr w:type="spellStart"/>
      <w:proofErr w:type="gramStart"/>
      <w:r w:rsidRPr="000F5B6B">
        <w:rPr>
          <w:rFonts w:ascii="Courier New" w:hAnsi="Courier New" w:cs="Courier New"/>
          <w:color w:val="0000FF"/>
          <w:sz w:val="20"/>
          <w:szCs w:val="20"/>
          <w:lang w:val="en-US"/>
        </w:rPr>
        <w:t>s:Fault</w:t>
      </w:r>
      <w:proofErr w:type="spellEnd"/>
      <w:proofErr w:type="gramEnd"/>
      <w:r w:rsidRPr="000F5B6B">
        <w:rPr>
          <w:rFonts w:ascii="Courier New" w:hAnsi="Courier New" w:cs="Courier New"/>
          <w:color w:val="0000FF"/>
          <w:sz w:val="20"/>
          <w:szCs w:val="20"/>
          <w:lang w:val="en-US"/>
        </w:rPr>
        <w:t>&gt;</w:t>
      </w:r>
    </w:p>
    <w:p w14:paraId="2FD74F6B" w14:textId="77777777" w:rsidR="00590383" w:rsidRPr="00F01F68" w:rsidRDefault="00590383" w:rsidP="00CB3BE1">
      <w:pPr>
        <w:ind w:left="142"/>
        <w:rPr>
          <w:rFonts w:ascii="Courier New" w:hAnsi="Courier New" w:cs="Courier New"/>
          <w:color w:val="0000FF"/>
          <w:sz w:val="20"/>
          <w:szCs w:val="20"/>
          <w:lang w:val="en-US"/>
        </w:rPr>
      </w:pPr>
      <w:r w:rsidRPr="000F5B6B">
        <w:rPr>
          <w:rFonts w:ascii="Courier New" w:hAnsi="Courier New" w:cs="Courier New"/>
          <w:color w:val="0000FF"/>
          <w:sz w:val="20"/>
          <w:szCs w:val="20"/>
          <w:lang w:val="en-US"/>
        </w:rPr>
        <w:t>&lt;/</w:t>
      </w:r>
      <w:proofErr w:type="spellStart"/>
      <w:proofErr w:type="gramStart"/>
      <w:r w:rsidRPr="000F5B6B">
        <w:rPr>
          <w:rFonts w:ascii="Courier New" w:hAnsi="Courier New" w:cs="Courier New"/>
          <w:color w:val="0000FF"/>
          <w:sz w:val="20"/>
          <w:szCs w:val="20"/>
          <w:lang w:val="en-US"/>
        </w:rPr>
        <w:t>s:Envelope</w:t>
      </w:r>
      <w:proofErr w:type="spellEnd"/>
      <w:proofErr w:type="gramEnd"/>
      <w:r w:rsidRPr="000F5B6B">
        <w:rPr>
          <w:rFonts w:ascii="Courier New" w:hAnsi="Courier New" w:cs="Courier New"/>
          <w:color w:val="0000FF"/>
          <w:sz w:val="20"/>
          <w:szCs w:val="20"/>
          <w:lang w:val="en-US"/>
        </w:rPr>
        <w:t>&gt;</w:t>
      </w:r>
    </w:p>
    <w:p w14:paraId="720E8573" w14:textId="4DE38FFA" w:rsidR="00590383" w:rsidRPr="006F5AE8" w:rsidRDefault="00590383" w:rsidP="00CB3BE1">
      <w:pPr>
        <w:spacing w:after="120" w:line="240" w:lineRule="auto"/>
        <w:jc w:val="both"/>
        <w:rPr>
          <w:rFonts w:ascii="Arial" w:hAnsi="Arial" w:cs="Arial"/>
          <w:sz w:val="20"/>
          <w:szCs w:val="20"/>
          <w:lang w:val="en-US"/>
        </w:rPr>
      </w:pPr>
      <w:r w:rsidRPr="006F5AE8">
        <w:rPr>
          <w:rFonts w:ascii="Arial" w:hAnsi="Arial" w:cs="Arial"/>
          <w:sz w:val="20"/>
          <w:szCs w:val="20"/>
          <w:lang w:val="en-US"/>
        </w:rPr>
        <w:t>Using SOAP in the context of S-100 will require using a reference of the Service Definition Model in the SOAP-Header and placing the S100_DataSet into the SOAP-Body.</w:t>
      </w:r>
      <w:r w:rsidR="00BD5EF0" w:rsidRPr="006F5AE8">
        <w:rPr>
          <w:rFonts w:ascii="Arial" w:hAnsi="Arial" w:cs="Arial"/>
          <w:sz w:val="20"/>
          <w:szCs w:val="20"/>
          <w:lang w:val="en-US"/>
        </w:rPr>
        <w:t xml:space="preserve"> See Appendix B for an example.</w:t>
      </w:r>
    </w:p>
    <w:p w14:paraId="4F8EF947" w14:textId="77777777" w:rsidR="00E314B6" w:rsidRPr="006F5AE8" w:rsidRDefault="00E314B6" w:rsidP="00CB3BE1">
      <w:pPr>
        <w:spacing w:after="120" w:line="240" w:lineRule="auto"/>
        <w:jc w:val="both"/>
        <w:rPr>
          <w:rFonts w:ascii="Arial" w:hAnsi="Arial" w:cs="Arial"/>
          <w:sz w:val="20"/>
          <w:szCs w:val="20"/>
          <w:lang w:val="en-US"/>
        </w:rPr>
      </w:pPr>
    </w:p>
    <w:p w14:paraId="08D68D59" w14:textId="5D45112F" w:rsidR="00E314B6" w:rsidRPr="006F5AE8" w:rsidRDefault="00E314B6" w:rsidP="00CB3BE1">
      <w:pPr>
        <w:pStyle w:val="Heading2"/>
        <w:numPr>
          <w:ilvl w:val="0"/>
          <w:numId w:val="61"/>
        </w:numPr>
        <w:ind w:left="0" w:firstLine="0"/>
        <w:rPr>
          <w:color w:val="auto"/>
        </w:rPr>
      </w:pPr>
      <w:bookmarkStart w:id="438" w:name="_Toc96938281"/>
      <w:r w:rsidRPr="006F5AE8">
        <w:rPr>
          <w:color w:val="auto"/>
        </w:rPr>
        <w:t>REST</w:t>
      </w:r>
      <w:bookmarkEnd w:id="438"/>
    </w:p>
    <w:p w14:paraId="6EE9B492" w14:textId="77777777" w:rsidR="00590383" w:rsidRPr="006F5AE8" w:rsidRDefault="00590383" w:rsidP="00CB3BE1">
      <w:pPr>
        <w:spacing w:after="120" w:line="240" w:lineRule="auto"/>
        <w:jc w:val="both"/>
        <w:rPr>
          <w:rFonts w:ascii="Arial" w:hAnsi="Arial" w:cs="Arial"/>
          <w:sz w:val="20"/>
          <w:szCs w:val="20"/>
          <w:lang w:val="en-US"/>
        </w:rPr>
      </w:pPr>
      <w:r w:rsidRPr="006F5AE8">
        <w:rPr>
          <w:rFonts w:ascii="Arial" w:hAnsi="Arial" w:cs="Arial"/>
          <w:sz w:val="20"/>
          <w:szCs w:val="20"/>
          <w:lang w:val="en-US"/>
        </w:rPr>
        <w:t xml:space="preserve">REST is acronym for </w:t>
      </w:r>
      <w:proofErr w:type="spellStart"/>
      <w:r w:rsidRPr="006F5AE8">
        <w:rPr>
          <w:rFonts w:ascii="Arial" w:hAnsi="Arial" w:cs="Arial"/>
          <w:sz w:val="20"/>
          <w:szCs w:val="20"/>
          <w:lang w:val="en-US"/>
        </w:rPr>
        <w:t>REpresentational</w:t>
      </w:r>
      <w:proofErr w:type="spellEnd"/>
      <w:r w:rsidRPr="006F5AE8">
        <w:rPr>
          <w:rFonts w:ascii="Arial" w:hAnsi="Arial" w:cs="Arial"/>
          <w:sz w:val="20"/>
          <w:szCs w:val="20"/>
          <w:lang w:val="en-US"/>
        </w:rPr>
        <w:t xml:space="preserve"> State Transfer. It is an architectural style for distributed hypermedia systems and was first presented by Roy Fielding in 2000. REST has six guiding constraints which must be satisfied if an interface needs to be referred as RESTful. These principles are listed below.</w:t>
      </w:r>
    </w:p>
    <w:p w14:paraId="16C13C07" w14:textId="7AD6BB60" w:rsidR="00590383" w:rsidRPr="006F5AE8" w:rsidRDefault="00590383" w:rsidP="00CB3BE1">
      <w:pPr>
        <w:spacing w:after="60" w:line="240" w:lineRule="auto"/>
        <w:jc w:val="both"/>
        <w:rPr>
          <w:rFonts w:ascii="Arial" w:hAnsi="Arial" w:cs="Arial"/>
          <w:sz w:val="20"/>
          <w:szCs w:val="20"/>
          <w:lang w:val="en-US"/>
        </w:rPr>
      </w:pPr>
      <w:r w:rsidRPr="006F5AE8">
        <w:rPr>
          <w:rFonts w:ascii="Arial" w:hAnsi="Arial" w:cs="Arial"/>
          <w:sz w:val="20"/>
          <w:szCs w:val="20"/>
          <w:lang w:val="en-US"/>
        </w:rPr>
        <w:t>Guiding Principles of REST</w:t>
      </w:r>
      <w:r w:rsidR="00E314B6" w:rsidRPr="006F5AE8">
        <w:rPr>
          <w:rFonts w:ascii="Arial" w:hAnsi="Arial" w:cs="Arial"/>
          <w:sz w:val="20"/>
          <w:szCs w:val="20"/>
          <w:lang w:val="en-US"/>
        </w:rPr>
        <w:t>:</w:t>
      </w:r>
    </w:p>
    <w:p w14:paraId="0E289D1B" w14:textId="77777777" w:rsidR="00590383" w:rsidRPr="006F5AE8" w:rsidRDefault="00590383" w:rsidP="00CB3BE1">
      <w:pPr>
        <w:pStyle w:val="ListParagraph"/>
        <w:numPr>
          <w:ilvl w:val="0"/>
          <w:numId w:val="36"/>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Client–server: By separating the user interface from data storage, REST improves the portability of the user interface across multiple platforms and improves scalability by simplifying the server components.</w:t>
      </w:r>
    </w:p>
    <w:p w14:paraId="471FD000" w14:textId="77777777" w:rsidR="00590383" w:rsidRPr="006F5AE8" w:rsidRDefault="00590383" w:rsidP="00CB3BE1">
      <w:pPr>
        <w:pStyle w:val="ListParagraph"/>
        <w:numPr>
          <w:ilvl w:val="0"/>
          <w:numId w:val="36"/>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Stateless: Each request from client to server must contain all of the information necessary to understand the </w:t>
      </w:r>
      <w:proofErr w:type="gramStart"/>
      <w:r w:rsidRPr="006F5AE8">
        <w:rPr>
          <w:rFonts w:ascii="Arial" w:hAnsi="Arial" w:cs="Arial"/>
          <w:sz w:val="20"/>
          <w:szCs w:val="20"/>
          <w:lang w:val="en-US"/>
        </w:rPr>
        <w:t>request, and</w:t>
      </w:r>
      <w:proofErr w:type="gramEnd"/>
      <w:r w:rsidRPr="006F5AE8">
        <w:rPr>
          <w:rFonts w:ascii="Arial" w:hAnsi="Arial" w:cs="Arial"/>
          <w:sz w:val="20"/>
          <w:szCs w:val="20"/>
          <w:lang w:val="en-US"/>
        </w:rPr>
        <w:t xml:space="preserve"> must not take advantage of any stored context on the server. Session state is therefore kept entirely on the client.</w:t>
      </w:r>
    </w:p>
    <w:p w14:paraId="2A7B7CDF" w14:textId="77777777" w:rsidR="00590383" w:rsidRPr="006F5AE8" w:rsidRDefault="00590383" w:rsidP="00CB3BE1">
      <w:pPr>
        <w:pStyle w:val="ListParagraph"/>
        <w:numPr>
          <w:ilvl w:val="0"/>
          <w:numId w:val="36"/>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Cacheable: Cache constraints require that the data within a response to a request be implicitly or explicitly labeled as cacheable or non-cacheable. If a response is cacheable, then a client cache is given the right to reuse that response data for later, equivalent requests.</w:t>
      </w:r>
    </w:p>
    <w:p w14:paraId="5E724DED" w14:textId="54ED9CEA" w:rsidR="00590383" w:rsidRPr="006F5AE8" w:rsidRDefault="00590383" w:rsidP="00CB3BE1">
      <w:pPr>
        <w:pStyle w:val="ListParagraph"/>
        <w:numPr>
          <w:ilvl w:val="0"/>
          <w:numId w:val="36"/>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Uniform interface: By applying the software engineering principle of generality to the component interface, the overall system architecture is </w:t>
      </w:r>
      <w:proofErr w:type="gramStart"/>
      <w:r w:rsidRPr="006F5AE8">
        <w:rPr>
          <w:rFonts w:ascii="Arial" w:hAnsi="Arial" w:cs="Arial"/>
          <w:sz w:val="20"/>
          <w:szCs w:val="20"/>
          <w:lang w:val="en-US"/>
        </w:rPr>
        <w:t>simplified</w:t>
      </w:r>
      <w:proofErr w:type="gramEnd"/>
      <w:r w:rsidRPr="006F5AE8">
        <w:rPr>
          <w:rFonts w:ascii="Arial" w:hAnsi="Arial" w:cs="Arial"/>
          <w:sz w:val="20"/>
          <w:szCs w:val="20"/>
          <w:lang w:val="en-US"/>
        </w:rPr>
        <w:t xml:space="preserve"> and the visibility of </w:t>
      </w:r>
      <w:r w:rsidRPr="006F5AE8">
        <w:rPr>
          <w:rFonts w:ascii="Arial" w:hAnsi="Arial" w:cs="Arial"/>
          <w:sz w:val="20"/>
          <w:szCs w:val="20"/>
          <w:lang w:val="en-US"/>
        </w:rPr>
        <w:lastRenderedPageBreak/>
        <w:t xml:space="preserve">interactions is improved. </w:t>
      </w:r>
      <w:proofErr w:type="gramStart"/>
      <w:r w:rsidRPr="006F5AE8">
        <w:rPr>
          <w:rFonts w:ascii="Arial" w:hAnsi="Arial" w:cs="Arial"/>
          <w:sz w:val="20"/>
          <w:szCs w:val="20"/>
          <w:lang w:val="en-US"/>
        </w:rPr>
        <w:t>In order to</w:t>
      </w:r>
      <w:proofErr w:type="gramEnd"/>
      <w:r w:rsidRPr="006F5AE8">
        <w:rPr>
          <w:rFonts w:ascii="Arial" w:hAnsi="Arial" w:cs="Arial"/>
          <w:sz w:val="20"/>
          <w:szCs w:val="20"/>
          <w:lang w:val="en-US"/>
        </w:rPr>
        <w:t xml:space="preserve"> obtain a uniform interface, multiple architectural constraints are needed to guide the behavior of components. REST is defined by four interface constraints: identification of resources; manipulation of resources through representations; self-descriptive messages; and hypermedia as the engine of application state.</w:t>
      </w:r>
    </w:p>
    <w:p w14:paraId="622471E9" w14:textId="77777777" w:rsidR="00590383" w:rsidRPr="006F5AE8" w:rsidRDefault="00590383" w:rsidP="00CB3BE1">
      <w:pPr>
        <w:pStyle w:val="ListParagraph"/>
        <w:numPr>
          <w:ilvl w:val="0"/>
          <w:numId w:val="36"/>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Layered system: The layered system style allows an architecture to be composed of hierarchical layers by constraining component behavior such that each component cannot “see” beyond the immediate layer with which they are interacting.</w:t>
      </w:r>
    </w:p>
    <w:p w14:paraId="2B32D84E" w14:textId="77777777" w:rsidR="00590383" w:rsidRPr="006F5AE8" w:rsidRDefault="00590383" w:rsidP="00CB3BE1">
      <w:pPr>
        <w:pStyle w:val="ListParagraph"/>
        <w:numPr>
          <w:ilvl w:val="0"/>
          <w:numId w:val="36"/>
        </w:numPr>
        <w:spacing w:after="120" w:line="240" w:lineRule="auto"/>
        <w:ind w:left="714" w:hanging="357"/>
        <w:jc w:val="both"/>
        <w:rPr>
          <w:rFonts w:ascii="Arial" w:hAnsi="Arial" w:cs="Arial"/>
          <w:sz w:val="20"/>
          <w:szCs w:val="20"/>
          <w:lang w:val="en-US"/>
        </w:rPr>
      </w:pPr>
      <w:r w:rsidRPr="006F5AE8">
        <w:rPr>
          <w:rFonts w:ascii="Arial" w:hAnsi="Arial" w:cs="Arial"/>
          <w:sz w:val="20"/>
          <w:szCs w:val="20"/>
          <w:lang w:val="en-US"/>
        </w:rPr>
        <w:t>Code on demand (optional): REST allows client functionality to be extended by downloading and executing code in the form of applets or scripts. This simplifies clients by reducing the number of features required to be pre-implemented.</w:t>
      </w:r>
    </w:p>
    <w:p w14:paraId="58A0E7F3" w14:textId="01D2BA21" w:rsidR="00590383" w:rsidRPr="006F5AE8" w:rsidRDefault="00590383" w:rsidP="006F7FB4">
      <w:pPr>
        <w:spacing w:after="120" w:line="240" w:lineRule="auto"/>
        <w:jc w:val="both"/>
        <w:rPr>
          <w:rFonts w:ascii="Arial" w:hAnsi="Arial" w:cs="Arial"/>
          <w:sz w:val="20"/>
          <w:szCs w:val="20"/>
          <w:lang w:val="en-US"/>
        </w:rPr>
      </w:pPr>
      <w:r w:rsidRPr="006F5AE8">
        <w:rPr>
          <w:rFonts w:ascii="Arial" w:hAnsi="Arial" w:cs="Arial"/>
          <w:sz w:val="20"/>
          <w:szCs w:val="20"/>
          <w:lang w:val="en-US"/>
        </w:rPr>
        <w:t>The key abstraction of information in REST is a resource. Any information that can be named can be a resource: a document or image</w:t>
      </w:r>
      <w:r w:rsidR="009615A3" w:rsidRPr="006F5AE8">
        <w:rPr>
          <w:rFonts w:ascii="Arial" w:hAnsi="Arial" w:cs="Arial"/>
          <w:sz w:val="20"/>
          <w:szCs w:val="20"/>
          <w:lang w:val="en-US"/>
        </w:rPr>
        <w:t>;</w:t>
      </w:r>
      <w:r w:rsidRPr="006F5AE8">
        <w:rPr>
          <w:rFonts w:ascii="Arial" w:hAnsi="Arial" w:cs="Arial"/>
          <w:sz w:val="20"/>
          <w:szCs w:val="20"/>
          <w:lang w:val="en-US"/>
        </w:rPr>
        <w:t xml:space="preserve"> a temporal service</w:t>
      </w:r>
      <w:r w:rsidR="009615A3" w:rsidRPr="006F5AE8">
        <w:rPr>
          <w:rFonts w:ascii="Arial" w:hAnsi="Arial" w:cs="Arial"/>
          <w:sz w:val="20"/>
          <w:szCs w:val="20"/>
          <w:lang w:val="en-US"/>
        </w:rPr>
        <w:t>;</w:t>
      </w:r>
      <w:r w:rsidRPr="006F5AE8">
        <w:rPr>
          <w:rFonts w:ascii="Arial" w:hAnsi="Arial" w:cs="Arial"/>
          <w:sz w:val="20"/>
          <w:szCs w:val="20"/>
          <w:lang w:val="en-US"/>
        </w:rPr>
        <w:t xml:space="preserve"> a collection of other resources</w:t>
      </w:r>
      <w:r w:rsidR="009615A3" w:rsidRPr="006F5AE8">
        <w:rPr>
          <w:rFonts w:ascii="Arial" w:hAnsi="Arial" w:cs="Arial"/>
          <w:sz w:val="20"/>
          <w:szCs w:val="20"/>
          <w:lang w:val="en-US"/>
        </w:rPr>
        <w:t>;</w:t>
      </w:r>
      <w:r w:rsidRPr="006F5AE8">
        <w:rPr>
          <w:rFonts w:ascii="Arial" w:hAnsi="Arial" w:cs="Arial"/>
          <w:sz w:val="20"/>
          <w:szCs w:val="20"/>
          <w:lang w:val="en-US"/>
        </w:rPr>
        <w:t xml:space="preserve"> a non-virtual object (</w:t>
      </w:r>
      <w:r w:rsidR="009615A3" w:rsidRPr="006F5AE8">
        <w:rPr>
          <w:rFonts w:ascii="Arial" w:hAnsi="Arial" w:cs="Arial"/>
          <w:sz w:val="20"/>
          <w:szCs w:val="20"/>
          <w:lang w:val="en-US"/>
        </w:rPr>
        <w:t>for example</w:t>
      </w:r>
      <w:r w:rsidRPr="006F5AE8">
        <w:rPr>
          <w:rFonts w:ascii="Arial" w:hAnsi="Arial" w:cs="Arial"/>
          <w:sz w:val="20"/>
          <w:szCs w:val="20"/>
          <w:lang w:val="en-US"/>
        </w:rPr>
        <w:t xml:space="preserve"> a person)</w:t>
      </w:r>
      <w:r w:rsidR="009615A3" w:rsidRPr="006F5AE8">
        <w:rPr>
          <w:rFonts w:ascii="Arial" w:hAnsi="Arial" w:cs="Arial"/>
          <w:sz w:val="20"/>
          <w:szCs w:val="20"/>
          <w:lang w:val="en-US"/>
        </w:rPr>
        <w:t>;</w:t>
      </w:r>
      <w:r w:rsidRPr="006F5AE8">
        <w:rPr>
          <w:rFonts w:ascii="Arial" w:hAnsi="Arial" w:cs="Arial"/>
          <w:sz w:val="20"/>
          <w:szCs w:val="20"/>
          <w:lang w:val="en-US"/>
        </w:rPr>
        <w:t xml:space="preserve"> and so on. REST uses a resource identifier to identify the </w:t>
      </w:r>
      <w:proofErr w:type="gramStart"/>
      <w:r w:rsidRPr="006F5AE8">
        <w:rPr>
          <w:rFonts w:ascii="Arial" w:hAnsi="Arial" w:cs="Arial"/>
          <w:sz w:val="20"/>
          <w:szCs w:val="20"/>
          <w:lang w:val="en-US"/>
        </w:rPr>
        <w:t>particular resource</w:t>
      </w:r>
      <w:proofErr w:type="gramEnd"/>
      <w:r w:rsidRPr="006F5AE8">
        <w:rPr>
          <w:rFonts w:ascii="Arial" w:hAnsi="Arial" w:cs="Arial"/>
          <w:sz w:val="20"/>
          <w:szCs w:val="20"/>
          <w:lang w:val="en-US"/>
        </w:rPr>
        <w:t xml:space="preserve"> involved in an interaction between components.</w:t>
      </w:r>
    </w:p>
    <w:p w14:paraId="4646FAE7" w14:textId="77777777" w:rsidR="009615A3" w:rsidRPr="006F5AE8" w:rsidRDefault="009615A3" w:rsidP="006F7FB4">
      <w:pPr>
        <w:spacing w:after="120" w:line="240" w:lineRule="auto"/>
        <w:jc w:val="both"/>
        <w:rPr>
          <w:rFonts w:ascii="Arial" w:hAnsi="Arial" w:cs="Arial"/>
          <w:sz w:val="20"/>
          <w:szCs w:val="20"/>
          <w:lang w:val="en-US"/>
        </w:rPr>
      </w:pPr>
    </w:p>
    <w:p w14:paraId="3D9F8959" w14:textId="382CCA03" w:rsidR="009615A3" w:rsidRPr="006F5AE8" w:rsidRDefault="009615A3" w:rsidP="009615A3">
      <w:pPr>
        <w:pStyle w:val="Heading1"/>
        <w:numPr>
          <w:ilvl w:val="0"/>
          <w:numId w:val="29"/>
        </w:numPr>
        <w:tabs>
          <w:tab w:val="left" w:pos="794"/>
        </w:tabs>
        <w:spacing w:before="120" w:after="200"/>
        <w:rPr>
          <w:rFonts w:ascii="Arial" w:hAnsi="Arial" w:cs="Arial"/>
          <w:b/>
          <w:color w:val="auto"/>
          <w:sz w:val="24"/>
          <w:szCs w:val="24"/>
        </w:rPr>
      </w:pPr>
      <w:bookmarkStart w:id="439" w:name="_Toc96938282"/>
      <w:r w:rsidRPr="006F5AE8">
        <w:rPr>
          <w:rFonts w:ascii="Arial" w:hAnsi="Arial" w:cs="Arial"/>
          <w:b/>
          <w:color w:val="auto"/>
          <w:sz w:val="24"/>
          <w:szCs w:val="24"/>
        </w:rPr>
        <w:t>Service definition model</w:t>
      </w:r>
      <w:bookmarkEnd w:id="439"/>
    </w:p>
    <w:p w14:paraId="0728B57A" w14:textId="29A64695" w:rsidR="00590383" w:rsidRPr="006F5AE8" w:rsidRDefault="00590383" w:rsidP="007040EC">
      <w:pPr>
        <w:spacing w:after="120" w:line="240" w:lineRule="auto"/>
        <w:jc w:val="both"/>
        <w:rPr>
          <w:rFonts w:ascii="Arial" w:hAnsi="Arial" w:cs="Arial"/>
          <w:sz w:val="20"/>
          <w:szCs w:val="20"/>
          <w:lang w:val="en-US"/>
        </w:rPr>
      </w:pPr>
      <w:r w:rsidRPr="006F5AE8">
        <w:rPr>
          <w:rFonts w:ascii="Arial" w:hAnsi="Arial" w:cs="Arial"/>
          <w:sz w:val="20"/>
          <w:szCs w:val="20"/>
          <w:lang w:val="en-US"/>
        </w:rPr>
        <w:t>In</w:t>
      </w:r>
      <w:r w:rsidR="00DC4922">
        <w:rPr>
          <w:rFonts w:ascii="Arial" w:hAnsi="Arial" w:cs="Arial"/>
          <w:sz w:val="20"/>
          <w:szCs w:val="20"/>
          <w:lang w:val="en-US"/>
        </w:rPr>
        <w:t xml:space="preserve"> Figure </w:t>
      </w:r>
      <w:r w:rsidR="009615A3" w:rsidRPr="006F5AE8">
        <w:rPr>
          <w:rFonts w:ascii="Arial" w:hAnsi="Arial" w:cs="Arial"/>
          <w:sz w:val="20"/>
          <w:szCs w:val="20"/>
          <w:lang w:val="en-US"/>
        </w:rPr>
        <w:t xml:space="preserve">14-6 </w:t>
      </w:r>
      <w:r w:rsidRPr="006F5AE8">
        <w:rPr>
          <w:rFonts w:ascii="Arial" w:hAnsi="Arial" w:cs="Arial"/>
          <w:sz w:val="20"/>
          <w:szCs w:val="20"/>
          <w:lang w:val="en-US"/>
        </w:rPr>
        <w:t xml:space="preserve">the service definition model is shown. It defines how to describe the service operations in a generic way.  </w:t>
      </w:r>
      <w:r w:rsidR="009615A3" w:rsidRPr="006F5AE8">
        <w:rPr>
          <w:rFonts w:ascii="Arial" w:hAnsi="Arial" w:cs="Arial"/>
          <w:sz w:val="20"/>
          <w:szCs w:val="20"/>
          <w:lang w:val="en-US"/>
        </w:rPr>
        <w:t>The c</w:t>
      </w:r>
      <w:r w:rsidRPr="006F5AE8">
        <w:rPr>
          <w:rFonts w:ascii="Arial" w:hAnsi="Arial" w:cs="Arial"/>
          <w:sz w:val="20"/>
          <w:szCs w:val="20"/>
          <w:lang w:val="en-US"/>
        </w:rPr>
        <w:t xml:space="preserve">entral part of </w:t>
      </w:r>
      <w:r w:rsidR="009615A3" w:rsidRPr="006F5AE8">
        <w:rPr>
          <w:rFonts w:ascii="Arial" w:hAnsi="Arial" w:cs="Arial"/>
          <w:sz w:val="20"/>
          <w:szCs w:val="20"/>
          <w:lang w:val="en-US"/>
        </w:rPr>
        <w:t xml:space="preserve">the </w:t>
      </w:r>
      <w:r w:rsidRPr="006F5AE8">
        <w:rPr>
          <w:rFonts w:ascii="Arial" w:hAnsi="Arial" w:cs="Arial"/>
          <w:sz w:val="20"/>
          <w:szCs w:val="20"/>
          <w:lang w:val="en-US"/>
        </w:rPr>
        <w:t xml:space="preserve">model is the </w:t>
      </w:r>
      <w:r w:rsidR="000B4E48" w:rsidRPr="006F5AE8">
        <w:rPr>
          <w:rFonts w:ascii="Arial" w:hAnsi="Arial" w:cs="Arial"/>
          <w:sz w:val="20"/>
          <w:szCs w:val="20"/>
          <w:lang w:val="en-US"/>
        </w:rPr>
        <w:t>S100_OC_</w:t>
      </w:r>
      <w:r w:rsidRPr="006F5AE8">
        <w:rPr>
          <w:rFonts w:ascii="Arial" w:hAnsi="Arial" w:cs="Arial"/>
          <w:sz w:val="20"/>
          <w:szCs w:val="20"/>
          <w:lang w:val="en-US"/>
        </w:rPr>
        <w:t>ServiceMetaData class. This</w:t>
      </w:r>
      <w:r w:rsidR="003032DC" w:rsidRPr="006F5AE8">
        <w:rPr>
          <w:rFonts w:ascii="Arial" w:hAnsi="Arial" w:cs="Arial"/>
          <w:sz w:val="20"/>
          <w:szCs w:val="20"/>
          <w:lang w:val="en-US"/>
        </w:rPr>
        <w:t xml:space="preserve"> class defines all information </w:t>
      </w:r>
      <w:r w:rsidRPr="006F5AE8">
        <w:rPr>
          <w:rFonts w:ascii="Arial" w:hAnsi="Arial" w:cs="Arial"/>
          <w:sz w:val="20"/>
          <w:szCs w:val="20"/>
          <w:lang w:val="en-US"/>
        </w:rPr>
        <w:t xml:space="preserve">required to implement and use a service. </w:t>
      </w:r>
      <w:proofErr w:type="gramStart"/>
      <w:r w:rsidRPr="006F5AE8">
        <w:rPr>
          <w:rFonts w:ascii="Arial" w:hAnsi="Arial" w:cs="Arial"/>
          <w:sz w:val="20"/>
          <w:szCs w:val="20"/>
          <w:lang w:val="en-US"/>
        </w:rPr>
        <w:t>Therefore</w:t>
      </w:r>
      <w:proofErr w:type="gramEnd"/>
      <w:r w:rsidRPr="006F5AE8">
        <w:rPr>
          <w:rFonts w:ascii="Arial" w:hAnsi="Arial" w:cs="Arial"/>
          <w:sz w:val="20"/>
          <w:szCs w:val="20"/>
          <w:lang w:val="en-US"/>
        </w:rPr>
        <w:t xml:space="preserve"> it references an S100_</w:t>
      </w:r>
      <w:r w:rsidR="009C501E" w:rsidRPr="006F5AE8">
        <w:rPr>
          <w:rFonts w:ascii="Arial" w:hAnsi="Arial" w:cs="Arial"/>
          <w:sz w:val="20"/>
          <w:szCs w:val="20"/>
          <w:lang w:val="en-US"/>
        </w:rPr>
        <w:t>FC_FeatureCatalogue</w:t>
      </w:r>
      <w:r w:rsidRPr="006F5AE8">
        <w:rPr>
          <w:rFonts w:ascii="Arial" w:hAnsi="Arial" w:cs="Arial"/>
          <w:sz w:val="20"/>
          <w:szCs w:val="20"/>
          <w:lang w:val="en-US"/>
        </w:rPr>
        <w:t>, which contains all necessary metadata about the datasets exchanged via the service API. This</w:t>
      </w:r>
      <w:r w:rsidR="003032DC" w:rsidRPr="006F5AE8">
        <w:rPr>
          <w:rFonts w:ascii="Arial" w:hAnsi="Arial" w:cs="Arial"/>
          <w:sz w:val="20"/>
          <w:szCs w:val="20"/>
          <w:lang w:val="en-US"/>
        </w:rPr>
        <w:t xml:space="preserve"> API is defined by one or more i</w:t>
      </w:r>
      <w:r w:rsidRPr="006F5AE8">
        <w:rPr>
          <w:rFonts w:ascii="Arial" w:hAnsi="Arial" w:cs="Arial"/>
          <w:sz w:val="20"/>
          <w:szCs w:val="20"/>
          <w:lang w:val="en-US"/>
        </w:rPr>
        <w:t>nterface</w:t>
      </w:r>
      <w:r w:rsidR="003032DC" w:rsidRPr="006F5AE8">
        <w:rPr>
          <w:rFonts w:ascii="Arial" w:hAnsi="Arial" w:cs="Arial"/>
          <w:sz w:val="20"/>
          <w:szCs w:val="20"/>
          <w:lang w:val="en-US"/>
        </w:rPr>
        <w:t xml:space="preserve"> d</w:t>
      </w:r>
      <w:r w:rsidRPr="006F5AE8">
        <w:rPr>
          <w:rFonts w:ascii="Arial" w:hAnsi="Arial" w:cs="Arial"/>
          <w:sz w:val="20"/>
          <w:szCs w:val="20"/>
          <w:lang w:val="en-US"/>
        </w:rPr>
        <w:t>efinitions</w:t>
      </w:r>
      <w:r w:rsidR="003032DC" w:rsidRPr="006F5AE8">
        <w:rPr>
          <w:rFonts w:ascii="Arial" w:hAnsi="Arial" w:cs="Arial"/>
          <w:sz w:val="20"/>
          <w:szCs w:val="20"/>
          <w:lang w:val="en-US"/>
        </w:rPr>
        <w:t xml:space="preserve"> (by using the </w:t>
      </w:r>
      <w:r w:rsidR="008847B0" w:rsidRPr="006F5AE8">
        <w:rPr>
          <w:rFonts w:ascii="Arial" w:hAnsi="Arial" w:cs="Arial"/>
          <w:sz w:val="20"/>
          <w:szCs w:val="20"/>
          <w:lang w:val="en-US"/>
        </w:rPr>
        <w:t>S100_OC_</w:t>
      </w:r>
      <w:r w:rsidR="003032DC" w:rsidRPr="006F5AE8">
        <w:rPr>
          <w:rFonts w:ascii="Arial" w:hAnsi="Arial" w:cs="Arial"/>
          <w:sz w:val="20"/>
          <w:szCs w:val="20"/>
          <w:lang w:val="en-US"/>
        </w:rPr>
        <w:t>ServiceInterface Class)</w:t>
      </w:r>
      <w:r w:rsidRPr="006F5AE8">
        <w:rPr>
          <w:rFonts w:ascii="Arial" w:hAnsi="Arial" w:cs="Arial"/>
          <w:sz w:val="20"/>
          <w:szCs w:val="20"/>
          <w:lang w:val="en-US"/>
        </w:rPr>
        <w:t>. They are composed of a set of operations which are represented in two ways:</w:t>
      </w:r>
    </w:p>
    <w:p w14:paraId="3FC6C783" w14:textId="015B8FC5" w:rsidR="00590383" w:rsidRPr="006F5AE8" w:rsidRDefault="00590383" w:rsidP="006F7FB4">
      <w:pPr>
        <w:pStyle w:val="ListParagraph"/>
        <w:numPr>
          <w:ilvl w:val="0"/>
          <w:numId w:val="15"/>
        </w:numPr>
        <w:spacing w:after="60" w:line="240" w:lineRule="auto"/>
        <w:ind w:left="714" w:hanging="357"/>
        <w:contextualSpacing w:val="0"/>
        <w:jc w:val="both"/>
        <w:rPr>
          <w:rFonts w:ascii="Arial" w:hAnsi="Arial" w:cs="Arial"/>
          <w:sz w:val="20"/>
          <w:szCs w:val="20"/>
          <w:lang w:val="en-US"/>
        </w:rPr>
      </w:pPr>
      <w:r w:rsidRPr="006F5AE8">
        <w:rPr>
          <w:rFonts w:ascii="Arial" w:hAnsi="Arial" w:cs="Arial"/>
          <w:sz w:val="20"/>
          <w:szCs w:val="20"/>
          <w:lang w:val="en-US"/>
        </w:rPr>
        <w:t xml:space="preserve">A formal description: Each of the Operations shall be described in a technology agnostic way, specifying the parameters for the operation as well as its results. A </w:t>
      </w:r>
      <w:r w:rsidR="008847B0" w:rsidRPr="006F5AE8">
        <w:rPr>
          <w:rFonts w:ascii="Arial" w:hAnsi="Arial" w:cs="Arial"/>
          <w:sz w:val="20"/>
          <w:szCs w:val="20"/>
          <w:lang w:val="en-US"/>
        </w:rPr>
        <w:t>S100_OC_</w:t>
      </w:r>
      <w:r w:rsidRPr="006F5AE8">
        <w:rPr>
          <w:rFonts w:ascii="Arial" w:hAnsi="Arial" w:cs="Arial"/>
          <w:sz w:val="20"/>
          <w:szCs w:val="20"/>
          <w:lang w:val="en-US"/>
        </w:rPr>
        <w:t xml:space="preserve">ParameterBinding is </w:t>
      </w:r>
      <w:r w:rsidR="005A0387" w:rsidRPr="006F5AE8">
        <w:rPr>
          <w:rFonts w:ascii="Arial" w:hAnsi="Arial" w:cs="Arial"/>
          <w:sz w:val="20"/>
          <w:szCs w:val="20"/>
          <w:lang w:val="en-US"/>
        </w:rPr>
        <w:t xml:space="preserve">a </w:t>
      </w:r>
      <w:r w:rsidRPr="006F5AE8">
        <w:rPr>
          <w:rFonts w:ascii="Arial" w:hAnsi="Arial" w:cs="Arial"/>
          <w:sz w:val="20"/>
          <w:szCs w:val="20"/>
          <w:lang w:val="en-US"/>
        </w:rPr>
        <w:t>buildup of a direction that defines whether the parameter is read only, write only or both, by the service.</w:t>
      </w:r>
    </w:p>
    <w:p w14:paraId="47E0BD4A" w14:textId="5E8BEFA6" w:rsidR="00590383" w:rsidRPr="006F5AE8" w:rsidRDefault="00590383" w:rsidP="006F7FB4">
      <w:pPr>
        <w:pStyle w:val="ListParagraph"/>
        <w:spacing w:after="120" w:line="240" w:lineRule="auto"/>
        <w:contextualSpacing w:val="0"/>
        <w:jc w:val="both"/>
        <w:rPr>
          <w:rFonts w:ascii="Arial" w:hAnsi="Arial" w:cs="Arial"/>
          <w:sz w:val="20"/>
          <w:szCs w:val="20"/>
          <w:lang w:val="en-US"/>
        </w:rPr>
      </w:pPr>
      <w:r w:rsidRPr="006F5AE8">
        <w:rPr>
          <w:rFonts w:ascii="Arial" w:hAnsi="Arial" w:cs="Arial"/>
          <w:sz w:val="20"/>
          <w:szCs w:val="20"/>
          <w:lang w:val="en-US"/>
        </w:rPr>
        <w:t xml:space="preserve">An additional </w:t>
      </w:r>
      <w:r w:rsidR="008847B0" w:rsidRPr="006F5AE8">
        <w:rPr>
          <w:rFonts w:ascii="Arial" w:hAnsi="Arial" w:cs="Arial"/>
          <w:sz w:val="20"/>
          <w:szCs w:val="20"/>
          <w:lang w:val="en-US"/>
        </w:rPr>
        <w:t>S100_OC_</w:t>
      </w:r>
      <w:r w:rsidRPr="006F5AE8">
        <w:rPr>
          <w:rFonts w:ascii="Arial" w:hAnsi="Arial" w:cs="Arial"/>
          <w:sz w:val="20"/>
          <w:szCs w:val="20"/>
          <w:lang w:val="en-US"/>
        </w:rPr>
        <w:t xml:space="preserve">ParameterBinding (direction: return) specifies the result data type of an operation. </w:t>
      </w:r>
    </w:p>
    <w:p w14:paraId="13CA8B6A" w14:textId="5107AE77" w:rsidR="00590383" w:rsidRPr="006F5AE8" w:rsidRDefault="00590383" w:rsidP="006F7FB4">
      <w:pPr>
        <w:pStyle w:val="ListParagraph"/>
        <w:numPr>
          <w:ilvl w:val="0"/>
          <w:numId w:val="15"/>
        </w:numPr>
        <w:spacing w:after="120" w:line="240" w:lineRule="auto"/>
        <w:contextualSpacing w:val="0"/>
        <w:jc w:val="both"/>
        <w:rPr>
          <w:rFonts w:ascii="Arial" w:hAnsi="Arial" w:cs="Arial"/>
          <w:sz w:val="20"/>
          <w:szCs w:val="20"/>
          <w:lang w:val="en-US"/>
        </w:rPr>
      </w:pPr>
      <w:r w:rsidRPr="006F5AE8">
        <w:rPr>
          <w:rFonts w:ascii="Arial" w:hAnsi="Arial" w:cs="Arial"/>
          <w:sz w:val="20"/>
          <w:szCs w:val="20"/>
          <w:lang w:val="en-US"/>
        </w:rPr>
        <w:t xml:space="preserve">A technology dependent description: Each </w:t>
      </w:r>
      <w:r w:rsidR="008847B0" w:rsidRPr="006F5AE8">
        <w:rPr>
          <w:rFonts w:ascii="Arial" w:hAnsi="Arial" w:cs="Arial"/>
          <w:sz w:val="20"/>
          <w:szCs w:val="20"/>
          <w:lang w:val="en-US"/>
        </w:rPr>
        <w:t>S100_OC_</w:t>
      </w:r>
      <w:r w:rsidR="003032DC" w:rsidRPr="006F5AE8">
        <w:rPr>
          <w:rFonts w:ascii="Arial" w:hAnsi="Arial" w:cs="Arial"/>
          <w:sz w:val="20"/>
          <w:szCs w:val="20"/>
          <w:lang w:val="en-US"/>
        </w:rPr>
        <w:t xml:space="preserve">ServiceInterface </w:t>
      </w:r>
      <w:r w:rsidRPr="006F5AE8">
        <w:rPr>
          <w:rFonts w:ascii="Arial" w:hAnsi="Arial" w:cs="Arial"/>
          <w:sz w:val="20"/>
          <w:szCs w:val="20"/>
          <w:lang w:val="en-US"/>
        </w:rPr>
        <w:t>is composed of a technology identifier (REST</w:t>
      </w:r>
      <w:r w:rsidR="005A0387" w:rsidRPr="006F5AE8">
        <w:rPr>
          <w:rFonts w:ascii="Arial" w:hAnsi="Arial" w:cs="Arial"/>
          <w:sz w:val="20"/>
          <w:szCs w:val="20"/>
          <w:lang w:val="en-US"/>
        </w:rPr>
        <w:t>, SOAP</w:t>
      </w:r>
      <w:r w:rsidRPr="006F5AE8">
        <w:rPr>
          <w:rFonts w:ascii="Arial" w:hAnsi="Arial" w:cs="Arial"/>
          <w:sz w:val="20"/>
          <w:szCs w:val="20"/>
          <w:lang w:val="en-US"/>
        </w:rPr>
        <w:t xml:space="preserve">, etc.) and one or more external technology dependent description files, referenced via the </w:t>
      </w:r>
      <w:proofErr w:type="spellStart"/>
      <w:r w:rsidR="003032DC" w:rsidRPr="006F5AE8">
        <w:rPr>
          <w:rFonts w:ascii="Arial" w:hAnsi="Arial" w:cs="Arial"/>
          <w:sz w:val="20"/>
          <w:szCs w:val="20"/>
          <w:lang w:val="en-US"/>
        </w:rPr>
        <w:t>interfaceDescription</w:t>
      </w:r>
      <w:proofErr w:type="spellEnd"/>
      <w:r w:rsidR="003032DC" w:rsidRPr="006F5AE8">
        <w:rPr>
          <w:rFonts w:ascii="Arial" w:hAnsi="Arial" w:cs="Arial"/>
          <w:sz w:val="20"/>
          <w:szCs w:val="20"/>
          <w:lang w:val="en-US"/>
        </w:rPr>
        <w:t xml:space="preserve"> </w:t>
      </w:r>
      <w:r w:rsidRPr="006F5AE8">
        <w:rPr>
          <w:rFonts w:ascii="Arial" w:hAnsi="Arial" w:cs="Arial"/>
          <w:sz w:val="20"/>
          <w:szCs w:val="20"/>
          <w:lang w:val="en-US"/>
        </w:rPr>
        <w:t xml:space="preserve">URLs. In addition, the </w:t>
      </w:r>
      <w:r w:rsidR="008847B0" w:rsidRPr="006F5AE8">
        <w:rPr>
          <w:rFonts w:ascii="Arial" w:hAnsi="Arial" w:cs="Arial"/>
          <w:sz w:val="20"/>
          <w:szCs w:val="20"/>
          <w:lang w:val="en-US"/>
        </w:rPr>
        <w:t>S100_OC_</w:t>
      </w:r>
      <w:r w:rsidR="003032DC" w:rsidRPr="006F5AE8">
        <w:rPr>
          <w:rFonts w:ascii="Arial" w:hAnsi="Arial" w:cs="Arial"/>
          <w:sz w:val="20"/>
          <w:szCs w:val="20"/>
          <w:lang w:val="en-US"/>
        </w:rPr>
        <w:t xml:space="preserve">ServiceInterface </w:t>
      </w:r>
      <w:r w:rsidRPr="006F5AE8">
        <w:rPr>
          <w:rFonts w:ascii="Arial" w:hAnsi="Arial" w:cs="Arial"/>
          <w:sz w:val="20"/>
          <w:szCs w:val="20"/>
          <w:lang w:val="en-US"/>
        </w:rPr>
        <w:t xml:space="preserve">can specify the encoding of the </w:t>
      </w:r>
      <w:proofErr w:type="gramStart"/>
      <w:r w:rsidRPr="006F5AE8">
        <w:rPr>
          <w:rFonts w:ascii="Arial" w:hAnsi="Arial" w:cs="Arial"/>
          <w:sz w:val="20"/>
          <w:szCs w:val="20"/>
          <w:lang w:val="en-US"/>
        </w:rPr>
        <w:t>data, in case</w:t>
      </w:r>
      <w:proofErr w:type="gramEnd"/>
      <w:r w:rsidRPr="006F5AE8">
        <w:rPr>
          <w:rFonts w:ascii="Arial" w:hAnsi="Arial" w:cs="Arial"/>
          <w:sz w:val="20"/>
          <w:szCs w:val="20"/>
          <w:lang w:val="en-US"/>
        </w:rPr>
        <w:t xml:space="preserve"> this is not defined </w:t>
      </w:r>
      <w:r w:rsidR="009C501E" w:rsidRPr="006F5AE8">
        <w:rPr>
          <w:rFonts w:ascii="Arial" w:hAnsi="Arial" w:cs="Arial"/>
          <w:sz w:val="20"/>
          <w:szCs w:val="20"/>
          <w:lang w:val="en-US"/>
        </w:rPr>
        <w:t>through</w:t>
      </w:r>
      <w:r w:rsidRPr="006F5AE8">
        <w:rPr>
          <w:rFonts w:ascii="Arial" w:hAnsi="Arial" w:cs="Arial"/>
          <w:sz w:val="20"/>
          <w:szCs w:val="20"/>
          <w:lang w:val="en-US"/>
        </w:rPr>
        <w:t xml:space="preserve"> the used technology. </w:t>
      </w:r>
      <w:r w:rsidR="00D80006" w:rsidRPr="006F5AE8">
        <w:rPr>
          <w:rFonts w:ascii="Arial" w:hAnsi="Arial" w:cs="Arial"/>
          <w:sz w:val="20"/>
          <w:szCs w:val="20"/>
          <w:lang w:val="en-US"/>
        </w:rPr>
        <w:t>When utilized,</w:t>
      </w:r>
      <w:r w:rsidRPr="006F5AE8">
        <w:rPr>
          <w:rFonts w:ascii="Arial" w:hAnsi="Arial" w:cs="Arial"/>
          <w:sz w:val="20"/>
          <w:szCs w:val="20"/>
          <w:lang w:val="en-US"/>
        </w:rPr>
        <w:t xml:space="preserve"> the encoding attribute </w:t>
      </w:r>
      <w:proofErr w:type="gramStart"/>
      <w:r w:rsidRPr="006F5AE8">
        <w:rPr>
          <w:rFonts w:ascii="Arial" w:hAnsi="Arial" w:cs="Arial"/>
          <w:sz w:val="20"/>
          <w:szCs w:val="20"/>
          <w:lang w:val="en-US"/>
        </w:rPr>
        <w:t>has to</w:t>
      </w:r>
      <w:proofErr w:type="gramEnd"/>
      <w:r w:rsidRPr="006F5AE8">
        <w:rPr>
          <w:rFonts w:ascii="Arial" w:hAnsi="Arial" w:cs="Arial"/>
          <w:sz w:val="20"/>
          <w:szCs w:val="20"/>
          <w:lang w:val="en-US"/>
        </w:rPr>
        <w:t xml:space="preserve"> define the name of the u</w:t>
      </w:r>
      <w:r w:rsidR="006C7A4B" w:rsidRPr="006F5AE8">
        <w:rPr>
          <w:rFonts w:ascii="Arial" w:hAnsi="Arial" w:cs="Arial"/>
          <w:sz w:val="20"/>
          <w:szCs w:val="20"/>
          <w:lang w:val="en-US"/>
        </w:rPr>
        <w:t xml:space="preserve">sed encoding, </w:t>
      </w:r>
      <w:r w:rsidR="005A0387" w:rsidRPr="006F5AE8">
        <w:rPr>
          <w:rFonts w:ascii="Arial" w:hAnsi="Arial" w:cs="Arial"/>
          <w:sz w:val="20"/>
          <w:szCs w:val="20"/>
          <w:lang w:val="en-US"/>
        </w:rPr>
        <w:t>for example</w:t>
      </w:r>
      <w:r w:rsidR="006C7A4B" w:rsidRPr="006F5AE8">
        <w:rPr>
          <w:rFonts w:ascii="Arial" w:hAnsi="Arial" w:cs="Arial"/>
          <w:sz w:val="20"/>
          <w:szCs w:val="20"/>
          <w:lang w:val="en-US"/>
        </w:rPr>
        <w:t xml:space="preserve"> ISO8211, GML as specified for S100</w:t>
      </w:r>
      <w:r w:rsidR="00D80006" w:rsidRPr="006F5AE8">
        <w:rPr>
          <w:rFonts w:ascii="Arial" w:hAnsi="Arial" w:cs="Arial"/>
          <w:sz w:val="20"/>
          <w:szCs w:val="20"/>
          <w:lang w:val="en-US"/>
        </w:rPr>
        <w:t>, etc</w:t>
      </w:r>
      <w:r w:rsidRPr="006F5AE8">
        <w:rPr>
          <w:rFonts w:ascii="Arial" w:hAnsi="Arial" w:cs="Arial"/>
          <w:sz w:val="20"/>
          <w:szCs w:val="20"/>
          <w:lang w:val="en-US"/>
        </w:rPr>
        <w:t>.</w:t>
      </w:r>
      <w:r w:rsidR="00EF5D3C" w:rsidRPr="006F5AE8">
        <w:rPr>
          <w:rFonts w:ascii="Arial" w:hAnsi="Arial" w:cs="Arial"/>
          <w:sz w:val="20"/>
          <w:szCs w:val="20"/>
          <w:lang w:val="en-US"/>
        </w:rPr>
        <w:t xml:space="preserve"> While </w:t>
      </w:r>
      <w:r w:rsidR="003D3A3F" w:rsidRPr="006F5AE8">
        <w:rPr>
          <w:rFonts w:ascii="Arial" w:hAnsi="Arial" w:cs="Arial"/>
          <w:sz w:val="20"/>
          <w:szCs w:val="20"/>
          <w:lang w:val="en-US"/>
        </w:rPr>
        <w:t xml:space="preserve">these </w:t>
      </w:r>
      <w:r w:rsidR="00EF5D3C" w:rsidRPr="006F5AE8">
        <w:rPr>
          <w:rFonts w:ascii="Arial" w:hAnsi="Arial" w:cs="Arial"/>
          <w:sz w:val="20"/>
          <w:szCs w:val="20"/>
          <w:lang w:val="en-US"/>
        </w:rPr>
        <w:t>encoding attributes applies to the data within the dataset, it can be overwritten by an encoding attribute of the parameter binding. This allows further specify</w:t>
      </w:r>
      <w:r w:rsidR="00D80006" w:rsidRPr="006F5AE8">
        <w:rPr>
          <w:rFonts w:ascii="Arial" w:hAnsi="Arial" w:cs="Arial"/>
          <w:sz w:val="20"/>
          <w:szCs w:val="20"/>
          <w:lang w:val="en-US"/>
        </w:rPr>
        <w:t>ing</w:t>
      </w:r>
      <w:r w:rsidR="00EF5D3C" w:rsidRPr="006F5AE8">
        <w:rPr>
          <w:rFonts w:ascii="Arial" w:hAnsi="Arial" w:cs="Arial"/>
          <w:sz w:val="20"/>
          <w:szCs w:val="20"/>
          <w:lang w:val="en-US"/>
        </w:rPr>
        <w:t xml:space="preserve"> the content of a parameter value.</w:t>
      </w:r>
    </w:p>
    <w:p w14:paraId="5C531894" w14:textId="3478CF33" w:rsidR="00590383" w:rsidRPr="00C515B2" w:rsidRDefault="00590383" w:rsidP="00590383">
      <w:pPr>
        <w:keepNext/>
        <w:rPr>
          <w:lang w:val="en-US"/>
        </w:rPr>
      </w:pPr>
      <w:r w:rsidRPr="00C66910">
        <w:rPr>
          <w:noProof/>
          <w:lang w:val="en-US" w:eastAsia="de-DE"/>
        </w:rPr>
        <w:lastRenderedPageBreak/>
        <w:t xml:space="preserve"> </w:t>
      </w:r>
      <w:r w:rsidRPr="00ED50E0">
        <w:rPr>
          <w:noProof/>
          <w:lang w:val="en-US" w:eastAsia="de-DE"/>
        </w:rPr>
        <w:t xml:space="preserve">    </w:t>
      </w:r>
      <w:r w:rsidR="003A5B34" w:rsidRPr="003A5B34">
        <w:rPr>
          <w:noProof/>
          <w:lang w:eastAsia="de-DE"/>
        </w:rPr>
        <w:t xml:space="preserve"> </w:t>
      </w:r>
      <w:r w:rsidR="00162BC8" w:rsidRPr="00162BC8">
        <w:t xml:space="preserve"> </w:t>
      </w:r>
      <w:r w:rsidR="00162BC8">
        <w:rPr>
          <w:noProof/>
          <w:lang w:val="fr-FR" w:eastAsia="fr-FR"/>
        </w:rPr>
        <w:drawing>
          <wp:inline distT="0" distB="0" distL="0" distR="0" wp14:anchorId="4836D2B3" wp14:editId="2AC5F81C">
            <wp:extent cx="5759450" cy="43160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4316095"/>
                    </a:xfrm>
                    <a:prstGeom prst="rect">
                      <a:avLst/>
                    </a:prstGeom>
                    <a:noFill/>
                    <a:ln>
                      <a:noFill/>
                    </a:ln>
                  </pic:spPr>
                </pic:pic>
              </a:graphicData>
            </a:graphic>
          </wp:inline>
        </w:drawing>
      </w:r>
    </w:p>
    <w:p w14:paraId="24C56060" w14:textId="6F35711E" w:rsidR="005A0387" w:rsidRPr="006F5AE8" w:rsidRDefault="005A0387" w:rsidP="005A0387">
      <w:pPr>
        <w:pStyle w:val="Caption"/>
        <w:spacing w:before="120" w:after="120"/>
        <w:jc w:val="center"/>
        <w:rPr>
          <w:rFonts w:ascii="Arial" w:hAnsi="Arial" w:cs="Arial"/>
          <w:b/>
          <w:i w:val="0"/>
          <w:color w:val="auto"/>
          <w:sz w:val="20"/>
          <w:szCs w:val="20"/>
          <w:lang w:val="en-GB"/>
        </w:rPr>
      </w:pPr>
      <w:bookmarkStart w:id="440" w:name="_Ref492034532"/>
      <w:r w:rsidRPr="006F5AE8">
        <w:rPr>
          <w:rFonts w:ascii="Arial" w:hAnsi="Arial" w:cs="Arial"/>
          <w:b/>
          <w:i w:val="0"/>
          <w:color w:val="auto"/>
          <w:sz w:val="20"/>
          <w:szCs w:val="20"/>
          <w:lang w:val="en-GB"/>
        </w:rPr>
        <w:t>Figure 14-</w:t>
      </w:r>
      <w:r w:rsidR="00E70C75" w:rsidRPr="006F5AE8">
        <w:rPr>
          <w:rFonts w:ascii="Arial" w:hAnsi="Arial" w:cs="Arial"/>
          <w:b/>
          <w:i w:val="0"/>
          <w:color w:val="auto"/>
          <w:sz w:val="20"/>
          <w:szCs w:val="20"/>
          <w:lang w:val="en-GB"/>
        </w:rPr>
        <w:t>6</w:t>
      </w:r>
      <w:r w:rsidRPr="006F5AE8">
        <w:rPr>
          <w:rFonts w:ascii="Arial" w:hAnsi="Arial" w:cs="Arial"/>
          <w:b/>
          <w:i w:val="0"/>
          <w:color w:val="auto"/>
          <w:sz w:val="20"/>
          <w:szCs w:val="20"/>
          <w:lang w:val="en-GB"/>
        </w:rPr>
        <w:t xml:space="preserve"> — Data model to describe a </w:t>
      </w:r>
      <w:proofErr w:type="gramStart"/>
      <w:r w:rsidRPr="006F5AE8">
        <w:rPr>
          <w:rFonts w:ascii="Arial" w:hAnsi="Arial" w:cs="Arial"/>
          <w:b/>
          <w:i w:val="0"/>
          <w:color w:val="auto"/>
          <w:sz w:val="20"/>
          <w:szCs w:val="20"/>
          <w:lang w:val="en-GB"/>
        </w:rPr>
        <w:t>service</w:t>
      </w:r>
      <w:proofErr w:type="gramEnd"/>
    </w:p>
    <w:bookmarkEnd w:id="440"/>
    <w:p w14:paraId="1A831EB9" w14:textId="6715FA58" w:rsidR="00590383" w:rsidRPr="00F334A2" w:rsidRDefault="001219D6" w:rsidP="008928A7">
      <w:pPr>
        <w:rPr>
          <w:lang w:val="en-US"/>
        </w:rPr>
      </w:pPr>
      <w:r w:rsidRPr="00F334A2">
        <w:rPr>
          <w:lang w:val="en-US"/>
        </w:rPr>
        <w:br w:type="page"/>
      </w:r>
    </w:p>
    <w:p w14:paraId="1EB6243A" w14:textId="77777777" w:rsidR="001219D6" w:rsidRPr="00F334A2" w:rsidRDefault="001219D6" w:rsidP="008928A7">
      <w:pPr>
        <w:pStyle w:val="Heading2"/>
        <w:numPr>
          <w:ilvl w:val="0"/>
          <w:numId w:val="61"/>
        </w:numPr>
        <w:ind w:left="0" w:firstLine="0"/>
        <w:rPr>
          <w:color w:val="auto"/>
        </w:rPr>
        <w:sectPr w:rsidR="001219D6" w:rsidRPr="00F334A2" w:rsidSect="009777EB">
          <w:footerReference w:type="even" r:id="rId22"/>
          <w:footerReference w:type="default" r:id="rId23"/>
          <w:pgSz w:w="11906" w:h="16838" w:code="9"/>
          <w:pgMar w:top="1418" w:right="1418" w:bottom="1134" w:left="1418" w:header="708" w:footer="708" w:gutter="0"/>
          <w:pgNumType w:start="1"/>
          <w:cols w:space="708"/>
          <w:docGrid w:linePitch="360"/>
        </w:sectPr>
      </w:pPr>
    </w:p>
    <w:p w14:paraId="62FF12D2" w14:textId="7247E5C6" w:rsidR="005A0387" w:rsidRPr="00F334A2" w:rsidRDefault="002E2810" w:rsidP="008928A7">
      <w:pPr>
        <w:pStyle w:val="Heading2"/>
        <w:numPr>
          <w:ilvl w:val="0"/>
          <w:numId w:val="62"/>
        </w:numPr>
        <w:ind w:left="0" w:firstLine="0"/>
        <w:rPr>
          <w:color w:val="auto"/>
        </w:rPr>
      </w:pPr>
      <w:bookmarkStart w:id="441" w:name="_Toc96938283"/>
      <w:r w:rsidRPr="00F334A2">
        <w:rPr>
          <w:color w:val="auto"/>
        </w:rPr>
        <w:lastRenderedPageBreak/>
        <w:t>Types</w:t>
      </w:r>
      <w:bookmarkEnd w:id="441"/>
    </w:p>
    <w:p w14:paraId="69451616" w14:textId="59F210B7" w:rsidR="00762477" w:rsidRPr="00F334A2" w:rsidRDefault="008847B0" w:rsidP="008928A7">
      <w:pPr>
        <w:pStyle w:val="Heading3"/>
        <w:numPr>
          <w:ilvl w:val="0"/>
          <w:numId w:val="51"/>
        </w:numPr>
        <w:ind w:left="0" w:firstLine="0"/>
        <w:rPr>
          <w:color w:val="auto"/>
        </w:rPr>
      </w:pPr>
      <w:bookmarkStart w:id="442" w:name="_Toc519000881"/>
      <w:bookmarkStart w:id="443" w:name="_Toc519000882"/>
      <w:bookmarkStart w:id="444" w:name="_Toc96938284"/>
      <w:bookmarkEnd w:id="442"/>
      <w:bookmarkEnd w:id="443"/>
      <w:r w:rsidRPr="00F334A2">
        <w:rPr>
          <w:color w:val="auto"/>
        </w:rPr>
        <w:t>S100_OC_</w:t>
      </w:r>
      <w:r w:rsidR="00762477" w:rsidRPr="00F334A2">
        <w:rPr>
          <w:color w:val="auto"/>
        </w:rPr>
        <w:t>ServiceMetaData</w:t>
      </w:r>
      <w:bookmarkEnd w:id="444"/>
    </w:p>
    <w:p w14:paraId="1A6D4793" w14:textId="77777777" w:rsidR="00762477" w:rsidRPr="00F334A2" w:rsidRDefault="00762477" w:rsidP="0010552D">
      <w:pPr>
        <w:spacing w:after="120"/>
        <w:jc w:val="both"/>
        <w:rPr>
          <w:rFonts w:ascii="Arial" w:hAnsi="Arial" w:cs="Arial"/>
          <w:sz w:val="20"/>
          <w:szCs w:val="20"/>
          <w:lang w:val="en-US"/>
        </w:rPr>
      </w:pPr>
      <w:r w:rsidRPr="00F334A2">
        <w:rPr>
          <w:rFonts w:ascii="Arial" w:hAnsi="Arial" w:cs="Arial"/>
          <w:sz w:val="20"/>
          <w:szCs w:val="20"/>
          <w:lang w:val="en-US"/>
        </w:rPr>
        <w:t>Defines all information required to implement the service.</w:t>
      </w:r>
    </w:p>
    <w:tbl>
      <w:tblPr>
        <w:tblStyle w:val="TableGrid"/>
        <w:tblW w:w="15134" w:type="dxa"/>
        <w:tblLayout w:type="fixed"/>
        <w:tblLook w:val="04A0" w:firstRow="1" w:lastRow="0" w:firstColumn="1" w:lastColumn="0" w:noHBand="0" w:noVBand="1"/>
      </w:tblPr>
      <w:tblGrid>
        <w:gridCol w:w="1347"/>
        <w:gridCol w:w="1909"/>
        <w:gridCol w:w="5357"/>
        <w:gridCol w:w="851"/>
        <w:gridCol w:w="1559"/>
        <w:gridCol w:w="4111"/>
      </w:tblGrid>
      <w:tr w:rsidR="00762477" w:rsidRPr="00F334A2" w14:paraId="23E9BBF0" w14:textId="77777777" w:rsidTr="00A93192">
        <w:tc>
          <w:tcPr>
            <w:tcW w:w="1347" w:type="dxa"/>
            <w:shd w:val="clear" w:color="auto" w:fill="D9D9D9" w:themeFill="background1" w:themeFillShade="D9"/>
          </w:tcPr>
          <w:p w14:paraId="6D5F965C" w14:textId="77777777" w:rsidR="00762477" w:rsidRPr="00F334A2" w:rsidRDefault="00762477" w:rsidP="0010552D">
            <w:pPr>
              <w:spacing w:before="60" w:after="60"/>
              <w:rPr>
                <w:rFonts w:ascii="Arial" w:hAnsi="Arial" w:cs="Arial"/>
                <w:b/>
                <w:sz w:val="16"/>
                <w:szCs w:val="16"/>
                <w:lang w:val="en-US"/>
              </w:rPr>
            </w:pPr>
            <w:r w:rsidRPr="00F334A2">
              <w:rPr>
                <w:rFonts w:ascii="Arial" w:hAnsi="Arial" w:cs="Arial"/>
                <w:b/>
                <w:sz w:val="16"/>
                <w:szCs w:val="16"/>
                <w:lang w:val="en-US"/>
              </w:rPr>
              <w:t>Role Name</w:t>
            </w:r>
          </w:p>
        </w:tc>
        <w:tc>
          <w:tcPr>
            <w:tcW w:w="1909" w:type="dxa"/>
            <w:shd w:val="clear" w:color="auto" w:fill="D9D9D9" w:themeFill="background1" w:themeFillShade="D9"/>
          </w:tcPr>
          <w:p w14:paraId="07183DF6" w14:textId="77777777" w:rsidR="00762477" w:rsidRPr="00F334A2" w:rsidRDefault="00762477" w:rsidP="0010552D">
            <w:pPr>
              <w:spacing w:before="60" w:after="60"/>
              <w:rPr>
                <w:rFonts w:ascii="Arial" w:hAnsi="Arial" w:cs="Arial"/>
                <w:b/>
                <w:sz w:val="16"/>
                <w:szCs w:val="16"/>
                <w:lang w:val="en-US"/>
              </w:rPr>
            </w:pPr>
            <w:r w:rsidRPr="00F334A2">
              <w:rPr>
                <w:rFonts w:ascii="Arial" w:hAnsi="Arial" w:cs="Arial"/>
                <w:b/>
                <w:sz w:val="16"/>
                <w:szCs w:val="16"/>
                <w:lang w:val="en-US"/>
              </w:rPr>
              <w:t>Name</w:t>
            </w:r>
          </w:p>
        </w:tc>
        <w:tc>
          <w:tcPr>
            <w:tcW w:w="5357" w:type="dxa"/>
            <w:shd w:val="clear" w:color="auto" w:fill="D9D9D9" w:themeFill="background1" w:themeFillShade="D9"/>
          </w:tcPr>
          <w:p w14:paraId="480DC7A1" w14:textId="77777777" w:rsidR="00762477" w:rsidRPr="00F334A2" w:rsidRDefault="00762477" w:rsidP="0010552D">
            <w:pPr>
              <w:spacing w:before="60" w:after="60"/>
              <w:rPr>
                <w:rFonts w:ascii="Arial" w:hAnsi="Arial" w:cs="Arial"/>
                <w:b/>
                <w:sz w:val="16"/>
                <w:szCs w:val="16"/>
                <w:lang w:val="en-US"/>
              </w:rPr>
            </w:pPr>
            <w:r w:rsidRPr="00F334A2">
              <w:rPr>
                <w:rFonts w:ascii="Arial" w:hAnsi="Arial" w:cs="Arial"/>
                <w:b/>
                <w:sz w:val="16"/>
                <w:szCs w:val="16"/>
                <w:lang w:val="en-US"/>
              </w:rPr>
              <w:t>Description</w:t>
            </w:r>
          </w:p>
        </w:tc>
        <w:tc>
          <w:tcPr>
            <w:tcW w:w="851" w:type="dxa"/>
            <w:shd w:val="clear" w:color="auto" w:fill="D9D9D9" w:themeFill="background1" w:themeFillShade="D9"/>
          </w:tcPr>
          <w:p w14:paraId="53B04D58" w14:textId="77777777" w:rsidR="00762477" w:rsidRPr="00F334A2" w:rsidRDefault="00762477" w:rsidP="0010552D">
            <w:pPr>
              <w:spacing w:before="60" w:after="60"/>
              <w:jc w:val="center"/>
              <w:rPr>
                <w:rFonts w:ascii="Arial" w:hAnsi="Arial" w:cs="Arial"/>
                <w:b/>
                <w:sz w:val="16"/>
                <w:szCs w:val="16"/>
                <w:lang w:val="en-US"/>
              </w:rPr>
            </w:pPr>
            <w:proofErr w:type="spellStart"/>
            <w:r w:rsidRPr="00F334A2">
              <w:rPr>
                <w:rFonts w:ascii="Arial" w:hAnsi="Arial" w:cs="Arial"/>
                <w:b/>
                <w:sz w:val="16"/>
                <w:szCs w:val="16"/>
                <w:lang w:val="en-US"/>
              </w:rPr>
              <w:t>Mult</w:t>
            </w:r>
            <w:proofErr w:type="spellEnd"/>
          </w:p>
        </w:tc>
        <w:tc>
          <w:tcPr>
            <w:tcW w:w="1559" w:type="dxa"/>
            <w:shd w:val="clear" w:color="auto" w:fill="D9D9D9" w:themeFill="background1" w:themeFillShade="D9"/>
          </w:tcPr>
          <w:p w14:paraId="2D940B5A" w14:textId="77777777" w:rsidR="00762477" w:rsidRPr="00F334A2" w:rsidRDefault="00762477" w:rsidP="0010552D">
            <w:pPr>
              <w:spacing w:before="60" w:after="60"/>
              <w:rPr>
                <w:rFonts w:ascii="Arial" w:hAnsi="Arial" w:cs="Arial"/>
                <w:b/>
                <w:sz w:val="16"/>
                <w:szCs w:val="16"/>
                <w:lang w:val="en-US"/>
              </w:rPr>
            </w:pPr>
            <w:r w:rsidRPr="00F334A2">
              <w:rPr>
                <w:rFonts w:ascii="Arial" w:hAnsi="Arial" w:cs="Arial"/>
                <w:b/>
                <w:sz w:val="16"/>
                <w:szCs w:val="16"/>
                <w:lang w:val="en-US"/>
              </w:rPr>
              <w:t>Type</w:t>
            </w:r>
          </w:p>
        </w:tc>
        <w:tc>
          <w:tcPr>
            <w:tcW w:w="4111" w:type="dxa"/>
            <w:shd w:val="clear" w:color="auto" w:fill="D9D9D9" w:themeFill="background1" w:themeFillShade="D9"/>
          </w:tcPr>
          <w:p w14:paraId="23844221" w14:textId="3709C50D" w:rsidR="00762477" w:rsidRPr="00F334A2" w:rsidRDefault="00451FC6" w:rsidP="0010552D">
            <w:pPr>
              <w:spacing w:before="60" w:after="60"/>
              <w:rPr>
                <w:rFonts w:ascii="Arial" w:hAnsi="Arial" w:cs="Arial"/>
                <w:b/>
                <w:sz w:val="16"/>
                <w:szCs w:val="16"/>
                <w:lang w:val="en-US"/>
              </w:rPr>
            </w:pPr>
            <w:r w:rsidRPr="00F334A2">
              <w:rPr>
                <w:rFonts w:ascii="Arial" w:hAnsi="Arial" w:cs="Arial"/>
                <w:b/>
                <w:sz w:val="16"/>
                <w:szCs w:val="16"/>
                <w:lang w:val="en-US"/>
              </w:rPr>
              <w:t>Remarks</w:t>
            </w:r>
          </w:p>
        </w:tc>
      </w:tr>
      <w:tr w:rsidR="00762477" w:rsidRPr="00F334A2" w14:paraId="3D2A7ED8" w14:textId="77777777" w:rsidTr="0010552D">
        <w:tc>
          <w:tcPr>
            <w:tcW w:w="1347" w:type="dxa"/>
          </w:tcPr>
          <w:p w14:paraId="58DBB8C2" w14:textId="77777777"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Class</w:t>
            </w:r>
          </w:p>
        </w:tc>
        <w:tc>
          <w:tcPr>
            <w:tcW w:w="1909" w:type="dxa"/>
          </w:tcPr>
          <w:p w14:paraId="004BCAC3" w14:textId="74AE3B61" w:rsidR="00762477" w:rsidRPr="00F334A2" w:rsidRDefault="008847B0" w:rsidP="0010552D">
            <w:pPr>
              <w:spacing w:before="60" w:after="60"/>
              <w:rPr>
                <w:rFonts w:ascii="Arial" w:hAnsi="Arial" w:cs="Arial"/>
                <w:sz w:val="16"/>
                <w:szCs w:val="16"/>
                <w:lang w:val="en-US"/>
              </w:rPr>
            </w:pPr>
            <w:r w:rsidRPr="00F334A2">
              <w:rPr>
                <w:rFonts w:ascii="Arial" w:hAnsi="Arial" w:cs="Arial"/>
                <w:sz w:val="16"/>
                <w:szCs w:val="16"/>
                <w:lang w:val="en-US"/>
              </w:rPr>
              <w:t>S100_OC_</w:t>
            </w:r>
            <w:r w:rsidR="00762477" w:rsidRPr="00F334A2">
              <w:rPr>
                <w:rFonts w:ascii="Arial" w:hAnsi="Arial" w:cs="Arial"/>
                <w:sz w:val="16"/>
                <w:szCs w:val="16"/>
                <w:lang w:val="en-US"/>
              </w:rPr>
              <w:t>ServiceMetaData</w:t>
            </w:r>
          </w:p>
        </w:tc>
        <w:tc>
          <w:tcPr>
            <w:tcW w:w="5357" w:type="dxa"/>
          </w:tcPr>
          <w:p w14:paraId="76AE5DF9" w14:textId="77777777"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Root Entry point to formal describe a service including its interaction models and data products</w:t>
            </w:r>
          </w:p>
        </w:tc>
        <w:tc>
          <w:tcPr>
            <w:tcW w:w="851" w:type="dxa"/>
          </w:tcPr>
          <w:p w14:paraId="1A581013" w14:textId="77777777" w:rsidR="00762477" w:rsidRPr="00F334A2" w:rsidRDefault="00762477" w:rsidP="0010552D">
            <w:pPr>
              <w:spacing w:before="60" w:after="60"/>
              <w:jc w:val="center"/>
              <w:rPr>
                <w:rFonts w:ascii="Arial" w:hAnsi="Arial" w:cs="Arial"/>
                <w:sz w:val="16"/>
                <w:szCs w:val="16"/>
                <w:lang w:val="en-US"/>
              </w:rPr>
            </w:pPr>
            <w:r w:rsidRPr="00F334A2">
              <w:rPr>
                <w:rFonts w:ascii="Arial" w:hAnsi="Arial" w:cs="Arial"/>
                <w:sz w:val="16"/>
                <w:szCs w:val="16"/>
                <w:lang w:val="en-US"/>
              </w:rPr>
              <w:t>-</w:t>
            </w:r>
          </w:p>
        </w:tc>
        <w:tc>
          <w:tcPr>
            <w:tcW w:w="1559" w:type="dxa"/>
          </w:tcPr>
          <w:p w14:paraId="3F6D5915" w14:textId="77777777"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w:t>
            </w:r>
          </w:p>
        </w:tc>
        <w:tc>
          <w:tcPr>
            <w:tcW w:w="4111" w:type="dxa"/>
          </w:tcPr>
          <w:p w14:paraId="60FF4C99" w14:textId="77777777"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w:t>
            </w:r>
          </w:p>
        </w:tc>
      </w:tr>
      <w:tr w:rsidR="00762477" w:rsidRPr="00F334A2" w14:paraId="4581E31F" w14:textId="77777777" w:rsidTr="0010552D">
        <w:tc>
          <w:tcPr>
            <w:tcW w:w="1347" w:type="dxa"/>
          </w:tcPr>
          <w:p w14:paraId="22510893" w14:textId="77777777" w:rsidR="00762477"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Composition</w:t>
            </w:r>
          </w:p>
        </w:tc>
        <w:tc>
          <w:tcPr>
            <w:tcW w:w="1909" w:type="dxa"/>
          </w:tcPr>
          <w:p w14:paraId="19C2BCA8" w14:textId="77777777" w:rsidR="00762477" w:rsidRPr="00F334A2" w:rsidRDefault="003049DB" w:rsidP="0010552D">
            <w:pPr>
              <w:spacing w:before="60" w:after="60"/>
              <w:rPr>
                <w:rFonts w:ascii="Arial" w:hAnsi="Arial" w:cs="Arial"/>
                <w:sz w:val="16"/>
                <w:szCs w:val="16"/>
                <w:lang w:val="en-US"/>
              </w:rPr>
            </w:pPr>
            <w:proofErr w:type="spellStart"/>
            <w:r w:rsidRPr="00F334A2">
              <w:rPr>
                <w:rFonts w:ascii="Arial" w:hAnsi="Arial" w:cs="Arial"/>
                <w:sz w:val="16"/>
                <w:szCs w:val="16"/>
                <w:lang w:val="en-US"/>
              </w:rPr>
              <w:t>serviceDataModel</w:t>
            </w:r>
            <w:proofErr w:type="spellEnd"/>
          </w:p>
        </w:tc>
        <w:tc>
          <w:tcPr>
            <w:tcW w:w="5357" w:type="dxa"/>
          </w:tcPr>
          <w:p w14:paraId="5ECC36EC" w14:textId="0CD94D28"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Describes the logical data model of the service</w:t>
            </w:r>
          </w:p>
        </w:tc>
        <w:tc>
          <w:tcPr>
            <w:tcW w:w="851" w:type="dxa"/>
          </w:tcPr>
          <w:p w14:paraId="5B63D6EC" w14:textId="77777777" w:rsidR="00762477" w:rsidRPr="00F334A2" w:rsidRDefault="003049DB" w:rsidP="0010552D">
            <w:pPr>
              <w:spacing w:before="60" w:after="60"/>
              <w:jc w:val="center"/>
              <w:rPr>
                <w:rFonts w:ascii="Arial" w:hAnsi="Arial" w:cs="Arial"/>
                <w:sz w:val="16"/>
                <w:szCs w:val="16"/>
                <w:lang w:val="en-US"/>
              </w:rPr>
            </w:pPr>
            <w:r w:rsidRPr="00F334A2">
              <w:rPr>
                <w:rFonts w:ascii="Arial" w:hAnsi="Arial" w:cs="Arial"/>
                <w:sz w:val="16"/>
                <w:szCs w:val="16"/>
                <w:lang w:val="en-US"/>
              </w:rPr>
              <w:t>1</w:t>
            </w:r>
          </w:p>
        </w:tc>
        <w:tc>
          <w:tcPr>
            <w:tcW w:w="1559" w:type="dxa"/>
          </w:tcPr>
          <w:p w14:paraId="2038F7C0" w14:textId="0771AB4F" w:rsidR="00762477" w:rsidRPr="00F334A2" w:rsidRDefault="008847B0" w:rsidP="0010552D">
            <w:pPr>
              <w:spacing w:before="60" w:after="60"/>
              <w:rPr>
                <w:rFonts w:ascii="Arial" w:hAnsi="Arial" w:cs="Arial"/>
                <w:sz w:val="16"/>
                <w:szCs w:val="16"/>
                <w:lang w:val="en-US"/>
              </w:rPr>
            </w:pPr>
            <w:r w:rsidRPr="00F334A2">
              <w:rPr>
                <w:rFonts w:ascii="Arial" w:hAnsi="Arial" w:cs="Arial"/>
                <w:sz w:val="16"/>
                <w:szCs w:val="16"/>
                <w:lang w:val="en-US"/>
              </w:rPr>
              <w:t>S100_OC_</w:t>
            </w:r>
            <w:r w:rsidR="003049DB" w:rsidRPr="00F334A2">
              <w:rPr>
                <w:rFonts w:ascii="Arial" w:hAnsi="Arial" w:cs="Arial"/>
                <w:sz w:val="16"/>
                <w:szCs w:val="16"/>
                <w:lang w:val="en-US"/>
              </w:rPr>
              <w:t>ServiceDatamodel</w:t>
            </w:r>
          </w:p>
        </w:tc>
        <w:tc>
          <w:tcPr>
            <w:tcW w:w="4111" w:type="dxa"/>
          </w:tcPr>
          <w:p w14:paraId="44853653" w14:textId="13554E60"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M</w:t>
            </w:r>
            <w:r w:rsidR="00451FC6" w:rsidRPr="00F334A2">
              <w:rPr>
                <w:rFonts w:ascii="Arial" w:hAnsi="Arial" w:cs="Arial"/>
                <w:sz w:val="16"/>
                <w:szCs w:val="16"/>
                <w:lang w:val="en-US"/>
              </w:rPr>
              <w:t>andatory</w:t>
            </w:r>
          </w:p>
        </w:tc>
      </w:tr>
      <w:tr w:rsidR="00762477" w:rsidRPr="00F334A2" w14:paraId="1EC18306" w14:textId="77777777" w:rsidTr="0010552D">
        <w:tc>
          <w:tcPr>
            <w:tcW w:w="1347" w:type="dxa"/>
          </w:tcPr>
          <w:p w14:paraId="22F2F55B" w14:textId="77777777"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Composition</w:t>
            </w:r>
          </w:p>
        </w:tc>
        <w:tc>
          <w:tcPr>
            <w:tcW w:w="1909" w:type="dxa"/>
          </w:tcPr>
          <w:p w14:paraId="5DBB5669" w14:textId="77777777" w:rsidR="00762477" w:rsidRPr="00F334A2" w:rsidRDefault="003049DB" w:rsidP="0010552D">
            <w:pPr>
              <w:spacing w:before="60" w:after="60"/>
              <w:rPr>
                <w:rFonts w:ascii="Arial" w:hAnsi="Arial" w:cs="Arial"/>
                <w:sz w:val="16"/>
                <w:szCs w:val="16"/>
                <w:lang w:val="en-US"/>
              </w:rPr>
            </w:pPr>
            <w:proofErr w:type="spellStart"/>
            <w:r w:rsidRPr="00F334A2">
              <w:rPr>
                <w:rFonts w:ascii="Arial" w:hAnsi="Arial" w:cs="Arial"/>
                <w:sz w:val="16"/>
                <w:szCs w:val="16"/>
                <w:lang w:val="en-US"/>
              </w:rPr>
              <w:t>serviceI</w:t>
            </w:r>
            <w:r w:rsidR="00762477" w:rsidRPr="00F334A2">
              <w:rPr>
                <w:rFonts w:ascii="Arial" w:hAnsi="Arial" w:cs="Arial"/>
                <w:sz w:val="16"/>
                <w:szCs w:val="16"/>
                <w:lang w:val="en-US"/>
              </w:rPr>
              <w:t>nterfaces</w:t>
            </w:r>
            <w:proofErr w:type="spellEnd"/>
          </w:p>
        </w:tc>
        <w:tc>
          <w:tcPr>
            <w:tcW w:w="5357" w:type="dxa"/>
          </w:tcPr>
          <w:p w14:paraId="76EED661" w14:textId="77777777" w:rsidR="00762477" w:rsidRPr="00F334A2" w:rsidRDefault="00762477" w:rsidP="0010552D">
            <w:pPr>
              <w:spacing w:before="60" w:after="60"/>
              <w:rPr>
                <w:rFonts w:ascii="Arial" w:hAnsi="Arial" w:cs="Arial"/>
                <w:sz w:val="16"/>
                <w:szCs w:val="16"/>
                <w:lang w:val="en-US"/>
              </w:rPr>
            </w:pPr>
            <w:r w:rsidRPr="00F334A2">
              <w:rPr>
                <w:rFonts w:ascii="Arial" w:hAnsi="Arial" w:cs="Arial"/>
                <w:sz w:val="16"/>
                <w:szCs w:val="16"/>
                <w:lang w:val="en-US"/>
              </w:rPr>
              <w:t>Describe the technology agnostic and techn</w:t>
            </w:r>
            <w:r w:rsidR="003032DC" w:rsidRPr="00F334A2">
              <w:rPr>
                <w:rFonts w:ascii="Arial" w:hAnsi="Arial" w:cs="Arial"/>
                <w:sz w:val="16"/>
                <w:szCs w:val="16"/>
                <w:lang w:val="en-US"/>
              </w:rPr>
              <w:t>ology specific interfaces for a</w:t>
            </w:r>
            <w:r w:rsidRPr="00F334A2">
              <w:rPr>
                <w:rFonts w:ascii="Arial" w:hAnsi="Arial" w:cs="Arial"/>
                <w:sz w:val="16"/>
                <w:szCs w:val="16"/>
                <w:lang w:val="en-US"/>
              </w:rPr>
              <w:t xml:space="preserve"> service</w:t>
            </w:r>
          </w:p>
        </w:tc>
        <w:tc>
          <w:tcPr>
            <w:tcW w:w="851" w:type="dxa"/>
          </w:tcPr>
          <w:p w14:paraId="43A33815" w14:textId="77777777" w:rsidR="00762477" w:rsidRPr="00F334A2" w:rsidRDefault="00762477" w:rsidP="0010552D">
            <w:pPr>
              <w:spacing w:before="60" w:after="60"/>
              <w:jc w:val="center"/>
              <w:rPr>
                <w:rFonts w:ascii="Arial" w:hAnsi="Arial" w:cs="Arial"/>
                <w:sz w:val="16"/>
                <w:szCs w:val="16"/>
                <w:lang w:val="en-US"/>
              </w:rPr>
            </w:pPr>
            <w:proofErr w:type="gramStart"/>
            <w:r w:rsidRPr="00F334A2">
              <w:rPr>
                <w:rFonts w:ascii="Arial" w:hAnsi="Arial" w:cs="Arial"/>
                <w:sz w:val="16"/>
                <w:szCs w:val="16"/>
                <w:lang w:val="en-US"/>
              </w:rPr>
              <w:t>1..*</w:t>
            </w:r>
            <w:proofErr w:type="gramEnd"/>
          </w:p>
        </w:tc>
        <w:tc>
          <w:tcPr>
            <w:tcW w:w="1559" w:type="dxa"/>
          </w:tcPr>
          <w:p w14:paraId="67AB4662" w14:textId="1BD05378" w:rsidR="00762477" w:rsidRPr="00F334A2" w:rsidRDefault="008847B0" w:rsidP="0010552D">
            <w:pPr>
              <w:spacing w:before="60" w:after="60"/>
              <w:rPr>
                <w:rFonts w:ascii="Arial" w:hAnsi="Arial" w:cs="Arial"/>
                <w:sz w:val="16"/>
                <w:szCs w:val="16"/>
                <w:lang w:val="en-US"/>
              </w:rPr>
            </w:pPr>
            <w:r w:rsidRPr="00F334A2">
              <w:rPr>
                <w:rFonts w:ascii="Arial" w:hAnsi="Arial" w:cs="Arial"/>
                <w:sz w:val="16"/>
                <w:szCs w:val="16"/>
                <w:lang w:val="en-US"/>
              </w:rPr>
              <w:t>S100_OC_</w:t>
            </w:r>
            <w:r w:rsidR="003049DB" w:rsidRPr="00F334A2">
              <w:rPr>
                <w:rFonts w:ascii="Arial" w:hAnsi="Arial" w:cs="Arial"/>
                <w:sz w:val="16"/>
                <w:szCs w:val="16"/>
                <w:lang w:val="en-US"/>
              </w:rPr>
              <w:t>Service</w:t>
            </w:r>
            <w:r w:rsidR="00762477" w:rsidRPr="00F334A2">
              <w:rPr>
                <w:rFonts w:ascii="Arial" w:hAnsi="Arial" w:cs="Arial"/>
                <w:sz w:val="16"/>
                <w:szCs w:val="16"/>
                <w:lang w:val="en-US"/>
              </w:rPr>
              <w:t>Interface</w:t>
            </w:r>
          </w:p>
        </w:tc>
        <w:tc>
          <w:tcPr>
            <w:tcW w:w="4111" w:type="dxa"/>
          </w:tcPr>
          <w:p w14:paraId="30B805C1" w14:textId="2EC5BCE2" w:rsidR="00762477" w:rsidRPr="00F334A2" w:rsidRDefault="00451FC6" w:rsidP="0010552D">
            <w:pPr>
              <w:spacing w:before="60" w:after="60"/>
              <w:rPr>
                <w:rFonts w:ascii="Arial" w:hAnsi="Arial" w:cs="Arial"/>
                <w:sz w:val="16"/>
                <w:szCs w:val="16"/>
                <w:lang w:val="en-US"/>
              </w:rPr>
            </w:pPr>
            <w:r w:rsidRPr="00F334A2">
              <w:rPr>
                <w:rFonts w:ascii="Arial" w:hAnsi="Arial" w:cs="Arial"/>
                <w:sz w:val="16"/>
                <w:szCs w:val="16"/>
                <w:lang w:val="en-US"/>
              </w:rPr>
              <w:t>Mandatory</w:t>
            </w:r>
            <w:r w:rsidRPr="00F334A2" w:rsidDel="00451FC6">
              <w:rPr>
                <w:rFonts w:ascii="Arial" w:hAnsi="Arial" w:cs="Arial"/>
                <w:sz w:val="16"/>
                <w:szCs w:val="16"/>
                <w:lang w:val="en-US"/>
              </w:rPr>
              <w:t xml:space="preserve"> </w:t>
            </w:r>
          </w:p>
        </w:tc>
      </w:tr>
      <w:tr w:rsidR="003049DB" w:rsidRPr="00F334A2" w14:paraId="25BBFCC6" w14:textId="77777777" w:rsidTr="0010552D">
        <w:tc>
          <w:tcPr>
            <w:tcW w:w="1347" w:type="dxa"/>
          </w:tcPr>
          <w:p w14:paraId="00CC42B8"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 xml:space="preserve">Attribute </w:t>
            </w:r>
          </w:p>
        </w:tc>
        <w:tc>
          <w:tcPr>
            <w:tcW w:w="1909" w:type="dxa"/>
          </w:tcPr>
          <w:p w14:paraId="37282F89" w14:textId="77777777" w:rsidR="003049DB" w:rsidRPr="00F334A2" w:rsidRDefault="003049DB" w:rsidP="0010552D">
            <w:pPr>
              <w:spacing w:before="60" w:after="60"/>
              <w:rPr>
                <w:rFonts w:ascii="Arial" w:hAnsi="Arial" w:cs="Arial"/>
                <w:sz w:val="16"/>
                <w:szCs w:val="16"/>
                <w:lang w:val="en-US"/>
              </w:rPr>
            </w:pPr>
            <w:proofErr w:type="spellStart"/>
            <w:r w:rsidRPr="00F334A2">
              <w:rPr>
                <w:rFonts w:ascii="Arial" w:hAnsi="Arial" w:cs="Arial"/>
                <w:sz w:val="16"/>
                <w:szCs w:val="16"/>
                <w:lang w:val="en-US"/>
              </w:rPr>
              <w:t>featureCatalogueURL</w:t>
            </w:r>
            <w:proofErr w:type="spellEnd"/>
          </w:p>
        </w:tc>
        <w:tc>
          <w:tcPr>
            <w:tcW w:w="5357" w:type="dxa"/>
          </w:tcPr>
          <w:p w14:paraId="1BB4786F" w14:textId="72EBF301"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 xml:space="preserve">URL to the used Feature Catalogue. This URL </w:t>
            </w:r>
            <w:proofErr w:type="gramStart"/>
            <w:r w:rsidRPr="00F334A2">
              <w:rPr>
                <w:rFonts w:ascii="Arial" w:hAnsi="Arial" w:cs="Arial"/>
                <w:sz w:val="16"/>
                <w:szCs w:val="16"/>
                <w:lang w:val="en-US"/>
              </w:rPr>
              <w:t>should</w:t>
            </w:r>
            <w:proofErr w:type="gramEnd"/>
            <w:r w:rsidRPr="00F334A2">
              <w:rPr>
                <w:rFonts w:ascii="Arial" w:hAnsi="Arial" w:cs="Arial"/>
                <w:sz w:val="16"/>
                <w:szCs w:val="16"/>
                <w:lang w:val="en-US"/>
              </w:rPr>
              <w:t xml:space="preserve"> if possible, point to a machine readable representation of the </w:t>
            </w:r>
            <w:proofErr w:type="spellStart"/>
            <w:r w:rsidRPr="00F334A2">
              <w:rPr>
                <w:rFonts w:ascii="Arial" w:hAnsi="Arial" w:cs="Arial"/>
                <w:sz w:val="16"/>
                <w:szCs w:val="16"/>
                <w:lang w:val="en-US"/>
              </w:rPr>
              <w:t>FeatureCatalogue</w:t>
            </w:r>
            <w:proofErr w:type="spellEnd"/>
            <w:r w:rsidRPr="00F334A2">
              <w:rPr>
                <w:rFonts w:ascii="Arial" w:hAnsi="Arial" w:cs="Arial"/>
                <w:sz w:val="16"/>
                <w:szCs w:val="16"/>
                <w:lang w:val="en-US"/>
              </w:rPr>
              <w:t>, referred in Exchange Set</w:t>
            </w:r>
          </w:p>
        </w:tc>
        <w:tc>
          <w:tcPr>
            <w:tcW w:w="851" w:type="dxa"/>
          </w:tcPr>
          <w:p w14:paraId="757CFB36" w14:textId="77777777" w:rsidR="003049DB" w:rsidRPr="00F334A2" w:rsidRDefault="003049DB" w:rsidP="0010552D">
            <w:pPr>
              <w:spacing w:before="60" w:after="60"/>
              <w:jc w:val="center"/>
              <w:rPr>
                <w:rFonts w:ascii="Arial" w:hAnsi="Arial" w:cs="Arial"/>
                <w:sz w:val="16"/>
                <w:szCs w:val="16"/>
                <w:lang w:val="en-US"/>
              </w:rPr>
            </w:pPr>
            <w:r w:rsidRPr="00F334A2">
              <w:rPr>
                <w:rFonts w:ascii="Arial" w:hAnsi="Arial" w:cs="Arial"/>
                <w:sz w:val="16"/>
                <w:szCs w:val="16"/>
                <w:lang w:val="en-US"/>
              </w:rPr>
              <w:t>0..1</w:t>
            </w:r>
          </w:p>
        </w:tc>
        <w:tc>
          <w:tcPr>
            <w:tcW w:w="1559" w:type="dxa"/>
          </w:tcPr>
          <w:p w14:paraId="56BE2BFE"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URL</w:t>
            </w:r>
          </w:p>
        </w:tc>
        <w:tc>
          <w:tcPr>
            <w:tcW w:w="4111" w:type="dxa"/>
          </w:tcPr>
          <w:p w14:paraId="58AAA655" w14:textId="60D66373" w:rsidR="003049DB" w:rsidRPr="00F334A2" w:rsidRDefault="00451FC6" w:rsidP="0010552D">
            <w:pPr>
              <w:spacing w:before="60" w:after="60"/>
              <w:rPr>
                <w:rFonts w:ascii="Arial" w:hAnsi="Arial" w:cs="Arial"/>
                <w:sz w:val="16"/>
                <w:szCs w:val="16"/>
                <w:lang w:val="en-US"/>
              </w:rPr>
            </w:pPr>
            <w:r w:rsidRPr="00F334A2">
              <w:rPr>
                <w:rFonts w:ascii="Arial" w:hAnsi="Arial" w:cs="Arial"/>
                <w:sz w:val="16"/>
                <w:szCs w:val="16"/>
                <w:lang w:val="en-US"/>
              </w:rPr>
              <w:t>Mandatory</w:t>
            </w:r>
          </w:p>
        </w:tc>
      </w:tr>
      <w:tr w:rsidR="003049DB" w:rsidRPr="00F334A2" w14:paraId="60968CD0" w14:textId="77777777" w:rsidTr="0010552D">
        <w:tc>
          <w:tcPr>
            <w:tcW w:w="1347" w:type="dxa"/>
          </w:tcPr>
          <w:p w14:paraId="37DCEF01" w14:textId="1BB216CF" w:rsidR="003049DB" w:rsidRPr="00F334A2" w:rsidRDefault="003A5B34" w:rsidP="0010552D">
            <w:pPr>
              <w:spacing w:before="60" w:after="60"/>
              <w:rPr>
                <w:rFonts w:ascii="Arial" w:hAnsi="Arial" w:cs="Arial"/>
                <w:sz w:val="16"/>
                <w:szCs w:val="16"/>
                <w:lang w:val="en-US"/>
              </w:rPr>
            </w:pPr>
            <w:r w:rsidRPr="00F334A2">
              <w:rPr>
                <w:rFonts w:ascii="Arial" w:hAnsi="Arial" w:cs="Arial"/>
                <w:sz w:val="16"/>
                <w:szCs w:val="16"/>
                <w:lang w:val="en-US"/>
              </w:rPr>
              <w:t>Association</w:t>
            </w:r>
          </w:p>
        </w:tc>
        <w:tc>
          <w:tcPr>
            <w:tcW w:w="1909" w:type="dxa"/>
          </w:tcPr>
          <w:p w14:paraId="31C9C03F"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requirements</w:t>
            </w:r>
          </w:p>
        </w:tc>
        <w:tc>
          <w:tcPr>
            <w:tcW w:w="5357" w:type="dxa"/>
          </w:tcPr>
          <w:p w14:paraId="23E10449" w14:textId="1A21C97C" w:rsidR="003049DB" w:rsidRPr="00F334A2" w:rsidRDefault="003F34F8" w:rsidP="0010552D">
            <w:pPr>
              <w:spacing w:before="60" w:after="60"/>
              <w:rPr>
                <w:rFonts w:ascii="Arial" w:hAnsi="Arial" w:cs="Arial"/>
                <w:sz w:val="16"/>
                <w:szCs w:val="16"/>
                <w:lang w:val="en-US"/>
              </w:rPr>
            </w:pPr>
            <w:r w:rsidRPr="00F334A2">
              <w:rPr>
                <w:rFonts w:ascii="Arial" w:hAnsi="Arial" w:cs="Arial"/>
                <w:sz w:val="16"/>
                <w:szCs w:val="16"/>
                <w:lang w:val="en-US"/>
              </w:rPr>
              <w:t xml:space="preserve">Refers to requirements specifications for the service. Business requirements, functional and non-functional requirements should be listed here.  At least one requirement </w:t>
            </w:r>
            <w:r w:rsidR="003A0603" w:rsidRPr="00F334A2">
              <w:rPr>
                <w:rFonts w:ascii="Arial" w:hAnsi="Arial" w:cs="Arial"/>
                <w:sz w:val="16"/>
                <w:szCs w:val="16"/>
                <w:lang w:val="en-US"/>
              </w:rPr>
              <w:t>shall be given</w:t>
            </w:r>
          </w:p>
        </w:tc>
        <w:tc>
          <w:tcPr>
            <w:tcW w:w="851" w:type="dxa"/>
          </w:tcPr>
          <w:p w14:paraId="0A6E1E5E" w14:textId="1787A7F1" w:rsidR="003049DB" w:rsidRPr="00F334A2" w:rsidRDefault="003049DB" w:rsidP="0010552D">
            <w:pPr>
              <w:spacing w:before="60" w:after="60"/>
              <w:jc w:val="center"/>
              <w:rPr>
                <w:rFonts w:ascii="Arial" w:hAnsi="Arial" w:cs="Arial"/>
                <w:sz w:val="16"/>
                <w:szCs w:val="16"/>
                <w:lang w:val="en-US"/>
              </w:rPr>
            </w:pPr>
            <w:proofErr w:type="gramStart"/>
            <w:r w:rsidRPr="00F334A2">
              <w:rPr>
                <w:rFonts w:ascii="Arial" w:hAnsi="Arial" w:cs="Arial"/>
                <w:sz w:val="16"/>
                <w:szCs w:val="16"/>
                <w:lang w:val="en-US"/>
              </w:rPr>
              <w:t>0..</w:t>
            </w:r>
            <w:r w:rsidR="003A0603" w:rsidRPr="00F334A2">
              <w:rPr>
                <w:rFonts w:ascii="Arial" w:hAnsi="Arial" w:cs="Arial"/>
                <w:sz w:val="16"/>
                <w:szCs w:val="16"/>
                <w:lang w:val="en-US"/>
              </w:rPr>
              <w:t>*</w:t>
            </w:r>
            <w:proofErr w:type="gramEnd"/>
          </w:p>
        </w:tc>
        <w:tc>
          <w:tcPr>
            <w:tcW w:w="1559" w:type="dxa"/>
          </w:tcPr>
          <w:p w14:paraId="3D8FB851" w14:textId="5938B34E" w:rsidR="003049DB" w:rsidRPr="00F334A2" w:rsidRDefault="008847B0" w:rsidP="0010552D">
            <w:pPr>
              <w:spacing w:before="60" w:after="60"/>
              <w:rPr>
                <w:rFonts w:ascii="Arial" w:hAnsi="Arial" w:cs="Arial"/>
                <w:sz w:val="16"/>
                <w:szCs w:val="16"/>
                <w:lang w:val="en-US"/>
              </w:rPr>
            </w:pPr>
            <w:r w:rsidRPr="00F334A2">
              <w:rPr>
                <w:rFonts w:ascii="Arial" w:hAnsi="Arial" w:cs="Arial"/>
                <w:sz w:val="16"/>
                <w:szCs w:val="16"/>
                <w:lang w:val="en-US"/>
              </w:rPr>
              <w:t>S100_OC_</w:t>
            </w:r>
            <w:r w:rsidR="003049DB" w:rsidRPr="00F334A2">
              <w:rPr>
                <w:rFonts w:ascii="Arial" w:hAnsi="Arial" w:cs="Arial"/>
                <w:sz w:val="16"/>
                <w:szCs w:val="16"/>
                <w:lang w:val="en-US"/>
              </w:rPr>
              <w:t>Requirement</w:t>
            </w:r>
          </w:p>
        </w:tc>
        <w:tc>
          <w:tcPr>
            <w:tcW w:w="4111" w:type="dxa"/>
          </w:tcPr>
          <w:p w14:paraId="4D9ECFCB" w14:textId="77777777" w:rsidR="003049DB" w:rsidRPr="00F334A2" w:rsidRDefault="003049DB" w:rsidP="0010552D">
            <w:pPr>
              <w:spacing w:before="60" w:after="60"/>
              <w:rPr>
                <w:rFonts w:ascii="Arial" w:hAnsi="Arial" w:cs="Arial"/>
                <w:sz w:val="16"/>
                <w:szCs w:val="16"/>
                <w:lang w:val="en-US"/>
              </w:rPr>
            </w:pPr>
          </w:p>
        </w:tc>
      </w:tr>
      <w:tr w:rsidR="003049DB" w:rsidRPr="00F334A2" w14:paraId="37A51D19" w14:textId="77777777" w:rsidTr="0010552D">
        <w:tc>
          <w:tcPr>
            <w:tcW w:w="1347" w:type="dxa"/>
          </w:tcPr>
          <w:p w14:paraId="0AA50140"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1909" w:type="dxa"/>
          </w:tcPr>
          <w:p w14:paraId="772DA720"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name</w:t>
            </w:r>
          </w:p>
        </w:tc>
        <w:tc>
          <w:tcPr>
            <w:tcW w:w="5357" w:type="dxa"/>
          </w:tcPr>
          <w:p w14:paraId="2D715D47" w14:textId="1D3B5C10" w:rsidR="003049DB" w:rsidRPr="00F334A2" w:rsidRDefault="003F34F8" w:rsidP="0010552D">
            <w:pPr>
              <w:spacing w:before="60" w:after="60"/>
              <w:rPr>
                <w:rFonts w:ascii="Arial" w:hAnsi="Arial" w:cs="Arial"/>
                <w:sz w:val="16"/>
                <w:szCs w:val="16"/>
                <w:lang w:val="en-US"/>
              </w:rPr>
            </w:pPr>
            <w:r w:rsidRPr="00F334A2">
              <w:rPr>
                <w:rFonts w:ascii="Arial" w:hAnsi="Arial" w:cs="Arial"/>
                <w:sz w:val="16"/>
                <w:szCs w:val="16"/>
                <w:lang w:val="en-US"/>
              </w:rPr>
              <w:t xml:space="preserve">The human readable service name.  The service name </w:t>
            </w:r>
            <w:r w:rsidR="003032DC" w:rsidRPr="00F334A2">
              <w:rPr>
                <w:rFonts w:ascii="Arial" w:hAnsi="Arial" w:cs="Arial"/>
                <w:sz w:val="16"/>
                <w:szCs w:val="16"/>
                <w:lang w:val="en-US"/>
              </w:rPr>
              <w:t>shall be at maximum a one-</w:t>
            </w:r>
            <w:r w:rsidRPr="00F334A2">
              <w:rPr>
                <w:rFonts w:ascii="Arial" w:hAnsi="Arial" w:cs="Arial"/>
                <w:sz w:val="16"/>
                <w:szCs w:val="16"/>
                <w:lang w:val="en-US"/>
              </w:rPr>
              <w:t xml:space="preserve">line brief label for the service.  Newer versions of the same service specification </w:t>
            </w:r>
            <w:r w:rsidR="003032DC" w:rsidRPr="00F334A2">
              <w:rPr>
                <w:rFonts w:ascii="Arial" w:hAnsi="Arial" w:cs="Arial"/>
                <w:sz w:val="16"/>
                <w:szCs w:val="16"/>
                <w:lang w:val="en-US"/>
              </w:rPr>
              <w:t>shall</w:t>
            </w:r>
            <w:r w:rsidRPr="00F334A2">
              <w:rPr>
                <w:rFonts w:ascii="Arial" w:hAnsi="Arial" w:cs="Arial"/>
                <w:sz w:val="16"/>
                <w:szCs w:val="16"/>
                <w:lang w:val="en-US"/>
              </w:rPr>
              <w:t xml:space="preserve"> not change the name</w:t>
            </w:r>
          </w:p>
        </w:tc>
        <w:tc>
          <w:tcPr>
            <w:tcW w:w="851" w:type="dxa"/>
          </w:tcPr>
          <w:p w14:paraId="711440EF" w14:textId="77777777" w:rsidR="003049DB" w:rsidRPr="00F334A2" w:rsidRDefault="003049DB" w:rsidP="0010552D">
            <w:pPr>
              <w:spacing w:before="60" w:after="60"/>
              <w:jc w:val="center"/>
              <w:rPr>
                <w:rFonts w:ascii="Arial" w:hAnsi="Arial" w:cs="Arial"/>
                <w:sz w:val="16"/>
                <w:szCs w:val="16"/>
                <w:lang w:val="en-US"/>
              </w:rPr>
            </w:pPr>
            <w:r w:rsidRPr="00F334A2">
              <w:rPr>
                <w:rFonts w:ascii="Arial" w:hAnsi="Arial" w:cs="Arial"/>
                <w:sz w:val="16"/>
                <w:szCs w:val="16"/>
                <w:lang w:val="en-US"/>
              </w:rPr>
              <w:t>0..1</w:t>
            </w:r>
          </w:p>
        </w:tc>
        <w:tc>
          <w:tcPr>
            <w:tcW w:w="1559" w:type="dxa"/>
          </w:tcPr>
          <w:p w14:paraId="310C105A"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CharacterString</w:t>
            </w:r>
          </w:p>
        </w:tc>
        <w:tc>
          <w:tcPr>
            <w:tcW w:w="4111" w:type="dxa"/>
          </w:tcPr>
          <w:p w14:paraId="36DC2C88" w14:textId="77777777" w:rsidR="003049DB" w:rsidRPr="00F334A2" w:rsidRDefault="003049DB" w:rsidP="0010552D">
            <w:pPr>
              <w:spacing w:before="60" w:after="60"/>
              <w:rPr>
                <w:rFonts w:ascii="Arial" w:hAnsi="Arial" w:cs="Arial"/>
                <w:sz w:val="16"/>
                <w:szCs w:val="16"/>
                <w:lang w:val="en-US"/>
              </w:rPr>
            </w:pPr>
          </w:p>
        </w:tc>
      </w:tr>
      <w:tr w:rsidR="003049DB" w:rsidRPr="00F334A2" w14:paraId="253B1C11" w14:textId="77777777" w:rsidTr="0010552D">
        <w:tc>
          <w:tcPr>
            <w:tcW w:w="1347" w:type="dxa"/>
          </w:tcPr>
          <w:p w14:paraId="545A0AB1"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1909" w:type="dxa"/>
          </w:tcPr>
          <w:p w14:paraId="1D591480"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description</w:t>
            </w:r>
          </w:p>
        </w:tc>
        <w:tc>
          <w:tcPr>
            <w:tcW w:w="5357" w:type="dxa"/>
          </w:tcPr>
          <w:p w14:paraId="7D743110" w14:textId="09478644" w:rsidR="003049DB" w:rsidRPr="00F334A2" w:rsidRDefault="003F34F8" w:rsidP="0010552D">
            <w:pPr>
              <w:spacing w:before="60" w:after="60"/>
              <w:rPr>
                <w:rFonts w:ascii="Arial" w:hAnsi="Arial" w:cs="Arial"/>
                <w:sz w:val="16"/>
                <w:szCs w:val="16"/>
                <w:lang w:val="en-US"/>
              </w:rPr>
            </w:pPr>
            <w:r w:rsidRPr="00F334A2">
              <w:rPr>
                <w:rFonts w:ascii="Arial" w:hAnsi="Arial" w:cs="Arial"/>
                <w:sz w:val="16"/>
                <w:szCs w:val="16"/>
                <w:lang w:val="en-US"/>
              </w:rPr>
              <w:t>A human readable short description of the service.  The description shall contain an abstract of what a service implementing this specification would do</w:t>
            </w:r>
          </w:p>
        </w:tc>
        <w:tc>
          <w:tcPr>
            <w:tcW w:w="851" w:type="dxa"/>
          </w:tcPr>
          <w:p w14:paraId="6D8B2659" w14:textId="77777777" w:rsidR="003049DB" w:rsidRPr="00F334A2" w:rsidRDefault="003049DB" w:rsidP="0010552D">
            <w:pPr>
              <w:spacing w:before="60" w:after="60"/>
              <w:jc w:val="center"/>
              <w:rPr>
                <w:rFonts w:ascii="Arial" w:hAnsi="Arial" w:cs="Arial"/>
                <w:sz w:val="16"/>
                <w:szCs w:val="16"/>
                <w:lang w:val="en-US"/>
              </w:rPr>
            </w:pPr>
            <w:r w:rsidRPr="00F334A2">
              <w:rPr>
                <w:rFonts w:ascii="Arial" w:hAnsi="Arial" w:cs="Arial"/>
                <w:sz w:val="16"/>
                <w:szCs w:val="16"/>
                <w:lang w:val="en-US"/>
              </w:rPr>
              <w:t>0..1</w:t>
            </w:r>
          </w:p>
        </w:tc>
        <w:tc>
          <w:tcPr>
            <w:tcW w:w="1559" w:type="dxa"/>
          </w:tcPr>
          <w:p w14:paraId="0E4B2822"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CharacterString</w:t>
            </w:r>
          </w:p>
        </w:tc>
        <w:tc>
          <w:tcPr>
            <w:tcW w:w="4111" w:type="dxa"/>
          </w:tcPr>
          <w:p w14:paraId="744F674E" w14:textId="77777777" w:rsidR="003049DB" w:rsidRPr="00F334A2" w:rsidRDefault="003049DB" w:rsidP="0010552D">
            <w:pPr>
              <w:spacing w:before="60" w:after="60"/>
              <w:rPr>
                <w:rFonts w:ascii="Arial" w:hAnsi="Arial" w:cs="Arial"/>
                <w:sz w:val="16"/>
                <w:szCs w:val="16"/>
                <w:lang w:val="en-US"/>
              </w:rPr>
            </w:pPr>
          </w:p>
        </w:tc>
      </w:tr>
      <w:tr w:rsidR="003049DB" w:rsidRPr="00F334A2" w14:paraId="0B2C90B4" w14:textId="77777777" w:rsidTr="0010552D">
        <w:tc>
          <w:tcPr>
            <w:tcW w:w="1347" w:type="dxa"/>
          </w:tcPr>
          <w:p w14:paraId="67B06E0C"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1909" w:type="dxa"/>
          </w:tcPr>
          <w:p w14:paraId="767AB333"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version</w:t>
            </w:r>
          </w:p>
        </w:tc>
        <w:tc>
          <w:tcPr>
            <w:tcW w:w="5357" w:type="dxa"/>
          </w:tcPr>
          <w:p w14:paraId="5C399A7F" w14:textId="4A428AF0" w:rsidR="003049DB" w:rsidRPr="00F334A2" w:rsidRDefault="003F34F8" w:rsidP="0010552D">
            <w:pPr>
              <w:spacing w:before="60" w:after="60"/>
              <w:rPr>
                <w:rFonts w:ascii="Arial" w:hAnsi="Arial" w:cs="Arial"/>
                <w:sz w:val="16"/>
                <w:szCs w:val="16"/>
                <w:lang w:val="en-US"/>
              </w:rPr>
            </w:pPr>
            <w:r w:rsidRPr="00F334A2">
              <w:rPr>
                <w:rFonts w:ascii="Arial" w:hAnsi="Arial" w:cs="Arial"/>
                <w:sz w:val="16"/>
                <w:szCs w:val="16"/>
                <w:lang w:val="en-US"/>
              </w:rPr>
              <w:t xml:space="preserve">Version of the service specification.  A service specification is uniquely identified by its </w:t>
            </w:r>
            <w:r w:rsidR="003A0603" w:rsidRPr="00F334A2">
              <w:rPr>
                <w:rFonts w:ascii="Arial" w:hAnsi="Arial" w:cs="Arial"/>
                <w:sz w:val="16"/>
                <w:szCs w:val="16"/>
                <w:lang w:val="en-US"/>
              </w:rPr>
              <w:t xml:space="preserve">name </w:t>
            </w:r>
            <w:r w:rsidRPr="00F334A2">
              <w:rPr>
                <w:rFonts w:ascii="Arial" w:hAnsi="Arial" w:cs="Arial"/>
                <w:sz w:val="16"/>
                <w:szCs w:val="16"/>
                <w:lang w:val="en-US"/>
              </w:rPr>
              <w:t>and version.  Any change in the service data model or in the service interface definition requires a new version of the service specification</w:t>
            </w:r>
          </w:p>
        </w:tc>
        <w:tc>
          <w:tcPr>
            <w:tcW w:w="851" w:type="dxa"/>
          </w:tcPr>
          <w:p w14:paraId="28E8D46D" w14:textId="77777777" w:rsidR="003049DB" w:rsidRPr="00F334A2" w:rsidRDefault="003049DB" w:rsidP="0010552D">
            <w:pPr>
              <w:spacing w:before="60" w:after="60"/>
              <w:jc w:val="center"/>
              <w:rPr>
                <w:rFonts w:ascii="Arial" w:hAnsi="Arial" w:cs="Arial"/>
                <w:sz w:val="16"/>
                <w:szCs w:val="16"/>
                <w:lang w:val="en-US"/>
              </w:rPr>
            </w:pPr>
            <w:r w:rsidRPr="00F334A2">
              <w:rPr>
                <w:rFonts w:ascii="Arial" w:hAnsi="Arial" w:cs="Arial"/>
                <w:sz w:val="16"/>
                <w:szCs w:val="16"/>
                <w:lang w:val="en-US"/>
              </w:rPr>
              <w:t>0..1</w:t>
            </w:r>
          </w:p>
        </w:tc>
        <w:tc>
          <w:tcPr>
            <w:tcW w:w="1559" w:type="dxa"/>
          </w:tcPr>
          <w:p w14:paraId="072A2EB8"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CharacterString</w:t>
            </w:r>
          </w:p>
        </w:tc>
        <w:tc>
          <w:tcPr>
            <w:tcW w:w="4111" w:type="dxa"/>
          </w:tcPr>
          <w:p w14:paraId="784F0981" w14:textId="77777777" w:rsidR="003049DB" w:rsidRPr="00F334A2" w:rsidRDefault="003049DB" w:rsidP="0010552D">
            <w:pPr>
              <w:spacing w:before="60" w:after="60"/>
              <w:rPr>
                <w:rFonts w:ascii="Arial" w:hAnsi="Arial" w:cs="Arial"/>
                <w:sz w:val="16"/>
                <w:szCs w:val="16"/>
                <w:lang w:val="en-US"/>
              </w:rPr>
            </w:pPr>
          </w:p>
        </w:tc>
      </w:tr>
      <w:tr w:rsidR="003049DB" w:rsidRPr="00F334A2" w14:paraId="70AF4DE1" w14:textId="77777777" w:rsidTr="0010552D">
        <w:tc>
          <w:tcPr>
            <w:tcW w:w="1347" w:type="dxa"/>
          </w:tcPr>
          <w:p w14:paraId="47B8002A"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1909" w:type="dxa"/>
          </w:tcPr>
          <w:p w14:paraId="78EB1CA0"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status</w:t>
            </w:r>
          </w:p>
        </w:tc>
        <w:tc>
          <w:tcPr>
            <w:tcW w:w="5357" w:type="dxa"/>
          </w:tcPr>
          <w:p w14:paraId="6EB6305D" w14:textId="17F697E0" w:rsidR="003032DC" w:rsidRPr="00F334A2" w:rsidRDefault="003F34F8" w:rsidP="0010552D">
            <w:pPr>
              <w:spacing w:before="60" w:after="60"/>
              <w:rPr>
                <w:rFonts w:ascii="Arial" w:hAnsi="Arial" w:cs="Arial"/>
                <w:sz w:val="16"/>
                <w:szCs w:val="16"/>
                <w:lang w:val="en-US"/>
              </w:rPr>
            </w:pPr>
            <w:r w:rsidRPr="00F334A2">
              <w:rPr>
                <w:rFonts w:ascii="Arial" w:hAnsi="Arial" w:cs="Arial"/>
                <w:sz w:val="16"/>
                <w:szCs w:val="16"/>
                <w:lang w:val="en-US"/>
              </w:rPr>
              <w:t>Status of the service specification</w:t>
            </w:r>
          </w:p>
          <w:p w14:paraId="5E6A64EE" w14:textId="77777777" w:rsidR="003049DB" w:rsidRPr="00F334A2" w:rsidRDefault="003049DB" w:rsidP="0010552D">
            <w:pPr>
              <w:spacing w:before="60" w:after="60"/>
              <w:rPr>
                <w:rFonts w:ascii="Arial" w:hAnsi="Arial" w:cs="Arial"/>
                <w:sz w:val="16"/>
                <w:szCs w:val="16"/>
                <w:lang w:val="en-US"/>
              </w:rPr>
            </w:pPr>
          </w:p>
        </w:tc>
        <w:tc>
          <w:tcPr>
            <w:tcW w:w="851" w:type="dxa"/>
          </w:tcPr>
          <w:p w14:paraId="32AEF61F" w14:textId="77777777" w:rsidR="003049DB" w:rsidRPr="00F334A2" w:rsidRDefault="003049DB" w:rsidP="0010552D">
            <w:pPr>
              <w:spacing w:before="60" w:after="60"/>
              <w:jc w:val="center"/>
              <w:rPr>
                <w:rFonts w:ascii="Arial" w:hAnsi="Arial" w:cs="Arial"/>
                <w:sz w:val="16"/>
                <w:szCs w:val="16"/>
                <w:lang w:val="en-US"/>
              </w:rPr>
            </w:pPr>
            <w:r w:rsidRPr="00F334A2">
              <w:rPr>
                <w:rFonts w:ascii="Arial" w:hAnsi="Arial" w:cs="Arial"/>
                <w:sz w:val="16"/>
                <w:szCs w:val="16"/>
                <w:lang w:val="en-US"/>
              </w:rPr>
              <w:t>0..1</w:t>
            </w:r>
          </w:p>
        </w:tc>
        <w:tc>
          <w:tcPr>
            <w:tcW w:w="1559" w:type="dxa"/>
          </w:tcPr>
          <w:p w14:paraId="7D24E02B" w14:textId="1F66113F" w:rsidR="003049DB" w:rsidRPr="00F334A2" w:rsidRDefault="008847B0" w:rsidP="0010552D">
            <w:pPr>
              <w:spacing w:before="60" w:after="60"/>
              <w:rPr>
                <w:rFonts w:ascii="Arial" w:hAnsi="Arial" w:cs="Arial"/>
                <w:sz w:val="16"/>
                <w:szCs w:val="16"/>
                <w:lang w:val="en-US"/>
              </w:rPr>
            </w:pPr>
            <w:r w:rsidRPr="00F334A2">
              <w:rPr>
                <w:rFonts w:ascii="Arial" w:hAnsi="Arial" w:cs="Arial"/>
                <w:sz w:val="16"/>
                <w:szCs w:val="16"/>
                <w:lang w:val="en-US"/>
              </w:rPr>
              <w:t>S100_OC_</w:t>
            </w:r>
            <w:r w:rsidR="003049DB" w:rsidRPr="00F334A2">
              <w:rPr>
                <w:rFonts w:ascii="Arial" w:hAnsi="Arial" w:cs="Arial"/>
                <w:sz w:val="16"/>
                <w:szCs w:val="16"/>
                <w:lang w:val="en-US"/>
              </w:rPr>
              <w:t>StatusType</w:t>
            </w:r>
          </w:p>
        </w:tc>
        <w:tc>
          <w:tcPr>
            <w:tcW w:w="4111" w:type="dxa"/>
          </w:tcPr>
          <w:p w14:paraId="0AB8DAD2" w14:textId="77777777" w:rsidR="003049DB" w:rsidRPr="00F334A2" w:rsidRDefault="003049DB" w:rsidP="0010552D">
            <w:pPr>
              <w:spacing w:before="60" w:after="60"/>
              <w:rPr>
                <w:rFonts w:ascii="Arial" w:hAnsi="Arial" w:cs="Arial"/>
                <w:sz w:val="16"/>
                <w:szCs w:val="16"/>
                <w:lang w:val="en-US"/>
              </w:rPr>
            </w:pPr>
          </w:p>
        </w:tc>
      </w:tr>
      <w:tr w:rsidR="003049DB" w:rsidRPr="00F334A2" w14:paraId="6413AC99" w14:textId="77777777" w:rsidTr="0010552D">
        <w:tc>
          <w:tcPr>
            <w:tcW w:w="1347" w:type="dxa"/>
          </w:tcPr>
          <w:p w14:paraId="104B954C"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1909" w:type="dxa"/>
          </w:tcPr>
          <w:p w14:paraId="3EAB2F18"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keywords</w:t>
            </w:r>
          </w:p>
        </w:tc>
        <w:tc>
          <w:tcPr>
            <w:tcW w:w="5357" w:type="dxa"/>
          </w:tcPr>
          <w:p w14:paraId="483A852F" w14:textId="6A2D368D" w:rsidR="003049DB" w:rsidRPr="00F334A2" w:rsidRDefault="003F34F8" w:rsidP="0010552D">
            <w:pPr>
              <w:spacing w:before="60" w:after="60"/>
              <w:rPr>
                <w:rFonts w:ascii="Arial" w:hAnsi="Arial" w:cs="Arial"/>
                <w:sz w:val="16"/>
                <w:szCs w:val="16"/>
                <w:lang w:val="en-US"/>
              </w:rPr>
            </w:pPr>
            <w:r w:rsidRPr="00F334A2">
              <w:rPr>
                <w:rFonts w:ascii="Arial" w:hAnsi="Arial" w:cs="Arial"/>
                <w:sz w:val="16"/>
                <w:szCs w:val="16"/>
                <w:lang w:val="en-US"/>
              </w:rPr>
              <w:t>A list of keywords associated with the service</w:t>
            </w:r>
          </w:p>
        </w:tc>
        <w:tc>
          <w:tcPr>
            <w:tcW w:w="851" w:type="dxa"/>
          </w:tcPr>
          <w:p w14:paraId="08143145" w14:textId="77777777" w:rsidR="003049DB" w:rsidRPr="00F334A2" w:rsidRDefault="003049DB" w:rsidP="0010552D">
            <w:pPr>
              <w:spacing w:before="60" w:after="60"/>
              <w:jc w:val="center"/>
              <w:rPr>
                <w:rFonts w:ascii="Arial" w:hAnsi="Arial" w:cs="Arial"/>
                <w:sz w:val="16"/>
                <w:szCs w:val="16"/>
                <w:lang w:val="en-US"/>
              </w:rPr>
            </w:pPr>
            <w:proofErr w:type="gramStart"/>
            <w:r w:rsidRPr="00F334A2">
              <w:rPr>
                <w:rFonts w:ascii="Arial" w:hAnsi="Arial" w:cs="Arial"/>
                <w:sz w:val="16"/>
                <w:szCs w:val="16"/>
                <w:lang w:val="en-US"/>
              </w:rPr>
              <w:t>0..*</w:t>
            </w:r>
            <w:proofErr w:type="gramEnd"/>
          </w:p>
        </w:tc>
        <w:tc>
          <w:tcPr>
            <w:tcW w:w="1559" w:type="dxa"/>
          </w:tcPr>
          <w:p w14:paraId="09B2EBB4" w14:textId="77777777" w:rsidR="003049DB" w:rsidRPr="00F334A2" w:rsidRDefault="003049DB" w:rsidP="0010552D">
            <w:pPr>
              <w:spacing w:before="60" w:after="60"/>
              <w:rPr>
                <w:rFonts w:ascii="Arial" w:hAnsi="Arial" w:cs="Arial"/>
                <w:sz w:val="16"/>
                <w:szCs w:val="16"/>
                <w:lang w:val="en-US"/>
              </w:rPr>
            </w:pPr>
            <w:r w:rsidRPr="00F334A2">
              <w:rPr>
                <w:rFonts w:ascii="Arial" w:hAnsi="Arial" w:cs="Arial"/>
                <w:sz w:val="16"/>
                <w:szCs w:val="16"/>
                <w:lang w:val="en-US"/>
              </w:rPr>
              <w:t>CharacterString</w:t>
            </w:r>
          </w:p>
        </w:tc>
        <w:tc>
          <w:tcPr>
            <w:tcW w:w="4111" w:type="dxa"/>
          </w:tcPr>
          <w:p w14:paraId="3008FE61" w14:textId="77777777" w:rsidR="003049DB" w:rsidRPr="00F334A2" w:rsidRDefault="003049DB" w:rsidP="0010552D">
            <w:pPr>
              <w:spacing w:before="60" w:after="60"/>
              <w:rPr>
                <w:rFonts w:ascii="Arial" w:hAnsi="Arial" w:cs="Arial"/>
                <w:sz w:val="16"/>
                <w:szCs w:val="16"/>
                <w:lang w:val="en-US"/>
              </w:rPr>
            </w:pPr>
          </w:p>
        </w:tc>
      </w:tr>
    </w:tbl>
    <w:p w14:paraId="61D14FDB" w14:textId="77777777" w:rsidR="00762477" w:rsidRPr="00F334A2" w:rsidRDefault="00762477" w:rsidP="00310FF8">
      <w:pPr>
        <w:spacing w:after="0"/>
        <w:rPr>
          <w:b/>
        </w:rPr>
      </w:pPr>
    </w:p>
    <w:p w14:paraId="3C9979A8" w14:textId="77777777" w:rsidR="001219D6" w:rsidRPr="00F334A2" w:rsidRDefault="001219D6">
      <w:pPr>
        <w:rPr>
          <w:b/>
          <w:lang w:val="en-US"/>
        </w:rPr>
      </w:pPr>
      <w:r w:rsidRPr="00F334A2">
        <w:rPr>
          <w:b/>
          <w:lang w:val="en-US"/>
        </w:rPr>
        <w:br w:type="page"/>
      </w:r>
    </w:p>
    <w:p w14:paraId="00E42586" w14:textId="05CAFDEE" w:rsidR="009751B4" w:rsidRPr="00F334A2" w:rsidRDefault="009751B4" w:rsidP="001C19A8">
      <w:pPr>
        <w:pStyle w:val="Heading3"/>
        <w:numPr>
          <w:ilvl w:val="0"/>
          <w:numId w:val="51"/>
        </w:numPr>
        <w:ind w:left="0" w:firstLine="0"/>
        <w:rPr>
          <w:color w:val="auto"/>
        </w:rPr>
      </w:pPr>
      <w:bookmarkStart w:id="445" w:name="_Toc96938285"/>
      <w:r w:rsidRPr="00F334A2">
        <w:rPr>
          <w:color w:val="auto"/>
        </w:rPr>
        <w:lastRenderedPageBreak/>
        <w:t>S100_OC_ServiceInterface</w:t>
      </w:r>
      <w:bookmarkEnd w:id="445"/>
    </w:p>
    <w:p w14:paraId="0D25E286" w14:textId="1609B945" w:rsidR="003049DB" w:rsidRPr="00F334A2" w:rsidRDefault="003049DB" w:rsidP="001C19A8">
      <w:pPr>
        <w:spacing w:after="120" w:line="240" w:lineRule="auto"/>
        <w:jc w:val="both"/>
        <w:rPr>
          <w:rFonts w:ascii="Arial" w:hAnsi="Arial" w:cs="Arial"/>
          <w:sz w:val="20"/>
          <w:szCs w:val="20"/>
          <w:lang w:val="en-GB"/>
        </w:rPr>
      </w:pPr>
      <w:r w:rsidRPr="00F334A2">
        <w:rPr>
          <w:rFonts w:ascii="Arial" w:hAnsi="Arial" w:cs="Arial"/>
          <w:sz w:val="20"/>
          <w:szCs w:val="20"/>
          <w:lang w:val="en-US"/>
        </w:rPr>
        <w:t>Specifies the given technology</w:t>
      </w:r>
      <w:r w:rsidR="00D80006" w:rsidRPr="00F334A2">
        <w:rPr>
          <w:rFonts w:ascii="Arial" w:hAnsi="Arial" w:cs="Arial"/>
          <w:sz w:val="20"/>
          <w:szCs w:val="20"/>
          <w:lang w:val="en-US"/>
        </w:rPr>
        <w:t>,</w:t>
      </w:r>
      <w:r w:rsidRPr="00F334A2">
        <w:rPr>
          <w:rFonts w:ascii="Arial" w:hAnsi="Arial" w:cs="Arial"/>
          <w:sz w:val="20"/>
          <w:szCs w:val="20"/>
          <w:lang w:val="en-US"/>
        </w:rPr>
        <w:t xml:space="preserve"> as well as a reference to a technology dependent description for that interface. The </w:t>
      </w:r>
      <w:proofErr w:type="spellStart"/>
      <w:r w:rsidRPr="00F334A2">
        <w:rPr>
          <w:rFonts w:ascii="Arial" w:hAnsi="Arial" w:cs="Arial"/>
          <w:sz w:val="20"/>
          <w:szCs w:val="20"/>
          <w:lang w:val="en-US"/>
        </w:rPr>
        <w:t>interfaceDescription</w:t>
      </w:r>
      <w:proofErr w:type="spellEnd"/>
      <w:r w:rsidRPr="00F334A2">
        <w:rPr>
          <w:rFonts w:ascii="Arial" w:hAnsi="Arial" w:cs="Arial"/>
          <w:sz w:val="20"/>
          <w:szCs w:val="20"/>
          <w:lang w:val="en-US"/>
        </w:rPr>
        <w:t xml:space="preserve"> </w:t>
      </w:r>
      <w:proofErr w:type="gramStart"/>
      <w:r w:rsidRPr="00F334A2">
        <w:rPr>
          <w:rFonts w:ascii="Arial" w:hAnsi="Arial" w:cs="Arial"/>
          <w:sz w:val="20"/>
          <w:szCs w:val="20"/>
          <w:lang w:val="en-US"/>
        </w:rPr>
        <w:t>has to</w:t>
      </w:r>
      <w:proofErr w:type="gramEnd"/>
      <w:r w:rsidRPr="00F334A2">
        <w:rPr>
          <w:rFonts w:ascii="Arial" w:hAnsi="Arial" w:cs="Arial"/>
          <w:sz w:val="20"/>
          <w:szCs w:val="20"/>
          <w:lang w:val="en-US"/>
        </w:rPr>
        <w:t xml:space="preserve"> point to a technology dependent interface definition file that matches the operations, defined through the “operations” aggregation. In addition, the </w:t>
      </w:r>
      <w:proofErr w:type="spellStart"/>
      <w:r w:rsidR="00752E0D" w:rsidRPr="00F334A2">
        <w:rPr>
          <w:rFonts w:ascii="Arial" w:hAnsi="Arial" w:cs="Arial"/>
          <w:sz w:val="20"/>
          <w:szCs w:val="20"/>
          <w:lang w:val="en-US"/>
        </w:rPr>
        <w:t>ServiceInterface</w:t>
      </w:r>
      <w:proofErr w:type="spellEnd"/>
      <w:r w:rsidRPr="00F334A2">
        <w:rPr>
          <w:rFonts w:ascii="Arial" w:hAnsi="Arial" w:cs="Arial"/>
          <w:sz w:val="20"/>
          <w:szCs w:val="20"/>
          <w:lang w:val="en-US"/>
        </w:rPr>
        <w:t xml:space="preserve"> can specify the encoding of the data, in case this is not defined by the used technology.</w:t>
      </w:r>
    </w:p>
    <w:tbl>
      <w:tblPr>
        <w:tblStyle w:val="TableGrid"/>
        <w:tblW w:w="15190" w:type="dxa"/>
        <w:tblLayout w:type="fixed"/>
        <w:tblLook w:val="04A0" w:firstRow="1" w:lastRow="0" w:firstColumn="1" w:lastColumn="0" w:noHBand="0" w:noVBand="1"/>
      </w:tblPr>
      <w:tblGrid>
        <w:gridCol w:w="1384"/>
        <w:gridCol w:w="2268"/>
        <w:gridCol w:w="4961"/>
        <w:gridCol w:w="851"/>
        <w:gridCol w:w="1559"/>
        <w:gridCol w:w="4167"/>
      </w:tblGrid>
      <w:tr w:rsidR="003049DB" w:rsidRPr="00F334A2" w14:paraId="6D1AE659" w14:textId="77777777" w:rsidTr="00A93192">
        <w:trPr>
          <w:cantSplit/>
        </w:trPr>
        <w:tc>
          <w:tcPr>
            <w:tcW w:w="1384" w:type="dxa"/>
            <w:shd w:val="clear" w:color="auto" w:fill="D9D9D9" w:themeFill="background1" w:themeFillShade="D9"/>
          </w:tcPr>
          <w:p w14:paraId="016FEE5F" w14:textId="77777777" w:rsidR="003049DB" w:rsidRPr="00F334A2" w:rsidRDefault="003049DB" w:rsidP="001C19A8">
            <w:pPr>
              <w:spacing w:before="60" w:after="60"/>
              <w:rPr>
                <w:rFonts w:ascii="Arial" w:hAnsi="Arial" w:cs="Arial"/>
                <w:b/>
                <w:sz w:val="16"/>
                <w:szCs w:val="16"/>
                <w:lang w:val="en-US"/>
              </w:rPr>
            </w:pPr>
            <w:r w:rsidRPr="00F334A2">
              <w:rPr>
                <w:rFonts w:ascii="Arial" w:hAnsi="Arial" w:cs="Arial"/>
                <w:b/>
                <w:sz w:val="16"/>
                <w:szCs w:val="16"/>
                <w:lang w:val="en-US"/>
              </w:rPr>
              <w:t>Role Name</w:t>
            </w:r>
          </w:p>
        </w:tc>
        <w:tc>
          <w:tcPr>
            <w:tcW w:w="2268" w:type="dxa"/>
            <w:shd w:val="clear" w:color="auto" w:fill="D9D9D9" w:themeFill="background1" w:themeFillShade="D9"/>
          </w:tcPr>
          <w:p w14:paraId="3E187520" w14:textId="77777777" w:rsidR="003049DB" w:rsidRPr="00F334A2" w:rsidRDefault="003049DB" w:rsidP="001C19A8">
            <w:pPr>
              <w:spacing w:before="60" w:after="60"/>
              <w:rPr>
                <w:rFonts w:ascii="Arial" w:hAnsi="Arial" w:cs="Arial"/>
                <w:b/>
                <w:sz w:val="16"/>
                <w:szCs w:val="16"/>
                <w:lang w:val="en-US"/>
              </w:rPr>
            </w:pPr>
            <w:r w:rsidRPr="00F334A2">
              <w:rPr>
                <w:rFonts w:ascii="Arial" w:hAnsi="Arial" w:cs="Arial"/>
                <w:b/>
                <w:sz w:val="16"/>
                <w:szCs w:val="16"/>
                <w:lang w:val="en-US"/>
              </w:rPr>
              <w:t>Name</w:t>
            </w:r>
          </w:p>
        </w:tc>
        <w:tc>
          <w:tcPr>
            <w:tcW w:w="4961" w:type="dxa"/>
            <w:shd w:val="clear" w:color="auto" w:fill="D9D9D9" w:themeFill="background1" w:themeFillShade="D9"/>
          </w:tcPr>
          <w:p w14:paraId="4B521275" w14:textId="77777777" w:rsidR="003049DB" w:rsidRPr="00F334A2" w:rsidRDefault="003049DB" w:rsidP="001C19A8">
            <w:pPr>
              <w:spacing w:before="60" w:after="60"/>
              <w:rPr>
                <w:rFonts w:ascii="Arial" w:hAnsi="Arial" w:cs="Arial"/>
                <w:b/>
                <w:sz w:val="16"/>
                <w:szCs w:val="16"/>
                <w:lang w:val="en-US"/>
              </w:rPr>
            </w:pPr>
            <w:r w:rsidRPr="00F334A2">
              <w:rPr>
                <w:rFonts w:ascii="Arial" w:hAnsi="Arial" w:cs="Arial"/>
                <w:b/>
                <w:sz w:val="16"/>
                <w:szCs w:val="16"/>
                <w:lang w:val="en-US"/>
              </w:rPr>
              <w:t>Description</w:t>
            </w:r>
          </w:p>
        </w:tc>
        <w:tc>
          <w:tcPr>
            <w:tcW w:w="851" w:type="dxa"/>
            <w:shd w:val="clear" w:color="auto" w:fill="D9D9D9" w:themeFill="background1" w:themeFillShade="D9"/>
          </w:tcPr>
          <w:p w14:paraId="269B02E6" w14:textId="77777777" w:rsidR="003049DB" w:rsidRPr="00F334A2" w:rsidRDefault="003049DB" w:rsidP="001C19A8">
            <w:pPr>
              <w:spacing w:before="60" w:after="60"/>
              <w:jc w:val="center"/>
              <w:rPr>
                <w:rFonts w:ascii="Arial" w:hAnsi="Arial" w:cs="Arial"/>
                <w:b/>
                <w:sz w:val="16"/>
                <w:szCs w:val="16"/>
                <w:lang w:val="en-US"/>
              </w:rPr>
            </w:pPr>
            <w:proofErr w:type="spellStart"/>
            <w:r w:rsidRPr="00F334A2">
              <w:rPr>
                <w:rFonts w:ascii="Arial" w:hAnsi="Arial" w:cs="Arial"/>
                <w:b/>
                <w:sz w:val="16"/>
                <w:szCs w:val="16"/>
                <w:lang w:val="en-US"/>
              </w:rPr>
              <w:t>Mult</w:t>
            </w:r>
            <w:proofErr w:type="spellEnd"/>
          </w:p>
        </w:tc>
        <w:tc>
          <w:tcPr>
            <w:tcW w:w="1559" w:type="dxa"/>
            <w:shd w:val="clear" w:color="auto" w:fill="D9D9D9" w:themeFill="background1" w:themeFillShade="D9"/>
          </w:tcPr>
          <w:p w14:paraId="23CAF6B7" w14:textId="77777777" w:rsidR="003049DB" w:rsidRPr="00F334A2" w:rsidRDefault="003049DB" w:rsidP="001C19A8">
            <w:pPr>
              <w:spacing w:before="60" w:after="60"/>
              <w:rPr>
                <w:rFonts w:ascii="Arial" w:hAnsi="Arial" w:cs="Arial"/>
                <w:b/>
                <w:sz w:val="16"/>
                <w:szCs w:val="16"/>
                <w:lang w:val="en-US"/>
              </w:rPr>
            </w:pPr>
            <w:r w:rsidRPr="00F334A2">
              <w:rPr>
                <w:rFonts w:ascii="Arial" w:hAnsi="Arial" w:cs="Arial"/>
                <w:b/>
                <w:sz w:val="16"/>
                <w:szCs w:val="16"/>
                <w:lang w:val="en-US"/>
              </w:rPr>
              <w:t>Type</w:t>
            </w:r>
          </w:p>
        </w:tc>
        <w:tc>
          <w:tcPr>
            <w:tcW w:w="4167" w:type="dxa"/>
            <w:shd w:val="clear" w:color="auto" w:fill="D9D9D9" w:themeFill="background1" w:themeFillShade="D9"/>
          </w:tcPr>
          <w:p w14:paraId="3C67970F" w14:textId="0E15562D" w:rsidR="003049DB" w:rsidRPr="00F334A2" w:rsidRDefault="00451FC6" w:rsidP="001C19A8">
            <w:pPr>
              <w:spacing w:before="60" w:after="60"/>
              <w:rPr>
                <w:rFonts w:ascii="Arial" w:hAnsi="Arial" w:cs="Arial"/>
                <w:b/>
                <w:sz w:val="16"/>
                <w:szCs w:val="16"/>
                <w:lang w:val="en-US"/>
              </w:rPr>
            </w:pPr>
            <w:r w:rsidRPr="00F334A2">
              <w:rPr>
                <w:rFonts w:ascii="Arial" w:hAnsi="Arial" w:cs="Arial"/>
                <w:b/>
                <w:sz w:val="16"/>
                <w:szCs w:val="16"/>
                <w:lang w:val="en-US"/>
              </w:rPr>
              <w:t>Remarks</w:t>
            </w:r>
          </w:p>
        </w:tc>
      </w:tr>
      <w:tr w:rsidR="003049DB" w:rsidRPr="00F334A2" w14:paraId="09047414" w14:textId="77777777" w:rsidTr="001C19A8">
        <w:trPr>
          <w:cantSplit/>
        </w:trPr>
        <w:tc>
          <w:tcPr>
            <w:tcW w:w="1384" w:type="dxa"/>
          </w:tcPr>
          <w:p w14:paraId="3C03E49C"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Class</w:t>
            </w:r>
          </w:p>
        </w:tc>
        <w:tc>
          <w:tcPr>
            <w:tcW w:w="2268" w:type="dxa"/>
          </w:tcPr>
          <w:p w14:paraId="7C660D4F" w14:textId="7EA5577F" w:rsidR="003049DB" w:rsidRPr="00F334A2" w:rsidRDefault="008847B0" w:rsidP="001C19A8">
            <w:pPr>
              <w:spacing w:before="60" w:after="60"/>
              <w:rPr>
                <w:rFonts w:ascii="Arial" w:hAnsi="Arial" w:cs="Arial"/>
                <w:sz w:val="16"/>
                <w:szCs w:val="16"/>
                <w:lang w:val="en-US"/>
              </w:rPr>
            </w:pPr>
            <w:r w:rsidRPr="00F334A2">
              <w:rPr>
                <w:rFonts w:ascii="Arial" w:hAnsi="Arial" w:cs="Arial"/>
                <w:sz w:val="16"/>
                <w:szCs w:val="16"/>
                <w:lang w:val="en-US"/>
              </w:rPr>
              <w:t>S100_OC_</w:t>
            </w:r>
            <w:r w:rsidR="00752E0D" w:rsidRPr="00F334A2">
              <w:rPr>
                <w:rFonts w:ascii="Arial" w:hAnsi="Arial" w:cs="Arial"/>
                <w:sz w:val="16"/>
                <w:szCs w:val="16"/>
                <w:lang w:val="en-US"/>
              </w:rPr>
              <w:t>ServiceInterface</w:t>
            </w:r>
          </w:p>
        </w:tc>
        <w:tc>
          <w:tcPr>
            <w:tcW w:w="4961" w:type="dxa"/>
          </w:tcPr>
          <w:p w14:paraId="72198B54"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 xml:space="preserve">Describe the technology agnostic and technology specific interfaces for </w:t>
            </w:r>
            <w:proofErr w:type="gramStart"/>
            <w:r w:rsidRPr="00F334A2">
              <w:rPr>
                <w:rFonts w:ascii="Arial" w:hAnsi="Arial" w:cs="Arial"/>
                <w:sz w:val="16"/>
                <w:szCs w:val="16"/>
                <w:lang w:val="en-US"/>
              </w:rPr>
              <w:t>an</w:t>
            </w:r>
            <w:proofErr w:type="gramEnd"/>
            <w:r w:rsidRPr="00F334A2">
              <w:rPr>
                <w:rFonts w:ascii="Arial" w:hAnsi="Arial" w:cs="Arial"/>
                <w:sz w:val="16"/>
                <w:szCs w:val="16"/>
                <w:lang w:val="en-US"/>
              </w:rPr>
              <w:t xml:space="preserve"> service</w:t>
            </w:r>
          </w:p>
        </w:tc>
        <w:tc>
          <w:tcPr>
            <w:tcW w:w="851" w:type="dxa"/>
          </w:tcPr>
          <w:p w14:paraId="59030AA1" w14:textId="77777777" w:rsidR="003049DB" w:rsidRPr="00F334A2" w:rsidRDefault="003049DB" w:rsidP="001C19A8">
            <w:pPr>
              <w:spacing w:before="60" w:after="60"/>
              <w:jc w:val="center"/>
              <w:rPr>
                <w:rFonts w:ascii="Arial" w:hAnsi="Arial" w:cs="Arial"/>
                <w:sz w:val="16"/>
                <w:szCs w:val="16"/>
                <w:lang w:val="en-US"/>
              </w:rPr>
            </w:pPr>
            <w:r w:rsidRPr="00F334A2">
              <w:rPr>
                <w:rFonts w:ascii="Arial" w:hAnsi="Arial" w:cs="Arial"/>
                <w:sz w:val="16"/>
                <w:szCs w:val="16"/>
                <w:lang w:val="en-US"/>
              </w:rPr>
              <w:t>-</w:t>
            </w:r>
          </w:p>
        </w:tc>
        <w:tc>
          <w:tcPr>
            <w:tcW w:w="1559" w:type="dxa"/>
          </w:tcPr>
          <w:p w14:paraId="64BB98BB"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w:t>
            </w:r>
          </w:p>
        </w:tc>
        <w:tc>
          <w:tcPr>
            <w:tcW w:w="4167" w:type="dxa"/>
          </w:tcPr>
          <w:p w14:paraId="0BDF1A66"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w:t>
            </w:r>
          </w:p>
        </w:tc>
      </w:tr>
      <w:tr w:rsidR="003049DB" w:rsidRPr="00F334A2" w14:paraId="33F132DF" w14:textId="77777777" w:rsidTr="001C19A8">
        <w:trPr>
          <w:cantSplit/>
        </w:trPr>
        <w:tc>
          <w:tcPr>
            <w:tcW w:w="1384" w:type="dxa"/>
          </w:tcPr>
          <w:p w14:paraId="0AE5DF83"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2268" w:type="dxa"/>
          </w:tcPr>
          <w:p w14:paraId="2FBC5991"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technology</w:t>
            </w:r>
          </w:p>
        </w:tc>
        <w:tc>
          <w:tcPr>
            <w:tcW w:w="4961" w:type="dxa"/>
          </w:tcPr>
          <w:p w14:paraId="67C4D342"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Used technology</w:t>
            </w:r>
          </w:p>
        </w:tc>
        <w:tc>
          <w:tcPr>
            <w:tcW w:w="851" w:type="dxa"/>
          </w:tcPr>
          <w:p w14:paraId="04E9850A" w14:textId="77777777" w:rsidR="003049DB" w:rsidRPr="00F334A2" w:rsidRDefault="003049DB" w:rsidP="001C19A8">
            <w:pPr>
              <w:spacing w:before="60" w:after="60"/>
              <w:jc w:val="center"/>
              <w:rPr>
                <w:rFonts w:ascii="Arial" w:hAnsi="Arial" w:cs="Arial"/>
                <w:sz w:val="16"/>
                <w:szCs w:val="16"/>
                <w:lang w:val="en-US"/>
              </w:rPr>
            </w:pPr>
            <w:r w:rsidRPr="00F334A2">
              <w:rPr>
                <w:rFonts w:ascii="Arial" w:hAnsi="Arial" w:cs="Arial"/>
                <w:sz w:val="16"/>
                <w:szCs w:val="16"/>
                <w:lang w:val="en-US"/>
              </w:rPr>
              <w:t>1</w:t>
            </w:r>
          </w:p>
        </w:tc>
        <w:tc>
          <w:tcPr>
            <w:tcW w:w="1559" w:type="dxa"/>
          </w:tcPr>
          <w:p w14:paraId="0DA17FFE" w14:textId="22214015" w:rsidR="003049DB" w:rsidRPr="00F334A2" w:rsidRDefault="008847B0" w:rsidP="001C19A8">
            <w:pPr>
              <w:spacing w:before="60" w:after="60"/>
              <w:rPr>
                <w:rFonts w:ascii="Arial" w:hAnsi="Arial" w:cs="Arial"/>
                <w:sz w:val="16"/>
                <w:szCs w:val="16"/>
                <w:lang w:val="en-US"/>
              </w:rPr>
            </w:pPr>
            <w:r w:rsidRPr="00F334A2">
              <w:rPr>
                <w:rFonts w:ascii="Arial" w:hAnsi="Arial" w:cs="Arial"/>
                <w:sz w:val="16"/>
                <w:szCs w:val="16"/>
                <w:lang w:val="en-US"/>
              </w:rPr>
              <w:t>S100_OC_</w:t>
            </w:r>
            <w:r w:rsidR="003049DB" w:rsidRPr="00F334A2">
              <w:rPr>
                <w:rFonts w:ascii="Arial" w:hAnsi="Arial" w:cs="Arial"/>
                <w:sz w:val="16"/>
                <w:szCs w:val="16"/>
                <w:lang w:val="en-US"/>
              </w:rPr>
              <w:t>ServiceTechnology</w:t>
            </w:r>
          </w:p>
        </w:tc>
        <w:tc>
          <w:tcPr>
            <w:tcW w:w="4167" w:type="dxa"/>
          </w:tcPr>
          <w:p w14:paraId="07B7DEF6" w14:textId="6397A21C" w:rsidR="003049DB" w:rsidRPr="00F334A2" w:rsidRDefault="00451FC6" w:rsidP="001C19A8">
            <w:pPr>
              <w:spacing w:before="60" w:after="60"/>
              <w:rPr>
                <w:rFonts w:ascii="Arial" w:hAnsi="Arial" w:cs="Arial"/>
                <w:sz w:val="16"/>
                <w:szCs w:val="16"/>
                <w:lang w:val="en-US"/>
              </w:rPr>
            </w:pPr>
            <w:r w:rsidRPr="00F334A2">
              <w:rPr>
                <w:rFonts w:ascii="Arial" w:hAnsi="Arial" w:cs="Arial"/>
                <w:sz w:val="16"/>
                <w:szCs w:val="16"/>
                <w:lang w:val="en-US"/>
              </w:rPr>
              <w:t>Mandatory</w:t>
            </w:r>
          </w:p>
        </w:tc>
      </w:tr>
      <w:tr w:rsidR="003049DB" w:rsidRPr="00F334A2" w14:paraId="331EEE87" w14:textId="77777777" w:rsidTr="001C19A8">
        <w:trPr>
          <w:cantSplit/>
        </w:trPr>
        <w:tc>
          <w:tcPr>
            <w:tcW w:w="1384" w:type="dxa"/>
          </w:tcPr>
          <w:p w14:paraId="473974FF"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2268" w:type="dxa"/>
          </w:tcPr>
          <w:p w14:paraId="024A2844" w14:textId="66F69143" w:rsidR="003049DB" w:rsidRPr="00F334A2" w:rsidRDefault="003049DB" w:rsidP="001C19A8">
            <w:pPr>
              <w:spacing w:before="60" w:after="60"/>
              <w:rPr>
                <w:rFonts w:ascii="Arial" w:hAnsi="Arial" w:cs="Arial"/>
                <w:sz w:val="16"/>
                <w:szCs w:val="16"/>
                <w:lang w:val="en-US"/>
              </w:rPr>
            </w:pPr>
            <w:proofErr w:type="spellStart"/>
            <w:r w:rsidRPr="00F334A2">
              <w:rPr>
                <w:rFonts w:ascii="Arial" w:hAnsi="Arial" w:cs="Arial"/>
                <w:sz w:val="16"/>
                <w:szCs w:val="16"/>
                <w:lang w:val="en-US"/>
              </w:rPr>
              <w:t>i</w:t>
            </w:r>
            <w:r w:rsidR="009C501E" w:rsidRPr="00F334A2">
              <w:rPr>
                <w:rFonts w:ascii="Arial" w:hAnsi="Arial" w:cs="Arial"/>
                <w:sz w:val="16"/>
                <w:szCs w:val="16"/>
                <w:lang w:val="en-US"/>
              </w:rPr>
              <w:t>nterfaceDescription</w:t>
            </w:r>
            <w:proofErr w:type="spellEnd"/>
          </w:p>
        </w:tc>
        <w:tc>
          <w:tcPr>
            <w:tcW w:w="4961" w:type="dxa"/>
          </w:tcPr>
          <w:p w14:paraId="71F77312" w14:textId="4B32FAFE"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 xml:space="preserve">Technology </w:t>
            </w:r>
            <w:proofErr w:type="gramStart"/>
            <w:r w:rsidRPr="00F334A2">
              <w:rPr>
                <w:rFonts w:ascii="Arial" w:hAnsi="Arial" w:cs="Arial"/>
                <w:sz w:val="16"/>
                <w:szCs w:val="16"/>
                <w:lang w:val="en-US"/>
              </w:rPr>
              <w:t>depended</w:t>
            </w:r>
            <w:proofErr w:type="gramEnd"/>
            <w:r w:rsidRPr="00F334A2">
              <w:rPr>
                <w:rFonts w:ascii="Arial" w:hAnsi="Arial" w:cs="Arial"/>
                <w:sz w:val="16"/>
                <w:szCs w:val="16"/>
                <w:lang w:val="en-US"/>
              </w:rPr>
              <w:t xml:space="preserve"> definition file for the operations. </w:t>
            </w:r>
            <w:proofErr w:type="gramStart"/>
            <w:r w:rsidRPr="00F334A2">
              <w:rPr>
                <w:rFonts w:ascii="Arial" w:hAnsi="Arial" w:cs="Arial"/>
                <w:sz w:val="16"/>
                <w:szCs w:val="16"/>
                <w:lang w:val="en-US"/>
              </w:rPr>
              <w:t>Has to</w:t>
            </w:r>
            <w:proofErr w:type="gramEnd"/>
            <w:r w:rsidRPr="00F334A2">
              <w:rPr>
                <w:rFonts w:ascii="Arial" w:hAnsi="Arial" w:cs="Arial"/>
                <w:sz w:val="16"/>
                <w:szCs w:val="16"/>
                <w:lang w:val="en-US"/>
              </w:rPr>
              <w:t xml:space="preserve"> match with the “operations” aggregation</w:t>
            </w:r>
          </w:p>
        </w:tc>
        <w:tc>
          <w:tcPr>
            <w:tcW w:w="851" w:type="dxa"/>
          </w:tcPr>
          <w:p w14:paraId="3D06667D" w14:textId="77777777" w:rsidR="003049DB" w:rsidRPr="00F334A2" w:rsidRDefault="003049DB" w:rsidP="001C19A8">
            <w:pPr>
              <w:spacing w:before="60" w:after="60"/>
              <w:jc w:val="center"/>
              <w:rPr>
                <w:rFonts w:ascii="Arial" w:hAnsi="Arial" w:cs="Arial"/>
                <w:sz w:val="16"/>
                <w:szCs w:val="16"/>
                <w:lang w:val="en-US"/>
              </w:rPr>
            </w:pPr>
            <w:proofErr w:type="gramStart"/>
            <w:r w:rsidRPr="00F334A2">
              <w:rPr>
                <w:rFonts w:ascii="Arial" w:hAnsi="Arial" w:cs="Arial"/>
                <w:sz w:val="16"/>
                <w:szCs w:val="16"/>
                <w:lang w:val="en-US"/>
              </w:rPr>
              <w:t>1..*</w:t>
            </w:r>
            <w:proofErr w:type="gramEnd"/>
          </w:p>
        </w:tc>
        <w:tc>
          <w:tcPr>
            <w:tcW w:w="1559" w:type="dxa"/>
          </w:tcPr>
          <w:p w14:paraId="39969803"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URL</w:t>
            </w:r>
          </w:p>
        </w:tc>
        <w:tc>
          <w:tcPr>
            <w:tcW w:w="4167" w:type="dxa"/>
          </w:tcPr>
          <w:p w14:paraId="61527352" w14:textId="7DD3AE8C" w:rsidR="003049DB" w:rsidRPr="00F334A2" w:rsidRDefault="00451FC6" w:rsidP="001C19A8">
            <w:pPr>
              <w:spacing w:before="60" w:after="60"/>
              <w:rPr>
                <w:rFonts w:ascii="Arial" w:hAnsi="Arial" w:cs="Arial"/>
                <w:sz w:val="16"/>
                <w:szCs w:val="16"/>
                <w:lang w:val="en-US"/>
              </w:rPr>
            </w:pPr>
            <w:r w:rsidRPr="00F334A2">
              <w:rPr>
                <w:rFonts w:ascii="Arial" w:hAnsi="Arial" w:cs="Arial"/>
                <w:sz w:val="16"/>
                <w:szCs w:val="16"/>
                <w:lang w:val="en-US"/>
              </w:rPr>
              <w:t>Mandatory</w:t>
            </w:r>
          </w:p>
        </w:tc>
      </w:tr>
      <w:tr w:rsidR="003049DB" w:rsidRPr="00F334A2" w14:paraId="6E903BB0" w14:textId="77777777" w:rsidTr="001C19A8">
        <w:trPr>
          <w:cantSplit/>
        </w:trPr>
        <w:tc>
          <w:tcPr>
            <w:tcW w:w="1384" w:type="dxa"/>
          </w:tcPr>
          <w:p w14:paraId="44B16D6F"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2268" w:type="dxa"/>
          </w:tcPr>
          <w:p w14:paraId="65C02499"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encoding</w:t>
            </w:r>
          </w:p>
        </w:tc>
        <w:tc>
          <w:tcPr>
            <w:tcW w:w="4961" w:type="dxa"/>
          </w:tcPr>
          <w:p w14:paraId="1748E34B" w14:textId="3CDC2D9E"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 xml:space="preserve">Encoding of the data sets used in this </w:t>
            </w:r>
            <w:proofErr w:type="spellStart"/>
            <w:r w:rsidRPr="00F334A2">
              <w:rPr>
                <w:rFonts w:ascii="Arial" w:hAnsi="Arial" w:cs="Arial"/>
                <w:sz w:val="16"/>
                <w:szCs w:val="16"/>
                <w:lang w:val="en-US"/>
              </w:rPr>
              <w:t>interfaceDefinition</w:t>
            </w:r>
            <w:proofErr w:type="spellEnd"/>
            <w:r w:rsidRPr="00F334A2">
              <w:rPr>
                <w:rFonts w:ascii="Arial" w:hAnsi="Arial" w:cs="Arial"/>
                <w:sz w:val="16"/>
                <w:szCs w:val="16"/>
                <w:lang w:val="en-US"/>
              </w:rPr>
              <w:t>. Has to be set if the encoding is not defined through the used technology</w:t>
            </w:r>
          </w:p>
        </w:tc>
        <w:tc>
          <w:tcPr>
            <w:tcW w:w="851" w:type="dxa"/>
          </w:tcPr>
          <w:p w14:paraId="62446253" w14:textId="77777777" w:rsidR="003049DB" w:rsidRPr="00F334A2" w:rsidRDefault="003049DB" w:rsidP="001C19A8">
            <w:pPr>
              <w:spacing w:before="60" w:after="60"/>
              <w:jc w:val="center"/>
              <w:rPr>
                <w:rFonts w:ascii="Arial" w:hAnsi="Arial" w:cs="Arial"/>
                <w:sz w:val="16"/>
                <w:szCs w:val="16"/>
                <w:lang w:val="en-US"/>
              </w:rPr>
            </w:pPr>
            <w:r w:rsidRPr="00F334A2">
              <w:rPr>
                <w:rFonts w:ascii="Arial" w:hAnsi="Arial" w:cs="Arial"/>
                <w:sz w:val="16"/>
                <w:szCs w:val="16"/>
                <w:lang w:val="en-US"/>
              </w:rPr>
              <w:t>0..1</w:t>
            </w:r>
          </w:p>
        </w:tc>
        <w:tc>
          <w:tcPr>
            <w:tcW w:w="1559" w:type="dxa"/>
          </w:tcPr>
          <w:p w14:paraId="747CFF30" w14:textId="77777777"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CharacterString</w:t>
            </w:r>
          </w:p>
        </w:tc>
        <w:tc>
          <w:tcPr>
            <w:tcW w:w="4167" w:type="dxa"/>
          </w:tcPr>
          <w:p w14:paraId="7A56C9FF" w14:textId="579A8B02" w:rsidR="003049DB" w:rsidRPr="00F334A2" w:rsidRDefault="003049DB" w:rsidP="001C19A8">
            <w:pPr>
              <w:spacing w:before="60" w:after="60"/>
              <w:rPr>
                <w:rFonts w:ascii="Arial" w:hAnsi="Arial" w:cs="Arial"/>
                <w:sz w:val="16"/>
                <w:szCs w:val="16"/>
                <w:lang w:val="en-US"/>
              </w:rPr>
            </w:pPr>
            <w:r w:rsidRPr="00F334A2">
              <w:rPr>
                <w:rFonts w:ascii="Arial" w:hAnsi="Arial" w:cs="Arial"/>
                <w:sz w:val="16"/>
                <w:szCs w:val="16"/>
                <w:lang w:val="en-US"/>
              </w:rPr>
              <w:t>C</w:t>
            </w:r>
            <w:r w:rsidR="00451FC6" w:rsidRPr="00F334A2">
              <w:rPr>
                <w:rFonts w:ascii="Arial" w:hAnsi="Arial" w:cs="Arial"/>
                <w:sz w:val="16"/>
                <w:szCs w:val="16"/>
                <w:lang w:val="en-US"/>
              </w:rPr>
              <w:t xml:space="preserve">onditional, </w:t>
            </w:r>
            <w:proofErr w:type="gramStart"/>
            <w:r w:rsidR="00451FC6" w:rsidRPr="00F334A2">
              <w:rPr>
                <w:rFonts w:ascii="Arial" w:hAnsi="Arial" w:cs="Arial"/>
                <w:sz w:val="16"/>
                <w:szCs w:val="16"/>
                <w:lang w:val="en-US"/>
              </w:rPr>
              <w:t>has to</w:t>
            </w:r>
            <w:proofErr w:type="gramEnd"/>
            <w:r w:rsidR="00451FC6" w:rsidRPr="00F334A2">
              <w:rPr>
                <w:rFonts w:ascii="Arial" w:hAnsi="Arial" w:cs="Arial"/>
                <w:sz w:val="16"/>
                <w:szCs w:val="16"/>
                <w:lang w:val="en-US"/>
              </w:rPr>
              <w:t xml:space="preserve"> be set if the encoding is not defined through the used technology</w:t>
            </w:r>
          </w:p>
        </w:tc>
      </w:tr>
      <w:tr w:rsidR="00752E0D" w:rsidRPr="00F334A2" w14:paraId="645E8225" w14:textId="77777777" w:rsidTr="001C19A8">
        <w:trPr>
          <w:cantSplit/>
        </w:trPr>
        <w:tc>
          <w:tcPr>
            <w:tcW w:w="1384" w:type="dxa"/>
          </w:tcPr>
          <w:p w14:paraId="2E4EB91D" w14:textId="77777777" w:rsidR="00752E0D" w:rsidRPr="00F334A2" w:rsidRDefault="00752E0D" w:rsidP="001C19A8">
            <w:pPr>
              <w:spacing w:before="60" w:after="60"/>
              <w:rPr>
                <w:rFonts w:ascii="Arial" w:hAnsi="Arial" w:cs="Arial"/>
                <w:sz w:val="16"/>
                <w:szCs w:val="16"/>
                <w:lang w:val="en-US"/>
              </w:rPr>
            </w:pPr>
            <w:r w:rsidRPr="00F334A2">
              <w:rPr>
                <w:rFonts w:ascii="Arial" w:hAnsi="Arial" w:cs="Arial"/>
                <w:sz w:val="16"/>
                <w:szCs w:val="16"/>
                <w:lang w:val="en-US"/>
              </w:rPr>
              <w:t>Attribute</w:t>
            </w:r>
          </w:p>
        </w:tc>
        <w:tc>
          <w:tcPr>
            <w:tcW w:w="2268" w:type="dxa"/>
          </w:tcPr>
          <w:p w14:paraId="1D204FD9" w14:textId="77777777" w:rsidR="00752E0D" w:rsidRPr="00F334A2" w:rsidRDefault="00752E0D" w:rsidP="001C19A8">
            <w:pPr>
              <w:spacing w:before="60" w:after="60"/>
              <w:rPr>
                <w:rFonts w:ascii="Arial" w:hAnsi="Arial" w:cs="Arial"/>
                <w:sz w:val="16"/>
                <w:szCs w:val="16"/>
                <w:lang w:val="en-US"/>
              </w:rPr>
            </w:pPr>
            <w:proofErr w:type="spellStart"/>
            <w:r w:rsidRPr="00F334A2">
              <w:rPr>
                <w:rFonts w:ascii="Arial" w:hAnsi="Arial" w:cs="Arial"/>
                <w:sz w:val="16"/>
                <w:szCs w:val="16"/>
                <w:lang w:val="en-US"/>
              </w:rPr>
              <w:t>exchangePattern</w:t>
            </w:r>
            <w:proofErr w:type="spellEnd"/>
          </w:p>
        </w:tc>
        <w:tc>
          <w:tcPr>
            <w:tcW w:w="4961" w:type="dxa"/>
          </w:tcPr>
          <w:p w14:paraId="7BA40827" w14:textId="65CECA82" w:rsidR="00752E0D" w:rsidRPr="00F334A2" w:rsidRDefault="00752E0D" w:rsidP="001C19A8">
            <w:pPr>
              <w:spacing w:before="60" w:after="60"/>
              <w:rPr>
                <w:rFonts w:ascii="Arial" w:hAnsi="Arial" w:cs="Arial"/>
                <w:sz w:val="16"/>
                <w:szCs w:val="16"/>
                <w:lang w:val="en-US"/>
              </w:rPr>
            </w:pPr>
            <w:r w:rsidRPr="00F334A2">
              <w:rPr>
                <w:rFonts w:ascii="Arial" w:hAnsi="Arial" w:cs="Arial"/>
                <w:sz w:val="16"/>
                <w:szCs w:val="16"/>
                <w:lang w:val="en-US"/>
              </w:rPr>
              <w:t>Describes the type of interaction that is supported</w:t>
            </w:r>
          </w:p>
        </w:tc>
        <w:tc>
          <w:tcPr>
            <w:tcW w:w="851" w:type="dxa"/>
          </w:tcPr>
          <w:p w14:paraId="5ED9B594" w14:textId="77777777" w:rsidR="00752E0D" w:rsidRPr="00F334A2" w:rsidRDefault="00752E0D" w:rsidP="001C19A8">
            <w:pPr>
              <w:spacing w:before="60" w:after="60"/>
              <w:jc w:val="center"/>
              <w:rPr>
                <w:rFonts w:ascii="Arial" w:hAnsi="Arial" w:cs="Arial"/>
                <w:sz w:val="16"/>
                <w:szCs w:val="16"/>
                <w:lang w:val="en-US"/>
              </w:rPr>
            </w:pPr>
            <w:r w:rsidRPr="00F334A2">
              <w:rPr>
                <w:rFonts w:ascii="Arial" w:hAnsi="Arial" w:cs="Arial"/>
                <w:sz w:val="16"/>
                <w:szCs w:val="16"/>
                <w:lang w:val="en-US"/>
              </w:rPr>
              <w:t>1</w:t>
            </w:r>
          </w:p>
        </w:tc>
        <w:tc>
          <w:tcPr>
            <w:tcW w:w="1559" w:type="dxa"/>
          </w:tcPr>
          <w:p w14:paraId="6117E0E1" w14:textId="7D25E5AD" w:rsidR="00752E0D" w:rsidRPr="00F334A2" w:rsidRDefault="008847B0" w:rsidP="001C19A8">
            <w:pPr>
              <w:spacing w:before="60" w:after="60"/>
              <w:rPr>
                <w:rFonts w:ascii="Arial" w:hAnsi="Arial" w:cs="Arial"/>
                <w:sz w:val="16"/>
                <w:szCs w:val="16"/>
                <w:lang w:val="en-US"/>
              </w:rPr>
            </w:pPr>
            <w:r w:rsidRPr="00F334A2">
              <w:rPr>
                <w:rFonts w:ascii="Arial" w:hAnsi="Arial" w:cs="Arial"/>
                <w:sz w:val="16"/>
                <w:szCs w:val="16"/>
                <w:lang w:val="en-US"/>
              </w:rPr>
              <w:t>S100_OC_</w:t>
            </w:r>
            <w:r w:rsidR="003032DC" w:rsidRPr="00F334A2">
              <w:rPr>
                <w:rFonts w:ascii="Arial" w:hAnsi="Arial" w:cs="Arial"/>
                <w:sz w:val="16"/>
                <w:szCs w:val="16"/>
                <w:lang w:val="en-US"/>
              </w:rPr>
              <w:t>ExchangePattern</w:t>
            </w:r>
          </w:p>
        </w:tc>
        <w:tc>
          <w:tcPr>
            <w:tcW w:w="4167" w:type="dxa"/>
          </w:tcPr>
          <w:p w14:paraId="6C1B0A14" w14:textId="493BBB56" w:rsidR="00752E0D" w:rsidRPr="00F334A2" w:rsidRDefault="00451FC6" w:rsidP="001C19A8">
            <w:pPr>
              <w:tabs>
                <w:tab w:val="right" w:pos="1825"/>
              </w:tabs>
              <w:spacing w:before="60" w:after="60"/>
              <w:rPr>
                <w:rFonts w:ascii="Arial" w:hAnsi="Arial" w:cs="Arial"/>
                <w:sz w:val="16"/>
                <w:szCs w:val="16"/>
                <w:lang w:val="en-US"/>
              </w:rPr>
            </w:pPr>
            <w:r w:rsidRPr="00F334A2">
              <w:rPr>
                <w:rFonts w:ascii="Arial" w:hAnsi="Arial" w:cs="Arial"/>
                <w:sz w:val="16"/>
                <w:szCs w:val="16"/>
                <w:lang w:val="en-US"/>
              </w:rPr>
              <w:t>Mandatory</w:t>
            </w:r>
            <w:r w:rsidRPr="00F334A2">
              <w:rPr>
                <w:rFonts w:ascii="Arial" w:hAnsi="Arial" w:cs="Arial"/>
                <w:sz w:val="16"/>
                <w:szCs w:val="16"/>
                <w:lang w:val="en-US"/>
              </w:rPr>
              <w:tab/>
            </w:r>
          </w:p>
        </w:tc>
      </w:tr>
      <w:tr w:rsidR="00752E0D" w:rsidRPr="00F334A2" w14:paraId="0590BCB8" w14:textId="77777777" w:rsidTr="001C19A8">
        <w:trPr>
          <w:cantSplit/>
        </w:trPr>
        <w:tc>
          <w:tcPr>
            <w:tcW w:w="1384" w:type="dxa"/>
          </w:tcPr>
          <w:p w14:paraId="18B3C067" w14:textId="138EB17B" w:rsidR="00752E0D" w:rsidRPr="00F334A2" w:rsidRDefault="003A5B34" w:rsidP="001C19A8">
            <w:pPr>
              <w:spacing w:before="60" w:after="60"/>
              <w:rPr>
                <w:rFonts w:ascii="Arial" w:hAnsi="Arial" w:cs="Arial"/>
                <w:sz w:val="16"/>
                <w:szCs w:val="16"/>
                <w:lang w:val="en-US"/>
              </w:rPr>
            </w:pPr>
            <w:r w:rsidRPr="00F334A2">
              <w:rPr>
                <w:rFonts w:ascii="Arial" w:hAnsi="Arial" w:cs="Arial"/>
                <w:sz w:val="16"/>
                <w:szCs w:val="16"/>
                <w:lang w:val="en-US"/>
              </w:rPr>
              <w:t xml:space="preserve">Association </w:t>
            </w:r>
          </w:p>
        </w:tc>
        <w:tc>
          <w:tcPr>
            <w:tcW w:w="2268" w:type="dxa"/>
          </w:tcPr>
          <w:p w14:paraId="42E8E5AB" w14:textId="77777777" w:rsidR="00752E0D" w:rsidRPr="00F334A2" w:rsidRDefault="00752E0D" w:rsidP="001C19A8">
            <w:pPr>
              <w:spacing w:before="60" w:after="60"/>
              <w:rPr>
                <w:rFonts w:ascii="Arial" w:hAnsi="Arial" w:cs="Arial"/>
                <w:sz w:val="16"/>
                <w:szCs w:val="16"/>
                <w:lang w:val="en-US"/>
              </w:rPr>
            </w:pPr>
            <w:r w:rsidRPr="00F334A2">
              <w:rPr>
                <w:rFonts w:ascii="Arial" w:hAnsi="Arial" w:cs="Arial"/>
                <w:sz w:val="16"/>
                <w:szCs w:val="16"/>
                <w:lang w:val="en-US"/>
              </w:rPr>
              <w:t>operations</w:t>
            </w:r>
          </w:p>
        </w:tc>
        <w:tc>
          <w:tcPr>
            <w:tcW w:w="4961" w:type="dxa"/>
          </w:tcPr>
          <w:p w14:paraId="7BBF9813" w14:textId="77777777" w:rsidR="00752E0D" w:rsidRPr="00F334A2" w:rsidRDefault="00752E0D" w:rsidP="001C19A8">
            <w:pPr>
              <w:spacing w:before="60" w:after="60"/>
              <w:rPr>
                <w:rFonts w:ascii="Arial" w:hAnsi="Arial" w:cs="Arial"/>
                <w:sz w:val="16"/>
                <w:szCs w:val="16"/>
                <w:lang w:val="en-US"/>
              </w:rPr>
            </w:pPr>
            <w:r w:rsidRPr="00F334A2">
              <w:rPr>
                <w:rFonts w:ascii="Arial" w:hAnsi="Arial" w:cs="Arial"/>
                <w:sz w:val="16"/>
                <w:szCs w:val="16"/>
                <w:lang w:val="en-US"/>
              </w:rPr>
              <w:t>Technology agnostic description of operations provided by this service</w:t>
            </w:r>
          </w:p>
        </w:tc>
        <w:tc>
          <w:tcPr>
            <w:tcW w:w="851" w:type="dxa"/>
          </w:tcPr>
          <w:p w14:paraId="003A11A2" w14:textId="77777777" w:rsidR="00752E0D" w:rsidRPr="00F334A2" w:rsidRDefault="00752E0D" w:rsidP="001C19A8">
            <w:pPr>
              <w:spacing w:before="60" w:after="60"/>
              <w:jc w:val="center"/>
              <w:rPr>
                <w:rFonts w:ascii="Arial" w:hAnsi="Arial" w:cs="Arial"/>
                <w:sz w:val="16"/>
                <w:szCs w:val="16"/>
                <w:lang w:val="en-US"/>
              </w:rPr>
            </w:pPr>
            <w:proofErr w:type="gramStart"/>
            <w:r w:rsidRPr="00F334A2">
              <w:rPr>
                <w:rFonts w:ascii="Arial" w:hAnsi="Arial" w:cs="Arial"/>
                <w:sz w:val="16"/>
                <w:szCs w:val="16"/>
                <w:lang w:val="en-US"/>
              </w:rPr>
              <w:t>1..*</w:t>
            </w:r>
            <w:proofErr w:type="gramEnd"/>
          </w:p>
        </w:tc>
        <w:tc>
          <w:tcPr>
            <w:tcW w:w="1559" w:type="dxa"/>
          </w:tcPr>
          <w:p w14:paraId="4EC329B9" w14:textId="61F2B4E8" w:rsidR="00752E0D" w:rsidRPr="00F334A2" w:rsidRDefault="008847B0" w:rsidP="001C19A8">
            <w:pPr>
              <w:spacing w:before="60" w:after="60"/>
              <w:rPr>
                <w:rFonts w:ascii="Arial" w:hAnsi="Arial" w:cs="Arial"/>
                <w:sz w:val="16"/>
                <w:szCs w:val="16"/>
                <w:lang w:val="en-US"/>
              </w:rPr>
            </w:pPr>
            <w:r w:rsidRPr="00F334A2">
              <w:rPr>
                <w:rFonts w:ascii="Arial" w:hAnsi="Arial" w:cs="Arial"/>
                <w:sz w:val="16"/>
                <w:szCs w:val="16"/>
                <w:lang w:val="en-US"/>
              </w:rPr>
              <w:t>S100_OC_</w:t>
            </w:r>
            <w:r w:rsidR="00752E0D" w:rsidRPr="00F334A2">
              <w:rPr>
                <w:rFonts w:ascii="Arial" w:hAnsi="Arial" w:cs="Arial"/>
                <w:sz w:val="16"/>
                <w:szCs w:val="16"/>
                <w:lang w:val="en-US"/>
              </w:rPr>
              <w:t>Operation</w:t>
            </w:r>
          </w:p>
        </w:tc>
        <w:tc>
          <w:tcPr>
            <w:tcW w:w="4167" w:type="dxa"/>
          </w:tcPr>
          <w:p w14:paraId="30248F0D" w14:textId="643B69FD" w:rsidR="00752E0D" w:rsidRPr="00F334A2" w:rsidRDefault="00451FC6" w:rsidP="001C19A8">
            <w:pPr>
              <w:spacing w:before="60" w:after="60"/>
              <w:rPr>
                <w:rFonts w:ascii="Arial" w:hAnsi="Arial" w:cs="Arial"/>
                <w:sz w:val="16"/>
                <w:szCs w:val="16"/>
                <w:lang w:val="en-US"/>
              </w:rPr>
            </w:pPr>
            <w:r w:rsidRPr="00F334A2">
              <w:rPr>
                <w:rFonts w:ascii="Arial" w:hAnsi="Arial" w:cs="Arial"/>
                <w:sz w:val="16"/>
                <w:szCs w:val="16"/>
                <w:lang w:val="en-US"/>
              </w:rPr>
              <w:t>Mandatory</w:t>
            </w:r>
          </w:p>
        </w:tc>
      </w:tr>
      <w:tr w:rsidR="00752E0D" w:rsidRPr="00F334A2" w14:paraId="3432498C" w14:textId="77777777" w:rsidTr="001C19A8">
        <w:trPr>
          <w:cantSplit/>
        </w:trPr>
        <w:tc>
          <w:tcPr>
            <w:tcW w:w="1384" w:type="dxa"/>
          </w:tcPr>
          <w:p w14:paraId="1CA48DE7" w14:textId="565DF27D" w:rsidR="00752E0D" w:rsidRPr="00F334A2" w:rsidRDefault="003A5B34" w:rsidP="001C19A8">
            <w:pPr>
              <w:spacing w:before="60" w:after="60"/>
              <w:rPr>
                <w:rFonts w:ascii="Arial" w:hAnsi="Arial" w:cs="Arial"/>
                <w:sz w:val="16"/>
                <w:szCs w:val="16"/>
                <w:lang w:val="en-US"/>
              </w:rPr>
            </w:pPr>
            <w:r w:rsidRPr="00F334A2">
              <w:rPr>
                <w:rFonts w:ascii="Arial" w:hAnsi="Arial" w:cs="Arial"/>
                <w:sz w:val="16"/>
                <w:szCs w:val="16"/>
                <w:lang w:val="en-US"/>
              </w:rPr>
              <w:t>Association</w:t>
            </w:r>
          </w:p>
        </w:tc>
        <w:tc>
          <w:tcPr>
            <w:tcW w:w="2268" w:type="dxa"/>
          </w:tcPr>
          <w:p w14:paraId="6FE48D17" w14:textId="77777777" w:rsidR="00752E0D" w:rsidRPr="00F334A2" w:rsidRDefault="00752E0D" w:rsidP="001C19A8">
            <w:pPr>
              <w:spacing w:before="60" w:after="60"/>
              <w:rPr>
                <w:rFonts w:ascii="Arial" w:hAnsi="Arial" w:cs="Arial"/>
                <w:sz w:val="16"/>
                <w:szCs w:val="16"/>
                <w:lang w:val="en-US"/>
              </w:rPr>
            </w:pPr>
            <w:proofErr w:type="spellStart"/>
            <w:r w:rsidRPr="00F334A2">
              <w:rPr>
                <w:rFonts w:ascii="Arial" w:hAnsi="Arial" w:cs="Arial"/>
                <w:sz w:val="16"/>
                <w:szCs w:val="16"/>
                <w:lang w:val="en-US"/>
              </w:rPr>
              <w:t>consumerInterface</w:t>
            </w:r>
            <w:proofErr w:type="spellEnd"/>
          </w:p>
        </w:tc>
        <w:tc>
          <w:tcPr>
            <w:tcW w:w="4961" w:type="dxa"/>
          </w:tcPr>
          <w:p w14:paraId="2E0591B5" w14:textId="6D2C8E9B" w:rsidR="00752E0D" w:rsidRPr="00F334A2" w:rsidRDefault="003A0603" w:rsidP="001C19A8">
            <w:pPr>
              <w:spacing w:before="60" w:after="60"/>
              <w:rPr>
                <w:rFonts w:ascii="Arial" w:hAnsi="Arial" w:cs="Arial"/>
                <w:sz w:val="16"/>
                <w:szCs w:val="16"/>
                <w:lang w:val="en-US"/>
              </w:rPr>
            </w:pPr>
            <w:r w:rsidRPr="00F334A2">
              <w:rPr>
                <w:rFonts w:ascii="Arial" w:hAnsi="Arial" w:cs="Arial"/>
                <w:sz w:val="16"/>
                <w:szCs w:val="16"/>
                <w:lang w:val="en-US"/>
              </w:rPr>
              <w:t xml:space="preserve">Optional reference to an interface definition that </w:t>
            </w:r>
            <w:r w:rsidR="00A5077A" w:rsidRPr="00F334A2">
              <w:rPr>
                <w:rFonts w:ascii="Arial" w:hAnsi="Arial" w:cs="Arial"/>
                <w:sz w:val="16"/>
                <w:szCs w:val="16"/>
                <w:lang w:val="en-US"/>
              </w:rPr>
              <w:t>shall</w:t>
            </w:r>
            <w:r w:rsidRPr="00F334A2">
              <w:rPr>
                <w:rFonts w:ascii="Arial" w:hAnsi="Arial" w:cs="Arial"/>
                <w:sz w:val="16"/>
                <w:szCs w:val="16"/>
                <w:lang w:val="en-US"/>
              </w:rPr>
              <w:t xml:space="preserve"> be provided by the service consumer to complement the service interface.  Especially if a publish/subscribe service interface is designed, it is necessary to describe what the service expects to be available on the subscriber side</w:t>
            </w:r>
          </w:p>
        </w:tc>
        <w:tc>
          <w:tcPr>
            <w:tcW w:w="851" w:type="dxa"/>
          </w:tcPr>
          <w:p w14:paraId="26B3AB64" w14:textId="77777777" w:rsidR="00752E0D" w:rsidRPr="00F334A2" w:rsidRDefault="00752E0D" w:rsidP="001C19A8">
            <w:pPr>
              <w:spacing w:before="60" w:after="60"/>
              <w:jc w:val="center"/>
              <w:rPr>
                <w:rFonts w:ascii="Arial" w:hAnsi="Arial" w:cs="Arial"/>
                <w:sz w:val="16"/>
                <w:szCs w:val="16"/>
                <w:lang w:val="en-US"/>
              </w:rPr>
            </w:pPr>
            <w:r w:rsidRPr="00F334A2">
              <w:rPr>
                <w:rFonts w:ascii="Arial" w:hAnsi="Arial" w:cs="Arial"/>
                <w:sz w:val="16"/>
                <w:szCs w:val="16"/>
                <w:lang w:val="en-US"/>
              </w:rPr>
              <w:t>0..1</w:t>
            </w:r>
          </w:p>
        </w:tc>
        <w:tc>
          <w:tcPr>
            <w:tcW w:w="1559" w:type="dxa"/>
          </w:tcPr>
          <w:p w14:paraId="55C2DE9D" w14:textId="7EEA19B4" w:rsidR="00752E0D" w:rsidRPr="00F334A2" w:rsidRDefault="008847B0" w:rsidP="001C19A8">
            <w:pPr>
              <w:spacing w:before="60" w:after="60"/>
              <w:rPr>
                <w:rFonts w:ascii="Arial" w:hAnsi="Arial" w:cs="Arial"/>
                <w:sz w:val="16"/>
                <w:szCs w:val="16"/>
                <w:lang w:val="en-US"/>
              </w:rPr>
            </w:pPr>
            <w:r w:rsidRPr="00F334A2">
              <w:rPr>
                <w:rFonts w:ascii="Arial" w:hAnsi="Arial" w:cs="Arial"/>
                <w:sz w:val="16"/>
                <w:szCs w:val="16"/>
                <w:lang w:val="en-US"/>
              </w:rPr>
              <w:t>S100_OC_</w:t>
            </w:r>
            <w:r w:rsidR="00752E0D" w:rsidRPr="00F334A2">
              <w:rPr>
                <w:rFonts w:ascii="Arial" w:hAnsi="Arial" w:cs="Arial"/>
                <w:sz w:val="16"/>
                <w:szCs w:val="16"/>
                <w:lang w:val="en-US"/>
              </w:rPr>
              <w:t>ConsumerInterface</w:t>
            </w:r>
          </w:p>
        </w:tc>
        <w:tc>
          <w:tcPr>
            <w:tcW w:w="4167" w:type="dxa"/>
          </w:tcPr>
          <w:p w14:paraId="2FE30B39" w14:textId="7D6ACD1A" w:rsidR="00752E0D" w:rsidRPr="00F334A2" w:rsidRDefault="003A0603" w:rsidP="001C19A8">
            <w:pPr>
              <w:spacing w:before="60" w:after="60"/>
              <w:rPr>
                <w:rFonts w:ascii="Arial" w:hAnsi="Arial" w:cs="Arial"/>
                <w:sz w:val="16"/>
                <w:szCs w:val="16"/>
                <w:lang w:val="en-US"/>
              </w:rPr>
            </w:pPr>
            <w:r w:rsidRPr="00F334A2">
              <w:rPr>
                <w:rFonts w:ascii="Arial" w:hAnsi="Arial" w:cs="Arial"/>
                <w:sz w:val="16"/>
                <w:szCs w:val="16"/>
                <w:lang w:val="en-US"/>
              </w:rPr>
              <w:t>O</w:t>
            </w:r>
            <w:r w:rsidR="00451FC6" w:rsidRPr="00F334A2">
              <w:rPr>
                <w:rFonts w:ascii="Arial" w:hAnsi="Arial" w:cs="Arial"/>
                <w:sz w:val="16"/>
                <w:szCs w:val="16"/>
                <w:lang w:val="en-US"/>
              </w:rPr>
              <w:t>ptional</w:t>
            </w:r>
          </w:p>
        </w:tc>
      </w:tr>
    </w:tbl>
    <w:p w14:paraId="083C5069" w14:textId="77777777" w:rsidR="003049DB" w:rsidRPr="00F334A2" w:rsidRDefault="003049DB" w:rsidP="00897ED7">
      <w:pPr>
        <w:spacing w:after="0"/>
        <w:rPr>
          <w:rFonts w:ascii="Arial" w:hAnsi="Arial" w:cs="Arial"/>
          <w:sz w:val="20"/>
          <w:szCs w:val="20"/>
          <w:lang w:val="en-US"/>
        </w:rPr>
      </w:pPr>
    </w:p>
    <w:p w14:paraId="13CB0F5D" w14:textId="2F80C2BA" w:rsidR="009751B4" w:rsidRPr="00C338F5" w:rsidRDefault="009751B4" w:rsidP="001C19A8">
      <w:pPr>
        <w:pStyle w:val="Heading3"/>
        <w:numPr>
          <w:ilvl w:val="0"/>
          <w:numId w:val="51"/>
        </w:numPr>
        <w:ind w:left="0" w:firstLine="0"/>
        <w:rPr>
          <w:color w:val="auto"/>
        </w:rPr>
      </w:pPr>
      <w:bookmarkStart w:id="446" w:name="_Toc96938286"/>
      <w:r w:rsidRPr="00C338F5">
        <w:rPr>
          <w:color w:val="auto"/>
        </w:rPr>
        <w:t>S100_OC_Operation</w:t>
      </w:r>
      <w:bookmarkEnd w:id="446"/>
    </w:p>
    <w:p w14:paraId="5CE1D6F9" w14:textId="1238E150" w:rsidR="00310FF8" w:rsidRPr="00C338F5" w:rsidRDefault="00310FF8" w:rsidP="001C19A8">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Defines the operations possible on the specified service in a technology agnostic way. Specifies the Parameters as well as the results of the operations (see </w:t>
      </w:r>
      <w:r w:rsidR="008847B0" w:rsidRPr="00C338F5">
        <w:rPr>
          <w:rFonts w:ascii="Arial" w:hAnsi="Arial" w:cs="Arial"/>
          <w:sz w:val="20"/>
          <w:szCs w:val="20"/>
          <w:lang w:val="en-US"/>
        </w:rPr>
        <w:t>S100_OC_</w:t>
      </w:r>
      <w:r w:rsidR="00C17DA8" w:rsidRPr="00C338F5">
        <w:rPr>
          <w:rFonts w:ascii="Arial" w:hAnsi="Arial" w:cs="Arial"/>
          <w:sz w:val="20"/>
          <w:szCs w:val="20"/>
          <w:lang w:val="en-US"/>
        </w:rPr>
        <w:t>ParameterBinding</w:t>
      </w:r>
      <w:r w:rsidRPr="00C338F5">
        <w:rPr>
          <w:rFonts w:ascii="Arial" w:hAnsi="Arial" w:cs="Arial"/>
          <w:sz w:val="20"/>
          <w:szCs w:val="20"/>
          <w:lang w:val="en-US"/>
        </w:rPr>
        <w:t>).</w:t>
      </w:r>
    </w:p>
    <w:tbl>
      <w:tblPr>
        <w:tblStyle w:val="TableGrid"/>
        <w:tblW w:w="15149" w:type="dxa"/>
        <w:tblLayout w:type="fixed"/>
        <w:tblLook w:val="04A0" w:firstRow="1" w:lastRow="0" w:firstColumn="1" w:lastColumn="0" w:noHBand="0" w:noVBand="1"/>
      </w:tblPr>
      <w:tblGrid>
        <w:gridCol w:w="1384"/>
        <w:gridCol w:w="2268"/>
        <w:gridCol w:w="4961"/>
        <w:gridCol w:w="851"/>
        <w:gridCol w:w="1559"/>
        <w:gridCol w:w="4126"/>
      </w:tblGrid>
      <w:tr w:rsidR="00310FF8" w:rsidRPr="00C338F5" w14:paraId="26525E21" w14:textId="77777777" w:rsidTr="00A93192">
        <w:trPr>
          <w:cantSplit/>
        </w:trPr>
        <w:tc>
          <w:tcPr>
            <w:tcW w:w="1384" w:type="dxa"/>
            <w:shd w:val="clear" w:color="auto" w:fill="D9D9D9" w:themeFill="background1" w:themeFillShade="D9"/>
          </w:tcPr>
          <w:p w14:paraId="5F00FAF4" w14:textId="77777777" w:rsidR="00310FF8" w:rsidRPr="00C338F5" w:rsidRDefault="00310FF8" w:rsidP="00047CC8">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43A83D14" w14:textId="77777777" w:rsidR="00310FF8" w:rsidRPr="00C338F5" w:rsidRDefault="00310FF8" w:rsidP="00047CC8">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283C0B53" w14:textId="77777777" w:rsidR="00310FF8" w:rsidRPr="00C338F5" w:rsidRDefault="00310FF8" w:rsidP="00047CC8">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228B2793" w14:textId="77777777" w:rsidR="00310FF8" w:rsidRPr="00C338F5" w:rsidRDefault="00310FF8" w:rsidP="00047CC8">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4F7A03A0" w14:textId="77777777" w:rsidR="00310FF8" w:rsidRPr="00C338F5" w:rsidRDefault="00310FF8" w:rsidP="00047CC8">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4126" w:type="dxa"/>
            <w:shd w:val="clear" w:color="auto" w:fill="D9D9D9" w:themeFill="background1" w:themeFillShade="D9"/>
          </w:tcPr>
          <w:p w14:paraId="16E9E712" w14:textId="2B286825" w:rsidR="00310FF8" w:rsidRPr="00C338F5" w:rsidRDefault="00451FC6" w:rsidP="00047CC8">
            <w:pPr>
              <w:spacing w:before="60" w:after="60"/>
              <w:rPr>
                <w:rFonts w:ascii="Arial" w:hAnsi="Arial" w:cs="Arial"/>
                <w:b/>
                <w:sz w:val="16"/>
                <w:szCs w:val="16"/>
                <w:lang w:val="en-US"/>
              </w:rPr>
            </w:pPr>
            <w:r w:rsidRPr="00C338F5">
              <w:rPr>
                <w:rFonts w:ascii="Arial" w:hAnsi="Arial" w:cs="Arial"/>
                <w:b/>
                <w:sz w:val="16"/>
                <w:szCs w:val="16"/>
                <w:lang w:val="en-US"/>
              </w:rPr>
              <w:t>Remarks</w:t>
            </w:r>
          </w:p>
        </w:tc>
      </w:tr>
      <w:tr w:rsidR="00310FF8" w:rsidRPr="00C338F5" w14:paraId="5B684447" w14:textId="77777777" w:rsidTr="00047CC8">
        <w:trPr>
          <w:cantSplit/>
        </w:trPr>
        <w:tc>
          <w:tcPr>
            <w:tcW w:w="1384" w:type="dxa"/>
          </w:tcPr>
          <w:p w14:paraId="40F1E17E"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Class</w:t>
            </w:r>
          </w:p>
        </w:tc>
        <w:tc>
          <w:tcPr>
            <w:tcW w:w="2268" w:type="dxa"/>
          </w:tcPr>
          <w:p w14:paraId="1A647FE2" w14:textId="17EE49FC" w:rsidR="00310FF8" w:rsidRPr="00C338F5" w:rsidRDefault="008847B0" w:rsidP="00047CC8">
            <w:pPr>
              <w:spacing w:before="60" w:after="60"/>
              <w:rPr>
                <w:rFonts w:ascii="Arial" w:hAnsi="Arial" w:cs="Arial"/>
                <w:sz w:val="16"/>
                <w:szCs w:val="16"/>
                <w:lang w:val="en-US"/>
              </w:rPr>
            </w:pPr>
            <w:r w:rsidRPr="00C338F5">
              <w:rPr>
                <w:rFonts w:ascii="Arial" w:hAnsi="Arial" w:cs="Arial"/>
                <w:sz w:val="16"/>
                <w:szCs w:val="16"/>
                <w:lang w:val="en-US"/>
              </w:rPr>
              <w:t>S100_OC_</w:t>
            </w:r>
            <w:r w:rsidR="00310FF8" w:rsidRPr="00C338F5">
              <w:rPr>
                <w:rFonts w:ascii="Arial" w:hAnsi="Arial" w:cs="Arial"/>
                <w:sz w:val="16"/>
                <w:szCs w:val="16"/>
                <w:lang w:val="en-US"/>
              </w:rPr>
              <w:t>Operation</w:t>
            </w:r>
          </w:p>
        </w:tc>
        <w:tc>
          <w:tcPr>
            <w:tcW w:w="4961" w:type="dxa"/>
          </w:tcPr>
          <w:p w14:paraId="1C8AC42A"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Specifies on operation that can be performed by a service</w:t>
            </w:r>
          </w:p>
        </w:tc>
        <w:tc>
          <w:tcPr>
            <w:tcW w:w="851" w:type="dxa"/>
          </w:tcPr>
          <w:p w14:paraId="1294488A" w14:textId="77777777" w:rsidR="00310FF8" w:rsidRPr="00C338F5" w:rsidRDefault="00310FF8" w:rsidP="00047CC8">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5DAFA255"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w:t>
            </w:r>
          </w:p>
        </w:tc>
        <w:tc>
          <w:tcPr>
            <w:tcW w:w="4126" w:type="dxa"/>
          </w:tcPr>
          <w:p w14:paraId="35F38CAB"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w:t>
            </w:r>
          </w:p>
        </w:tc>
      </w:tr>
      <w:tr w:rsidR="00310FF8" w:rsidRPr="00C338F5" w14:paraId="28D924A0" w14:textId="77777777" w:rsidTr="00047CC8">
        <w:trPr>
          <w:cantSplit/>
        </w:trPr>
        <w:tc>
          <w:tcPr>
            <w:tcW w:w="1384" w:type="dxa"/>
          </w:tcPr>
          <w:p w14:paraId="4A102E8F" w14:textId="77777777" w:rsidR="00310FF8" w:rsidRPr="00C338F5" w:rsidRDefault="00310FF8" w:rsidP="00047CC8">
            <w:pPr>
              <w:spacing w:before="60" w:after="60"/>
              <w:rPr>
                <w:rFonts w:ascii="Arial" w:hAnsi="Arial" w:cs="Arial"/>
                <w:sz w:val="16"/>
                <w:szCs w:val="16"/>
                <w:lang w:val="en-US"/>
              </w:rPr>
            </w:pPr>
            <w:proofErr w:type="spellStart"/>
            <w:r w:rsidRPr="00C338F5">
              <w:rPr>
                <w:rFonts w:ascii="Arial" w:hAnsi="Arial" w:cs="Arial"/>
                <w:sz w:val="16"/>
                <w:szCs w:val="16"/>
                <w:lang w:val="en-US"/>
              </w:rPr>
              <w:t>Generalisation</w:t>
            </w:r>
            <w:proofErr w:type="spellEnd"/>
          </w:p>
        </w:tc>
        <w:tc>
          <w:tcPr>
            <w:tcW w:w="2268" w:type="dxa"/>
          </w:tcPr>
          <w:p w14:paraId="69D70AD3"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w:t>
            </w:r>
          </w:p>
        </w:tc>
        <w:tc>
          <w:tcPr>
            <w:tcW w:w="4961" w:type="dxa"/>
          </w:tcPr>
          <w:p w14:paraId="79C7298C"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Use the same description methodology for Features, Attributes, … and Operations</w:t>
            </w:r>
          </w:p>
        </w:tc>
        <w:tc>
          <w:tcPr>
            <w:tcW w:w="851" w:type="dxa"/>
          </w:tcPr>
          <w:p w14:paraId="6891EB73" w14:textId="77777777" w:rsidR="00310FF8" w:rsidRPr="00C338F5" w:rsidRDefault="00310FF8" w:rsidP="00047CC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410283E7"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S100_FC_Item</w:t>
            </w:r>
          </w:p>
        </w:tc>
        <w:tc>
          <w:tcPr>
            <w:tcW w:w="4126" w:type="dxa"/>
          </w:tcPr>
          <w:p w14:paraId="188B08B1" w14:textId="4830221E" w:rsidR="00310FF8" w:rsidRPr="00C338F5" w:rsidRDefault="00451FC6" w:rsidP="00047CC8">
            <w:pPr>
              <w:spacing w:before="60" w:after="60"/>
              <w:rPr>
                <w:rFonts w:ascii="Arial" w:hAnsi="Arial" w:cs="Arial"/>
                <w:sz w:val="16"/>
                <w:szCs w:val="16"/>
                <w:lang w:val="en-US"/>
              </w:rPr>
            </w:pPr>
            <w:r w:rsidRPr="00C338F5">
              <w:rPr>
                <w:rFonts w:ascii="Arial" w:hAnsi="Arial" w:cs="Arial"/>
                <w:sz w:val="16"/>
                <w:szCs w:val="16"/>
                <w:lang w:val="en-US"/>
              </w:rPr>
              <w:t>Mandatory</w:t>
            </w:r>
          </w:p>
        </w:tc>
      </w:tr>
      <w:tr w:rsidR="00310FF8" w:rsidRPr="00C338F5" w14:paraId="0A4670B4" w14:textId="77777777" w:rsidTr="00047CC8">
        <w:trPr>
          <w:cantSplit/>
        </w:trPr>
        <w:tc>
          <w:tcPr>
            <w:tcW w:w="1384" w:type="dxa"/>
          </w:tcPr>
          <w:p w14:paraId="2D5EDC0D"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Composition</w:t>
            </w:r>
          </w:p>
        </w:tc>
        <w:tc>
          <w:tcPr>
            <w:tcW w:w="2268" w:type="dxa"/>
          </w:tcPr>
          <w:p w14:paraId="2B2CB4F7" w14:textId="77777777" w:rsidR="00310FF8" w:rsidRPr="00C338F5" w:rsidRDefault="00310FF8" w:rsidP="00047CC8">
            <w:pPr>
              <w:spacing w:before="60" w:after="60"/>
              <w:rPr>
                <w:rFonts w:ascii="Arial" w:hAnsi="Arial" w:cs="Arial"/>
                <w:sz w:val="16"/>
                <w:szCs w:val="16"/>
                <w:lang w:val="en-US"/>
              </w:rPr>
            </w:pPr>
            <w:r w:rsidRPr="00C338F5">
              <w:rPr>
                <w:rFonts w:ascii="Arial" w:hAnsi="Arial" w:cs="Arial"/>
                <w:sz w:val="16"/>
                <w:szCs w:val="16"/>
                <w:lang w:val="en-US"/>
              </w:rPr>
              <w:t>parameters</w:t>
            </w:r>
          </w:p>
        </w:tc>
        <w:tc>
          <w:tcPr>
            <w:tcW w:w="4961" w:type="dxa"/>
          </w:tcPr>
          <w:p w14:paraId="6D274431" w14:textId="42FAEE35" w:rsidR="00310FF8" w:rsidRPr="00C338F5" w:rsidRDefault="00310FF8" w:rsidP="006F20CD">
            <w:pPr>
              <w:spacing w:before="60" w:after="60"/>
              <w:rPr>
                <w:rFonts w:ascii="Arial" w:hAnsi="Arial" w:cs="Arial"/>
                <w:sz w:val="16"/>
                <w:szCs w:val="16"/>
                <w:lang w:val="en-US"/>
              </w:rPr>
            </w:pPr>
            <w:r w:rsidRPr="00C338F5">
              <w:rPr>
                <w:rFonts w:ascii="Arial" w:hAnsi="Arial" w:cs="Arial"/>
                <w:sz w:val="16"/>
                <w:szCs w:val="16"/>
                <w:lang w:val="en-US"/>
              </w:rPr>
              <w:t xml:space="preserve">List of owned parameter bindings. Its obligation is defined by the semantic of the operation, </w:t>
            </w:r>
            <w:r w:rsidR="006F20CD">
              <w:rPr>
                <w:rFonts w:ascii="Arial" w:hAnsi="Arial" w:cs="Arial"/>
                <w:sz w:val="16"/>
                <w:szCs w:val="16"/>
                <w:lang w:val="en-US"/>
              </w:rPr>
              <w:t>for example</w:t>
            </w:r>
            <w:r w:rsidRPr="00C338F5">
              <w:rPr>
                <w:rFonts w:ascii="Arial" w:hAnsi="Arial" w:cs="Arial"/>
                <w:sz w:val="16"/>
                <w:szCs w:val="16"/>
                <w:lang w:val="en-US"/>
              </w:rPr>
              <w:t xml:space="preserve"> if input / output is required</w:t>
            </w:r>
          </w:p>
        </w:tc>
        <w:tc>
          <w:tcPr>
            <w:tcW w:w="851" w:type="dxa"/>
          </w:tcPr>
          <w:p w14:paraId="166FEB30" w14:textId="77777777" w:rsidR="00310FF8" w:rsidRPr="00C338F5" w:rsidRDefault="00310FF8" w:rsidP="00047CC8">
            <w:pPr>
              <w:spacing w:before="60" w:after="60"/>
              <w:jc w:val="center"/>
              <w:rPr>
                <w:rFonts w:ascii="Arial" w:hAnsi="Arial" w:cs="Arial"/>
                <w:sz w:val="16"/>
                <w:szCs w:val="16"/>
                <w:lang w:val="en-US"/>
              </w:rPr>
            </w:pPr>
            <w:proofErr w:type="gramStart"/>
            <w:r w:rsidRPr="00C338F5">
              <w:rPr>
                <w:rFonts w:ascii="Arial" w:hAnsi="Arial" w:cs="Arial"/>
                <w:sz w:val="16"/>
                <w:szCs w:val="16"/>
                <w:lang w:val="en-US"/>
              </w:rPr>
              <w:t>0..*</w:t>
            </w:r>
            <w:proofErr w:type="gramEnd"/>
          </w:p>
        </w:tc>
        <w:tc>
          <w:tcPr>
            <w:tcW w:w="1559" w:type="dxa"/>
          </w:tcPr>
          <w:p w14:paraId="5E9E4CC1" w14:textId="5B5592FA" w:rsidR="00310FF8" w:rsidRPr="00C338F5" w:rsidRDefault="008847B0" w:rsidP="00047CC8">
            <w:pPr>
              <w:spacing w:before="60" w:after="60"/>
              <w:rPr>
                <w:rFonts w:ascii="Arial" w:hAnsi="Arial" w:cs="Arial"/>
                <w:sz w:val="16"/>
                <w:szCs w:val="16"/>
                <w:lang w:val="en-US"/>
              </w:rPr>
            </w:pPr>
            <w:r w:rsidRPr="00C338F5">
              <w:rPr>
                <w:rFonts w:ascii="Arial" w:hAnsi="Arial" w:cs="Arial"/>
                <w:sz w:val="16"/>
                <w:szCs w:val="16"/>
                <w:lang w:val="en-US"/>
              </w:rPr>
              <w:t>S100_OC_</w:t>
            </w:r>
            <w:r w:rsidR="00310FF8" w:rsidRPr="00C338F5">
              <w:rPr>
                <w:rFonts w:ascii="Arial" w:hAnsi="Arial" w:cs="Arial"/>
                <w:sz w:val="16"/>
                <w:szCs w:val="16"/>
                <w:lang w:val="en-US"/>
              </w:rPr>
              <w:t>ParameterBinding</w:t>
            </w:r>
          </w:p>
        </w:tc>
        <w:tc>
          <w:tcPr>
            <w:tcW w:w="4126" w:type="dxa"/>
          </w:tcPr>
          <w:p w14:paraId="79F36A6A" w14:textId="7999A818" w:rsidR="00310FF8" w:rsidRPr="00C338F5" w:rsidRDefault="00310FF8" w:rsidP="00047CC8">
            <w:pPr>
              <w:spacing w:before="60" w:after="60"/>
              <w:rPr>
                <w:rFonts w:ascii="Arial" w:hAnsi="Arial" w:cs="Arial"/>
                <w:sz w:val="16"/>
                <w:szCs w:val="16"/>
                <w:lang w:val="en-US"/>
              </w:rPr>
            </w:pPr>
          </w:p>
        </w:tc>
      </w:tr>
      <w:tr w:rsidR="00223920" w:rsidRPr="00C338F5" w14:paraId="53F7BE64" w14:textId="77777777" w:rsidTr="00047CC8">
        <w:trPr>
          <w:cantSplit/>
        </w:trPr>
        <w:tc>
          <w:tcPr>
            <w:tcW w:w="1384" w:type="dxa"/>
          </w:tcPr>
          <w:p w14:paraId="4B5E572C" w14:textId="16D2A0B3" w:rsidR="00223920" w:rsidRPr="00C338F5" w:rsidRDefault="00223920" w:rsidP="00047CC8">
            <w:pPr>
              <w:tabs>
                <w:tab w:val="left" w:pos="1046"/>
              </w:tabs>
              <w:spacing w:before="60" w:after="60"/>
              <w:rPr>
                <w:rFonts w:ascii="Arial" w:hAnsi="Arial" w:cs="Arial"/>
                <w:sz w:val="16"/>
                <w:szCs w:val="16"/>
                <w:lang w:val="en-US"/>
              </w:rPr>
            </w:pPr>
            <w:r w:rsidRPr="00C338F5">
              <w:rPr>
                <w:rFonts w:ascii="Arial" w:hAnsi="Arial" w:cs="Arial"/>
                <w:sz w:val="16"/>
                <w:szCs w:val="16"/>
                <w:lang w:val="en-US"/>
              </w:rPr>
              <w:t>Composition</w:t>
            </w:r>
          </w:p>
        </w:tc>
        <w:tc>
          <w:tcPr>
            <w:tcW w:w="2268" w:type="dxa"/>
          </w:tcPr>
          <w:p w14:paraId="7D430C25" w14:textId="296BAFCC" w:rsidR="00223920" w:rsidRPr="00C338F5" w:rsidRDefault="00223920" w:rsidP="00047CC8">
            <w:pPr>
              <w:spacing w:before="60" w:after="60"/>
              <w:rPr>
                <w:rFonts w:ascii="Arial" w:hAnsi="Arial" w:cs="Arial"/>
                <w:sz w:val="16"/>
                <w:szCs w:val="16"/>
                <w:lang w:val="en-US"/>
              </w:rPr>
            </w:pPr>
            <w:proofErr w:type="spellStart"/>
            <w:r w:rsidRPr="00C338F5">
              <w:rPr>
                <w:rFonts w:ascii="Arial" w:hAnsi="Arial" w:cs="Arial"/>
                <w:sz w:val="16"/>
                <w:szCs w:val="16"/>
                <w:lang w:val="en-US"/>
              </w:rPr>
              <w:t>returnType</w:t>
            </w:r>
            <w:proofErr w:type="spellEnd"/>
          </w:p>
        </w:tc>
        <w:tc>
          <w:tcPr>
            <w:tcW w:w="4961" w:type="dxa"/>
          </w:tcPr>
          <w:p w14:paraId="1035ED7E" w14:textId="7EA1CF99" w:rsidR="00223920" w:rsidRPr="00C338F5" w:rsidRDefault="00223920" w:rsidP="00047CC8">
            <w:pPr>
              <w:spacing w:before="60" w:after="60"/>
              <w:rPr>
                <w:rFonts w:ascii="Arial" w:hAnsi="Arial" w:cs="Arial"/>
                <w:sz w:val="16"/>
                <w:szCs w:val="16"/>
                <w:lang w:val="en-US"/>
              </w:rPr>
            </w:pPr>
            <w:r w:rsidRPr="00C338F5">
              <w:rPr>
                <w:rFonts w:ascii="Arial" w:hAnsi="Arial" w:cs="Arial"/>
                <w:sz w:val="16"/>
                <w:szCs w:val="16"/>
                <w:lang w:val="en-US"/>
              </w:rPr>
              <w:t>Parameter to deliver results of an operation back to the caller</w:t>
            </w:r>
            <w:r w:rsidRPr="00C338F5">
              <w:rPr>
                <w:rFonts w:ascii="Arial" w:hAnsi="Arial" w:cs="Arial"/>
                <w:sz w:val="16"/>
                <w:szCs w:val="16"/>
                <w:lang w:val="en-US"/>
              </w:rPr>
              <w:tab/>
            </w:r>
          </w:p>
        </w:tc>
        <w:tc>
          <w:tcPr>
            <w:tcW w:w="851" w:type="dxa"/>
          </w:tcPr>
          <w:p w14:paraId="7FE4AC99" w14:textId="20A61D44" w:rsidR="00223920" w:rsidRPr="00C338F5" w:rsidRDefault="00223920" w:rsidP="00047CC8">
            <w:pPr>
              <w:spacing w:before="60" w:after="60"/>
              <w:jc w:val="center"/>
              <w:rPr>
                <w:rFonts w:ascii="Arial" w:hAnsi="Arial" w:cs="Arial"/>
                <w:sz w:val="16"/>
                <w:szCs w:val="16"/>
                <w:lang w:val="en-US"/>
              </w:rPr>
            </w:pPr>
            <w:r w:rsidRPr="00C338F5">
              <w:rPr>
                <w:rFonts w:ascii="Arial" w:hAnsi="Arial" w:cs="Arial"/>
                <w:sz w:val="16"/>
                <w:szCs w:val="16"/>
                <w:lang w:val="en-US"/>
              </w:rPr>
              <w:t>0..1</w:t>
            </w:r>
          </w:p>
        </w:tc>
        <w:tc>
          <w:tcPr>
            <w:tcW w:w="1559" w:type="dxa"/>
          </w:tcPr>
          <w:p w14:paraId="02BE61C5" w14:textId="1FBD76C6" w:rsidR="00223920" w:rsidRPr="00C338F5" w:rsidRDefault="008847B0" w:rsidP="00047CC8">
            <w:pPr>
              <w:spacing w:before="60" w:after="60"/>
              <w:rPr>
                <w:rFonts w:ascii="Arial" w:hAnsi="Arial" w:cs="Arial"/>
                <w:sz w:val="16"/>
                <w:szCs w:val="16"/>
                <w:lang w:val="en-US"/>
              </w:rPr>
            </w:pPr>
            <w:r w:rsidRPr="00C338F5">
              <w:rPr>
                <w:rFonts w:ascii="Arial" w:hAnsi="Arial" w:cs="Arial"/>
                <w:sz w:val="16"/>
                <w:szCs w:val="16"/>
                <w:lang w:val="en-US"/>
              </w:rPr>
              <w:t>S100_OC_</w:t>
            </w:r>
            <w:r w:rsidR="00223920" w:rsidRPr="00C338F5">
              <w:rPr>
                <w:rFonts w:ascii="Arial" w:hAnsi="Arial" w:cs="Arial"/>
                <w:sz w:val="16"/>
                <w:szCs w:val="16"/>
                <w:lang w:val="en-US"/>
              </w:rPr>
              <w:t>ParameterBinding</w:t>
            </w:r>
          </w:p>
        </w:tc>
        <w:tc>
          <w:tcPr>
            <w:tcW w:w="4126" w:type="dxa"/>
          </w:tcPr>
          <w:p w14:paraId="5CB98387" w14:textId="42823ED4" w:rsidR="00223920" w:rsidRPr="00C338F5" w:rsidRDefault="00223920" w:rsidP="00047CC8">
            <w:pPr>
              <w:spacing w:before="60" w:after="60"/>
              <w:rPr>
                <w:rFonts w:ascii="Arial" w:hAnsi="Arial" w:cs="Arial"/>
                <w:sz w:val="16"/>
                <w:szCs w:val="16"/>
                <w:lang w:val="en-US"/>
              </w:rPr>
            </w:pPr>
          </w:p>
        </w:tc>
      </w:tr>
    </w:tbl>
    <w:p w14:paraId="51ED3A95" w14:textId="4F378439" w:rsidR="006F20CD" w:rsidRPr="00C338F5" w:rsidRDefault="006F20CD" w:rsidP="006F20CD">
      <w:pPr>
        <w:pStyle w:val="Heading3"/>
        <w:numPr>
          <w:ilvl w:val="0"/>
          <w:numId w:val="51"/>
        </w:numPr>
        <w:ind w:left="0" w:firstLine="0"/>
        <w:rPr>
          <w:color w:val="auto"/>
        </w:rPr>
      </w:pPr>
      <w:bookmarkStart w:id="447" w:name="_Toc519000886"/>
      <w:bookmarkStart w:id="448" w:name="_Toc96938287"/>
      <w:bookmarkEnd w:id="447"/>
      <w:r w:rsidRPr="00C338F5">
        <w:rPr>
          <w:color w:val="auto"/>
        </w:rPr>
        <w:lastRenderedPageBreak/>
        <w:t>S100_OC_</w:t>
      </w:r>
      <w:r>
        <w:rPr>
          <w:color w:val="auto"/>
        </w:rPr>
        <w:t>Parameter</w:t>
      </w:r>
      <w:bookmarkEnd w:id="448"/>
    </w:p>
    <w:tbl>
      <w:tblPr>
        <w:tblStyle w:val="TableGrid"/>
        <w:tblW w:w="15149" w:type="dxa"/>
        <w:tblLayout w:type="fixed"/>
        <w:tblLook w:val="04A0" w:firstRow="1" w:lastRow="0" w:firstColumn="1" w:lastColumn="0" w:noHBand="0" w:noVBand="1"/>
      </w:tblPr>
      <w:tblGrid>
        <w:gridCol w:w="1384"/>
        <w:gridCol w:w="2268"/>
        <w:gridCol w:w="4961"/>
        <w:gridCol w:w="851"/>
        <w:gridCol w:w="1559"/>
        <w:gridCol w:w="4126"/>
      </w:tblGrid>
      <w:tr w:rsidR="006F20CD" w:rsidRPr="00C338F5" w14:paraId="79BB9DFB" w14:textId="77777777" w:rsidTr="00735CE1">
        <w:trPr>
          <w:cantSplit/>
        </w:trPr>
        <w:tc>
          <w:tcPr>
            <w:tcW w:w="1384" w:type="dxa"/>
            <w:shd w:val="clear" w:color="auto" w:fill="D9D9D9" w:themeFill="background1" w:themeFillShade="D9"/>
          </w:tcPr>
          <w:p w14:paraId="6D937510" w14:textId="77777777" w:rsidR="006F20CD" w:rsidRPr="00A93192" w:rsidRDefault="006F20CD" w:rsidP="00F7177D">
            <w:pPr>
              <w:spacing w:before="60" w:after="60"/>
              <w:rPr>
                <w:rFonts w:ascii="Arial" w:hAnsi="Arial" w:cs="Arial"/>
                <w:b/>
                <w:sz w:val="16"/>
                <w:szCs w:val="16"/>
                <w:lang w:val="en-US"/>
              </w:rPr>
            </w:pPr>
            <w:r w:rsidRPr="00A93192">
              <w:rPr>
                <w:rFonts w:ascii="Arial" w:hAnsi="Arial" w:cs="Arial"/>
                <w:b/>
                <w:sz w:val="16"/>
                <w:szCs w:val="16"/>
                <w:lang w:val="en-US"/>
              </w:rPr>
              <w:t>Role Name</w:t>
            </w:r>
          </w:p>
        </w:tc>
        <w:tc>
          <w:tcPr>
            <w:tcW w:w="2268" w:type="dxa"/>
            <w:shd w:val="clear" w:color="auto" w:fill="D9D9D9" w:themeFill="background1" w:themeFillShade="D9"/>
          </w:tcPr>
          <w:p w14:paraId="4CFEE464" w14:textId="77777777" w:rsidR="006F20CD" w:rsidRPr="00A93192" w:rsidRDefault="006F20CD" w:rsidP="00F7177D">
            <w:pPr>
              <w:spacing w:before="60" w:after="60"/>
              <w:rPr>
                <w:rFonts w:ascii="Arial" w:hAnsi="Arial" w:cs="Arial"/>
                <w:b/>
                <w:sz w:val="16"/>
                <w:szCs w:val="16"/>
                <w:lang w:val="en-US"/>
              </w:rPr>
            </w:pPr>
            <w:r w:rsidRPr="00A93192">
              <w:rPr>
                <w:rFonts w:ascii="Arial" w:hAnsi="Arial" w:cs="Arial"/>
                <w:b/>
                <w:sz w:val="16"/>
                <w:szCs w:val="16"/>
                <w:lang w:val="en-US"/>
              </w:rPr>
              <w:t>Name</w:t>
            </w:r>
          </w:p>
        </w:tc>
        <w:tc>
          <w:tcPr>
            <w:tcW w:w="4961" w:type="dxa"/>
            <w:shd w:val="clear" w:color="auto" w:fill="D9D9D9" w:themeFill="background1" w:themeFillShade="D9"/>
          </w:tcPr>
          <w:p w14:paraId="698CBAA6" w14:textId="77777777" w:rsidR="006F20CD" w:rsidRPr="00A93192" w:rsidRDefault="006F20CD" w:rsidP="00F7177D">
            <w:pPr>
              <w:spacing w:before="60" w:after="60"/>
              <w:rPr>
                <w:rFonts w:ascii="Arial" w:hAnsi="Arial" w:cs="Arial"/>
                <w:b/>
                <w:sz w:val="16"/>
                <w:szCs w:val="16"/>
                <w:lang w:val="en-US"/>
              </w:rPr>
            </w:pPr>
            <w:r w:rsidRPr="00A93192">
              <w:rPr>
                <w:rFonts w:ascii="Arial" w:hAnsi="Arial" w:cs="Arial"/>
                <w:b/>
                <w:sz w:val="16"/>
                <w:szCs w:val="16"/>
                <w:lang w:val="en-US"/>
              </w:rPr>
              <w:t>Description</w:t>
            </w:r>
          </w:p>
        </w:tc>
        <w:tc>
          <w:tcPr>
            <w:tcW w:w="851" w:type="dxa"/>
            <w:shd w:val="clear" w:color="auto" w:fill="D9D9D9" w:themeFill="background1" w:themeFillShade="D9"/>
          </w:tcPr>
          <w:p w14:paraId="56E168D7" w14:textId="77777777" w:rsidR="006F20CD" w:rsidRPr="00A93192" w:rsidRDefault="006F20CD" w:rsidP="00F7177D">
            <w:pPr>
              <w:spacing w:before="60" w:after="60"/>
              <w:jc w:val="center"/>
              <w:rPr>
                <w:rFonts w:ascii="Arial" w:hAnsi="Arial" w:cs="Arial"/>
                <w:b/>
                <w:sz w:val="16"/>
                <w:szCs w:val="16"/>
                <w:lang w:val="en-US"/>
              </w:rPr>
            </w:pPr>
            <w:proofErr w:type="spellStart"/>
            <w:r w:rsidRPr="00A93192">
              <w:rPr>
                <w:rFonts w:ascii="Arial" w:hAnsi="Arial" w:cs="Arial"/>
                <w:b/>
                <w:sz w:val="16"/>
                <w:szCs w:val="16"/>
                <w:lang w:val="en-US"/>
              </w:rPr>
              <w:t>Mult</w:t>
            </w:r>
            <w:proofErr w:type="spellEnd"/>
          </w:p>
        </w:tc>
        <w:tc>
          <w:tcPr>
            <w:tcW w:w="1559" w:type="dxa"/>
            <w:shd w:val="clear" w:color="auto" w:fill="D9D9D9" w:themeFill="background1" w:themeFillShade="D9"/>
          </w:tcPr>
          <w:p w14:paraId="207FE795" w14:textId="77777777" w:rsidR="006F20CD" w:rsidRPr="00A93192" w:rsidRDefault="006F20CD" w:rsidP="00F7177D">
            <w:pPr>
              <w:spacing w:before="60" w:after="60"/>
              <w:rPr>
                <w:rFonts w:ascii="Arial" w:hAnsi="Arial" w:cs="Arial"/>
                <w:b/>
                <w:sz w:val="16"/>
                <w:szCs w:val="16"/>
                <w:lang w:val="en-US"/>
              </w:rPr>
            </w:pPr>
            <w:r w:rsidRPr="00A93192">
              <w:rPr>
                <w:rFonts w:ascii="Arial" w:hAnsi="Arial" w:cs="Arial"/>
                <w:b/>
                <w:sz w:val="16"/>
                <w:szCs w:val="16"/>
                <w:lang w:val="en-US"/>
              </w:rPr>
              <w:t>Type</w:t>
            </w:r>
          </w:p>
        </w:tc>
        <w:tc>
          <w:tcPr>
            <w:tcW w:w="4126" w:type="dxa"/>
            <w:shd w:val="clear" w:color="auto" w:fill="D9D9D9" w:themeFill="background1" w:themeFillShade="D9"/>
          </w:tcPr>
          <w:p w14:paraId="65E4130C" w14:textId="77777777" w:rsidR="006F20CD" w:rsidRPr="00A93192" w:rsidRDefault="006F20CD" w:rsidP="00F7177D">
            <w:pPr>
              <w:spacing w:before="60" w:after="60"/>
              <w:rPr>
                <w:rFonts w:ascii="Arial" w:hAnsi="Arial" w:cs="Arial"/>
                <w:b/>
                <w:sz w:val="16"/>
                <w:szCs w:val="16"/>
                <w:lang w:val="en-US"/>
              </w:rPr>
            </w:pPr>
            <w:r w:rsidRPr="00A93192">
              <w:rPr>
                <w:rFonts w:ascii="Arial" w:hAnsi="Arial" w:cs="Arial"/>
                <w:b/>
                <w:sz w:val="16"/>
                <w:szCs w:val="16"/>
                <w:lang w:val="en-US"/>
              </w:rPr>
              <w:t>Remarks</w:t>
            </w:r>
          </w:p>
        </w:tc>
      </w:tr>
      <w:tr w:rsidR="006F20CD" w:rsidRPr="00C338F5" w14:paraId="39E9542E" w14:textId="77777777" w:rsidTr="00F7177D">
        <w:trPr>
          <w:cantSplit/>
        </w:trPr>
        <w:tc>
          <w:tcPr>
            <w:tcW w:w="1384" w:type="dxa"/>
          </w:tcPr>
          <w:p w14:paraId="2DA8923B" w14:textId="77777777" w:rsidR="006F20CD" w:rsidRPr="00C338F5" w:rsidRDefault="006F20CD" w:rsidP="00F7177D">
            <w:pPr>
              <w:spacing w:before="60" w:after="60"/>
              <w:rPr>
                <w:rFonts w:ascii="Arial" w:hAnsi="Arial" w:cs="Arial"/>
                <w:sz w:val="16"/>
                <w:szCs w:val="16"/>
                <w:lang w:val="en-US"/>
              </w:rPr>
            </w:pPr>
            <w:r w:rsidRPr="00C338F5">
              <w:rPr>
                <w:rFonts w:ascii="Arial" w:hAnsi="Arial" w:cs="Arial"/>
                <w:sz w:val="16"/>
                <w:szCs w:val="16"/>
                <w:lang w:val="en-US"/>
              </w:rPr>
              <w:t>Class</w:t>
            </w:r>
          </w:p>
        </w:tc>
        <w:tc>
          <w:tcPr>
            <w:tcW w:w="2268" w:type="dxa"/>
          </w:tcPr>
          <w:p w14:paraId="36FEB893" w14:textId="4D647B04" w:rsidR="006F20CD" w:rsidRPr="00C338F5" w:rsidRDefault="006F20CD" w:rsidP="006F20CD">
            <w:pPr>
              <w:spacing w:before="60" w:after="60"/>
              <w:rPr>
                <w:rFonts w:ascii="Arial" w:hAnsi="Arial" w:cs="Arial"/>
                <w:sz w:val="16"/>
                <w:szCs w:val="16"/>
                <w:lang w:val="en-US"/>
              </w:rPr>
            </w:pPr>
            <w:r w:rsidRPr="00C338F5">
              <w:rPr>
                <w:rFonts w:ascii="Arial" w:hAnsi="Arial" w:cs="Arial"/>
                <w:sz w:val="16"/>
                <w:szCs w:val="16"/>
                <w:lang w:val="en-US"/>
              </w:rPr>
              <w:t>S100_OC_</w:t>
            </w:r>
            <w:r>
              <w:rPr>
                <w:rFonts w:ascii="Arial" w:hAnsi="Arial" w:cs="Arial"/>
                <w:sz w:val="16"/>
                <w:szCs w:val="16"/>
                <w:lang w:val="en-US"/>
              </w:rPr>
              <w:t>Parameter</w:t>
            </w:r>
          </w:p>
        </w:tc>
        <w:tc>
          <w:tcPr>
            <w:tcW w:w="4961" w:type="dxa"/>
          </w:tcPr>
          <w:p w14:paraId="64FBC2C1" w14:textId="337265B0" w:rsidR="006F20CD" w:rsidRPr="00C338F5" w:rsidRDefault="006F20CD" w:rsidP="00F7177D">
            <w:pPr>
              <w:spacing w:before="60" w:after="60"/>
              <w:rPr>
                <w:rFonts w:ascii="Arial" w:hAnsi="Arial" w:cs="Arial"/>
                <w:sz w:val="16"/>
                <w:szCs w:val="16"/>
                <w:lang w:val="en-US"/>
              </w:rPr>
            </w:pPr>
          </w:p>
        </w:tc>
        <w:tc>
          <w:tcPr>
            <w:tcW w:w="851" w:type="dxa"/>
          </w:tcPr>
          <w:p w14:paraId="296B60C6" w14:textId="77777777" w:rsidR="006F20CD" w:rsidRPr="00C338F5" w:rsidRDefault="006F20CD" w:rsidP="00F7177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176C4CAC" w14:textId="77777777" w:rsidR="006F20CD" w:rsidRPr="00C338F5" w:rsidRDefault="006F20CD" w:rsidP="00F7177D">
            <w:pPr>
              <w:spacing w:before="60" w:after="60"/>
              <w:rPr>
                <w:rFonts w:ascii="Arial" w:hAnsi="Arial" w:cs="Arial"/>
                <w:sz w:val="16"/>
                <w:szCs w:val="16"/>
                <w:lang w:val="en-US"/>
              </w:rPr>
            </w:pPr>
            <w:r w:rsidRPr="00C338F5">
              <w:rPr>
                <w:rFonts w:ascii="Arial" w:hAnsi="Arial" w:cs="Arial"/>
                <w:sz w:val="16"/>
                <w:szCs w:val="16"/>
                <w:lang w:val="en-US"/>
              </w:rPr>
              <w:t>-</w:t>
            </w:r>
          </w:p>
        </w:tc>
        <w:tc>
          <w:tcPr>
            <w:tcW w:w="4126" w:type="dxa"/>
          </w:tcPr>
          <w:p w14:paraId="30C61390" w14:textId="77777777" w:rsidR="006F20CD" w:rsidRPr="00C338F5" w:rsidRDefault="006F20CD" w:rsidP="00F7177D">
            <w:pPr>
              <w:spacing w:before="60" w:after="60"/>
              <w:rPr>
                <w:rFonts w:ascii="Arial" w:hAnsi="Arial" w:cs="Arial"/>
                <w:sz w:val="16"/>
                <w:szCs w:val="16"/>
                <w:lang w:val="en-US"/>
              </w:rPr>
            </w:pPr>
            <w:r w:rsidRPr="00C338F5">
              <w:rPr>
                <w:rFonts w:ascii="Arial" w:hAnsi="Arial" w:cs="Arial"/>
                <w:sz w:val="16"/>
                <w:szCs w:val="16"/>
                <w:lang w:val="en-US"/>
              </w:rPr>
              <w:t>-</w:t>
            </w:r>
          </w:p>
        </w:tc>
      </w:tr>
    </w:tbl>
    <w:p w14:paraId="1F63C79B" w14:textId="6548E063" w:rsidR="006F20CD" w:rsidRPr="007B4E19" w:rsidRDefault="006F20CD" w:rsidP="006F6CB8">
      <w:pPr>
        <w:spacing w:after="0" w:line="240" w:lineRule="auto"/>
        <w:rPr>
          <w:rFonts w:ascii="Arial" w:hAnsi="Arial" w:cs="Arial"/>
          <w:sz w:val="20"/>
          <w:szCs w:val="20"/>
        </w:rPr>
      </w:pPr>
    </w:p>
    <w:p w14:paraId="37D532CC" w14:textId="01C5A82A" w:rsidR="00E337DE" w:rsidRPr="007B4E19" w:rsidRDefault="00E337DE" w:rsidP="007B4E19">
      <w:pPr>
        <w:spacing w:after="120" w:line="240" w:lineRule="auto"/>
        <w:rPr>
          <w:rFonts w:ascii="Arial" w:hAnsi="Arial" w:cs="Arial"/>
          <w:sz w:val="20"/>
          <w:szCs w:val="20"/>
        </w:rPr>
      </w:pPr>
      <w:r w:rsidRPr="007B4E19">
        <w:rPr>
          <w:rFonts w:ascii="Arial" w:hAnsi="Arial" w:cs="Arial"/>
          <w:sz w:val="20"/>
          <w:szCs w:val="20"/>
        </w:rPr>
        <w:t xml:space="preserve">Further information </w:t>
      </w:r>
      <w:r w:rsidR="007B4E19" w:rsidRPr="007B4E19">
        <w:rPr>
          <w:rFonts w:ascii="Arial" w:hAnsi="Arial" w:cs="Arial"/>
          <w:sz w:val="20"/>
          <w:szCs w:val="20"/>
        </w:rPr>
        <w:t>regarding S100_OC_Parameter will be included in a future Edition of S-100.</w:t>
      </w:r>
    </w:p>
    <w:p w14:paraId="56D4F7D2" w14:textId="3E2F15A9" w:rsidR="000C0C57" w:rsidRPr="00C338F5" w:rsidRDefault="000C0C57" w:rsidP="00047CC8">
      <w:pPr>
        <w:pStyle w:val="Heading3"/>
        <w:numPr>
          <w:ilvl w:val="0"/>
          <w:numId w:val="51"/>
        </w:numPr>
        <w:ind w:left="0" w:firstLine="0"/>
        <w:rPr>
          <w:color w:val="auto"/>
        </w:rPr>
      </w:pPr>
      <w:bookmarkStart w:id="449" w:name="_Toc96938288"/>
      <w:r w:rsidRPr="00C338F5">
        <w:rPr>
          <w:color w:val="auto"/>
          <w:lang w:eastAsia="de-DE"/>
        </w:rPr>
        <w:t>S100_OC_ParameterBinding</w:t>
      </w:r>
      <w:bookmarkEnd w:id="449"/>
    </w:p>
    <w:p w14:paraId="28A48588" w14:textId="54169AE1" w:rsidR="00762477" w:rsidRPr="00C338F5" w:rsidRDefault="00762477" w:rsidP="00047CC8">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Assigns an </w:t>
      </w:r>
      <w:r w:rsidR="00052401" w:rsidRPr="00C338F5">
        <w:rPr>
          <w:rFonts w:ascii="Arial" w:hAnsi="Arial" w:cs="Arial"/>
          <w:sz w:val="20"/>
          <w:szCs w:val="20"/>
          <w:lang w:val="en-US"/>
        </w:rPr>
        <w:t>S100_</w:t>
      </w:r>
      <w:r w:rsidR="002F614C" w:rsidRPr="00C338F5">
        <w:rPr>
          <w:rFonts w:ascii="Arial" w:hAnsi="Arial" w:cs="Arial"/>
          <w:sz w:val="20"/>
          <w:szCs w:val="20"/>
          <w:lang w:val="en-US"/>
        </w:rPr>
        <w:t>OC</w:t>
      </w:r>
      <w:r w:rsidR="00052401" w:rsidRPr="00C338F5">
        <w:rPr>
          <w:rFonts w:ascii="Arial" w:hAnsi="Arial" w:cs="Arial"/>
          <w:sz w:val="20"/>
          <w:szCs w:val="20"/>
          <w:lang w:val="en-US"/>
        </w:rPr>
        <w:t>_Parameter</w:t>
      </w:r>
      <w:r w:rsidRPr="00C338F5">
        <w:rPr>
          <w:rFonts w:ascii="Arial" w:hAnsi="Arial" w:cs="Arial"/>
          <w:sz w:val="20"/>
          <w:szCs w:val="20"/>
          <w:lang w:val="en-US"/>
        </w:rPr>
        <w:t xml:space="preserve"> to an Operation. </w:t>
      </w:r>
      <w:r w:rsidRPr="00C338F5">
        <w:rPr>
          <w:rFonts w:ascii="Arial" w:hAnsi="Arial" w:cs="Arial"/>
          <w:sz w:val="20"/>
          <w:szCs w:val="20"/>
          <w:lang w:val="en"/>
        </w:rPr>
        <w:t>It follows the S</w:t>
      </w:r>
      <w:r w:rsidR="003032DC" w:rsidRPr="00C338F5">
        <w:rPr>
          <w:rFonts w:ascii="Arial" w:hAnsi="Arial" w:cs="Arial"/>
          <w:sz w:val="20"/>
          <w:szCs w:val="20"/>
          <w:lang w:val="en"/>
        </w:rPr>
        <w:t>-</w:t>
      </w:r>
      <w:r w:rsidRPr="00C338F5">
        <w:rPr>
          <w:rFonts w:ascii="Arial" w:hAnsi="Arial" w:cs="Arial"/>
          <w:sz w:val="20"/>
          <w:szCs w:val="20"/>
          <w:lang w:val="en"/>
        </w:rPr>
        <w:t xml:space="preserve">100 concept for the assignment and restriction of attributes and supplements it with the definition of a direction (see section </w:t>
      </w:r>
      <w:r w:rsidR="00A12262" w:rsidRPr="00C338F5">
        <w:rPr>
          <w:rFonts w:ascii="Arial" w:hAnsi="Arial" w:cs="Arial"/>
          <w:sz w:val="20"/>
          <w:szCs w:val="20"/>
          <w:lang w:val="en"/>
        </w:rPr>
        <w:t>14-8.2</w:t>
      </w:r>
      <w:r w:rsidRPr="00C338F5">
        <w:rPr>
          <w:rFonts w:ascii="Arial" w:hAnsi="Arial" w:cs="Arial"/>
          <w:sz w:val="20"/>
          <w:szCs w:val="20"/>
          <w:lang w:val="en"/>
        </w:rPr>
        <w:t>)</w:t>
      </w:r>
      <w:r w:rsidR="00052401" w:rsidRPr="00C338F5">
        <w:rPr>
          <w:rFonts w:ascii="Arial" w:hAnsi="Arial" w:cs="Arial"/>
          <w:sz w:val="20"/>
          <w:szCs w:val="20"/>
          <w:lang w:val="en"/>
        </w:rPr>
        <w:t>.</w:t>
      </w:r>
    </w:p>
    <w:tbl>
      <w:tblPr>
        <w:tblStyle w:val="TableGrid"/>
        <w:tblW w:w="15135" w:type="dxa"/>
        <w:tblLayout w:type="fixed"/>
        <w:tblLook w:val="04A0" w:firstRow="1" w:lastRow="0" w:firstColumn="1" w:lastColumn="0" w:noHBand="0" w:noVBand="1"/>
      </w:tblPr>
      <w:tblGrid>
        <w:gridCol w:w="1384"/>
        <w:gridCol w:w="2410"/>
        <w:gridCol w:w="4819"/>
        <w:gridCol w:w="851"/>
        <w:gridCol w:w="1559"/>
        <w:gridCol w:w="4112"/>
      </w:tblGrid>
      <w:tr w:rsidR="00762477" w:rsidRPr="00C338F5" w14:paraId="57FDB734" w14:textId="77777777" w:rsidTr="00A93192">
        <w:trPr>
          <w:cantSplit/>
        </w:trPr>
        <w:tc>
          <w:tcPr>
            <w:tcW w:w="1384" w:type="dxa"/>
            <w:shd w:val="clear" w:color="auto" w:fill="D9D9D9" w:themeFill="background1" w:themeFillShade="D9"/>
          </w:tcPr>
          <w:p w14:paraId="4AA38A99" w14:textId="77777777" w:rsidR="00762477" w:rsidRPr="00C338F5" w:rsidRDefault="00762477" w:rsidP="00047CC8">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410" w:type="dxa"/>
            <w:shd w:val="clear" w:color="auto" w:fill="D9D9D9" w:themeFill="background1" w:themeFillShade="D9"/>
          </w:tcPr>
          <w:p w14:paraId="7F08E166" w14:textId="77777777" w:rsidR="00762477" w:rsidRPr="00C338F5" w:rsidRDefault="00762477" w:rsidP="00047CC8">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819" w:type="dxa"/>
            <w:shd w:val="clear" w:color="auto" w:fill="D9D9D9" w:themeFill="background1" w:themeFillShade="D9"/>
          </w:tcPr>
          <w:p w14:paraId="12BC13BF" w14:textId="77777777" w:rsidR="00762477" w:rsidRPr="00C338F5" w:rsidRDefault="00762477" w:rsidP="00047CC8">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544E4C72" w14:textId="77777777" w:rsidR="00762477" w:rsidRPr="00C338F5" w:rsidRDefault="00762477" w:rsidP="00047CC8">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5AD784E2" w14:textId="77777777" w:rsidR="00762477" w:rsidRPr="00C338F5" w:rsidRDefault="00762477" w:rsidP="00047CC8">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4112" w:type="dxa"/>
            <w:shd w:val="clear" w:color="auto" w:fill="D9D9D9" w:themeFill="background1" w:themeFillShade="D9"/>
          </w:tcPr>
          <w:p w14:paraId="1911B948" w14:textId="02408DC6" w:rsidR="00762477" w:rsidRPr="00C338F5" w:rsidRDefault="00451FC6" w:rsidP="00047CC8">
            <w:pPr>
              <w:spacing w:before="60" w:after="60"/>
              <w:rPr>
                <w:rFonts w:ascii="Arial" w:hAnsi="Arial" w:cs="Arial"/>
                <w:b/>
                <w:sz w:val="16"/>
                <w:szCs w:val="16"/>
                <w:lang w:val="en-US"/>
              </w:rPr>
            </w:pPr>
            <w:r w:rsidRPr="00C338F5">
              <w:rPr>
                <w:rFonts w:ascii="Arial" w:hAnsi="Arial" w:cs="Arial"/>
                <w:b/>
                <w:sz w:val="16"/>
                <w:szCs w:val="16"/>
                <w:lang w:val="en-US"/>
              </w:rPr>
              <w:t>Remarks</w:t>
            </w:r>
          </w:p>
        </w:tc>
      </w:tr>
      <w:tr w:rsidR="00762477" w:rsidRPr="00C338F5" w14:paraId="04E85749" w14:textId="77777777" w:rsidTr="00047CC8">
        <w:trPr>
          <w:cantSplit/>
        </w:trPr>
        <w:tc>
          <w:tcPr>
            <w:tcW w:w="1384" w:type="dxa"/>
          </w:tcPr>
          <w:p w14:paraId="3B6A1AA3"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Class</w:t>
            </w:r>
          </w:p>
        </w:tc>
        <w:tc>
          <w:tcPr>
            <w:tcW w:w="2410" w:type="dxa"/>
          </w:tcPr>
          <w:p w14:paraId="708CA366" w14:textId="06D73FE9" w:rsidR="00762477" w:rsidRPr="00C338F5" w:rsidRDefault="008847B0" w:rsidP="00047CC8">
            <w:pPr>
              <w:spacing w:before="60" w:after="60"/>
              <w:rPr>
                <w:rFonts w:ascii="Arial" w:hAnsi="Arial" w:cs="Arial"/>
                <w:sz w:val="16"/>
                <w:szCs w:val="16"/>
                <w:lang w:val="en-US"/>
              </w:rPr>
            </w:pPr>
            <w:r w:rsidRPr="00C338F5">
              <w:rPr>
                <w:rFonts w:ascii="Arial" w:hAnsi="Arial" w:cs="Arial"/>
                <w:sz w:val="16"/>
                <w:szCs w:val="16"/>
                <w:lang w:val="en-US"/>
              </w:rPr>
              <w:t>S100_OC_</w:t>
            </w:r>
            <w:r w:rsidR="00762477" w:rsidRPr="00C338F5">
              <w:rPr>
                <w:rFonts w:ascii="Arial" w:hAnsi="Arial" w:cs="Arial"/>
                <w:sz w:val="16"/>
                <w:szCs w:val="16"/>
                <w:lang w:val="en-US"/>
              </w:rPr>
              <w:t>ParameterBinding</w:t>
            </w:r>
          </w:p>
        </w:tc>
        <w:tc>
          <w:tcPr>
            <w:tcW w:w="4819" w:type="dxa"/>
          </w:tcPr>
          <w:p w14:paraId="5E656522"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Class that is used to describe how an Attribute can be bound to an operation</w:t>
            </w:r>
          </w:p>
        </w:tc>
        <w:tc>
          <w:tcPr>
            <w:tcW w:w="851" w:type="dxa"/>
          </w:tcPr>
          <w:p w14:paraId="72E5A489" w14:textId="77777777" w:rsidR="00762477" w:rsidRPr="00C338F5" w:rsidRDefault="00762477" w:rsidP="00047CC8">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6EE61E24"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w:t>
            </w:r>
          </w:p>
        </w:tc>
        <w:tc>
          <w:tcPr>
            <w:tcW w:w="4112" w:type="dxa"/>
          </w:tcPr>
          <w:p w14:paraId="0D1F4D62"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w:t>
            </w:r>
          </w:p>
        </w:tc>
      </w:tr>
      <w:tr w:rsidR="00762477" w:rsidRPr="00C338F5" w14:paraId="5DC515DB" w14:textId="77777777" w:rsidTr="00047CC8">
        <w:trPr>
          <w:cantSplit/>
        </w:trPr>
        <w:tc>
          <w:tcPr>
            <w:tcW w:w="1384" w:type="dxa"/>
          </w:tcPr>
          <w:p w14:paraId="60694536"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410" w:type="dxa"/>
          </w:tcPr>
          <w:p w14:paraId="41912393"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direction</w:t>
            </w:r>
          </w:p>
        </w:tc>
        <w:tc>
          <w:tcPr>
            <w:tcW w:w="4819" w:type="dxa"/>
          </w:tcPr>
          <w:p w14:paraId="780E9B03"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Specifies how the operation uses the parameter</w:t>
            </w:r>
          </w:p>
        </w:tc>
        <w:tc>
          <w:tcPr>
            <w:tcW w:w="851" w:type="dxa"/>
          </w:tcPr>
          <w:p w14:paraId="635DAF69" w14:textId="77777777" w:rsidR="00762477" w:rsidRPr="00C338F5" w:rsidRDefault="00762477" w:rsidP="00047CC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1C1F2996" w14:textId="2C702DA1" w:rsidR="00762477" w:rsidRPr="00C338F5" w:rsidRDefault="008847B0" w:rsidP="00047CC8">
            <w:pPr>
              <w:spacing w:before="60" w:after="60"/>
              <w:rPr>
                <w:rFonts w:ascii="Arial" w:hAnsi="Arial" w:cs="Arial"/>
                <w:sz w:val="16"/>
                <w:szCs w:val="16"/>
                <w:lang w:val="en-US"/>
              </w:rPr>
            </w:pPr>
            <w:r w:rsidRPr="00C338F5">
              <w:rPr>
                <w:rFonts w:ascii="Arial" w:hAnsi="Arial" w:cs="Arial"/>
                <w:sz w:val="16"/>
                <w:szCs w:val="16"/>
                <w:lang w:val="en-US"/>
              </w:rPr>
              <w:t>S100_OC_</w:t>
            </w:r>
            <w:r w:rsidR="00762477" w:rsidRPr="00C338F5">
              <w:rPr>
                <w:rFonts w:ascii="Arial" w:hAnsi="Arial" w:cs="Arial"/>
                <w:sz w:val="16"/>
                <w:szCs w:val="16"/>
                <w:lang w:val="en-US"/>
              </w:rPr>
              <w:t>DirectionKind</w:t>
            </w:r>
          </w:p>
        </w:tc>
        <w:tc>
          <w:tcPr>
            <w:tcW w:w="4112" w:type="dxa"/>
          </w:tcPr>
          <w:p w14:paraId="728B1C2E" w14:textId="018B84DA" w:rsidR="00762477" w:rsidRPr="00C338F5" w:rsidRDefault="00451FC6" w:rsidP="00047CC8">
            <w:pPr>
              <w:spacing w:before="60" w:after="60"/>
              <w:rPr>
                <w:rFonts w:ascii="Arial" w:hAnsi="Arial" w:cs="Arial"/>
                <w:sz w:val="16"/>
                <w:szCs w:val="16"/>
                <w:lang w:val="en-US"/>
              </w:rPr>
            </w:pPr>
            <w:r w:rsidRPr="00C338F5">
              <w:rPr>
                <w:rFonts w:ascii="Arial" w:hAnsi="Arial" w:cs="Arial"/>
                <w:sz w:val="16"/>
                <w:szCs w:val="16"/>
                <w:lang w:val="en-US"/>
              </w:rPr>
              <w:t>Mandatory</w:t>
            </w:r>
          </w:p>
        </w:tc>
      </w:tr>
      <w:tr w:rsidR="00762477" w:rsidRPr="00C338F5" w14:paraId="1F721BAF" w14:textId="77777777" w:rsidTr="00047CC8">
        <w:trPr>
          <w:cantSplit/>
        </w:trPr>
        <w:tc>
          <w:tcPr>
            <w:tcW w:w="1384" w:type="dxa"/>
          </w:tcPr>
          <w:p w14:paraId="6CE46A37"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410" w:type="dxa"/>
          </w:tcPr>
          <w:p w14:paraId="11CBC342"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encoding</w:t>
            </w:r>
          </w:p>
        </w:tc>
        <w:tc>
          <w:tcPr>
            <w:tcW w:w="4819" w:type="dxa"/>
          </w:tcPr>
          <w:p w14:paraId="510E7771" w14:textId="60746135"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If set, this attribute specifies the encoding used for this parameter. If not set, the technology dependent encoding is used</w:t>
            </w:r>
          </w:p>
        </w:tc>
        <w:tc>
          <w:tcPr>
            <w:tcW w:w="851" w:type="dxa"/>
          </w:tcPr>
          <w:p w14:paraId="33091A4B" w14:textId="77777777" w:rsidR="00762477" w:rsidRPr="00C338F5" w:rsidRDefault="00762477" w:rsidP="00047CC8">
            <w:pPr>
              <w:spacing w:before="60" w:after="60"/>
              <w:jc w:val="center"/>
              <w:rPr>
                <w:rFonts w:ascii="Arial" w:hAnsi="Arial" w:cs="Arial"/>
                <w:sz w:val="16"/>
                <w:szCs w:val="16"/>
                <w:lang w:val="en-US"/>
              </w:rPr>
            </w:pPr>
            <w:r w:rsidRPr="00C338F5">
              <w:rPr>
                <w:rFonts w:ascii="Arial" w:hAnsi="Arial" w:cs="Arial"/>
                <w:sz w:val="16"/>
                <w:szCs w:val="16"/>
                <w:lang w:val="en-US"/>
              </w:rPr>
              <w:t>0..1</w:t>
            </w:r>
          </w:p>
        </w:tc>
        <w:tc>
          <w:tcPr>
            <w:tcW w:w="1559" w:type="dxa"/>
          </w:tcPr>
          <w:p w14:paraId="7F428CD4"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4112" w:type="dxa"/>
          </w:tcPr>
          <w:p w14:paraId="37219C33" w14:textId="6BC22010" w:rsidR="00762477" w:rsidRPr="00C338F5" w:rsidRDefault="00762477" w:rsidP="00047CC8">
            <w:pPr>
              <w:spacing w:before="60" w:after="60"/>
              <w:rPr>
                <w:rFonts w:ascii="Arial" w:hAnsi="Arial" w:cs="Arial"/>
                <w:sz w:val="16"/>
                <w:szCs w:val="16"/>
                <w:lang w:val="en-US"/>
              </w:rPr>
            </w:pPr>
          </w:p>
        </w:tc>
      </w:tr>
      <w:tr w:rsidR="00762477" w:rsidRPr="00C338F5" w14:paraId="7503FB80" w14:textId="77777777" w:rsidTr="00047CC8">
        <w:trPr>
          <w:cantSplit/>
        </w:trPr>
        <w:tc>
          <w:tcPr>
            <w:tcW w:w="1384" w:type="dxa"/>
          </w:tcPr>
          <w:p w14:paraId="779CC32A"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410" w:type="dxa"/>
          </w:tcPr>
          <w:p w14:paraId="53F8241C" w14:textId="1154EF8A" w:rsidR="00762477" w:rsidRPr="00C338F5" w:rsidRDefault="008847B0" w:rsidP="00047CC8">
            <w:pPr>
              <w:spacing w:before="60" w:after="60"/>
              <w:rPr>
                <w:rFonts w:ascii="Arial" w:hAnsi="Arial" w:cs="Arial"/>
                <w:sz w:val="16"/>
                <w:szCs w:val="16"/>
                <w:lang w:val="en-US"/>
              </w:rPr>
            </w:pPr>
            <w:r w:rsidRPr="00C338F5">
              <w:rPr>
                <w:rFonts w:ascii="Arial" w:hAnsi="Arial" w:cs="Arial"/>
                <w:sz w:val="16"/>
                <w:szCs w:val="16"/>
                <w:lang w:val="en-US"/>
              </w:rPr>
              <w:t>m</w:t>
            </w:r>
            <w:r w:rsidR="00762477" w:rsidRPr="00C338F5">
              <w:rPr>
                <w:rFonts w:ascii="Arial" w:hAnsi="Arial" w:cs="Arial"/>
                <w:sz w:val="16"/>
                <w:szCs w:val="16"/>
                <w:lang w:val="en-US"/>
              </w:rPr>
              <w:t>ultiplicity</w:t>
            </w:r>
          </w:p>
        </w:tc>
        <w:tc>
          <w:tcPr>
            <w:tcW w:w="4819" w:type="dxa"/>
          </w:tcPr>
          <w:p w14:paraId="718E17C4" w14:textId="02764000" w:rsidR="00762477" w:rsidRPr="00C338F5" w:rsidRDefault="00125420" w:rsidP="00047CC8">
            <w:pPr>
              <w:spacing w:before="60" w:after="60"/>
              <w:rPr>
                <w:rFonts w:ascii="Arial" w:hAnsi="Arial" w:cs="Arial"/>
                <w:sz w:val="16"/>
                <w:szCs w:val="16"/>
                <w:lang w:val="en-US"/>
              </w:rPr>
            </w:pPr>
            <w:r w:rsidRPr="00C338F5">
              <w:rPr>
                <w:rFonts w:ascii="Arial" w:hAnsi="Arial" w:cs="Arial"/>
                <w:sz w:val="16"/>
                <w:szCs w:val="16"/>
                <w:lang w:val="en-US"/>
              </w:rPr>
              <w:t>Minimum and maximum number of provided instances, where the maximum number may be infinitive. If no multiplicity is provided a multiplicity of 1 is assumed</w:t>
            </w:r>
          </w:p>
        </w:tc>
        <w:tc>
          <w:tcPr>
            <w:tcW w:w="851" w:type="dxa"/>
          </w:tcPr>
          <w:p w14:paraId="7332B2FC" w14:textId="77777777" w:rsidR="00762477" w:rsidRPr="00C338F5" w:rsidRDefault="00762477" w:rsidP="00047CC8">
            <w:pPr>
              <w:spacing w:before="60" w:after="60"/>
              <w:jc w:val="center"/>
              <w:rPr>
                <w:rFonts w:ascii="Arial" w:hAnsi="Arial" w:cs="Arial"/>
                <w:sz w:val="16"/>
                <w:szCs w:val="16"/>
                <w:lang w:val="en-US"/>
              </w:rPr>
            </w:pPr>
            <w:r w:rsidRPr="00C338F5">
              <w:rPr>
                <w:rFonts w:ascii="Arial" w:hAnsi="Arial" w:cs="Arial"/>
                <w:sz w:val="16"/>
                <w:szCs w:val="16"/>
                <w:lang w:val="en-US"/>
              </w:rPr>
              <w:t>0..1</w:t>
            </w:r>
          </w:p>
        </w:tc>
        <w:tc>
          <w:tcPr>
            <w:tcW w:w="1559" w:type="dxa"/>
          </w:tcPr>
          <w:p w14:paraId="7B096641"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S100_Multiplicity</w:t>
            </w:r>
          </w:p>
        </w:tc>
        <w:tc>
          <w:tcPr>
            <w:tcW w:w="4112" w:type="dxa"/>
          </w:tcPr>
          <w:p w14:paraId="32A4BD6E" w14:textId="77777777" w:rsidR="00762477" w:rsidRPr="00C338F5" w:rsidRDefault="00762477" w:rsidP="00047CC8">
            <w:pPr>
              <w:spacing w:before="60" w:after="60"/>
              <w:rPr>
                <w:rFonts w:ascii="Arial" w:hAnsi="Arial" w:cs="Arial"/>
                <w:sz w:val="16"/>
                <w:szCs w:val="16"/>
                <w:lang w:val="en-US"/>
              </w:rPr>
            </w:pPr>
          </w:p>
        </w:tc>
      </w:tr>
      <w:tr w:rsidR="00762477" w:rsidRPr="00C338F5" w14:paraId="1480247F" w14:textId="77777777" w:rsidTr="00047CC8">
        <w:trPr>
          <w:cantSplit/>
        </w:trPr>
        <w:tc>
          <w:tcPr>
            <w:tcW w:w="1384" w:type="dxa"/>
          </w:tcPr>
          <w:p w14:paraId="34D455D6" w14:textId="0D8202B1" w:rsidR="00762477" w:rsidRPr="00C338F5" w:rsidRDefault="003A5B34" w:rsidP="00047CC8">
            <w:pPr>
              <w:spacing w:before="60" w:after="60"/>
              <w:rPr>
                <w:rFonts w:ascii="Arial" w:hAnsi="Arial" w:cs="Arial"/>
                <w:sz w:val="16"/>
                <w:szCs w:val="16"/>
                <w:lang w:val="en-US"/>
              </w:rPr>
            </w:pPr>
            <w:r w:rsidRPr="00C338F5">
              <w:rPr>
                <w:rFonts w:ascii="Arial" w:hAnsi="Arial" w:cs="Arial"/>
                <w:sz w:val="16"/>
                <w:szCs w:val="16"/>
                <w:lang w:val="en-US"/>
              </w:rPr>
              <w:t>Aggregation</w:t>
            </w:r>
          </w:p>
        </w:tc>
        <w:tc>
          <w:tcPr>
            <w:tcW w:w="2410" w:type="dxa"/>
          </w:tcPr>
          <w:p w14:paraId="50EDC1CA"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parameter</w:t>
            </w:r>
          </w:p>
        </w:tc>
        <w:tc>
          <w:tcPr>
            <w:tcW w:w="4819" w:type="dxa"/>
          </w:tcPr>
          <w:p w14:paraId="4C30546C" w14:textId="77777777"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Used to describe the type of the parameter</w:t>
            </w:r>
          </w:p>
        </w:tc>
        <w:tc>
          <w:tcPr>
            <w:tcW w:w="851" w:type="dxa"/>
          </w:tcPr>
          <w:p w14:paraId="75239E9B" w14:textId="77777777" w:rsidR="00762477" w:rsidRPr="00C338F5" w:rsidRDefault="00762477" w:rsidP="00047CC8">
            <w:pPr>
              <w:spacing w:before="60" w:after="60"/>
              <w:jc w:val="center"/>
              <w:rPr>
                <w:rFonts w:ascii="Arial" w:hAnsi="Arial" w:cs="Arial"/>
                <w:sz w:val="16"/>
                <w:szCs w:val="16"/>
                <w:lang w:val="en-US"/>
              </w:rPr>
            </w:pPr>
            <w:proofErr w:type="gramStart"/>
            <w:r w:rsidRPr="00C338F5">
              <w:rPr>
                <w:rFonts w:ascii="Arial" w:hAnsi="Arial" w:cs="Arial"/>
                <w:sz w:val="16"/>
                <w:szCs w:val="16"/>
                <w:lang w:val="en-US"/>
              </w:rPr>
              <w:t>1..</w:t>
            </w:r>
            <w:r w:rsidR="003A0603" w:rsidRPr="00C338F5">
              <w:rPr>
                <w:rFonts w:ascii="Arial" w:hAnsi="Arial" w:cs="Arial"/>
                <w:sz w:val="16"/>
                <w:szCs w:val="16"/>
                <w:lang w:val="en-US"/>
              </w:rPr>
              <w:t>*</w:t>
            </w:r>
            <w:proofErr w:type="gramEnd"/>
          </w:p>
        </w:tc>
        <w:tc>
          <w:tcPr>
            <w:tcW w:w="1559" w:type="dxa"/>
          </w:tcPr>
          <w:p w14:paraId="7288854F" w14:textId="4FADE6BE" w:rsidR="00762477" w:rsidRPr="00C338F5" w:rsidRDefault="00762477" w:rsidP="00047CC8">
            <w:pPr>
              <w:spacing w:before="60" w:after="60"/>
              <w:rPr>
                <w:rFonts w:ascii="Arial" w:hAnsi="Arial" w:cs="Arial"/>
                <w:sz w:val="16"/>
                <w:szCs w:val="16"/>
                <w:lang w:val="en-US"/>
              </w:rPr>
            </w:pPr>
            <w:r w:rsidRPr="00C338F5">
              <w:rPr>
                <w:rFonts w:ascii="Arial" w:hAnsi="Arial" w:cs="Arial"/>
                <w:sz w:val="16"/>
                <w:szCs w:val="16"/>
                <w:lang w:val="en-US"/>
              </w:rPr>
              <w:t>S100_</w:t>
            </w:r>
            <w:r w:rsidR="008847B0" w:rsidRPr="00C338F5">
              <w:rPr>
                <w:rFonts w:ascii="Arial" w:hAnsi="Arial" w:cs="Arial"/>
                <w:sz w:val="16"/>
                <w:szCs w:val="16"/>
                <w:lang w:val="en-US"/>
              </w:rPr>
              <w:t>OC</w:t>
            </w:r>
            <w:r w:rsidR="00052401" w:rsidRPr="00C338F5">
              <w:rPr>
                <w:rFonts w:ascii="Arial" w:hAnsi="Arial" w:cs="Arial"/>
                <w:sz w:val="16"/>
                <w:szCs w:val="16"/>
                <w:lang w:val="en-US"/>
              </w:rPr>
              <w:t>_</w:t>
            </w:r>
            <w:r w:rsidRPr="00C338F5">
              <w:rPr>
                <w:rFonts w:ascii="Arial" w:hAnsi="Arial" w:cs="Arial"/>
                <w:sz w:val="16"/>
                <w:szCs w:val="16"/>
                <w:lang w:val="en-US"/>
              </w:rPr>
              <w:t>Parameter</w:t>
            </w:r>
          </w:p>
        </w:tc>
        <w:tc>
          <w:tcPr>
            <w:tcW w:w="4112" w:type="dxa"/>
          </w:tcPr>
          <w:p w14:paraId="7A6F2234" w14:textId="77777777" w:rsidR="00762477" w:rsidRPr="00C338F5" w:rsidRDefault="00762477" w:rsidP="00047CC8">
            <w:pPr>
              <w:spacing w:before="60" w:after="60"/>
              <w:rPr>
                <w:rFonts w:ascii="Arial" w:hAnsi="Arial" w:cs="Arial"/>
                <w:sz w:val="16"/>
                <w:szCs w:val="16"/>
                <w:lang w:val="en-US"/>
              </w:rPr>
            </w:pPr>
          </w:p>
        </w:tc>
      </w:tr>
    </w:tbl>
    <w:p w14:paraId="1304DC81" w14:textId="77777777" w:rsidR="00762477" w:rsidRPr="00C338F5" w:rsidRDefault="00762477" w:rsidP="00047CC8">
      <w:pPr>
        <w:spacing w:after="0"/>
        <w:rPr>
          <w:rFonts w:ascii="Arial" w:hAnsi="Arial" w:cs="Arial"/>
          <w:sz w:val="20"/>
          <w:szCs w:val="20"/>
          <w:lang w:val="en-US"/>
        </w:rPr>
      </w:pPr>
    </w:p>
    <w:p w14:paraId="60549D56" w14:textId="73370021" w:rsidR="00544D76" w:rsidRPr="007A3D09" w:rsidRDefault="000C0C57" w:rsidP="007A3D09">
      <w:pPr>
        <w:pStyle w:val="Heading3"/>
        <w:numPr>
          <w:ilvl w:val="0"/>
          <w:numId w:val="51"/>
        </w:numPr>
        <w:ind w:left="0" w:firstLine="0"/>
      </w:pPr>
      <w:bookmarkStart w:id="450" w:name="_Toc96938289"/>
      <w:r w:rsidRPr="00C338F5">
        <w:rPr>
          <w:color w:val="auto"/>
          <w:lang w:eastAsia="de-DE"/>
        </w:rPr>
        <w:t>S100_OC_Requirement</w:t>
      </w:r>
      <w:bookmarkEnd w:id="450"/>
    </w:p>
    <w:tbl>
      <w:tblPr>
        <w:tblStyle w:val="TableGrid"/>
        <w:tblW w:w="15146" w:type="dxa"/>
        <w:tblLayout w:type="fixed"/>
        <w:tblLook w:val="04A0" w:firstRow="1" w:lastRow="0" w:firstColumn="1" w:lastColumn="0" w:noHBand="0" w:noVBand="1"/>
      </w:tblPr>
      <w:tblGrid>
        <w:gridCol w:w="1384"/>
        <w:gridCol w:w="2268"/>
        <w:gridCol w:w="4961"/>
        <w:gridCol w:w="851"/>
        <w:gridCol w:w="1559"/>
        <w:gridCol w:w="4123"/>
      </w:tblGrid>
      <w:tr w:rsidR="00544D76" w:rsidRPr="00C338F5" w14:paraId="00E94E1C" w14:textId="77777777" w:rsidTr="00A93192">
        <w:trPr>
          <w:cantSplit/>
        </w:trPr>
        <w:tc>
          <w:tcPr>
            <w:tcW w:w="1384" w:type="dxa"/>
            <w:shd w:val="clear" w:color="auto" w:fill="D9D9D9" w:themeFill="background1" w:themeFillShade="D9"/>
          </w:tcPr>
          <w:p w14:paraId="2924D48B" w14:textId="77777777" w:rsidR="00544D76" w:rsidRPr="00C338F5" w:rsidRDefault="00544D76" w:rsidP="00047CC8">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04FAAC58" w14:textId="77777777" w:rsidR="00544D76" w:rsidRPr="00C338F5" w:rsidRDefault="00544D76" w:rsidP="00047CC8">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1FB26943" w14:textId="77777777" w:rsidR="00544D76" w:rsidRPr="00C338F5" w:rsidRDefault="00544D76" w:rsidP="00047CC8">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1A7CF926" w14:textId="77777777" w:rsidR="00544D76" w:rsidRPr="00C338F5" w:rsidRDefault="00544D76" w:rsidP="00047CC8">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476ED70F" w14:textId="77777777" w:rsidR="00544D76" w:rsidRPr="00C338F5" w:rsidRDefault="00544D76" w:rsidP="00047CC8">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4123" w:type="dxa"/>
            <w:shd w:val="clear" w:color="auto" w:fill="D9D9D9" w:themeFill="background1" w:themeFillShade="D9"/>
          </w:tcPr>
          <w:p w14:paraId="023D3365" w14:textId="549C1E0E" w:rsidR="00544D76" w:rsidRPr="00C338F5" w:rsidRDefault="00451FC6" w:rsidP="00047CC8">
            <w:pPr>
              <w:spacing w:before="60" w:after="60"/>
              <w:rPr>
                <w:rFonts w:ascii="Arial" w:hAnsi="Arial" w:cs="Arial"/>
                <w:b/>
                <w:sz w:val="16"/>
                <w:szCs w:val="16"/>
                <w:lang w:val="en-US"/>
              </w:rPr>
            </w:pPr>
            <w:r w:rsidRPr="00C338F5">
              <w:rPr>
                <w:rFonts w:ascii="Arial" w:hAnsi="Arial" w:cs="Arial"/>
                <w:b/>
                <w:sz w:val="16"/>
                <w:szCs w:val="16"/>
                <w:lang w:val="en-US"/>
              </w:rPr>
              <w:t>Remarks</w:t>
            </w:r>
          </w:p>
        </w:tc>
      </w:tr>
      <w:tr w:rsidR="00544D76" w:rsidRPr="00C338F5" w14:paraId="4FEE27EE" w14:textId="77777777" w:rsidTr="00047CC8">
        <w:trPr>
          <w:cantSplit/>
        </w:trPr>
        <w:tc>
          <w:tcPr>
            <w:tcW w:w="1384" w:type="dxa"/>
          </w:tcPr>
          <w:p w14:paraId="1166464B"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Class</w:t>
            </w:r>
          </w:p>
        </w:tc>
        <w:tc>
          <w:tcPr>
            <w:tcW w:w="2268" w:type="dxa"/>
          </w:tcPr>
          <w:p w14:paraId="1BA3659D" w14:textId="571EA9C1" w:rsidR="00544D76" w:rsidRPr="00C338F5" w:rsidRDefault="002F614C" w:rsidP="00047CC8">
            <w:pPr>
              <w:spacing w:before="60" w:after="60"/>
              <w:rPr>
                <w:rFonts w:ascii="Arial" w:hAnsi="Arial" w:cs="Arial"/>
                <w:sz w:val="16"/>
                <w:szCs w:val="16"/>
                <w:lang w:val="en-US"/>
              </w:rPr>
            </w:pPr>
            <w:r w:rsidRPr="00C338F5">
              <w:rPr>
                <w:rFonts w:ascii="Arial" w:hAnsi="Arial" w:cs="Arial"/>
                <w:sz w:val="16"/>
                <w:szCs w:val="16"/>
                <w:lang w:val="en-US"/>
              </w:rPr>
              <w:t>S100_OC_</w:t>
            </w:r>
            <w:r w:rsidR="00544D76" w:rsidRPr="00C338F5">
              <w:rPr>
                <w:rFonts w:ascii="Arial" w:hAnsi="Arial" w:cs="Arial"/>
                <w:sz w:val="16"/>
                <w:szCs w:val="16"/>
                <w:lang w:val="en-US"/>
              </w:rPr>
              <w:t>R</w:t>
            </w:r>
            <w:r w:rsidR="003F34F8" w:rsidRPr="00C338F5">
              <w:rPr>
                <w:rFonts w:ascii="Arial" w:hAnsi="Arial" w:cs="Arial"/>
                <w:sz w:val="16"/>
                <w:szCs w:val="16"/>
                <w:lang w:val="en-US"/>
              </w:rPr>
              <w:t>equirement</w:t>
            </w:r>
          </w:p>
        </w:tc>
        <w:tc>
          <w:tcPr>
            <w:tcW w:w="4961" w:type="dxa"/>
          </w:tcPr>
          <w:p w14:paraId="667DEB7D" w14:textId="59327989" w:rsidR="00544D76" w:rsidRPr="006F6CB8" w:rsidRDefault="007A3D09" w:rsidP="00047CC8">
            <w:pPr>
              <w:spacing w:before="60" w:after="60"/>
              <w:rPr>
                <w:rFonts w:ascii="Arial" w:hAnsi="Arial" w:cs="Arial"/>
                <w:sz w:val="16"/>
                <w:szCs w:val="16"/>
                <w:lang w:val="en-GB"/>
              </w:rPr>
            </w:pPr>
            <w:r w:rsidRPr="005A29EA">
              <w:rPr>
                <w:rFonts w:ascii="Arial" w:hAnsi="Arial" w:cs="Arial"/>
                <w:sz w:val="16"/>
                <w:szCs w:val="16"/>
                <w:lang w:val="en-GB"/>
              </w:rPr>
              <w:t>A requirement that the service shall fulfil</w:t>
            </w:r>
          </w:p>
        </w:tc>
        <w:tc>
          <w:tcPr>
            <w:tcW w:w="851" w:type="dxa"/>
          </w:tcPr>
          <w:p w14:paraId="07C01A51" w14:textId="77777777" w:rsidR="00544D76" w:rsidRPr="00C338F5" w:rsidRDefault="00544D76" w:rsidP="00047CC8">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6FBE4B39"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w:t>
            </w:r>
          </w:p>
        </w:tc>
        <w:tc>
          <w:tcPr>
            <w:tcW w:w="4123" w:type="dxa"/>
          </w:tcPr>
          <w:p w14:paraId="7258B394"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w:t>
            </w:r>
          </w:p>
        </w:tc>
      </w:tr>
      <w:tr w:rsidR="00544D76" w:rsidRPr="00C338F5" w14:paraId="71CD1910" w14:textId="77777777" w:rsidTr="00047CC8">
        <w:trPr>
          <w:cantSplit/>
        </w:trPr>
        <w:tc>
          <w:tcPr>
            <w:tcW w:w="1384" w:type="dxa"/>
          </w:tcPr>
          <w:p w14:paraId="7E7EB657"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268" w:type="dxa"/>
          </w:tcPr>
          <w:p w14:paraId="5E26227D"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id</w:t>
            </w:r>
          </w:p>
        </w:tc>
        <w:tc>
          <w:tcPr>
            <w:tcW w:w="4961" w:type="dxa"/>
          </w:tcPr>
          <w:p w14:paraId="7805EB0D" w14:textId="77777777" w:rsidR="00544D76" w:rsidRPr="00C338F5" w:rsidRDefault="003F34F8" w:rsidP="00047CC8">
            <w:pPr>
              <w:spacing w:before="60" w:after="60"/>
              <w:rPr>
                <w:rFonts w:ascii="Arial" w:hAnsi="Arial" w:cs="Arial"/>
                <w:sz w:val="16"/>
                <w:szCs w:val="16"/>
                <w:lang w:val="en-US"/>
              </w:rPr>
            </w:pPr>
            <w:r w:rsidRPr="00C338F5">
              <w:rPr>
                <w:rFonts w:ascii="Arial" w:hAnsi="Arial" w:cs="Arial"/>
                <w:sz w:val="16"/>
                <w:szCs w:val="16"/>
                <w:lang w:val="en-US"/>
              </w:rPr>
              <w:t>Globally unique requirement identification</w:t>
            </w:r>
          </w:p>
        </w:tc>
        <w:tc>
          <w:tcPr>
            <w:tcW w:w="851" w:type="dxa"/>
          </w:tcPr>
          <w:p w14:paraId="1617432B" w14:textId="77777777" w:rsidR="00544D76" w:rsidRPr="00C338F5" w:rsidRDefault="003A0603" w:rsidP="00047CC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15787C66"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4123" w:type="dxa"/>
          </w:tcPr>
          <w:p w14:paraId="4A491C3C" w14:textId="0439E358" w:rsidR="00544D76" w:rsidRPr="00C338F5" w:rsidRDefault="00451FC6" w:rsidP="00047CC8">
            <w:pPr>
              <w:spacing w:before="60" w:after="60"/>
              <w:rPr>
                <w:rFonts w:ascii="Arial" w:hAnsi="Arial" w:cs="Arial"/>
                <w:sz w:val="16"/>
                <w:szCs w:val="16"/>
                <w:lang w:val="en-US"/>
              </w:rPr>
            </w:pPr>
            <w:r w:rsidRPr="00C338F5">
              <w:rPr>
                <w:rFonts w:ascii="Arial" w:hAnsi="Arial" w:cs="Arial"/>
                <w:sz w:val="16"/>
                <w:szCs w:val="16"/>
                <w:lang w:val="en-US"/>
              </w:rPr>
              <w:t>Mandatory</w:t>
            </w:r>
            <w:r w:rsidRPr="00C338F5" w:rsidDel="00451FC6">
              <w:rPr>
                <w:rFonts w:ascii="Arial" w:hAnsi="Arial" w:cs="Arial"/>
                <w:sz w:val="16"/>
                <w:szCs w:val="16"/>
                <w:lang w:val="en-US"/>
              </w:rPr>
              <w:t xml:space="preserve"> </w:t>
            </w:r>
          </w:p>
        </w:tc>
      </w:tr>
      <w:tr w:rsidR="00544D76" w:rsidRPr="00C338F5" w14:paraId="3BE3F6C9" w14:textId="77777777" w:rsidTr="00047CC8">
        <w:trPr>
          <w:cantSplit/>
        </w:trPr>
        <w:tc>
          <w:tcPr>
            <w:tcW w:w="1384" w:type="dxa"/>
          </w:tcPr>
          <w:p w14:paraId="644770E6"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268" w:type="dxa"/>
          </w:tcPr>
          <w:p w14:paraId="23C30B96"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name</w:t>
            </w:r>
          </w:p>
        </w:tc>
        <w:tc>
          <w:tcPr>
            <w:tcW w:w="4961" w:type="dxa"/>
          </w:tcPr>
          <w:p w14:paraId="0CA03FC7" w14:textId="3BD35BCB" w:rsidR="00544D76" w:rsidRPr="00C338F5" w:rsidRDefault="003F34F8" w:rsidP="00047CC8">
            <w:pPr>
              <w:spacing w:before="60" w:after="60"/>
              <w:rPr>
                <w:rFonts w:ascii="Arial" w:hAnsi="Arial" w:cs="Arial"/>
                <w:sz w:val="16"/>
                <w:szCs w:val="16"/>
                <w:lang w:val="en-US"/>
              </w:rPr>
            </w:pPr>
            <w:r w:rsidRPr="00C338F5">
              <w:rPr>
                <w:rFonts w:ascii="Arial" w:hAnsi="Arial" w:cs="Arial"/>
                <w:sz w:val="16"/>
                <w:szCs w:val="16"/>
                <w:lang w:val="en-US"/>
              </w:rPr>
              <w:t>Human readable requirement name/summary. Shall not be longer than one line</w:t>
            </w:r>
          </w:p>
        </w:tc>
        <w:tc>
          <w:tcPr>
            <w:tcW w:w="851" w:type="dxa"/>
          </w:tcPr>
          <w:p w14:paraId="7ABB774D" w14:textId="77777777" w:rsidR="00544D76" w:rsidRPr="00C338F5" w:rsidRDefault="003A0603" w:rsidP="00047CC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04DCC627"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4123" w:type="dxa"/>
          </w:tcPr>
          <w:p w14:paraId="24AA7F57" w14:textId="367556C2" w:rsidR="00544D76" w:rsidRPr="00C338F5" w:rsidRDefault="00451FC6" w:rsidP="00047CC8">
            <w:pPr>
              <w:spacing w:before="60" w:after="60"/>
              <w:rPr>
                <w:rFonts w:ascii="Arial" w:hAnsi="Arial" w:cs="Arial"/>
                <w:sz w:val="16"/>
                <w:szCs w:val="16"/>
                <w:lang w:val="en-US"/>
              </w:rPr>
            </w:pPr>
            <w:r w:rsidRPr="00C338F5">
              <w:rPr>
                <w:rFonts w:ascii="Arial" w:hAnsi="Arial" w:cs="Arial"/>
                <w:sz w:val="16"/>
                <w:szCs w:val="16"/>
                <w:lang w:val="en-US"/>
              </w:rPr>
              <w:t>Mandatory</w:t>
            </w:r>
            <w:r w:rsidRPr="00C338F5" w:rsidDel="00451FC6">
              <w:rPr>
                <w:rFonts w:ascii="Arial" w:hAnsi="Arial" w:cs="Arial"/>
                <w:sz w:val="16"/>
                <w:szCs w:val="16"/>
                <w:lang w:val="en-US"/>
              </w:rPr>
              <w:t xml:space="preserve"> </w:t>
            </w:r>
          </w:p>
        </w:tc>
      </w:tr>
      <w:tr w:rsidR="00544D76" w:rsidRPr="00C338F5" w14:paraId="54D5B5D4" w14:textId="77777777" w:rsidTr="00047CC8">
        <w:trPr>
          <w:cantSplit/>
        </w:trPr>
        <w:tc>
          <w:tcPr>
            <w:tcW w:w="1384" w:type="dxa"/>
          </w:tcPr>
          <w:p w14:paraId="337F501E"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268" w:type="dxa"/>
          </w:tcPr>
          <w:p w14:paraId="3631533C"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text</w:t>
            </w:r>
          </w:p>
        </w:tc>
        <w:tc>
          <w:tcPr>
            <w:tcW w:w="4961" w:type="dxa"/>
          </w:tcPr>
          <w:p w14:paraId="1D52F173" w14:textId="4E8E2C6A" w:rsidR="00544D76" w:rsidRPr="00C338F5" w:rsidRDefault="003F34F8" w:rsidP="00047CC8">
            <w:pPr>
              <w:spacing w:before="60" w:after="60"/>
              <w:rPr>
                <w:rFonts w:ascii="Arial" w:hAnsi="Arial" w:cs="Arial"/>
                <w:sz w:val="16"/>
                <w:szCs w:val="16"/>
                <w:lang w:val="en-US"/>
              </w:rPr>
            </w:pPr>
            <w:r w:rsidRPr="00C338F5">
              <w:rPr>
                <w:rFonts w:ascii="Arial" w:hAnsi="Arial" w:cs="Arial"/>
                <w:sz w:val="16"/>
                <w:szCs w:val="16"/>
                <w:lang w:val="en-US"/>
              </w:rPr>
              <w:t>The human readable requirement text.  Usually formulated in form of a ‘shall’-statement</w:t>
            </w:r>
          </w:p>
        </w:tc>
        <w:tc>
          <w:tcPr>
            <w:tcW w:w="851" w:type="dxa"/>
          </w:tcPr>
          <w:p w14:paraId="12059BA7" w14:textId="77777777" w:rsidR="00544D76" w:rsidRPr="00C338F5" w:rsidRDefault="003A0603" w:rsidP="00047CC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7C310518"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4123" w:type="dxa"/>
          </w:tcPr>
          <w:p w14:paraId="7F9D6918" w14:textId="3F4AB37A" w:rsidR="00544D76" w:rsidRPr="00C338F5" w:rsidRDefault="00451FC6" w:rsidP="00047CC8">
            <w:pPr>
              <w:spacing w:before="60" w:after="60"/>
              <w:rPr>
                <w:rFonts w:ascii="Arial" w:hAnsi="Arial" w:cs="Arial"/>
                <w:sz w:val="16"/>
                <w:szCs w:val="16"/>
                <w:lang w:val="en-US"/>
              </w:rPr>
            </w:pPr>
            <w:r w:rsidRPr="00C338F5">
              <w:rPr>
                <w:rFonts w:ascii="Arial" w:hAnsi="Arial" w:cs="Arial"/>
                <w:sz w:val="16"/>
                <w:szCs w:val="16"/>
                <w:lang w:val="en-US"/>
              </w:rPr>
              <w:t>Mandatory</w:t>
            </w:r>
          </w:p>
        </w:tc>
      </w:tr>
      <w:tr w:rsidR="00544D76" w:rsidRPr="00C338F5" w14:paraId="578F4218" w14:textId="77777777" w:rsidTr="00047CC8">
        <w:trPr>
          <w:cantSplit/>
        </w:trPr>
        <w:tc>
          <w:tcPr>
            <w:tcW w:w="1384" w:type="dxa"/>
          </w:tcPr>
          <w:p w14:paraId="25AD6673"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268" w:type="dxa"/>
          </w:tcPr>
          <w:p w14:paraId="08401ADA"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rationale</w:t>
            </w:r>
          </w:p>
        </w:tc>
        <w:tc>
          <w:tcPr>
            <w:tcW w:w="4961" w:type="dxa"/>
          </w:tcPr>
          <w:p w14:paraId="1E52E534" w14:textId="2FD42869" w:rsidR="00544D76" w:rsidRPr="00C338F5" w:rsidRDefault="003F34F8" w:rsidP="00047CC8">
            <w:pPr>
              <w:spacing w:before="60" w:after="60"/>
              <w:rPr>
                <w:rFonts w:ascii="Arial" w:hAnsi="Arial" w:cs="Arial"/>
                <w:sz w:val="16"/>
                <w:szCs w:val="16"/>
                <w:lang w:val="en-US"/>
              </w:rPr>
            </w:pPr>
            <w:r w:rsidRPr="00C338F5">
              <w:rPr>
                <w:rFonts w:ascii="Arial" w:hAnsi="Arial" w:cs="Arial"/>
                <w:sz w:val="16"/>
                <w:szCs w:val="16"/>
                <w:lang w:val="en-US"/>
              </w:rPr>
              <w:t>Rationale for this requirement.  Textual explanation of why this requirement exists.  Provides background information about the need of the service</w:t>
            </w:r>
          </w:p>
        </w:tc>
        <w:tc>
          <w:tcPr>
            <w:tcW w:w="851" w:type="dxa"/>
          </w:tcPr>
          <w:p w14:paraId="6D2FC4B8" w14:textId="77777777" w:rsidR="00544D76" w:rsidRPr="00C338F5" w:rsidRDefault="003A0603" w:rsidP="00047CC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5C9AB5F6" w14:textId="77777777" w:rsidR="00544D76" w:rsidRPr="00C338F5" w:rsidRDefault="00544D76" w:rsidP="00047CC8">
            <w:pPr>
              <w:rPr>
                <w:rFonts w:ascii="Arial" w:hAnsi="Arial" w:cs="Arial"/>
                <w:sz w:val="16"/>
                <w:szCs w:val="16"/>
                <w:lang w:val="en-US"/>
              </w:rPr>
            </w:pPr>
            <w:r w:rsidRPr="00C338F5">
              <w:rPr>
                <w:rFonts w:ascii="Arial" w:hAnsi="Arial" w:cs="Arial"/>
                <w:sz w:val="16"/>
                <w:szCs w:val="16"/>
                <w:lang w:val="en-US"/>
              </w:rPr>
              <w:t>CharacterString</w:t>
            </w:r>
          </w:p>
        </w:tc>
        <w:tc>
          <w:tcPr>
            <w:tcW w:w="4123" w:type="dxa"/>
          </w:tcPr>
          <w:p w14:paraId="36438698" w14:textId="791F1CDB" w:rsidR="00544D76" w:rsidRPr="00C338F5" w:rsidRDefault="00451FC6" w:rsidP="00047CC8">
            <w:pPr>
              <w:rPr>
                <w:rFonts w:ascii="Arial" w:hAnsi="Arial" w:cs="Arial"/>
                <w:sz w:val="16"/>
                <w:szCs w:val="16"/>
                <w:lang w:val="en-US"/>
              </w:rPr>
            </w:pPr>
            <w:r w:rsidRPr="00C338F5">
              <w:rPr>
                <w:rFonts w:ascii="Arial" w:hAnsi="Arial" w:cs="Arial"/>
                <w:sz w:val="16"/>
                <w:szCs w:val="16"/>
                <w:lang w:val="en-US"/>
              </w:rPr>
              <w:t>Mandatory</w:t>
            </w:r>
          </w:p>
        </w:tc>
      </w:tr>
      <w:tr w:rsidR="00544D76" w:rsidRPr="00C338F5" w14:paraId="76FF6EF0" w14:textId="77777777" w:rsidTr="00047CC8">
        <w:trPr>
          <w:cantSplit/>
        </w:trPr>
        <w:tc>
          <w:tcPr>
            <w:tcW w:w="1384" w:type="dxa"/>
          </w:tcPr>
          <w:p w14:paraId="2DE77A7F"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lastRenderedPageBreak/>
              <w:t>Attribute</w:t>
            </w:r>
          </w:p>
        </w:tc>
        <w:tc>
          <w:tcPr>
            <w:tcW w:w="2268" w:type="dxa"/>
          </w:tcPr>
          <w:p w14:paraId="24532392"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Reference</w:t>
            </w:r>
          </w:p>
        </w:tc>
        <w:tc>
          <w:tcPr>
            <w:tcW w:w="4961" w:type="dxa"/>
          </w:tcPr>
          <w:p w14:paraId="24884BD1" w14:textId="39A30029" w:rsidR="00544D76" w:rsidRPr="00C338F5" w:rsidRDefault="003F34F8" w:rsidP="00047CC8">
            <w:pPr>
              <w:spacing w:before="60" w:after="60"/>
              <w:rPr>
                <w:rFonts w:ascii="Arial" w:hAnsi="Arial" w:cs="Arial"/>
                <w:sz w:val="16"/>
                <w:szCs w:val="16"/>
                <w:lang w:val="en-US"/>
              </w:rPr>
            </w:pPr>
            <w:r w:rsidRPr="00C338F5">
              <w:rPr>
                <w:rFonts w:ascii="Arial" w:hAnsi="Arial" w:cs="Arial"/>
                <w:sz w:val="16"/>
                <w:szCs w:val="16"/>
                <w:lang w:val="en-US"/>
              </w:rPr>
              <w:t>Optional information about where the requirement was originally stated.  If the requirement comes from external documents, this attribute shall refer to this source</w:t>
            </w:r>
          </w:p>
        </w:tc>
        <w:tc>
          <w:tcPr>
            <w:tcW w:w="851" w:type="dxa"/>
          </w:tcPr>
          <w:p w14:paraId="1BD1581C" w14:textId="77777777" w:rsidR="00544D76" w:rsidRPr="00C338F5" w:rsidRDefault="003A0603" w:rsidP="00047CC8">
            <w:pPr>
              <w:spacing w:before="60" w:after="60"/>
              <w:jc w:val="center"/>
              <w:rPr>
                <w:rFonts w:ascii="Arial" w:hAnsi="Arial" w:cs="Arial"/>
                <w:sz w:val="16"/>
                <w:szCs w:val="16"/>
                <w:lang w:val="en-US"/>
              </w:rPr>
            </w:pPr>
            <w:r w:rsidRPr="00C338F5">
              <w:rPr>
                <w:rFonts w:ascii="Arial" w:hAnsi="Arial" w:cs="Arial"/>
                <w:sz w:val="16"/>
                <w:szCs w:val="16"/>
                <w:lang w:val="en-US"/>
              </w:rPr>
              <w:t>0..1</w:t>
            </w:r>
          </w:p>
        </w:tc>
        <w:tc>
          <w:tcPr>
            <w:tcW w:w="1559" w:type="dxa"/>
          </w:tcPr>
          <w:p w14:paraId="492DF314"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4123" w:type="dxa"/>
          </w:tcPr>
          <w:p w14:paraId="02D315FE" w14:textId="2AEB0D20" w:rsidR="00544D76" w:rsidRPr="00C338F5" w:rsidRDefault="003A0603" w:rsidP="00047CC8">
            <w:pPr>
              <w:spacing w:before="60" w:after="60"/>
              <w:rPr>
                <w:rFonts w:ascii="Arial" w:hAnsi="Arial" w:cs="Arial"/>
                <w:sz w:val="16"/>
                <w:szCs w:val="16"/>
                <w:lang w:val="en-US"/>
              </w:rPr>
            </w:pPr>
            <w:r w:rsidRPr="00C338F5">
              <w:rPr>
                <w:rFonts w:ascii="Arial" w:hAnsi="Arial" w:cs="Arial"/>
                <w:sz w:val="16"/>
                <w:szCs w:val="16"/>
                <w:lang w:val="en-US"/>
              </w:rPr>
              <w:t>O</w:t>
            </w:r>
            <w:r w:rsidR="00451FC6" w:rsidRPr="00C338F5">
              <w:rPr>
                <w:rFonts w:ascii="Arial" w:hAnsi="Arial" w:cs="Arial"/>
                <w:sz w:val="16"/>
                <w:szCs w:val="16"/>
                <w:lang w:val="en-US"/>
              </w:rPr>
              <w:t>ptional</w:t>
            </w:r>
          </w:p>
        </w:tc>
      </w:tr>
      <w:tr w:rsidR="00544D76" w:rsidRPr="00C338F5" w14:paraId="769D77C5" w14:textId="77777777" w:rsidTr="00047CC8">
        <w:trPr>
          <w:cantSplit/>
        </w:trPr>
        <w:tc>
          <w:tcPr>
            <w:tcW w:w="1384" w:type="dxa"/>
          </w:tcPr>
          <w:p w14:paraId="404FD9D6"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268" w:type="dxa"/>
          </w:tcPr>
          <w:p w14:paraId="5264BFD5" w14:textId="77777777" w:rsidR="00544D76" w:rsidRPr="00C338F5" w:rsidRDefault="00544D76" w:rsidP="00047CC8">
            <w:pPr>
              <w:spacing w:before="60" w:after="60"/>
              <w:rPr>
                <w:rFonts w:ascii="Arial" w:hAnsi="Arial" w:cs="Arial"/>
                <w:sz w:val="16"/>
                <w:szCs w:val="16"/>
                <w:lang w:val="en-US"/>
              </w:rPr>
            </w:pPr>
            <w:r w:rsidRPr="00C338F5">
              <w:rPr>
                <w:rFonts w:ascii="Arial" w:hAnsi="Arial" w:cs="Arial"/>
                <w:sz w:val="16"/>
                <w:szCs w:val="16"/>
                <w:lang w:val="en-US"/>
              </w:rPr>
              <w:t>Author</w:t>
            </w:r>
          </w:p>
        </w:tc>
        <w:tc>
          <w:tcPr>
            <w:tcW w:w="4961" w:type="dxa"/>
          </w:tcPr>
          <w:p w14:paraId="7E202717" w14:textId="3D49EF73" w:rsidR="00544D76" w:rsidRPr="00C338F5" w:rsidRDefault="003F34F8" w:rsidP="00047CC8">
            <w:pPr>
              <w:spacing w:before="60" w:after="60"/>
              <w:rPr>
                <w:rFonts w:ascii="Arial" w:hAnsi="Arial" w:cs="Arial"/>
                <w:sz w:val="16"/>
                <w:szCs w:val="16"/>
                <w:lang w:val="en-US"/>
              </w:rPr>
            </w:pPr>
            <w:r w:rsidRPr="00C338F5">
              <w:rPr>
                <w:rFonts w:ascii="Arial" w:hAnsi="Arial" w:cs="Arial"/>
                <w:sz w:val="16"/>
                <w:szCs w:val="16"/>
                <w:lang w:val="en-US"/>
              </w:rPr>
              <w:t>Optional reference(s) to administrative information about the author(s) of the requirement</w:t>
            </w:r>
          </w:p>
        </w:tc>
        <w:tc>
          <w:tcPr>
            <w:tcW w:w="851" w:type="dxa"/>
          </w:tcPr>
          <w:p w14:paraId="32889FF5" w14:textId="77777777" w:rsidR="00544D76" w:rsidRPr="00C338F5" w:rsidRDefault="003A0603" w:rsidP="00047CC8">
            <w:pPr>
              <w:spacing w:before="60" w:after="60"/>
              <w:jc w:val="center"/>
              <w:rPr>
                <w:rFonts w:ascii="Arial" w:hAnsi="Arial" w:cs="Arial"/>
                <w:sz w:val="16"/>
                <w:szCs w:val="16"/>
                <w:lang w:val="en-US"/>
              </w:rPr>
            </w:pPr>
            <w:r w:rsidRPr="00C338F5">
              <w:rPr>
                <w:rFonts w:ascii="Arial" w:hAnsi="Arial" w:cs="Arial"/>
                <w:sz w:val="16"/>
                <w:szCs w:val="16"/>
                <w:lang w:val="en-US"/>
              </w:rPr>
              <w:t>0..1</w:t>
            </w:r>
          </w:p>
        </w:tc>
        <w:tc>
          <w:tcPr>
            <w:tcW w:w="1559" w:type="dxa"/>
          </w:tcPr>
          <w:p w14:paraId="3E6D448F" w14:textId="5873DE5A" w:rsidR="00544D76" w:rsidRPr="00C338F5" w:rsidRDefault="00DA47AE" w:rsidP="00047CC8">
            <w:pPr>
              <w:spacing w:before="60" w:after="60"/>
              <w:rPr>
                <w:rFonts w:ascii="Arial" w:hAnsi="Arial" w:cs="Arial"/>
                <w:sz w:val="16"/>
                <w:szCs w:val="16"/>
                <w:lang w:val="en-US"/>
              </w:rPr>
            </w:pPr>
            <w:r w:rsidRPr="00C338F5">
              <w:rPr>
                <w:rFonts w:ascii="Arial" w:hAnsi="Arial" w:cs="Arial"/>
                <w:sz w:val="16"/>
                <w:szCs w:val="16"/>
                <w:lang w:val="en-US"/>
              </w:rPr>
              <w:t xml:space="preserve"> </w:t>
            </w:r>
            <w:proofErr w:type="spellStart"/>
            <w:r w:rsidR="00D147FE" w:rsidRPr="00C338F5">
              <w:rPr>
                <w:rFonts w:ascii="Arial" w:hAnsi="Arial" w:cs="Arial"/>
                <w:sz w:val="16"/>
                <w:szCs w:val="16"/>
                <w:lang w:val="en-US"/>
              </w:rPr>
              <w:t>CI</w:t>
            </w:r>
            <w:r w:rsidRPr="00C338F5">
              <w:rPr>
                <w:rFonts w:ascii="Arial" w:hAnsi="Arial" w:cs="Arial"/>
                <w:sz w:val="16"/>
                <w:szCs w:val="16"/>
                <w:lang w:val="en-US"/>
              </w:rPr>
              <w:t>_Responsibility</w:t>
            </w:r>
            <w:proofErr w:type="spellEnd"/>
          </w:p>
        </w:tc>
        <w:tc>
          <w:tcPr>
            <w:tcW w:w="4123" w:type="dxa"/>
          </w:tcPr>
          <w:p w14:paraId="00EBF187" w14:textId="7025F8C9" w:rsidR="00544D76" w:rsidRPr="00C338F5" w:rsidRDefault="00451FC6" w:rsidP="00047CC8">
            <w:pPr>
              <w:spacing w:before="60" w:after="60"/>
              <w:rPr>
                <w:rFonts w:ascii="Arial" w:hAnsi="Arial" w:cs="Arial"/>
                <w:sz w:val="16"/>
                <w:szCs w:val="16"/>
                <w:lang w:val="en-US"/>
              </w:rPr>
            </w:pPr>
            <w:r w:rsidRPr="00C338F5">
              <w:rPr>
                <w:rFonts w:ascii="Arial" w:hAnsi="Arial" w:cs="Arial"/>
                <w:sz w:val="16"/>
                <w:szCs w:val="16"/>
                <w:lang w:val="en-US"/>
              </w:rPr>
              <w:t>Optional</w:t>
            </w:r>
            <w:r w:rsidRPr="00C338F5" w:rsidDel="00451FC6">
              <w:rPr>
                <w:rFonts w:ascii="Arial" w:hAnsi="Arial" w:cs="Arial"/>
                <w:sz w:val="16"/>
                <w:szCs w:val="16"/>
                <w:lang w:val="en-US"/>
              </w:rPr>
              <w:t xml:space="preserve"> </w:t>
            </w:r>
          </w:p>
        </w:tc>
      </w:tr>
    </w:tbl>
    <w:p w14:paraId="3E2F384A" w14:textId="77777777" w:rsidR="00421966" w:rsidRPr="006B0EC9" w:rsidRDefault="00421966" w:rsidP="00A93192">
      <w:pPr>
        <w:spacing w:after="0" w:line="240" w:lineRule="auto"/>
        <w:rPr>
          <w:szCs w:val="20"/>
        </w:rPr>
      </w:pPr>
      <w:bookmarkStart w:id="451" w:name="_Toc519000889"/>
      <w:bookmarkEnd w:id="451"/>
    </w:p>
    <w:p w14:paraId="574E3FC0" w14:textId="0ED96DE1" w:rsidR="000C0C57" w:rsidRPr="00C338F5" w:rsidRDefault="000C0C57" w:rsidP="009304D8">
      <w:pPr>
        <w:pStyle w:val="Heading3"/>
        <w:numPr>
          <w:ilvl w:val="0"/>
          <w:numId w:val="51"/>
        </w:numPr>
        <w:ind w:left="0" w:firstLine="0"/>
        <w:rPr>
          <w:color w:val="auto"/>
        </w:rPr>
      </w:pPr>
      <w:bookmarkStart w:id="452" w:name="_Toc96938290"/>
      <w:r w:rsidRPr="00C338F5">
        <w:rPr>
          <w:color w:val="auto"/>
          <w:lang w:eastAsia="de-DE"/>
        </w:rPr>
        <w:t>S100_OC_ConsumerInferface</w:t>
      </w:r>
      <w:bookmarkEnd w:id="452"/>
    </w:p>
    <w:tbl>
      <w:tblPr>
        <w:tblStyle w:val="TableGrid"/>
        <w:tblW w:w="15135" w:type="dxa"/>
        <w:tblLayout w:type="fixed"/>
        <w:tblLook w:val="04A0" w:firstRow="1" w:lastRow="0" w:firstColumn="1" w:lastColumn="0" w:noHBand="0" w:noVBand="1"/>
      </w:tblPr>
      <w:tblGrid>
        <w:gridCol w:w="1384"/>
        <w:gridCol w:w="2268"/>
        <w:gridCol w:w="4961"/>
        <w:gridCol w:w="851"/>
        <w:gridCol w:w="1559"/>
        <w:gridCol w:w="4112"/>
      </w:tblGrid>
      <w:tr w:rsidR="00A93192" w:rsidRPr="00C338F5" w14:paraId="049BB8EB" w14:textId="77777777" w:rsidTr="00C86D6E">
        <w:trPr>
          <w:cantSplit/>
        </w:trPr>
        <w:tc>
          <w:tcPr>
            <w:tcW w:w="1384" w:type="dxa"/>
            <w:shd w:val="clear" w:color="auto" w:fill="D9D9D9" w:themeFill="background1" w:themeFillShade="D9"/>
          </w:tcPr>
          <w:p w14:paraId="1A21F0D0" w14:textId="1496B33B" w:rsidR="00A93192" w:rsidRPr="00C338F5" w:rsidRDefault="00A93192" w:rsidP="00A93192">
            <w:pPr>
              <w:spacing w:before="60" w:after="60"/>
              <w:rPr>
                <w:rFonts w:ascii="Arial" w:hAnsi="Arial" w:cs="Arial"/>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232018EE" w14:textId="74669BCC" w:rsidR="00A93192" w:rsidRPr="00C338F5" w:rsidRDefault="00A93192" w:rsidP="00A93192">
            <w:pPr>
              <w:spacing w:before="60" w:after="60"/>
              <w:rPr>
                <w:rFonts w:ascii="Arial" w:hAnsi="Arial" w:cs="Arial"/>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2169333C" w14:textId="1F73D83F" w:rsidR="00A93192" w:rsidRPr="00421966" w:rsidRDefault="00A93192" w:rsidP="00A93192">
            <w:pPr>
              <w:spacing w:before="60" w:after="60"/>
              <w:rPr>
                <w:rFonts w:ascii="Arial" w:hAnsi="Arial" w:cs="Arial"/>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5BDF574B" w14:textId="3A3BBB89" w:rsidR="00A93192" w:rsidRPr="00C338F5" w:rsidRDefault="00A93192" w:rsidP="00A93192">
            <w:pPr>
              <w:spacing w:before="60" w:after="60"/>
              <w:jc w:val="center"/>
              <w:rPr>
                <w:rFonts w:ascii="Arial" w:hAnsi="Arial" w:cs="Arial"/>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2224B190" w14:textId="209637A9" w:rsidR="00A93192" w:rsidRPr="00C338F5" w:rsidRDefault="00A93192" w:rsidP="00A93192">
            <w:pPr>
              <w:spacing w:before="60" w:after="60"/>
              <w:rPr>
                <w:rFonts w:ascii="Arial" w:hAnsi="Arial" w:cs="Arial"/>
                <w:sz w:val="16"/>
                <w:szCs w:val="16"/>
                <w:lang w:val="en-US"/>
              </w:rPr>
            </w:pPr>
            <w:r w:rsidRPr="00C338F5">
              <w:rPr>
                <w:rFonts w:ascii="Arial" w:hAnsi="Arial" w:cs="Arial"/>
                <w:b/>
                <w:sz w:val="16"/>
                <w:szCs w:val="16"/>
                <w:lang w:val="en-US"/>
              </w:rPr>
              <w:t>Type</w:t>
            </w:r>
          </w:p>
        </w:tc>
        <w:tc>
          <w:tcPr>
            <w:tcW w:w="4112" w:type="dxa"/>
            <w:shd w:val="clear" w:color="auto" w:fill="D9D9D9" w:themeFill="background1" w:themeFillShade="D9"/>
          </w:tcPr>
          <w:p w14:paraId="74BCA891" w14:textId="3DE20D69" w:rsidR="00A93192" w:rsidRPr="00C338F5" w:rsidRDefault="00A93192" w:rsidP="00A93192">
            <w:pPr>
              <w:spacing w:before="60" w:after="60"/>
              <w:rPr>
                <w:rFonts w:ascii="Arial" w:hAnsi="Arial" w:cs="Arial"/>
                <w:sz w:val="16"/>
                <w:szCs w:val="16"/>
                <w:lang w:val="en-US"/>
              </w:rPr>
            </w:pPr>
            <w:r w:rsidRPr="00C338F5">
              <w:rPr>
                <w:rFonts w:ascii="Arial" w:hAnsi="Arial" w:cs="Arial"/>
                <w:b/>
                <w:sz w:val="16"/>
                <w:szCs w:val="16"/>
                <w:lang w:val="en-US"/>
              </w:rPr>
              <w:t>Remarks</w:t>
            </w:r>
          </w:p>
        </w:tc>
      </w:tr>
      <w:tr w:rsidR="009D1804" w:rsidRPr="00C338F5" w14:paraId="13FD9BD4" w14:textId="77777777" w:rsidTr="009304D8">
        <w:trPr>
          <w:cantSplit/>
        </w:trPr>
        <w:tc>
          <w:tcPr>
            <w:tcW w:w="1384" w:type="dxa"/>
          </w:tcPr>
          <w:p w14:paraId="4C1CDBEC" w14:textId="77777777" w:rsidR="009D1804" w:rsidRPr="00C338F5" w:rsidRDefault="009D1804" w:rsidP="009304D8">
            <w:pPr>
              <w:spacing w:before="60" w:after="60"/>
              <w:rPr>
                <w:rFonts w:ascii="Arial" w:hAnsi="Arial" w:cs="Arial"/>
                <w:sz w:val="16"/>
                <w:szCs w:val="16"/>
                <w:lang w:val="en-US"/>
              </w:rPr>
            </w:pPr>
            <w:r w:rsidRPr="00C338F5">
              <w:rPr>
                <w:rFonts w:ascii="Arial" w:hAnsi="Arial" w:cs="Arial"/>
                <w:sz w:val="16"/>
                <w:szCs w:val="16"/>
                <w:lang w:val="en-US"/>
              </w:rPr>
              <w:t>Class</w:t>
            </w:r>
          </w:p>
        </w:tc>
        <w:tc>
          <w:tcPr>
            <w:tcW w:w="2268" w:type="dxa"/>
          </w:tcPr>
          <w:p w14:paraId="0A2DD2DE" w14:textId="14069D2A" w:rsidR="009D1804" w:rsidRPr="00C338F5" w:rsidRDefault="002F614C" w:rsidP="009304D8">
            <w:pPr>
              <w:spacing w:before="60" w:after="60"/>
              <w:rPr>
                <w:rFonts w:ascii="Arial" w:hAnsi="Arial" w:cs="Arial"/>
                <w:sz w:val="16"/>
                <w:szCs w:val="16"/>
                <w:lang w:val="en-US"/>
              </w:rPr>
            </w:pPr>
            <w:r w:rsidRPr="00C338F5">
              <w:rPr>
                <w:rFonts w:ascii="Arial" w:hAnsi="Arial" w:cs="Arial"/>
                <w:sz w:val="16"/>
                <w:szCs w:val="16"/>
                <w:lang w:val="en-US"/>
              </w:rPr>
              <w:t>S100_OC_</w:t>
            </w:r>
            <w:r w:rsidR="009D1804" w:rsidRPr="00C338F5">
              <w:rPr>
                <w:rFonts w:ascii="Arial" w:hAnsi="Arial" w:cs="Arial"/>
                <w:sz w:val="16"/>
                <w:szCs w:val="16"/>
                <w:lang w:val="en-US"/>
              </w:rPr>
              <w:t>ConsumerInterface</w:t>
            </w:r>
          </w:p>
        </w:tc>
        <w:tc>
          <w:tcPr>
            <w:tcW w:w="4961" w:type="dxa"/>
          </w:tcPr>
          <w:p w14:paraId="1AFF31DE" w14:textId="2AD150F7" w:rsidR="009D1804" w:rsidRPr="00C338F5" w:rsidRDefault="00421966" w:rsidP="009304D8">
            <w:pPr>
              <w:spacing w:before="60" w:after="60"/>
              <w:rPr>
                <w:rFonts w:ascii="Arial" w:hAnsi="Arial" w:cs="Arial"/>
                <w:sz w:val="16"/>
                <w:szCs w:val="16"/>
                <w:lang w:val="en-US"/>
              </w:rPr>
            </w:pPr>
            <w:r w:rsidRPr="00421966">
              <w:rPr>
                <w:rFonts w:ascii="Arial" w:hAnsi="Arial" w:cs="Arial"/>
                <w:sz w:val="16"/>
                <w:szCs w:val="16"/>
                <w:lang w:val="en-US"/>
              </w:rPr>
              <w:t>Interface specification that is expected to be provided by the service consumer. For example, if a request/callback service interface is designed, it is necessary to describe the interface the service expects on the client side</w:t>
            </w:r>
          </w:p>
        </w:tc>
        <w:tc>
          <w:tcPr>
            <w:tcW w:w="851" w:type="dxa"/>
          </w:tcPr>
          <w:p w14:paraId="4B28D35C" w14:textId="77777777" w:rsidR="009D1804" w:rsidRPr="00C338F5" w:rsidRDefault="009D1804" w:rsidP="009304D8">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84155B9" w14:textId="77777777" w:rsidR="009D1804" w:rsidRPr="00C338F5" w:rsidRDefault="009D1804" w:rsidP="009304D8">
            <w:pPr>
              <w:spacing w:before="60" w:after="60"/>
              <w:rPr>
                <w:rFonts w:ascii="Arial" w:hAnsi="Arial" w:cs="Arial"/>
                <w:sz w:val="16"/>
                <w:szCs w:val="16"/>
                <w:lang w:val="en-US"/>
              </w:rPr>
            </w:pPr>
            <w:r w:rsidRPr="00C338F5">
              <w:rPr>
                <w:rFonts w:ascii="Arial" w:hAnsi="Arial" w:cs="Arial"/>
                <w:sz w:val="16"/>
                <w:szCs w:val="16"/>
                <w:lang w:val="en-US"/>
              </w:rPr>
              <w:t>-</w:t>
            </w:r>
          </w:p>
        </w:tc>
        <w:tc>
          <w:tcPr>
            <w:tcW w:w="4112" w:type="dxa"/>
          </w:tcPr>
          <w:p w14:paraId="7D828A39" w14:textId="77777777" w:rsidR="009D1804" w:rsidRPr="00C338F5" w:rsidRDefault="009D1804" w:rsidP="009304D8">
            <w:pPr>
              <w:spacing w:before="60" w:after="60"/>
              <w:rPr>
                <w:rFonts w:ascii="Arial" w:hAnsi="Arial" w:cs="Arial"/>
                <w:sz w:val="16"/>
                <w:szCs w:val="16"/>
                <w:lang w:val="en-US"/>
              </w:rPr>
            </w:pPr>
            <w:r w:rsidRPr="00C338F5">
              <w:rPr>
                <w:rFonts w:ascii="Arial" w:hAnsi="Arial" w:cs="Arial"/>
                <w:sz w:val="16"/>
                <w:szCs w:val="16"/>
                <w:lang w:val="en-US"/>
              </w:rPr>
              <w:t>-</w:t>
            </w:r>
          </w:p>
        </w:tc>
      </w:tr>
      <w:tr w:rsidR="00125420" w:rsidRPr="00C338F5" w14:paraId="213E2F75" w14:textId="77777777" w:rsidTr="009304D8">
        <w:trPr>
          <w:cantSplit/>
        </w:trPr>
        <w:tc>
          <w:tcPr>
            <w:tcW w:w="1384" w:type="dxa"/>
          </w:tcPr>
          <w:p w14:paraId="034FD5E2" w14:textId="77777777"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268" w:type="dxa"/>
          </w:tcPr>
          <w:p w14:paraId="28CCE59E" w14:textId="77777777"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Name</w:t>
            </w:r>
          </w:p>
        </w:tc>
        <w:tc>
          <w:tcPr>
            <w:tcW w:w="4961" w:type="dxa"/>
          </w:tcPr>
          <w:p w14:paraId="57919FD0" w14:textId="02CC0EDD"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Human readable interface name.  The name shall be no longer than one line</w:t>
            </w:r>
          </w:p>
        </w:tc>
        <w:tc>
          <w:tcPr>
            <w:tcW w:w="851" w:type="dxa"/>
          </w:tcPr>
          <w:p w14:paraId="08ACCF00" w14:textId="77777777" w:rsidR="00125420" w:rsidRPr="00C338F5" w:rsidRDefault="003A0603" w:rsidP="009304D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688DDDB5" w14:textId="77777777"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4112" w:type="dxa"/>
          </w:tcPr>
          <w:p w14:paraId="257F5720" w14:textId="6962F4F2" w:rsidR="00125420" w:rsidRPr="00C338F5" w:rsidRDefault="00451FC6" w:rsidP="009304D8">
            <w:pPr>
              <w:spacing w:before="60" w:after="60"/>
              <w:rPr>
                <w:rFonts w:ascii="Arial" w:hAnsi="Arial" w:cs="Arial"/>
                <w:sz w:val="16"/>
                <w:szCs w:val="16"/>
                <w:lang w:val="en-US"/>
              </w:rPr>
            </w:pPr>
            <w:r w:rsidRPr="00C338F5">
              <w:rPr>
                <w:rFonts w:ascii="Arial" w:hAnsi="Arial" w:cs="Arial"/>
                <w:sz w:val="16"/>
                <w:szCs w:val="16"/>
                <w:lang w:val="en-US"/>
              </w:rPr>
              <w:t>Mandatory</w:t>
            </w:r>
          </w:p>
        </w:tc>
      </w:tr>
      <w:tr w:rsidR="00125420" w:rsidRPr="00C338F5" w14:paraId="0589DAA1" w14:textId="77777777" w:rsidTr="009304D8">
        <w:trPr>
          <w:cantSplit/>
        </w:trPr>
        <w:tc>
          <w:tcPr>
            <w:tcW w:w="1384" w:type="dxa"/>
          </w:tcPr>
          <w:p w14:paraId="69AF6442" w14:textId="77777777"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Attribute</w:t>
            </w:r>
          </w:p>
        </w:tc>
        <w:tc>
          <w:tcPr>
            <w:tcW w:w="2268" w:type="dxa"/>
          </w:tcPr>
          <w:p w14:paraId="08A62021" w14:textId="77777777"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description</w:t>
            </w:r>
          </w:p>
        </w:tc>
        <w:tc>
          <w:tcPr>
            <w:tcW w:w="4961" w:type="dxa"/>
          </w:tcPr>
          <w:p w14:paraId="682B57E5" w14:textId="145BDEC1"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Human readable description of the interface</w:t>
            </w:r>
          </w:p>
        </w:tc>
        <w:tc>
          <w:tcPr>
            <w:tcW w:w="851" w:type="dxa"/>
          </w:tcPr>
          <w:p w14:paraId="61D7D816" w14:textId="77777777" w:rsidR="00125420" w:rsidRPr="00C338F5" w:rsidRDefault="003A0603" w:rsidP="009304D8">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3089B369" w14:textId="77777777" w:rsidR="00125420" w:rsidRPr="00C338F5" w:rsidRDefault="00125420" w:rsidP="009304D8">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4112" w:type="dxa"/>
          </w:tcPr>
          <w:p w14:paraId="2DB4A0CE" w14:textId="237D5FBE" w:rsidR="00125420" w:rsidRPr="00C338F5" w:rsidRDefault="00451FC6" w:rsidP="009304D8">
            <w:pPr>
              <w:spacing w:before="60" w:after="60"/>
              <w:rPr>
                <w:rFonts w:ascii="Arial" w:hAnsi="Arial" w:cs="Arial"/>
                <w:sz w:val="16"/>
                <w:szCs w:val="16"/>
                <w:lang w:val="en-US"/>
              </w:rPr>
            </w:pPr>
            <w:r w:rsidRPr="00C338F5">
              <w:rPr>
                <w:rFonts w:ascii="Arial" w:hAnsi="Arial" w:cs="Arial"/>
                <w:sz w:val="16"/>
                <w:szCs w:val="16"/>
                <w:lang w:val="en-US"/>
              </w:rPr>
              <w:t>Mandatory</w:t>
            </w:r>
          </w:p>
        </w:tc>
      </w:tr>
      <w:tr w:rsidR="00052401" w:rsidRPr="00C338F5" w14:paraId="0333E69A" w14:textId="77777777" w:rsidTr="009304D8">
        <w:trPr>
          <w:cantSplit/>
        </w:trPr>
        <w:tc>
          <w:tcPr>
            <w:tcW w:w="1384" w:type="dxa"/>
          </w:tcPr>
          <w:p w14:paraId="1494F329" w14:textId="1BCEB665" w:rsidR="00052401" w:rsidRPr="00C338F5" w:rsidRDefault="003A5B34" w:rsidP="009304D8">
            <w:pPr>
              <w:spacing w:before="60" w:after="60"/>
              <w:rPr>
                <w:rFonts w:ascii="Arial" w:hAnsi="Arial" w:cs="Arial"/>
                <w:sz w:val="16"/>
                <w:szCs w:val="16"/>
                <w:lang w:val="en-US"/>
              </w:rPr>
            </w:pPr>
            <w:r w:rsidRPr="00C338F5">
              <w:rPr>
                <w:rFonts w:ascii="Arial" w:hAnsi="Arial" w:cs="Arial"/>
                <w:sz w:val="16"/>
                <w:szCs w:val="16"/>
                <w:lang w:val="en-US"/>
              </w:rPr>
              <w:t>Association</w:t>
            </w:r>
          </w:p>
        </w:tc>
        <w:tc>
          <w:tcPr>
            <w:tcW w:w="2268" w:type="dxa"/>
          </w:tcPr>
          <w:p w14:paraId="314126DD" w14:textId="77777777" w:rsidR="00052401" w:rsidRPr="00C338F5" w:rsidRDefault="00052401" w:rsidP="009304D8">
            <w:pPr>
              <w:spacing w:before="60" w:after="60"/>
              <w:rPr>
                <w:rFonts w:ascii="Arial" w:hAnsi="Arial" w:cs="Arial"/>
                <w:sz w:val="16"/>
                <w:szCs w:val="16"/>
                <w:lang w:val="en-US"/>
              </w:rPr>
            </w:pPr>
            <w:r w:rsidRPr="00C338F5">
              <w:rPr>
                <w:rFonts w:ascii="Arial" w:hAnsi="Arial" w:cs="Arial"/>
                <w:sz w:val="16"/>
                <w:szCs w:val="16"/>
                <w:lang w:val="en-US"/>
              </w:rPr>
              <w:t>operations</w:t>
            </w:r>
          </w:p>
        </w:tc>
        <w:tc>
          <w:tcPr>
            <w:tcW w:w="4961" w:type="dxa"/>
          </w:tcPr>
          <w:p w14:paraId="2B7CC441" w14:textId="64380746" w:rsidR="00052401" w:rsidRPr="00C338F5" w:rsidRDefault="00052401" w:rsidP="009304D8">
            <w:pPr>
              <w:spacing w:before="60" w:after="60"/>
              <w:rPr>
                <w:rFonts w:ascii="Arial" w:hAnsi="Arial" w:cs="Arial"/>
                <w:sz w:val="16"/>
                <w:szCs w:val="16"/>
                <w:lang w:val="en-US"/>
              </w:rPr>
            </w:pPr>
            <w:r w:rsidRPr="00C338F5">
              <w:rPr>
                <w:rFonts w:ascii="Arial" w:hAnsi="Arial" w:cs="Arial"/>
                <w:sz w:val="16"/>
                <w:szCs w:val="16"/>
                <w:lang w:val="en-US"/>
              </w:rPr>
              <w:t>Refers to the specification of service operations supported by the consumer interface</w:t>
            </w:r>
          </w:p>
        </w:tc>
        <w:tc>
          <w:tcPr>
            <w:tcW w:w="851" w:type="dxa"/>
          </w:tcPr>
          <w:p w14:paraId="6C81AE87" w14:textId="4B3DEDDE" w:rsidR="00052401" w:rsidRPr="00C338F5" w:rsidRDefault="003A0603" w:rsidP="009304D8">
            <w:pPr>
              <w:spacing w:before="60" w:after="60"/>
              <w:jc w:val="center"/>
              <w:rPr>
                <w:rFonts w:ascii="Arial" w:hAnsi="Arial" w:cs="Arial"/>
                <w:sz w:val="16"/>
                <w:szCs w:val="16"/>
                <w:lang w:val="en-US"/>
              </w:rPr>
            </w:pPr>
            <w:proofErr w:type="gramStart"/>
            <w:r w:rsidRPr="00C338F5">
              <w:rPr>
                <w:rFonts w:ascii="Arial" w:hAnsi="Arial" w:cs="Arial"/>
                <w:sz w:val="16"/>
                <w:szCs w:val="16"/>
                <w:lang w:val="en-US"/>
              </w:rPr>
              <w:t>1</w:t>
            </w:r>
            <w:r w:rsidR="00052401" w:rsidRPr="00C338F5">
              <w:rPr>
                <w:rFonts w:ascii="Arial" w:hAnsi="Arial" w:cs="Arial"/>
                <w:sz w:val="16"/>
                <w:szCs w:val="16"/>
                <w:lang w:val="en-US"/>
              </w:rPr>
              <w:t>..</w:t>
            </w:r>
            <w:r w:rsidRPr="00C338F5">
              <w:rPr>
                <w:rFonts w:ascii="Arial" w:hAnsi="Arial" w:cs="Arial"/>
                <w:sz w:val="16"/>
                <w:szCs w:val="16"/>
                <w:lang w:val="en-US"/>
              </w:rPr>
              <w:t>*</w:t>
            </w:r>
            <w:proofErr w:type="gramEnd"/>
          </w:p>
        </w:tc>
        <w:tc>
          <w:tcPr>
            <w:tcW w:w="1559" w:type="dxa"/>
          </w:tcPr>
          <w:p w14:paraId="461164BB" w14:textId="312C514D" w:rsidR="00052401" w:rsidRPr="00C338F5" w:rsidRDefault="002F614C" w:rsidP="009304D8">
            <w:pPr>
              <w:spacing w:before="60" w:after="60"/>
              <w:rPr>
                <w:rFonts w:ascii="Arial" w:hAnsi="Arial" w:cs="Arial"/>
                <w:sz w:val="16"/>
                <w:szCs w:val="16"/>
                <w:lang w:val="en-US"/>
              </w:rPr>
            </w:pPr>
            <w:r w:rsidRPr="00C338F5">
              <w:rPr>
                <w:rFonts w:ascii="Arial" w:hAnsi="Arial" w:cs="Arial"/>
                <w:sz w:val="16"/>
                <w:szCs w:val="16"/>
                <w:lang w:val="en-US"/>
              </w:rPr>
              <w:t>S10</w:t>
            </w:r>
            <w:r w:rsidR="0061556F" w:rsidRPr="00C338F5">
              <w:rPr>
                <w:rFonts w:ascii="Arial" w:hAnsi="Arial" w:cs="Arial"/>
                <w:sz w:val="16"/>
                <w:szCs w:val="16"/>
                <w:lang w:val="en-US"/>
              </w:rPr>
              <w:t>0</w:t>
            </w:r>
            <w:r w:rsidRPr="00C338F5">
              <w:rPr>
                <w:rFonts w:ascii="Arial" w:hAnsi="Arial" w:cs="Arial"/>
                <w:sz w:val="16"/>
                <w:szCs w:val="16"/>
                <w:lang w:val="en-US"/>
              </w:rPr>
              <w:t>_OC_</w:t>
            </w:r>
            <w:r w:rsidR="00052401" w:rsidRPr="00C338F5">
              <w:rPr>
                <w:rFonts w:ascii="Arial" w:hAnsi="Arial" w:cs="Arial"/>
                <w:sz w:val="16"/>
                <w:szCs w:val="16"/>
                <w:lang w:val="en-US"/>
              </w:rPr>
              <w:t>Operation</w:t>
            </w:r>
          </w:p>
        </w:tc>
        <w:tc>
          <w:tcPr>
            <w:tcW w:w="4112" w:type="dxa"/>
          </w:tcPr>
          <w:p w14:paraId="24524528" w14:textId="547BE650" w:rsidR="00052401" w:rsidRPr="00C338F5" w:rsidRDefault="00451FC6" w:rsidP="009304D8">
            <w:pPr>
              <w:spacing w:before="60" w:after="60"/>
              <w:rPr>
                <w:rFonts w:ascii="Arial" w:hAnsi="Arial" w:cs="Arial"/>
                <w:sz w:val="16"/>
                <w:szCs w:val="16"/>
                <w:lang w:val="en-US"/>
              </w:rPr>
            </w:pPr>
            <w:r w:rsidRPr="00C338F5">
              <w:rPr>
                <w:rFonts w:ascii="Arial" w:hAnsi="Arial" w:cs="Arial"/>
                <w:sz w:val="16"/>
                <w:szCs w:val="16"/>
                <w:lang w:val="en-US"/>
              </w:rPr>
              <w:t>Mandatory</w:t>
            </w:r>
          </w:p>
        </w:tc>
      </w:tr>
    </w:tbl>
    <w:p w14:paraId="792257F7" w14:textId="75DD4C0F" w:rsidR="008456A5" w:rsidRDefault="008456A5" w:rsidP="009304D8">
      <w:pPr>
        <w:spacing w:after="0"/>
        <w:rPr>
          <w:ins w:id="453" w:author="Svein Skjæveland" w:date="2023-03-08T11:06:00Z"/>
          <w:rFonts w:ascii="Arial" w:hAnsi="Arial" w:cs="Arial"/>
          <w:sz w:val="20"/>
          <w:szCs w:val="20"/>
          <w:lang w:val="en-US"/>
        </w:rPr>
      </w:pPr>
    </w:p>
    <w:p w14:paraId="66587DA7" w14:textId="77777777" w:rsidR="003C4FAD" w:rsidRPr="00C338F5" w:rsidRDefault="003C4FAD" w:rsidP="003C4FAD">
      <w:pPr>
        <w:pStyle w:val="Heading3"/>
        <w:numPr>
          <w:ilvl w:val="0"/>
          <w:numId w:val="51"/>
        </w:numPr>
        <w:ind w:left="432" w:hanging="432"/>
        <w:rPr>
          <w:ins w:id="454" w:author="Svein Skjæveland" w:date="2023-03-08T11:06:00Z"/>
          <w:color w:val="auto"/>
        </w:rPr>
      </w:pPr>
      <w:ins w:id="455" w:author="Svein Skjæveland" w:date="2023-03-08T11:06:00Z">
        <w:r w:rsidRPr="00C338F5">
          <w:rPr>
            <w:color w:val="auto"/>
          </w:rPr>
          <w:t>S100_OC_</w:t>
        </w:r>
        <w:r>
          <w:rPr>
            <w:color w:val="auto"/>
          </w:rPr>
          <w:t>ServiceDataModel</w:t>
        </w:r>
      </w:ins>
    </w:p>
    <w:tbl>
      <w:tblPr>
        <w:tblStyle w:val="TableGrid"/>
        <w:tblW w:w="15149" w:type="dxa"/>
        <w:tblLayout w:type="fixed"/>
        <w:tblLook w:val="04A0" w:firstRow="1" w:lastRow="0" w:firstColumn="1" w:lastColumn="0" w:noHBand="0" w:noVBand="1"/>
      </w:tblPr>
      <w:tblGrid>
        <w:gridCol w:w="1384"/>
        <w:gridCol w:w="2268"/>
        <w:gridCol w:w="4961"/>
        <w:gridCol w:w="851"/>
        <w:gridCol w:w="1559"/>
        <w:gridCol w:w="4126"/>
      </w:tblGrid>
      <w:tr w:rsidR="003C4FAD" w:rsidRPr="00C338F5" w14:paraId="7F547660" w14:textId="77777777" w:rsidTr="00051EB6">
        <w:trPr>
          <w:cantSplit/>
          <w:ins w:id="456" w:author="Svein Skjæveland" w:date="2023-03-08T11:06:00Z"/>
        </w:trPr>
        <w:tc>
          <w:tcPr>
            <w:tcW w:w="1384" w:type="dxa"/>
            <w:shd w:val="clear" w:color="auto" w:fill="D9D9D9" w:themeFill="background1" w:themeFillShade="D9"/>
          </w:tcPr>
          <w:p w14:paraId="6BD9593D" w14:textId="77777777" w:rsidR="003C4FAD" w:rsidRPr="00A93192" w:rsidRDefault="003C4FAD" w:rsidP="00051EB6">
            <w:pPr>
              <w:spacing w:before="60" w:after="60"/>
              <w:rPr>
                <w:ins w:id="457" w:author="Svein Skjæveland" w:date="2023-03-08T11:06:00Z"/>
                <w:rFonts w:ascii="Arial" w:hAnsi="Arial" w:cs="Arial"/>
                <w:b/>
                <w:sz w:val="16"/>
                <w:szCs w:val="16"/>
                <w:lang w:val="en-US"/>
              </w:rPr>
            </w:pPr>
            <w:ins w:id="458" w:author="Svein Skjæveland" w:date="2023-03-08T11:06:00Z">
              <w:r w:rsidRPr="00A93192">
                <w:rPr>
                  <w:rFonts w:ascii="Arial" w:hAnsi="Arial" w:cs="Arial"/>
                  <w:b/>
                  <w:sz w:val="16"/>
                  <w:szCs w:val="16"/>
                  <w:lang w:val="en-US"/>
                </w:rPr>
                <w:t>Role Name</w:t>
              </w:r>
            </w:ins>
          </w:p>
        </w:tc>
        <w:tc>
          <w:tcPr>
            <w:tcW w:w="2268" w:type="dxa"/>
            <w:shd w:val="clear" w:color="auto" w:fill="D9D9D9" w:themeFill="background1" w:themeFillShade="D9"/>
          </w:tcPr>
          <w:p w14:paraId="0C4176BE" w14:textId="77777777" w:rsidR="003C4FAD" w:rsidRPr="00A93192" w:rsidRDefault="003C4FAD" w:rsidP="00051EB6">
            <w:pPr>
              <w:spacing w:before="60" w:after="60"/>
              <w:rPr>
                <w:ins w:id="459" w:author="Svein Skjæveland" w:date="2023-03-08T11:06:00Z"/>
                <w:rFonts w:ascii="Arial" w:hAnsi="Arial" w:cs="Arial"/>
                <w:b/>
                <w:sz w:val="16"/>
                <w:szCs w:val="16"/>
                <w:lang w:val="en-US"/>
              </w:rPr>
            </w:pPr>
            <w:ins w:id="460" w:author="Svein Skjæveland" w:date="2023-03-08T11:06:00Z">
              <w:r w:rsidRPr="00A93192">
                <w:rPr>
                  <w:rFonts w:ascii="Arial" w:hAnsi="Arial" w:cs="Arial"/>
                  <w:b/>
                  <w:sz w:val="16"/>
                  <w:szCs w:val="16"/>
                  <w:lang w:val="en-US"/>
                </w:rPr>
                <w:t>Name</w:t>
              </w:r>
            </w:ins>
          </w:p>
        </w:tc>
        <w:tc>
          <w:tcPr>
            <w:tcW w:w="4961" w:type="dxa"/>
            <w:shd w:val="clear" w:color="auto" w:fill="D9D9D9" w:themeFill="background1" w:themeFillShade="D9"/>
          </w:tcPr>
          <w:p w14:paraId="46751AFC" w14:textId="77777777" w:rsidR="003C4FAD" w:rsidRPr="00A93192" w:rsidRDefault="003C4FAD" w:rsidP="00051EB6">
            <w:pPr>
              <w:spacing w:before="60" w:after="60"/>
              <w:rPr>
                <w:ins w:id="461" w:author="Svein Skjæveland" w:date="2023-03-08T11:06:00Z"/>
                <w:rFonts w:ascii="Arial" w:hAnsi="Arial" w:cs="Arial"/>
                <w:b/>
                <w:sz w:val="16"/>
                <w:szCs w:val="16"/>
                <w:lang w:val="en-US"/>
              </w:rPr>
            </w:pPr>
            <w:ins w:id="462" w:author="Svein Skjæveland" w:date="2023-03-08T11:06:00Z">
              <w:r w:rsidRPr="00A93192">
                <w:rPr>
                  <w:rFonts w:ascii="Arial" w:hAnsi="Arial" w:cs="Arial"/>
                  <w:b/>
                  <w:sz w:val="16"/>
                  <w:szCs w:val="16"/>
                  <w:lang w:val="en-US"/>
                </w:rPr>
                <w:t>Description</w:t>
              </w:r>
            </w:ins>
          </w:p>
        </w:tc>
        <w:tc>
          <w:tcPr>
            <w:tcW w:w="851" w:type="dxa"/>
            <w:shd w:val="clear" w:color="auto" w:fill="D9D9D9" w:themeFill="background1" w:themeFillShade="D9"/>
          </w:tcPr>
          <w:p w14:paraId="159905B9" w14:textId="77777777" w:rsidR="003C4FAD" w:rsidRPr="00A93192" w:rsidRDefault="003C4FAD" w:rsidP="00051EB6">
            <w:pPr>
              <w:spacing w:before="60" w:after="60"/>
              <w:jc w:val="center"/>
              <w:rPr>
                <w:ins w:id="463" w:author="Svein Skjæveland" w:date="2023-03-08T11:06:00Z"/>
                <w:rFonts w:ascii="Arial" w:hAnsi="Arial" w:cs="Arial"/>
                <w:b/>
                <w:sz w:val="16"/>
                <w:szCs w:val="16"/>
                <w:lang w:val="en-US"/>
              </w:rPr>
            </w:pPr>
            <w:proofErr w:type="spellStart"/>
            <w:ins w:id="464" w:author="Svein Skjæveland" w:date="2023-03-08T11:06:00Z">
              <w:r w:rsidRPr="00A93192">
                <w:rPr>
                  <w:rFonts w:ascii="Arial" w:hAnsi="Arial" w:cs="Arial"/>
                  <w:b/>
                  <w:sz w:val="16"/>
                  <w:szCs w:val="16"/>
                  <w:lang w:val="en-US"/>
                </w:rPr>
                <w:t>Mult</w:t>
              </w:r>
              <w:proofErr w:type="spellEnd"/>
            </w:ins>
          </w:p>
        </w:tc>
        <w:tc>
          <w:tcPr>
            <w:tcW w:w="1559" w:type="dxa"/>
            <w:shd w:val="clear" w:color="auto" w:fill="D9D9D9" w:themeFill="background1" w:themeFillShade="D9"/>
          </w:tcPr>
          <w:p w14:paraId="2A7D4B52" w14:textId="77777777" w:rsidR="003C4FAD" w:rsidRPr="00A93192" w:rsidRDefault="003C4FAD" w:rsidP="00051EB6">
            <w:pPr>
              <w:spacing w:before="60" w:after="60"/>
              <w:rPr>
                <w:ins w:id="465" w:author="Svein Skjæveland" w:date="2023-03-08T11:06:00Z"/>
                <w:rFonts w:ascii="Arial" w:hAnsi="Arial" w:cs="Arial"/>
                <w:b/>
                <w:sz w:val="16"/>
                <w:szCs w:val="16"/>
                <w:lang w:val="en-US"/>
              </w:rPr>
            </w:pPr>
            <w:ins w:id="466" w:author="Svein Skjæveland" w:date="2023-03-08T11:06:00Z">
              <w:r w:rsidRPr="00A93192">
                <w:rPr>
                  <w:rFonts w:ascii="Arial" w:hAnsi="Arial" w:cs="Arial"/>
                  <w:b/>
                  <w:sz w:val="16"/>
                  <w:szCs w:val="16"/>
                  <w:lang w:val="en-US"/>
                </w:rPr>
                <w:t>Type</w:t>
              </w:r>
            </w:ins>
          </w:p>
        </w:tc>
        <w:tc>
          <w:tcPr>
            <w:tcW w:w="4126" w:type="dxa"/>
            <w:shd w:val="clear" w:color="auto" w:fill="D9D9D9" w:themeFill="background1" w:themeFillShade="D9"/>
          </w:tcPr>
          <w:p w14:paraId="23BF5CB6" w14:textId="77777777" w:rsidR="003C4FAD" w:rsidRPr="00A93192" w:rsidRDefault="003C4FAD" w:rsidP="00051EB6">
            <w:pPr>
              <w:spacing w:before="60" w:after="60"/>
              <w:rPr>
                <w:ins w:id="467" w:author="Svein Skjæveland" w:date="2023-03-08T11:06:00Z"/>
                <w:rFonts w:ascii="Arial" w:hAnsi="Arial" w:cs="Arial"/>
                <w:b/>
                <w:sz w:val="16"/>
                <w:szCs w:val="16"/>
                <w:lang w:val="en-US"/>
              </w:rPr>
            </w:pPr>
            <w:ins w:id="468" w:author="Svein Skjæveland" w:date="2023-03-08T11:06:00Z">
              <w:r w:rsidRPr="00A93192">
                <w:rPr>
                  <w:rFonts w:ascii="Arial" w:hAnsi="Arial" w:cs="Arial"/>
                  <w:b/>
                  <w:sz w:val="16"/>
                  <w:szCs w:val="16"/>
                  <w:lang w:val="en-US"/>
                </w:rPr>
                <w:t>Remarks</w:t>
              </w:r>
            </w:ins>
          </w:p>
        </w:tc>
      </w:tr>
      <w:tr w:rsidR="003C4FAD" w:rsidRPr="00C338F5" w14:paraId="3B74EB8C" w14:textId="77777777" w:rsidTr="00051EB6">
        <w:trPr>
          <w:cantSplit/>
          <w:ins w:id="469" w:author="Svein Skjæveland" w:date="2023-03-08T11:06:00Z"/>
        </w:trPr>
        <w:tc>
          <w:tcPr>
            <w:tcW w:w="1384" w:type="dxa"/>
          </w:tcPr>
          <w:p w14:paraId="664E2CEB" w14:textId="77777777" w:rsidR="003C4FAD" w:rsidRPr="00C338F5" w:rsidRDefault="003C4FAD" w:rsidP="00051EB6">
            <w:pPr>
              <w:spacing w:before="60" w:after="60"/>
              <w:rPr>
                <w:ins w:id="470" w:author="Svein Skjæveland" w:date="2023-03-08T11:06:00Z"/>
                <w:rFonts w:ascii="Arial" w:hAnsi="Arial" w:cs="Arial"/>
                <w:sz w:val="16"/>
                <w:szCs w:val="16"/>
                <w:lang w:val="en-US"/>
              </w:rPr>
            </w:pPr>
            <w:ins w:id="471" w:author="Svein Skjæveland" w:date="2023-03-08T11:06:00Z">
              <w:r>
                <w:rPr>
                  <w:rFonts w:ascii="Arial" w:hAnsi="Arial" w:cs="Arial"/>
                  <w:sz w:val="16"/>
                  <w:szCs w:val="16"/>
                  <w:lang w:val="en-US"/>
                </w:rPr>
                <w:t>Aggregation</w:t>
              </w:r>
            </w:ins>
          </w:p>
        </w:tc>
        <w:tc>
          <w:tcPr>
            <w:tcW w:w="2268" w:type="dxa"/>
          </w:tcPr>
          <w:p w14:paraId="601E30E0" w14:textId="77777777" w:rsidR="003C4FAD" w:rsidRPr="00C338F5" w:rsidRDefault="003C4FAD" w:rsidP="00051EB6">
            <w:pPr>
              <w:spacing w:before="60" w:after="60"/>
              <w:rPr>
                <w:ins w:id="472" w:author="Svein Skjæveland" w:date="2023-03-08T11:06:00Z"/>
                <w:rFonts w:ascii="Arial" w:hAnsi="Arial" w:cs="Arial"/>
                <w:sz w:val="16"/>
                <w:szCs w:val="16"/>
                <w:lang w:val="en-US"/>
              </w:rPr>
            </w:pPr>
            <w:proofErr w:type="spellStart"/>
            <w:ins w:id="473" w:author="Svein Skjæveland" w:date="2023-03-08T11:06:00Z">
              <w:r>
                <w:rPr>
                  <w:rFonts w:ascii="Arial" w:hAnsi="Arial" w:cs="Arial"/>
                  <w:sz w:val="16"/>
                  <w:szCs w:val="16"/>
                  <w:lang w:val="en-US"/>
                </w:rPr>
                <w:t>featureCatalogue</w:t>
              </w:r>
              <w:proofErr w:type="spellEnd"/>
            </w:ins>
          </w:p>
        </w:tc>
        <w:tc>
          <w:tcPr>
            <w:tcW w:w="4961" w:type="dxa"/>
          </w:tcPr>
          <w:p w14:paraId="0145E4BC" w14:textId="77777777" w:rsidR="003C4FAD" w:rsidRPr="00C338F5" w:rsidRDefault="003C4FAD" w:rsidP="00051EB6">
            <w:pPr>
              <w:spacing w:before="60" w:after="60"/>
              <w:rPr>
                <w:ins w:id="474" w:author="Svein Skjæveland" w:date="2023-03-08T11:06:00Z"/>
                <w:rFonts w:ascii="Arial" w:hAnsi="Arial" w:cs="Arial"/>
                <w:sz w:val="16"/>
                <w:szCs w:val="16"/>
                <w:lang w:val="en-US"/>
              </w:rPr>
            </w:pPr>
            <w:ins w:id="475" w:author="Svein Skjæveland" w:date="2023-03-08T11:06:00Z">
              <w:r>
                <w:rPr>
                  <w:rFonts w:ascii="Arial" w:hAnsi="Arial" w:cs="Arial"/>
                  <w:sz w:val="16"/>
                  <w:szCs w:val="16"/>
                  <w:lang w:val="en-US"/>
                </w:rPr>
                <w:t>Describes the service data model.</w:t>
              </w:r>
            </w:ins>
          </w:p>
        </w:tc>
        <w:tc>
          <w:tcPr>
            <w:tcW w:w="851" w:type="dxa"/>
          </w:tcPr>
          <w:p w14:paraId="7164AE3A" w14:textId="77777777" w:rsidR="003C4FAD" w:rsidRPr="00C338F5" w:rsidRDefault="003C4FAD" w:rsidP="00051EB6">
            <w:pPr>
              <w:spacing w:before="60" w:after="60"/>
              <w:jc w:val="center"/>
              <w:rPr>
                <w:ins w:id="476" w:author="Svein Skjæveland" w:date="2023-03-08T11:06:00Z"/>
                <w:rFonts w:ascii="Arial" w:hAnsi="Arial" w:cs="Arial"/>
                <w:sz w:val="16"/>
                <w:szCs w:val="16"/>
                <w:lang w:val="en-US"/>
              </w:rPr>
            </w:pPr>
            <w:ins w:id="477" w:author="Svein Skjæveland" w:date="2023-03-08T11:06:00Z">
              <w:r>
                <w:rPr>
                  <w:rFonts w:ascii="Arial" w:hAnsi="Arial" w:cs="Arial"/>
                  <w:sz w:val="16"/>
                  <w:szCs w:val="16"/>
                  <w:lang w:val="en-US"/>
                </w:rPr>
                <w:t>1</w:t>
              </w:r>
            </w:ins>
          </w:p>
        </w:tc>
        <w:tc>
          <w:tcPr>
            <w:tcW w:w="1559" w:type="dxa"/>
          </w:tcPr>
          <w:p w14:paraId="3E7CCE2C" w14:textId="77777777" w:rsidR="003C4FAD" w:rsidRPr="00C338F5" w:rsidRDefault="003C4FAD" w:rsidP="00051EB6">
            <w:pPr>
              <w:spacing w:before="60" w:after="60"/>
              <w:rPr>
                <w:ins w:id="478" w:author="Svein Skjæveland" w:date="2023-03-08T11:06:00Z"/>
                <w:rFonts w:ascii="Arial" w:hAnsi="Arial" w:cs="Arial"/>
                <w:sz w:val="16"/>
                <w:szCs w:val="16"/>
                <w:lang w:val="en-US"/>
              </w:rPr>
            </w:pPr>
            <w:ins w:id="479" w:author="Svein Skjæveland" w:date="2023-03-08T11:06:00Z">
              <w:r w:rsidRPr="00C338F5">
                <w:rPr>
                  <w:rFonts w:ascii="Arial" w:hAnsi="Arial" w:cs="Arial"/>
                  <w:sz w:val="16"/>
                  <w:szCs w:val="16"/>
                  <w:lang w:val="en-US"/>
                </w:rPr>
                <w:t>S100_</w:t>
              </w:r>
              <w:r>
                <w:rPr>
                  <w:rFonts w:ascii="Arial" w:hAnsi="Arial" w:cs="Arial"/>
                  <w:sz w:val="16"/>
                  <w:szCs w:val="16"/>
                  <w:lang w:val="en-US"/>
                </w:rPr>
                <w:t>FC_FeatureCataogue</w:t>
              </w:r>
            </w:ins>
          </w:p>
        </w:tc>
        <w:tc>
          <w:tcPr>
            <w:tcW w:w="4126" w:type="dxa"/>
          </w:tcPr>
          <w:p w14:paraId="54FE50F7" w14:textId="77777777" w:rsidR="003C4FAD" w:rsidRPr="00C338F5" w:rsidRDefault="003C4FAD" w:rsidP="00051EB6">
            <w:pPr>
              <w:spacing w:before="60" w:after="60"/>
              <w:rPr>
                <w:ins w:id="480" w:author="Svein Skjæveland" w:date="2023-03-08T11:06:00Z"/>
                <w:rFonts w:ascii="Arial" w:hAnsi="Arial" w:cs="Arial"/>
                <w:sz w:val="16"/>
                <w:szCs w:val="16"/>
                <w:lang w:val="en-US"/>
              </w:rPr>
            </w:pPr>
            <w:ins w:id="481" w:author="Svein Skjæveland" w:date="2023-03-08T11:06:00Z">
              <w:r w:rsidRPr="00C338F5">
                <w:rPr>
                  <w:rFonts w:ascii="Arial" w:hAnsi="Arial" w:cs="Arial"/>
                  <w:sz w:val="16"/>
                  <w:szCs w:val="16"/>
                  <w:lang w:val="en-US"/>
                </w:rPr>
                <w:t>-</w:t>
              </w:r>
            </w:ins>
          </w:p>
        </w:tc>
      </w:tr>
      <w:tr w:rsidR="003C4FAD" w:rsidRPr="007A325D" w14:paraId="10307B76" w14:textId="77777777" w:rsidTr="00051EB6">
        <w:trPr>
          <w:cantSplit/>
          <w:ins w:id="482" w:author="Svein Skjæveland" w:date="2023-03-08T11:06:00Z"/>
        </w:trPr>
        <w:tc>
          <w:tcPr>
            <w:tcW w:w="1384" w:type="dxa"/>
          </w:tcPr>
          <w:p w14:paraId="0F7D2F35" w14:textId="77777777" w:rsidR="003C4FAD" w:rsidRPr="00C338F5" w:rsidRDefault="003C4FAD" w:rsidP="00051EB6">
            <w:pPr>
              <w:spacing w:before="60" w:after="60"/>
              <w:rPr>
                <w:ins w:id="483" w:author="Svein Skjæveland" w:date="2023-03-08T11:06:00Z"/>
                <w:rFonts w:ascii="Arial" w:hAnsi="Arial" w:cs="Arial"/>
                <w:sz w:val="16"/>
                <w:szCs w:val="16"/>
                <w:lang w:val="en-US"/>
              </w:rPr>
            </w:pPr>
            <w:ins w:id="484" w:author="Svein Skjæveland" w:date="2023-03-08T11:06:00Z">
              <w:r>
                <w:rPr>
                  <w:rFonts w:ascii="Arial" w:hAnsi="Arial" w:cs="Arial"/>
                  <w:sz w:val="16"/>
                  <w:szCs w:val="16"/>
                  <w:lang w:val="en-US"/>
                </w:rPr>
                <w:t>Attribute</w:t>
              </w:r>
            </w:ins>
          </w:p>
        </w:tc>
        <w:tc>
          <w:tcPr>
            <w:tcW w:w="2268" w:type="dxa"/>
          </w:tcPr>
          <w:p w14:paraId="5088B375" w14:textId="77777777" w:rsidR="003C4FAD" w:rsidRPr="00C338F5" w:rsidRDefault="003C4FAD" w:rsidP="00051EB6">
            <w:pPr>
              <w:spacing w:before="60" w:after="60"/>
              <w:rPr>
                <w:ins w:id="485" w:author="Svein Skjæveland" w:date="2023-03-08T11:06:00Z"/>
                <w:rFonts w:ascii="Arial" w:hAnsi="Arial" w:cs="Arial"/>
                <w:sz w:val="16"/>
                <w:szCs w:val="16"/>
                <w:lang w:val="en-US"/>
              </w:rPr>
            </w:pPr>
            <w:ins w:id="486" w:author="Svein Skjæveland" w:date="2023-03-08T11:06:00Z">
              <w:r>
                <w:rPr>
                  <w:rFonts w:ascii="Arial" w:hAnsi="Arial" w:cs="Arial"/>
                  <w:sz w:val="16"/>
                  <w:szCs w:val="16"/>
                  <w:lang w:val="en-US"/>
                </w:rPr>
                <w:t>encoding</w:t>
              </w:r>
            </w:ins>
          </w:p>
        </w:tc>
        <w:tc>
          <w:tcPr>
            <w:tcW w:w="4961" w:type="dxa"/>
          </w:tcPr>
          <w:p w14:paraId="275979FB" w14:textId="77777777" w:rsidR="003C4FAD" w:rsidRPr="00C338F5" w:rsidRDefault="003C4FAD" w:rsidP="00051EB6">
            <w:pPr>
              <w:spacing w:before="60" w:after="60"/>
              <w:rPr>
                <w:ins w:id="487" w:author="Svein Skjæveland" w:date="2023-03-08T11:06:00Z"/>
                <w:rFonts w:ascii="Arial" w:hAnsi="Arial" w:cs="Arial"/>
                <w:sz w:val="16"/>
                <w:szCs w:val="16"/>
                <w:lang w:val="en-US"/>
              </w:rPr>
            </w:pPr>
            <w:ins w:id="488" w:author="Svein Skjæveland" w:date="2023-03-08T11:06:00Z">
              <w:r>
                <w:rPr>
                  <w:rFonts w:ascii="Arial" w:hAnsi="Arial" w:cs="Arial"/>
                  <w:sz w:val="16"/>
                  <w:szCs w:val="16"/>
                  <w:lang w:val="en-US"/>
                </w:rPr>
                <w:t xml:space="preserve">The encoding of the machine-readable representation of the </w:t>
              </w:r>
              <w:proofErr w:type="spellStart"/>
              <w:r>
                <w:rPr>
                  <w:rFonts w:ascii="Arial" w:hAnsi="Arial" w:cs="Arial"/>
                  <w:sz w:val="16"/>
                  <w:szCs w:val="16"/>
                  <w:lang w:val="en-US"/>
                </w:rPr>
                <w:t>featureCatalogue</w:t>
              </w:r>
              <w:proofErr w:type="spellEnd"/>
              <w:r>
                <w:rPr>
                  <w:rFonts w:ascii="Arial" w:hAnsi="Arial" w:cs="Arial"/>
                  <w:sz w:val="16"/>
                  <w:szCs w:val="16"/>
                  <w:lang w:val="en-US"/>
                </w:rPr>
                <w:t>.</w:t>
              </w:r>
            </w:ins>
          </w:p>
        </w:tc>
        <w:tc>
          <w:tcPr>
            <w:tcW w:w="851" w:type="dxa"/>
          </w:tcPr>
          <w:p w14:paraId="2EA949EE" w14:textId="77777777" w:rsidR="003C4FAD" w:rsidRPr="00C338F5" w:rsidRDefault="003C4FAD" w:rsidP="00051EB6">
            <w:pPr>
              <w:spacing w:before="60" w:after="60"/>
              <w:jc w:val="center"/>
              <w:rPr>
                <w:ins w:id="489" w:author="Svein Skjæveland" w:date="2023-03-08T11:06:00Z"/>
                <w:rFonts w:ascii="Arial" w:hAnsi="Arial" w:cs="Arial"/>
                <w:sz w:val="16"/>
                <w:szCs w:val="16"/>
                <w:lang w:val="en-US"/>
              </w:rPr>
            </w:pPr>
            <w:ins w:id="490" w:author="Svein Skjæveland" w:date="2023-03-08T11:06:00Z">
              <w:r>
                <w:rPr>
                  <w:rFonts w:ascii="Arial" w:hAnsi="Arial" w:cs="Arial"/>
                  <w:sz w:val="16"/>
                  <w:szCs w:val="16"/>
                  <w:lang w:val="en-US"/>
                </w:rPr>
                <w:t>0..1</w:t>
              </w:r>
            </w:ins>
          </w:p>
        </w:tc>
        <w:tc>
          <w:tcPr>
            <w:tcW w:w="1559" w:type="dxa"/>
          </w:tcPr>
          <w:p w14:paraId="2F860EB2" w14:textId="77777777" w:rsidR="003C4FAD" w:rsidRPr="00C338F5" w:rsidRDefault="003C4FAD" w:rsidP="00051EB6">
            <w:pPr>
              <w:spacing w:before="60" w:after="60"/>
              <w:rPr>
                <w:ins w:id="491" w:author="Svein Skjæveland" w:date="2023-03-08T11:06:00Z"/>
                <w:rFonts w:ascii="Arial" w:hAnsi="Arial" w:cs="Arial"/>
                <w:sz w:val="16"/>
                <w:szCs w:val="16"/>
                <w:lang w:val="en-US"/>
              </w:rPr>
            </w:pPr>
            <w:ins w:id="492" w:author="Svein Skjæveland" w:date="2023-03-08T11:06:00Z">
              <w:r>
                <w:rPr>
                  <w:rFonts w:ascii="Arial" w:hAnsi="Arial" w:cs="Arial"/>
                  <w:sz w:val="16"/>
                  <w:szCs w:val="16"/>
                  <w:lang w:val="en-US"/>
                </w:rPr>
                <w:t>CharacterString</w:t>
              </w:r>
            </w:ins>
          </w:p>
        </w:tc>
        <w:tc>
          <w:tcPr>
            <w:tcW w:w="4126" w:type="dxa"/>
          </w:tcPr>
          <w:p w14:paraId="44EE9755" w14:textId="77777777" w:rsidR="003C4FAD" w:rsidRPr="00C338F5" w:rsidRDefault="003C4FAD" w:rsidP="00051EB6">
            <w:pPr>
              <w:spacing w:before="60" w:after="60"/>
              <w:rPr>
                <w:ins w:id="493" w:author="Svein Skjæveland" w:date="2023-03-08T11:06:00Z"/>
                <w:rFonts w:ascii="Arial" w:hAnsi="Arial" w:cs="Arial"/>
                <w:sz w:val="16"/>
                <w:szCs w:val="16"/>
                <w:lang w:val="en-US"/>
              </w:rPr>
            </w:pPr>
            <w:ins w:id="494" w:author="Svein Skjæveland" w:date="2023-03-08T11:06:00Z">
              <w:r>
                <w:rPr>
                  <w:rFonts w:ascii="Arial" w:hAnsi="Arial" w:cs="Arial"/>
                  <w:sz w:val="16"/>
                  <w:szCs w:val="16"/>
                  <w:lang w:val="en-US"/>
                </w:rPr>
                <w:t xml:space="preserve">This refers to the Feature Catalogue provided via the </w:t>
              </w:r>
              <w:proofErr w:type="spellStart"/>
              <w:r>
                <w:rPr>
                  <w:rFonts w:ascii="Arial" w:hAnsi="Arial" w:cs="Arial"/>
                  <w:sz w:val="16"/>
                  <w:szCs w:val="16"/>
                  <w:lang w:val="en-US"/>
                </w:rPr>
                <w:t>featureCatalogueURL</w:t>
              </w:r>
              <w:proofErr w:type="spellEnd"/>
              <w:r>
                <w:rPr>
                  <w:rFonts w:ascii="Arial" w:hAnsi="Arial" w:cs="Arial"/>
                  <w:sz w:val="16"/>
                  <w:szCs w:val="16"/>
                  <w:lang w:val="en-US"/>
                </w:rPr>
                <w:t xml:space="preserve"> in S100_OC_ServiceMetaData. </w:t>
              </w:r>
            </w:ins>
          </w:p>
        </w:tc>
      </w:tr>
    </w:tbl>
    <w:p w14:paraId="2EFD20B4" w14:textId="77777777" w:rsidR="003C4FAD" w:rsidRPr="00DE086B" w:rsidRDefault="003C4FAD" w:rsidP="003C4FAD">
      <w:pPr>
        <w:rPr>
          <w:ins w:id="495" w:author="Svein Skjæveland" w:date="2023-03-08T11:06:00Z"/>
          <w:lang w:val="en-GB"/>
        </w:rPr>
      </w:pPr>
    </w:p>
    <w:p w14:paraId="45BBC88B" w14:textId="77777777" w:rsidR="003C4FAD" w:rsidRPr="003C4FAD" w:rsidRDefault="003C4FAD" w:rsidP="009304D8">
      <w:pPr>
        <w:spacing w:after="0"/>
        <w:rPr>
          <w:rFonts w:ascii="Arial" w:hAnsi="Arial" w:cs="Arial"/>
          <w:sz w:val="20"/>
          <w:szCs w:val="20"/>
          <w:lang w:val="en-GB"/>
          <w:rPrChange w:id="496" w:author="Svein Skjæveland" w:date="2023-03-08T11:06:00Z">
            <w:rPr>
              <w:rFonts w:ascii="Arial" w:hAnsi="Arial" w:cs="Arial"/>
              <w:sz w:val="20"/>
              <w:szCs w:val="20"/>
              <w:lang w:val="en-US"/>
            </w:rPr>
          </w:rPrChange>
        </w:rPr>
      </w:pPr>
    </w:p>
    <w:p w14:paraId="55D0F0F3" w14:textId="543AB8E5" w:rsidR="00867C5E" w:rsidRPr="00C338F5" w:rsidRDefault="00E06588" w:rsidP="009304D8">
      <w:pPr>
        <w:pStyle w:val="Heading2"/>
        <w:numPr>
          <w:ilvl w:val="0"/>
          <w:numId w:val="62"/>
        </w:numPr>
        <w:ind w:left="0" w:firstLine="0"/>
        <w:rPr>
          <w:color w:val="auto"/>
        </w:rPr>
      </w:pPr>
      <w:bookmarkStart w:id="497" w:name="_Toc96938291"/>
      <w:proofErr w:type="spellStart"/>
      <w:r w:rsidRPr="00C338F5">
        <w:rPr>
          <w:color w:val="auto"/>
        </w:rPr>
        <w:t>Codelists</w:t>
      </w:r>
      <w:proofErr w:type="spellEnd"/>
      <w:r w:rsidRPr="00C338F5">
        <w:rPr>
          <w:color w:val="auto"/>
        </w:rPr>
        <w:t xml:space="preserve"> and </w:t>
      </w:r>
      <w:r w:rsidR="00435B03">
        <w:rPr>
          <w:color w:val="auto"/>
        </w:rPr>
        <w:t>e</w:t>
      </w:r>
      <w:r w:rsidR="00435B03" w:rsidRPr="00C338F5">
        <w:rPr>
          <w:color w:val="auto"/>
        </w:rPr>
        <w:t>numerations</w:t>
      </w:r>
      <w:bookmarkEnd w:id="497"/>
    </w:p>
    <w:p w14:paraId="337FC593" w14:textId="13FDB954" w:rsidR="00C60447" w:rsidRPr="00C338F5" w:rsidRDefault="00C60447" w:rsidP="00C60447">
      <w:pPr>
        <w:pStyle w:val="Heading3"/>
        <w:numPr>
          <w:ilvl w:val="0"/>
          <w:numId w:val="63"/>
        </w:numPr>
        <w:ind w:left="0" w:firstLine="0"/>
        <w:rPr>
          <w:color w:val="auto"/>
        </w:rPr>
      </w:pPr>
      <w:bookmarkStart w:id="498" w:name="_Toc519000892"/>
      <w:bookmarkEnd w:id="498"/>
      <w:r w:rsidRPr="00C338F5">
        <w:rPr>
          <w:color w:val="auto"/>
        </w:rPr>
        <w:t xml:space="preserve"> </w:t>
      </w:r>
      <w:bookmarkStart w:id="499" w:name="_Toc96938292"/>
      <w:r w:rsidRPr="00C338F5">
        <w:rPr>
          <w:color w:val="auto"/>
        </w:rPr>
        <w:t>S100_OC_ServiceTechnology</w:t>
      </w:r>
      <w:bookmarkEnd w:id="499"/>
    </w:p>
    <w:tbl>
      <w:tblPr>
        <w:tblStyle w:val="TableGrid"/>
        <w:tblW w:w="15151" w:type="dxa"/>
        <w:tblLayout w:type="fixed"/>
        <w:tblLook w:val="04A0" w:firstRow="1" w:lastRow="0" w:firstColumn="1" w:lastColumn="0" w:noHBand="0" w:noVBand="1"/>
      </w:tblPr>
      <w:tblGrid>
        <w:gridCol w:w="1384"/>
        <w:gridCol w:w="2410"/>
        <w:gridCol w:w="4819"/>
        <w:gridCol w:w="851"/>
        <w:gridCol w:w="1559"/>
        <w:gridCol w:w="4128"/>
      </w:tblGrid>
      <w:tr w:rsidR="00590383" w:rsidRPr="00C338F5" w14:paraId="17EC3643" w14:textId="77777777" w:rsidTr="00C86D6E">
        <w:trPr>
          <w:cantSplit/>
        </w:trPr>
        <w:tc>
          <w:tcPr>
            <w:tcW w:w="1384" w:type="dxa"/>
            <w:shd w:val="clear" w:color="auto" w:fill="D9D9D9" w:themeFill="background1" w:themeFillShade="D9"/>
          </w:tcPr>
          <w:p w14:paraId="723145C5"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410" w:type="dxa"/>
            <w:shd w:val="clear" w:color="auto" w:fill="D9D9D9" w:themeFill="background1" w:themeFillShade="D9"/>
          </w:tcPr>
          <w:p w14:paraId="674E80BD"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819" w:type="dxa"/>
            <w:shd w:val="clear" w:color="auto" w:fill="D9D9D9" w:themeFill="background1" w:themeFillShade="D9"/>
          </w:tcPr>
          <w:p w14:paraId="49ADBB56"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28F8A291" w14:textId="77777777" w:rsidR="00590383" w:rsidRPr="00C338F5" w:rsidRDefault="00590383" w:rsidP="00764AFD">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658163B9"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4128" w:type="dxa"/>
            <w:shd w:val="clear" w:color="auto" w:fill="D9D9D9" w:themeFill="background1" w:themeFillShade="D9"/>
          </w:tcPr>
          <w:p w14:paraId="2FDBA240" w14:textId="7FF84D63" w:rsidR="00590383" w:rsidRPr="00C338F5" w:rsidRDefault="00451FC6" w:rsidP="00764AFD">
            <w:pPr>
              <w:spacing w:before="60" w:after="60"/>
              <w:rPr>
                <w:rFonts w:ascii="Arial" w:hAnsi="Arial" w:cs="Arial"/>
                <w:b/>
                <w:sz w:val="16"/>
                <w:szCs w:val="16"/>
                <w:lang w:val="en-US"/>
              </w:rPr>
            </w:pPr>
            <w:r w:rsidRPr="00C338F5">
              <w:rPr>
                <w:rFonts w:ascii="Arial" w:hAnsi="Arial" w:cs="Arial"/>
                <w:b/>
                <w:sz w:val="16"/>
                <w:szCs w:val="16"/>
                <w:lang w:val="en-US"/>
              </w:rPr>
              <w:t>Remarks</w:t>
            </w:r>
          </w:p>
        </w:tc>
      </w:tr>
      <w:tr w:rsidR="00590383" w:rsidRPr="00C338F5" w14:paraId="72F8A6AB" w14:textId="77777777" w:rsidTr="00764AFD">
        <w:trPr>
          <w:cantSplit/>
        </w:trPr>
        <w:tc>
          <w:tcPr>
            <w:tcW w:w="1384" w:type="dxa"/>
          </w:tcPr>
          <w:p w14:paraId="5BEA66FB" w14:textId="383E2DCE" w:rsidR="00590383" w:rsidRPr="00C338F5" w:rsidRDefault="00F026A3" w:rsidP="00764AFD">
            <w:pPr>
              <w:spacing w:before="60" w:after="60"/>
              <w:rPr>
                <w:rFonts w:ascii="Arial" w:hAnsi="Arial" w:cs="Arial"/>
                <w:sz w:val="16"/>
                <w:szCs w:val="16"/>
                <w:lang w:val="en-US"/>
              </w:rPr>
            </w:pPr>
            <w:r w:rsidRPr="00C338F5">
              <w:rPr>
                <w:rFonts w:ascii="Arial" w:hAnsi="Arial" w:cs="Arial"/>
                <w:sz w:val="16"/>
                <w:szCs w:val="16"/>
                <w:lang w:val="en-US"/>
              </w:rPr>
              <w:t>S100_</w:t>
            </w:r>
            <w:r w:rsidR="00590383" w:rsidRPr="00C338F5">
              <w:rPr>
                <w:rFonts w:ascii="Arial" w:hAnsi="Arial" w:cs="Arial"/>
                <w:sz w:val="16"/>
                <w:szCs w:val="16"/>
                <w:lang w:val="en-US"/>
              </w:rPr>
              <w:t>CodeList</w:t>
            </w:r>
          </w:p>
        </w:tc>
        <w:tc>
          <w:tcPr>
            <w:tcW w:w="2410" w:type="dxa"/>
          </w:tcPr>
          <w:p w14:paraId="4A7D7F54" w14:textId="61897D28" w:rsidR="00590383" w:rsidRPr="00C338F5" w:rsidRDefault="002F614C" w:rsidP="00764AFD">
            <w:pPr>
              <w:spacing w:before="60" w:after="60"/>
              <w:rPr>
                <w:rFonts w:ascii="Arial" w:hAnsi="Arial" w:cs="Arial"/>
                <w:sz w:val="16"/>
                <w:szCs w:val="16"/>
                <w:lang w:val="en-US"/>
              </w:rPr>
            </w:pPr>
            <w:r w:rsidRPr="00C338F5">
              <w:rPr>
                <w:rFonts w:ascii="Arial" w:hAnsi="Arial" w:cs="Arial"/>
                <w:sz w:val="16"/>
                <w:szCs w:val="16"/>
                <w:lang w:val="en-US"/>
              </w:rPr>
              <w:t>S100_OC_</w:t>
            </w:r>
            <w:r w:rsidR="00590383" w:rsidRPr="00C338F5">
              <w:rPr>
                <w:rFonts w:ascii="Arial" w:hAnsi="Arial" w:cs="Arial"/>
                <w:sz w:val="16"/>
                <w:szCs w:val="16"/>
                <w:lang w:val="en-US"/>
              </w:rPr>
              <w:t>ServiceTechnology</w:t>
            </w:r>
          </w:p>
        </w:tc>
        <w:tc>
          <w:tcPr>
            <w:tcW w:w="4819" w:type="dxa"/>
          </w:tcPr>
          <w:p w14:paraId="4B8A92AE"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List of commonly used service (description / implementation) Technologies</w:t>
            </w:r>
          </w:p>
        </w:tc>
        <w:tc>
          <w:tcPr>
            <w:tcW w:w="851" w:type="dxa"/>
          </w:tcPr>
          <w:p w14:paraId="1E29FCE6"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4BD7B54F"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2D53628E"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3464C172" w14:textId="77777777" w:rsidTr="00764AFD">
        <w:trPr>
          <w:cantSplit/>
        </w:trPr>
        <w:tc>
          <w:tcPr>
            <w:tcW w:w="1384" w:type="dxa"/>
          </w:tcPr>
          <w:p w14:paraId="481EDA18" w14:textId="230B758A" w:rsidR="00590383" w:rsidRPr="00C338F5" w:rsidRDefault="0037684B" w:rsidP="00764AFD">
            <w:pPr>
              <w:spacing w:before="60" w:after="60"/>
              <w:rPr>
                <w:rFonts w:ascii="Arial" w:hAnsi="Arial" w:cs="Arial"/>
                <w:sz w:val="16"/>
                <w:szCs w:val="16"/>
                <w:lang w:val="en-US"/>
              </w:rPr>
            </w:pPr>
            <w:r>
              <w:rPr>
                <w:rFonts w:ascii="Arial" w:hAnsi="Arial" w:cs="Arial"/>
                <w:sz w:val="16"/>
                <w:szCs w:val="16"/>
                <w:lang w:val="en-US"/>
              </w:rPr>
              <w:lastRenderedPageBreak/>
              <w:t>Literal</w:t>
            </w:r>
          </w:p>
        </w:tc>
        <w:tc>
          <w:tcPr>
            <w:tcW w:w="2410" w:type="dxa"/>
          </w:tcPr>
          <w:p w14:paraId="62A19AD1"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SOAP</w:t>
            </w:r>
          </w:p>
        </w:tc>
        <w:tc>
          <w:tcPr>
            <w:tcW w:w="4819" w:type="dxa"/>
          </w:tcPr>
          <w:p w14:paraId="6CBD246E" w14:textId="0B878A5A" w:rsidR="00590383" w:rsidRPr="00C338F5" w:rsidRDefault="0037684B" w:rsidP="00764AFD">
            <w:pPr>
              <w:spacing w:before="60" w:after="60"/>
              <w:rPr>
                <w:rFonts w:ascii="Arial" w:hAnsi="Arial" w:cs="Arial"/>
                <w:sz w:val="16"/>
                <w:szCs w:val="16"/>
                <w:lang w:val="en-US"/>
              </w:rPr>
            </w:pPr>
            <w:r>
              <w:rPr>
                <w:rFonts w:ascii="Arial" w:hAnsi="Arial" w:cs="Arial"/>
                <w:sz w:val="16"/>
                <w:szCs w:val="16"/>
                <w:lang w:val="en-US"/>
              </w:rPr>
              <w:t>Simple Object Access Protocol</w:t>
            </w:r>
          </w:p>
        </w:tc>
        <w:tc>
          <w:tcPr>
            <w:tcW w:w="851" w:type="dxa"/>
          </w:tcPr>
          <w:p w14:paraId="2F2B8E5E"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3501701C"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1336B259" w14:textId="69D354DE" w:rsidR="00590383" w:rsidRPr="00C338F5" w:rsidRDefault="005A5C44" w:rsidP="00764AFD">
            <w:pPr>
              <w:spacing w:before="60" w:after="60"/>
              <w:rPr>
                <w:rFonts w:ascii="Arial" w:hAnsi="Arial" w:cs="Arial"/>
                <w:sz w:val="16"/>
                <w:szCs w:val="16"/>
                <w:lang w:val="en-US"/>
              </w:rPr>
            </w:pPr>
            <w:r>
              <w:rPr>
                <w:rFonts w:ascii="Arial" w:hAnsi="Arial" w:cs="Arial"/>
                <w:sz w:val="16"/>
                <w:szCs w:val="16"/>
                <w:lang w:val="en-US"/>
              </w:rPr>
              <w:t>SOAP Version 1.2 2007, W3C (</w:t>
            </w:r>
            <w:hyperlink r:id="rId24" w:history="1">
              <w:r w:rsidRPr="001C37DE">
                <w:rPr>
                  <w:rStyle w:val="Hyperlink"/>
                  <w:rFonts w:ascii="Arial" w:hAnsi="Arial" w:cs="Arial"/>
                  <w:sz w:val="16"/>
                  <w:szCs w:val="16"/>
                  <w:lang w:val="en-US"/>
                </w:rPr>
                <w:t>https://www.w3.org/TR/soap12-part1</w:t>
              </w:r>
            </w:hyperlink>
            <w:r>
              <w:rPr>
                <w:rFonts w:ascii="Arial" w:hAnsi="Arial" w:cs="Arial"/>
                <w:sz w:val="16"/>
                <w:szCs w:val="16"/>
                <w:lang w:val="en-US"/>
              </w:rPr>
              <w:t xml:space="preserve">) </w:t>
            </w:r>
          </w:p>
        </w:tc>
      </w:tr>
      <w:tr w:rsidR="00590383" w:rsidRPr="00C338F5" w14:paraId="2554BE65" w14:textId="77777777" w:rsidTr="00764AFD">
        <w:trPr>
          <w:cantSplit/>
        </w:trPr>
        <w:tc>
          <w:tcPr>
            <w:tcW w:w="1384" w:type="dxa"/>
          </w:tcPr>
          <w:p w14:paraId="185E0656" w14:textId="09A8E682" w:rsidR="00590383" w:rsidRPr="00C338F5" w:rsidRDefault="0037684B" w:rsidP="00764AFD">
            <w:pPr>
              <w:spacing w:before="60" w:after="60"/>
              <w:rPr>
                <w:rFonts w:ascii="Arial" w:hAnsi="Arial" w:cs="Arial"/>
                <w:sz w:val="16"/>
                <w:szCs w:val="16"/>
                <w:lang w:val="en-US"/>
              </w:rPr>
            </w:pPr>
            <w:r>
              <w:rPr>
                <w:rFonts w:ascii="Arial" w:hAnsi="Arial" w:cs="Arial"/>
                <w:sz w:val="16"/>
                <w:szCs w:val="16"/>
                <w:lang w:val="en-US"/>
              </w:rPr>
              <w:t>Literal</w:t>
            </w:r>
          </w:p>
        </w:tc>
        <w:tc>
          <w:tcPr>
            <w:tcW w:w="2410" w:type="dxa"/>
          </w:tcPr>
          <w:p w14:paraId="6A25D580"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REST</w:t>
            </w:r>
          </w:p>
        </w:tc>
        <w:tc>
          <w:tcPr>
            <w:tcW w:w="4819" w:type="dxa"/>
          </w:tcPr>
          <w:p w14:paraId="487C7B8C" w14:textId="6B6BAF00" w:rsidR="00590383" w:rsidRPr="00C338F5" w:rsidRDefault="0037684B" w:rsidP="00764AFD">
            <w:pPr>
              <w:spacing w:before="60" w:after="60"/>
              <w:rPr>
                <w:rFonts w:ascii="Arial" w:hAnsi="Arial" w:cs="Arial"/>
                <w:sz w:val="16"/>
                <w:szCs w:val="16"/>
                <w:lang w:val="en-US"/>
              </w:rPr>
            </w:pPr>
            <w:r>
              <w:rPr>
                <w:rFonts w:ascii="Arial" w:hAnsi="Arial" w:cs="Arial"/>
                <w:sz w:val="16"/>
                <w:szCs w:val="16"/>
                <w:lang w:val="en-US"/>
              </w:rPr>
              <w:t>Representational State Transfer</w:t>
            </w:r>
          </w:p>
        </w:tc>
        <w:tc>
          <w:tcPr>
            <w:tcW w:w="851" w:type="dxa"/>
          </w:tcPr>
          <w:p w14:paraId="6A9C80D9"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1108009E"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7B0C6391" w14:textId="1D25717D" w:rsidR="00590383" w:rsidRPr="00C338F5" w:rsidRDefault="004A2F10" w:rsidP="00764AFD">
            <w:pPr>
              <w:spacing w:before="60" w:after="60"/>
              <w:rPr>
                <w:rFonts w:ascii="Arial" w:hAnsi="Arial" w:cs="Arial"/>
                <w:sz w:val="16"/>
                <w:szCs w:val="16"/>
                <w:lang w:val="en-US"/>
              </w:rPr>
            </w:pPr>
            <w:r>
              <w:rPr>
                <w:rFonts w:ascii="Arial" w:hAnsi="Arial" w:cs="Arial"/>
                <w:sz w:val="16"/>
                <w:szCs w:val="16"/>
                <w:lang w:val="en-US"/>
              </w:rPr>
              <w:t xml:space="preserve">Fielding, Roy Thomas (2000). </w:t>
            </w:r>
            <w:hyperlink r:id="rId25" w:history="1">
              <w:r w:rsidRPr="004A2F10">
                <w:rPr>
                  <w:rStyle w:val="Hyperlink"/>
                  <w:rFonts w:ascii="Arial" w:hAnsi="Arial" w:cs="Arial"/>
                  <w:sz w:val="16"/>
                  <w:szCs w:val="16"/>
                </w:rPr>
                <w:t>Fielding Dissertation: CHAPTER 5: Representational State Transfer (REST) (uci.edu)</w:t>
              </w:r>
            </w:hyperlink>
          </w:p>
        </w:tc>
      </w:tr>
      <w:tr w:rsidR="00590383" w:rsidRPr="00C338F5" w14:paraId="73AA827A" w14:textId="77777777" w:rsidTr="00764AFD">
        <w:trPr>
          <w:cantSplit/>
        </w:trPr>
        <w:tc>
          <w:tcPr>
            <w:tcW w:w="1384" w:type="dxa"/>
          </w:tcPr>
          <w:p w14:paraId="3F18E0F7" w14:textId="2F9FC59F" w:rsidR="00590383" w:rsidRPr="00C338F5" w:rsidRDefault="0037684B" w:rsidP="00764AFD">
            <w:pPr>
              <w:spacing w:before="60" w:after="60"/>
              <w:rPr>
                <w:rFonts w:ascii="Arial" w:hAnsi="Arial" w:cs="Arial"/>
                <w:sz w:val="16"/>
                <w:szCs w:val="16"/>
                <w:lang w:val="en-US"/>
              </w:rPr>
            </w:pPr>
            <w:r>
              <w:rPr>
                <w:rFonts w:ascii="Arial" w:hAnsi="Arial" w:cs="Arial"/>
                <w:sz w:val="16"/>
                <w:szCs w:val="16"/>
                <w:lang w:val="en-US"/>
              </w:rPr>
              <w:t>Literal</w:t>
            </w:r>
          </w:p>
        </w:tc>
        <w:tc>
          <w:tcPr>
            <w:tcW w:w="2410" w:type="dxa"/>
          </w:tcPr>
          <w:p w14:paraId="387B2704"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CORBA</w:t>
            </w:r>
          </w:p>
        </w:tc>
        <w:tc>
          <w:tcPr>
            <w:tcW w:w="4819" w:type="dxa"/>
          </w:tcPr>
          <w:p w14:paraId="6794A2A3" w14:textId="407F7DD6" w:rsidR="00590383" w:rsidRPr="00C338F5" w:rsidRDefault="0037684B" w:rsidP="00764AFD">
            <w:pPr>
              <w:spacing w:before="60" w:after="60"/>
              <w:rPr>
                <w:rFonts w:ascii="Arial" w:hAnsi="Arial" w:cs="Arial"/>
                <w:sz w:val="16"/>
                <w:szCs w:val="16"/>
                <w:lang w:val="en-US"/>
              </w:rPr>
            </w:pPr>
            <w:r>
              <w:rPr>
                <w:rFonts w:ascii="Arial" w:hAnsi="Arial" w:cs="Arial"/>
                <w:sz w:val="16"/>
                <w:szCs w:val="16"/>
                <w:lang w:val="en-US"/>
              </w:rPr>
              <w:t>Common Object Request Broker Architecture</w:t>
            </w:r>
          </w:p>
        </w:tc>
        <w:tc>
          <w:tcPr>
            <w:tcW w:w="851" w:type="dxa"/>
          </w:tcPr>
          <w:p w14:paraId="4C302D6B"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6F4B326B"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32DA16D4" w14:textId="6E5BAB44" w:rsidR="00590383" w:rsidRPr="00C338F5" w:rsidRDefault="004A2F10" w:rsidP="00764AFD">
            <w:pPr>
              <w:spacing w:before="60" w:after="60"/>
              <w:rPr>
                <w:rFonts w:ascii="Arial" w:hAnsi="Arial" w:cs="Arial"/>
                <w:sz w:val="16"/>
                <w:szCs w:val="16"/>
                <w:lang w:val="en-US"/>
              </w:rPr>
            </w:pPr>
            <w:r w:rsidRPr="004A2F10">
              <w:rPr>
                <w:rFonts w:ascii="Arial" w:hAnsi="Arial" w:cs="Arial"/>
                <w:sz w:val="16"/>
                <w:szCs w:val="16"/>
              </w:rPr>
              <w:t>Object Management Group (OMG) Feb 2021 v3.4 (</w:t>
            </w:r>
            <w:r w:rsidR="00000000">
              <w:fldChar w:fldCharType="begin"/>
            </w:r>
            <w:r w:rsidR="00000000">
              <w:instrText>HYPERLINK "https://www.omg.org/spec/CORBA/"</w:instrText>
            </w:r>
            <w:r w:rsidR="00000000">
              <w:fldChar w:fldCharType="separate"/>
            </w:r>
            <w:r w:rsidRPr="004A2F10">
              <w:rPr>
                <w:rStyle w:val="Hyperlink"/>
                <w:rFonts w:ascii="Arial" w:hAnsi="Arial" w:cs="Arial"/>
                <w:sz w:val="16"/>
                <w:szCs w:val="16"/>
              </w:rPr>
              <w:t>https://www.omg.org/spec/CORBA/</w:t>
            </w:r>
            <w:r w:rsidR="00000000">
              <w:rPr>
                <w:rStyle w:val="Hyperlink"/>
                <w:rFonts w:ascii="Arial" w:hAnsi="Arial" w:cs="Arial"/>
                <w:sz w:val="16"/>
                <w:szCs w:val="16"/>
              </w:rPr>
              <w:fldChar w:fldCharType="end"/>
            </w:r>
            <w:r w:rsidRPr="004A2F10">
              <w:rPr>
                <w:rFonts w:ascii="Arial" w:hAnsi="Arial" w:cs="Arial"/>
                <w:sz w:val="16"/>
                <w:szCs w:val="16"/>
              </w:rPr>
              <w:t>)</w:t>
            </w:r>
          </w:p>
        </w:tc>
      </w:tr>
    </w:tbl>
    <w:p w14:paraId="6F5C7CC0" w14:textId="77777777" w:rsidR="00590383" w:rsidRPr="00C338F5" w:rsidRDefault="00590383" w:rsidP="00764AFD">
      <w:pPr>
        <w:spacing w:after="0"/>
        <w:rPr>
          <w:rFonts w:ascii="Arial" w:hAnsi="Arial" w:cs="Arial"/>
          <w:sz w:val="20"/>
          <w:szCs w:val="20"/>
        </w:rPr>
      </w:pPr>
    </w:p>
    <w:p w14:paraId="5B7A372C" w14:textId="73BDC9FF" w:rsidR="00A16FB1" w:rsidRPr="00C338F5" w:rsidRDefault="00A16FB1" w:rsidP="00421966">
      <w:pPr>
        <w:pStyle w:val="Heading3"/>
        <w:numPr>
          <w:ilvl w:val="0"/>
          <w:numId w:val="63"/>
        </w:numPr>
        <w:ind w:left="0" w:firstLine="0"/>
        <w:rPr>
          <w:color w:val="auto"/>
        </w:rPr>
      </w:pPr>
      <w:bookmarkStart w:id="500" w:name="_Toc96938293"/>
      <w:r w:rsidRPr="00C338F5">
        <w:rPr>
          <w:color w:val="auto"/>
        </w:rPr>
        <w:t>S100_OC_</w:t>
      </w:r>
      <w:r w:rsidR="009304D8" w:rsidRPr="00C338F5">
        <w:rPr>
          <w:color w:val="auto"/>
        </w:rPr>
        <w:t>DirectionKind</w:t>
      </w:r>
      <w:bookmarkEnd w:id="500"/>
    </w:p>
    <w:tbl>
      <w:tblPr>
        <w:tblStyle w:val="TableGrid"/>
        <w:tblW w:w="15135" w:type="dxa"/>
        <w:tblLayout w:type="fixed"/>
        <w:tblLook w:val="04A0" w:firstRow="1" w:lastRow="0" w:firstColumn="1" w:lastColumn="0" w:noHBand="0" w:noVBand="1"/>
      </w:tblPr>
      <w:tblGrid>
        <w:gridCol w:w="1384"/>
        <w:gridCol w:w="2268"/>
        <w:gridCol w:w="4961"/>
        <w:gridCol w:w="851"/>
        <w:gridCol w:w="1559"/>
        <w:gridCol w:w="4112"/>
      </w:tblGrid>
      <w:tr w:rsidR="00C338F5" w:rsidRPr="00C338F5" w14:paraId="6CA6FC9B" w14:textId="77777777" w:rsidTr="00C86D6E">
        <w:trPr>
          <w:cantSplit/>
          <w:tblHeader/>
        </w:trPr>
        <w:tc>
          <w:tcPr>
            <w:tcW w:w="1384" w:type="dxa"/>
            <w:shd w:val="clear" w:color="auto" w:fill="D9D9D9" w:themeFill="background1" w:themeFillShade="D9"/>
          </w:tcPr>
          <w:p w14:paraId="4A2ACA76" w14:textId="77777777" w:rsidR="00590383" w:rsidRPr="00C338F5" w:rsidRDefault="00590383" w:rsidP="005A29EA">
            <w:pPr>
              <w:keepNext/>
              <w:keepLines/>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66A5DC51" w14:textId="77777777" w:rsidR="00590383" w:rsidRPr="00C338F5" w:rsidRDefault="00590383" w:rsidP="005A29EA">
            <w:pPr>
              <w:keepNext/>
              <w:keepLines/>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04020C43" w14:textId="77777777" w:rsidR="00590383" w:rsidRPr="00C338F5" w:rsidRDefault="00590383" w:rsidP="005A29EA">
            <w:pPr>
              <w:keepNext/>
              <w:keepLines/>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5D9D0AFA" w14:textId="77777777" w:rsidR="00590383" w:rsidRPr="00C338F5" w:rsidRDefault="00590383" w:rsidP="005A29EA">
            <w:pPr>
              <w:keepNext/>
              <w:keepLines/>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6CBB1234" w14:textId="77777777" w:rsidR="00590383" w:rsidRPr="00C338F5" w:rsidRDefault="00590383" w:rsidP="005A29EA">
            <w:pPr>
              <w:keepNext/>
              <w:keepLines/>
              <w:spacing w:before="60" w:after="60"/>
              <w:rPr>
                <w:rFonts w:ascii="Arial" w:hAnsi="Arial" w:cs="Arial"/>
                <w:b/>
                <w:sz w:val="16"/>
                <w:szCs w:val="16"/>
                <w:lang w:val="en-US"/>
              </w:rPr>
            </w:pPr>
            <w:r w:rsidRPr="00C338F5">
              <w:rPr>
                <w:rFonts w:ascii="Arial" w:hAnsi="Arial" w:cs="Arial"/>
                <w:b/>
                <w:sz w:val="16"/>
                <w:szCs w:val="16"/>
                <w:lang w:val="en-US"/>
              </w:rPr>
              <w:t>Type</w:t>
            </w:r>
          </w:p>
        </w:tc>
        <w:tc>
          <w:tcPr>
            <w:tcW w:w="4112" w:type="dxa"/>
            <w:shd w:val="clear" w:color="auto" w:fill="D9D9D9" w:themeFill="background1" w:themeFillShade="D9"/>
          </w:tcPr>
          <w:p w14:paraId="5FB6389E" w14:textId="01DBC5F9" w:rsidR="00590383" w:rsidRPr="00C338F5" w:rsidRDefault="00451FC6" w:rsidP="005A29EA">
            <w:pPr>
              <w:keepNext/>
              <w:keepLines/>
              <w:spacing w:before="60" w:after="60"/>
              <w:rPr>
                <w:rFonts w:ascii="Arial" w:hAnsi="Arial" w:cs="Arial"/>
                <w:b/>
                <w:sz w:val="16"/>
                <w:szCs w:val="16"/>
                <w:lang w:val="en-US"/>
              </w:rPr>
            </w:pPr>
            <w:r w:rsidRPr="00C338F5">
              <w:rPr>
                <w:rFonts w:ascii="Arial" w:hAnsi="Arial" w:cs="Arial"/>
                <w:b/>
                <w:sz w:val="16"/>
                <w:szCs w:val="16"/>
                <w:lang w:val="en-US"/>
              </w:rPr>
              <w:t>Remarks</w:t>
            </w:r>
          </w:p>
        </w:tc>
      </w:tr>
      <w:tr w:rsidR="00590383" w:rsidRPr="00C338F5" w14:paraId="2D6A407C" w14:textId="77777777" w:rsidTr="00764AFD">
        <w:trPr>
          <w:cantSplit/>
        </w:trPr>
        <w:tc>
          <w:tcPr>
            <w:tcW w:w="1384" w:type="dxa"/>
          </w:tcPr>
          <w:p w14:paraId="5D35C623"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Enumeration</w:t>
            </w:r>
          </w:p>
        </w:tc>
        <w:tc>
          <w:tcPr>
            <w:tcW w:w="2268" w:type="dxa"/>
          </w:tcPr>
          <w:p w14:paraId="72FF020E" w14:textId="6742BBB2" w:rsidR="00590383" w:rsidRPr="00C338F5" w:rsidRDefault="006A7C3C" w:rsidP="00764AFD">
            <w:pPr>
              <w:spacing w:before="60" w:after="60"/>
              <w:rPr>
                <w:rFonts w:ascii="Arial" w:hAnsi="Arial" w:cs="Arial"/>
                <w:sz w:val="16"/>
                <w:szCs w:val="16"/>
                <w:lang w:val="en-US"/>
              </w:rPr>
            </w:pPr>
            <w:r w:rsidRPr="00C338F5">
              <w:rPr>
                <w:rFonts w:ascii="Arial" w:hAnsi="Arial" w:cs="Arial"/>
                <w:sz w:val="16"/>
                <w:szCs w:val="16"/>
                <w:lang w:val="en-US"/>
              </w:rPr>
              <w:t>S100_OC_</w:t>
            </w:r>
            <w:r w:rsidR="00590383" w:rsidRPr="00C338F5">
              <w:rPr>
                <w:rFonts w:ascii="Arial" w:hAnsi="Arial" w:cs="Arial"/>
                <w:sz w:val="16"/>
                <w:szCs w:val="16"/>
                <w:lang w:val="en-US"/>
              </w:rPr>
              <w:t>DirectionKind</w:t>
            </w:r>
          </w:p>
        </w:tc>
        <w:tc>
          <w:tcPr>
            <w:tcW w:w="4961" w:type="dxa"/>
          </w:tcPr>
          <w:p w14:paraId="3BFECF05"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 xml:space="preserve">Describes how an operation uses </w:t>
            </w:r>
            <w:proofErr w:type="gramStart"/>
            <w:r w:rsidRPr="00C338F5">
              <w:rPr>
                <w:rFonts w:ascii="Arial" w:hAnsi="Arial" w:cs="Arial"/>
                <w:sz w:val="16"/>
                <w:szCs w:val="16"/>
                <w:lang w:val="en-US"/>
              </w:rPr>
              <w:t>an</w:t>
            </w:r>
            <w:proofErr w:type="gramEnd"/>
            <w:r w:rsidRPr="00C338F5">
              <w:rPr>
                <w:rFonts w:ascii="Arial" w:hAnsi="Arial" w:cs="Arial"/>
                <w:sz w:val="16"/>
                <w:szCs w:val="16"/>
                <w:lang w:val="en-US"/>
              </w:rPr>
              <w:t xml:space="preserve"> parameter</w:t>
            </w:r>
          </w:p>
        </w:tc>
        <w:tc>
          <w:tcPr>
            <w:tcW w:w="851" w:type="dxa"/>
          </w:tcPr>
          <w:p w14:paraId="3958B714"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1B743FF4"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12" w:type="dxa"/>
          </w:tcPr>
          <w:p w14:paraId="55C62445"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319AE22E" w14:textId="77777777" w:rsidTr="00764AFD">
        <w:trPr>
          <w:cantSplit/>
        </w:trPr>
        <w:tc>
          <w:tcPr>
            <w:tcW w:w="1384" w:type="dxa"/>
          </w:tcPr>
          <w:p w14:paraId="6038B195"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7A01877A"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in</w:t>
            </w:r>
          </w:p>
        </w:tc>
        <w:tc>
          <w:tcPr>
            <w:tcW w:w="4961" w:type="dxa"/>
          </w:tcPr>
          <w:p w14:paraId="27B7582C"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In(put) parameters can only be read by the owning operation but they will never be changed</w:t>
            </w:r>
          </w:p>
        </w:tc>
        <w:tc>
          <w:tcPr>
            <w:tcW w:w="851" w:type="dxa"/>
          </w:tcPr>
          <w:p w14:paraId="3FBE4569"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0179942E"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12" w:type="dxa"/>
          </w:tcPr>
          <w:p w14:paraId="303663AE"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1088530A" w14:textId="77777777" w:rsidTr="00764AFD">
        <w:trPr>
          <w:cantSplit/>
        </w:trPr>
        <w:tc>
          <w:tcPr>
            <w:tcW w:w="1384" w:type="dxa"/>
          </w:tcPr>
          <w:p w14:paraId="1DE3C722"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465B18F6"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out</w:t>
            </w:r>
          </w:p>
        </w:tc>
        <w:tc>
          <w:tcPr>
            <w:tcW w:w="4961" w:type="dxa"/>
          </w:tcPr>
          <w:p w14:paraId="4636C740" w14:textId="67469874" w:rsidR="00590383" w:rsidRPr="00C338F5" w:rsidRDefault="00590383"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Out(put) parameters can be used by the owning operation to store additional information for the caller, their initial content will neither be read nor removed (cleared)</w:t>
            </w:r>
          </w:p>
        </w:tc>
        <w:tc>
          <w:tcPr>
            <w:tcW w:w="851" w:type="dxa"/>
          </w:tcPr>
          <w:p w14:paraId="3E86AB75"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4F6C6CBD"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12" w:type="dxa"/>
          </w:tcPr>
          <w:p w14:paraId="0D946235"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069115E9" w14:textId="77777777" w:rsidTr="00764AFD">
        <w:trPr>
          <w:cantSplit/>
        </w:trPr>
        <w:tc>
          <w:tcPr>
            <w:tcW w:w="1384" w:type="dxa"/>
          </w:tcPr>
          <w:p w14:paraId="58E65A8F"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182CF512" w14:textId="77777777" w:rsidR="00590383" w:rsidRPr="00C338F5" w:rsidRDefault="00590383" w:rsidP="00764AFD">
            <w:pPr>
              <w:spacing w:before="60" w:after="60"/>
              <w:rPr>
                <w:rFonts w:ascii="Arial" w:hAnsi="Arial" w:cs="Arial"/>
                <w:sz w:val="16"/>
                <w:szCs w:val="16"/>
                <w:lang w:val="en-US"/>
              </w:rPr>
            </w:pPr>
            <w:proofErr w:type="spellStart"/>
            <w:r w:rsidRPr="00C338F5">
              <w:rPr>
                <w:rFonts w:ascii="Arial" w:hAnsi="Arial" w:cs="Arial"/>
                <w:sz w:val="16"/>
                <w:szCs w:val="16"/>
                <w:lang w:val="en-US"/>
              </w:rPr>
              <w:t>inout</w:t>
            </w:r>
            <w:proofErr w:type="spellEnd"/>
          </w:p>
        </w:tc>
        <w:tc>
          <w:tcPr>
            <w:tcW w:w="4961" w:type="dxa"/>
          </w:tcPr>
          <w:p w14:paraId="0FC27435" w14:textId="77777777" w:rsidR="00590383" w:rsidRPr="00C338F5" w:rsidRDefault="00590383"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In(put)/Out(put) parameters can be used by the owning operation to store additional information for the caller, however the content of those parameters also affects the operations execution</w:t>
            </w:r>
          </w:p>
        </w:tc>
        <w:tc>
          <w:tcPr>
            <w:tcW w:w="851" w:type="dxa"/>
          </w:tcPr>
          <w:p w14:paraId="31F0BF5D" w14:textId="77777777" w:rsidR="00590383" w:rsidRPr="00C338F5" w:rsidRDefault="00590383"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BEA2FC5"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12" w:type="dxa"/>
          </w:tcPr>
          <w:p w14:paraId="6237825D"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w:t>
            </w:r>
          </w:p>
        </w:tc>
      </w:tr>
    </w:tbl>
    <w:p w14:paraId="0702433F" w14:textId="77777777" w:rsidR="00590383" w:rsidRPr="00C338F5" w:rsidRDefault="00590383" w:rsidP="00764AFD">
      <w:pPr>
        <w:spacing w:after="0"/>
        <w:rPr>
          <w:rFonts w:ascii="Arial" w:hAnsi="Arial" w:cs="Arial"/>
          <w:sz w:val="20"/>
          <w:szCs w:val="20"/>
        </w:rPr>
      </w:pPr>
    </w:p>
    <w:p w14:paraId="1253892D" w14:textId="12FC744B" w:rsidR="00A472D6" w:rsidRPr="00C338F5" w:rsidRDefault="00A472D6" w:rsidP="00764AFD">
      <w:pPr>
        <w:pStyle w:val="Heading3"/>
        <w:numPr>
          <w:ilvl w:val="0"/>
          <w:numId w:val="63"/>
        </w:numPr>
        <w:ind w:left="0" w:firstLine="0"/>
        <w:rPr>
          <w:color w:val="auto"/>
        </w:rPr>
      </w:pPr>
      <w:bookmarkStart w:id="501" w:name="_Toc96938294"/>
      <w:r w:rsidRPr="00C338F5">
        <w:rPr>
          <w:color w:val="auto"/>
          <w:lang w:val="de-DE"/>
        </w:rPr>
        <w:t>S100_OC_StatusType</w:t>
      </w:r>
      <w:bookmarkEnd w:id="501"/>
    </w:p>
    <w:tbl>
      <w:tblPr>
        <w:tblStyle w:val="TableGrid"/>
        <w:tblW w:w="15151" w:type="dxa"/>
        <w:tblLayout w:type="fixed"/>
        <w:tblLook w:val="04A0" w:firstRow="1" w:lastRow="0" w:firstColumn="1" w:lastColumn="0" w:noHBand="0" w:noVBand="1"/>
      </w:tblPr>
      <w:tblGrid>
        <w:gridCol w:w="1384"/>
        <w:gridCol w:w="2268"/>
        <w:gridCol w:w="4961"/>
        <w:gridCol w:w="851"/>
        <w:gridCol w:w="1559"/>
        <w:gridCol w:w="4128"/>
      </w:tblGrid>
      <w:tr w:rsidR="009D1804" w:rsidRPr="00C338F5" w14:paraId="457812B8" w14:textId="77777777" w:rsidTr="00C86D6E">
        <w:trPr>
          <w:cantSplit/>
        </w:trPr>
        <w:tc>
          <w:tcPr>
            <w:tcW w:w="1384" w:type="dxa"/>
            <w:shd w:val="clear" w:color="auto" w:fill="D9D9D9" w:themeFill="background1" w:themeFillShade="D9"/>
          </w:tcPr>
          <w:p w14:paraId="7CDA72D1" w14:textId="77777777" w:rsidR="009D1804" w:rsidRPr="00C338F5" w:rsidRDefault="009D1804" w:rsidP="00764AFD">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6373BF33" w14:textId="77777777" w:rsidR="009D1804" w:rsidRPr="00C338F5" w:rsidRDefault="009D1804" w:rsidP="00764AFD">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6A7AEA5B" w14:textId="77777777" w:rsidR="009D1804" w:rsidRPr="00C338F5" w:rsidRDefault="009D1804" w:rsidP="00764AFD">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087D954E" w14:textId="77777777" w:rsidR="009D1804" w:rsidRPr="00C338F5" w:rsidRDefault="009D1804" w:rsidP="00764AFD">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54D5888F" w14:textId="77777777" w:rsidR="009D1804" w:rsidRPr="00C338F5" w:rsidRDefault="009D1804" w:rsidP="00764AFD">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4128" w:type="dxa"/>
            <w:shd w:val="clear" w:color="auto" w:fill="D9D9D9" w:themeFill="background1" w:themeFillShade="D9"/>
          </w:tcPr>
          <w:p w14:paraId="1EE4AAC5" w14:textId="7A965120" w:rsidR="009D1804" w:rsidRPr="00C338F5" w:rsidRDefault="00451FC6" w:rsidP="00764AFD">
            <w:pPr>
              <w:spacing w:before="60" w:after="60"/>
              <w:rPr>
                <w:rFonts w:ascii="Arial" w:hAnsi="Arial" w:cs="Arial"/>
                <w:b/>
                <w:sz w:val="16"/>
                <w:szCs w:val="16"/>
                <w:lang w:val="en-US"/>
              </w:rPr>
            </w:pPr>
            <w:r w:rsidRPr="00C338F5">
              <w:rPr>
                <w:rFonts w:ascii="Arial" w:hAnsi="Arial" w:cs="Arial"/>
                <w:b/>
                <w:sz w:val="16"/>
                <w:szCs w:val="16"/>
                <w:lang w:val="en-US"/>
              </w:rPr>
              <w:t>Remarks</w:t>
            </w:r>
          </w:p>
        </w:tc>
      </w:tr>
      <w:tr w:rsidR="009D1804" w:rsidRPr="00C338F5" w14:paraId="716007E6" w14:textId="77777777" w:rsidTr="00764AFD">
        <w:trPr>
          <w:cantSplit/>
        </w:trPr>
        <w:tc>
          <w:tcPr>
            <w:tcW w:w="1384" w:type="dxa"/>
          </w:tcPr>
          <w:p w14:paraId="2A72FDCD"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Enumeration</w:t>
            </w:r>
          </w:p>
        </w:tc>
        <w:tc>
          <w:tcPr>
            <w:tcW w:w="2268" w:type="dxa"/>
          </w:tcPr>
          <w:p w14:paraId="187F7CF6" w14:textId="71148239" w:rsidR="009D1804" w:rsidRPr="00C338F5" w:rsidRDefault="006A7C3C" w:rsidP="00764AFD">
            <w:pPr>
              <w:spacing w:before="60" w:after="60"/>
              <w:rPr>
                <w:rFonts w:ascii="Arial" w:hAnsi="Arial" w:cs="Arial"/>
                <w:sz w:val="16"/>
                <w:szCs w:val="16"/>
                <w:lang w:val="en-US"/>
              </w:rPr>
            </w:pPr>
            <w:r w:rsidRPr="00C338F5">
              <w:rPr>
                <w:rFonts w:ascii="Arial" w:hAnsi="Arial" w:cs="Arial"/>
                <w:sz w:val="16"/>
                <w:szCs w:val="16"/>
                <w:lang w:val="en-US"/>
              </w:rPr>
              <w:t>S100_OC_</w:t>
            </w:r>
            <w:r w:rsidR="009D1804" w:rsidRPr="00C338F5">
              <w:rPr>
                <w:rFonts w:ascii="Arial" w:hAnsi="Arial" w:cs="Arial"/>
                <w:sz w:val="16"/>
                <w:szCs w:val="16"/>
                <w:lang w:val="en-US"/>
              </w:rPr>
              <w:t>StatusType</w:t>
            </w:r>
          </w:p>
        </w:tc>
        <w:tc>
          <w:tcPr>
            <w:tcW w:w="4961" w:type="dxa"/>
          </w:tcPr>
          <w:p w14:paraId="6DE9BAE3" w14:textId="1F6D27AD" w:rsidR="009D1804" w:rsidRPr="00C338F5" w:rsidRDefault="007A121D" w:rsidP="00764AFD">
            <w:pPr>
              <w:spacing w:before="60" w:after="60"/>
              <w:rPr>
                <w:rFonts w:ascii="Arial" w:hAnsi="Arial" w:cs="Arial"/>
                <w:sz w:val="16"/>
                <w:szCs w:val="16"/>
                <w:lang w:val="en-US"/>
              </w:rPr>
            </w:pPr>
            <w:r>
              <w:rPr>
                <w:rFonts w:ascii="Arial" w:hAnsi="Arial" w:cs="Arial"/>
                <w:sz w:val="16"/>
                <w:szCs w:val="16"/>
                <w:lang w:val="en-US"/>
              </w:rPr>
              <w:t xml:space="preserve">Describes the status of a service specification, </w:t>
            </w:r>
            <w:proofErr w:type="gramStart"/>
            <w:r>
              <w:rPr>
                <w:rFonts w:ascii="Arial" w:hAnsi="Arial" w:cs="Arial"/>
                <w:sz w:val="16"/>
                <w:szCs w:val="16"/>
                <w:lang w:val="en-US"/>
              </w:rPr>
              <w:t>design</w:t>
            </w:r>
            <w:proofErr w:type="gramEnd"/>
            <w:r>
              <w:rPr>
                <w:rFonts w:ascii="Arial" w:hAnsi="Arial" w:cs="Arial"/>
                <w:sz w:val="16"/>
                <w:szCs w:val="16"/>
                <w:lang w:val="en-US"/>
              </w:rPr>
              <w:t xml:space="preserve"> or instance</w:t>
            </w:r>
          </w:p>
        </w:tc>
        <w:tc>
          <w:tcPr>
            <w:tcW w:w="851" w:type="dxa"/>
          </w:tcPr>
          <w:p w14:paraId="3AB38848" w14:textId="77777777" w:rsidR="009D1804" w:rsidRPr="00C338F5" w:rsidRDefault="009D1804"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148008B4"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0EDA8D01"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9D1804" w:rsidRPr="00C338F5" w14:paraId="58317358" w14:textId="77777777" w:rsidTr="00764AFD">
        <w:trPr>
          <w:cantSplit/>
        </w:trPr>
        <w:tc>
          <w:tcPr>
            <w:tcW w:w="1384" w:type="dxa"/>
          </w:tcPr>
          <w:p w14:paraId="0C1BE6AA"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256CAEA6" w14:textId="77777777" w:rsidR="009D1804" w:rsidRPr="00C338F5" w:rsidRDefault="009D1804" w:rsidP="00764AFD">
            <w:pPr>
              <w:tabs>
                <w:tab w:val="left" w:pos="1534"/>
              </w:tabs>
              <w:spacing w:before="60" w:after="60"/>
              <w:rPr>
                <w:rFonts w:ascii="Arial" w:hAnsi="Arial" w:cs="Arial"/>
                <w:sz w:val="16"/>
                <w:szCs w:val="16"/>
                <w:lang w:val="en-US"/>
              </w:rPr>
            </w:pPr>
            <w:r w:rsidRPr="00C338F5">
              <w:rPr>
                <w:rFonts w:ascii="Arial" w:hAnsi="Arial" w:cs="Arial"/>
                <w:sz w:val="16"/>
                <w:szCs w:val="16"/>
                <w:lang w:val="en-US"/>
              </w:rPr>
              <w:t>provisional</w:t>
            </w:r>
          </w:p>
        </w:tc>
        <w:tc>
          <w:tcPr>
            <w:tcW w:w="4961" w:type="dxa"/>
          </w:tcPr>
          <w:p w14:paraId="5574D432" w14:textId="77777777" w:rsidR="009D1804" w:rsidRPr="00C338F5" w:rsidRDefault="004B7D4C" w:rsidP="00764AFD">
            <w:pPr>
              <w:spacing w:before="60" w:after="60"/>
              <w:rPr>
                <w:rFonts w:ascii="Arial" w:hAnsi="Arial" w:cs="Arial"/>
                <w:sz w:val="16"/>
                <w:szCs w:val="16"/>
                <w:lang w:val="en-US"/>
              </w:rPr>
            </w:pPr>
            <w:r w:rsidRPr="00C338F5">
              <w:rPr>
                <w:rFonts w:ascii="Arial" w:hAnsi="Arial" w:cs="Arial"/>
                <w:sz w:val="16"/>
                <w:szCs w:val="16"/>
                <w:lang w:val="en-US"/>
              </w:rPr>
              <w:t>T</w:t>
            </w:r>
            <w:r w:rsidR="00052401" w:rsidRPr="00C338F5">
              <w:rPr>
                <w:rFonts w:ascii="Arial" w:hAnsi="Arial" w:cs="Arial"/>
                <w:sz w:val="16"/>
                <w:szCs w:val="16"/>
                <w:lang w:val="en-US"/>
              </w:rPr>
              <w:t>he service specification/design is not officially released, the service instance is available, but not in official operation</w:t>
            </w:r>
          </w:p>
        </w:tc>
        <w:tc>
          <w:tcPr>
            <w:tcW w:w="851" w:type="dxa"/>
          </w:tcPr>
          <w:p w14:paraId="7DFD5D59" w14:textId="77777777" w:rsidR="009D1804" w:rsidRPr="00C338F5" w:rsidRDefault="009D1804"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BF321B4"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3960F8B1"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9D1804" w:rsidRPr="00C338F5" w14:paraId="72C7C0CC" w14:textId="77777777" w:rsidTr="00764AFD">
        <w:trPr>
          <w:cantSplit/>
        </w:trPr>
        <w:tc>
          <w:tcPr>
            <w:tcW w:w="1384" w:type="dxa"/>
          </w:tcPr>
          <w:p w14:paraId="7C22D706"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5F9FFC23"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released</w:t>
            </w:r>
          </w:p>
        </w:tc>
        <w:tc>
          <w:tcPr>
            <w:tcW w:w="4961" w:type="dxa"/>
          </w:tcPr>
          <w:p w14:paraId="1798A767" w14:textId="77777777" w:rsidR="009D1804" w:rsidRPr="00C338F5" w:rsidRDefault="004B7D4C"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T</w:t>
            </w:r>
            <w:r w:rsidR="00052401" w:rsidRPr="00C338F5">
              <w:rPr>
                <w:rFonts w:ascii="Arial" w:hAnsi="Arial" w:cs="Arial"/>
                <w:sz w:val="16"/>
                <w:szCs w:val="16"/>
                <w:lang w:val="en-US"/>
              </w:rPr>
              <w:t>he service specification/design/instance is officially released</w:t>
            </w:r>
          </w:p>
        </w:tc>
        <w:tc>
          <w:tcPr>
            <w:tcW w:w="851" w:type="dxa"/>
          </w:tcPr>
          <w:p w14:paraId="565AE858" w14:textId="77777777" w:rsidR="009D1804" w:rsidRPr="00C338F5" w:rsidRDefault="009D1804"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8904E35"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53154A14"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9D1804" w:rsidRPr="00C338F5" w14:paraId="27A76ED5" w14:textId="77777777" w:rsidTr="00764AFD">
        <w:trPr>
          <w:cantSplit/>
        </w:trPr>
        <w:tc>
          <w:tcPr>
            <w:tcW w:w="1384" w:type="dxa"/>
          </w:tcPr>
          <w:p w14:paraId="743C42A6"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46D5D3EA"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deprecated</w:t>
            </w:r>
          </w:p>
        </w:tc>
        <w:tc>
          <w:tcPr>
            <w:tcW w:w="4961" w:type="dxa"/>
          </w:tcPr>
          <w:p w14:paraId="142F8A5B" w14:textId="73B321BF" w:rsidR="009D1804" w:rsidRPr="00C338F5" w:rsidRDefault="004B7D4C"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T</w:t>
            </w:r>
            <w:r w:rsidR="00052401" w:rsidRPr="00C338F5">
              <w:rPr>
                <w:rFonts w:ascii="Arial" w:hAnsi="Arial" w:cs="Arial"/>
                <w:sz w:val="16"/>
                <w:szCs w:val="16"/>
                <w:lang w:val="en-US"/>
              </w:rPr>
              <w:t>he service specification/design/instance is still available, but end of life is already envisaged</w:t>
            </w:r>
          </w:p>
        </w:tc>
        <w:tc>
          <w:tcPr>
            <w:tcW w:w="851" w:type="dxa"/>
          </w:tcPr>
          <w:p w14:paraId="7EDB906F" w14:textId="77777777" w:rsidR="009D1804" w:rsidRPr="00C338F5" w:rsidRDefault="00052401"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4840E830"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7D1848A2"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9D1804" w:rsidRPr="00C338F5" w14:paraId="2D0EFBFE" w14:textId="77777777" w:rsidTr="00764AFD">
        <w:trPr>
          <w:cantSplit/>
        </w:trPr>
        <w:tc>
          <w:tcPr>
            <w:tcW w:w="1384" w:type="dxa"/>
          </w:tcPr>
          <w:p w14:paraId="5D539E25"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6BE6D731"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deleted</w:t>
            </w:r>
          </w:p>
        </w:tc>
        <w:tc>
          <w:tcPr>
            <w:tcW w:w="4961" w:type="dxa"/>
          </w:tcPr>
          <w:p w14:paraId="11DA6645" w14:textId="77777777" w:rsidR="009D1804" w:rsidRPr="00C338F5" w:rsidRDefault="004B7D4C"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T</w:t>
            </w:r>
            <w:r w:rsidR="00052401" w:rsidRPr="00C338F5">
              <w:rPr>
                <w:rFonts w:ascii="Arial" w:hAnsi="Arial" w:cs="Arial"/>
                <w:sz w:val="16"/>
                <w:szCs w:val="16"/>
                <w:lang w:val="en-US"/>
              </w:rPr>
              <w:t>he service specification/design/instance is not available any more</w:t>
            </w:r>
          </w:p>
        </w:tc>
        <w:tc>
          <w:tcPr>
            <w:tcW w:w="851" w:type="dxa"/>
          </w:tcPr>
          <w:p w14:paraId="02921519" w14:textId="77777777" w:rsidR="009D1804" w:rsidRPr="00C338F5" w:rsidRDefault="00052401"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3940241E"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4128" w:type="dxa"/>
          </w:tcPr>
          <w:p w14:paraId="6CB66A0A"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r>
    </w:tbl>
    <w:p w14:paraId="32E60A94" w14:textId="77777777" w:rsidR="00590383" w:rsidRPr="00C338F5" w:rsidRDefault="00590383" w:rsidP="00764AFD">
      <w:pPr>
        <w:spacing w:after="0"/>
        <w:rPr>
          <w:rFonts w:ascii="Arial" w:hAnsi="Arial" w:cs="Arial"/>
          <w:sz w:val="20"/>
          <w:szCs w:val="20"/>
          <w:highlight w:val="yellow"/>
          <w:lang w:val="en-US"/>
        </w:rPr>
      </w:pPr>
    </w:p>
    <w:p w14:paraId="754FAB9E" w14:textId="7529C1F0" w:rsidR="00D744E3" w:rsidRPr="00C338F5" w:rsidRDefault="00D744E3" w:rsidP="00764AFD">
      <w:pPr>
        <w:pStyle w:val="Heading3"/>
        <w:numPr>
          <w:ilvl w:val="0"/>
          <w:numId w:val="63"/>
        </w:numPr>
        <w:ind w:left="0" w:firstLine="0"/>
        <w:rPr>
          <w:color w:val="auto"/>
        </w:rPr>
      </w:pPr>
      <w:bookmarkStart w:id="502" w:name="_Toc96938295"/>
      <w:r w:rsidRPr="00C338F5">
        <w:rPr>
          <w:color w:val="auto"/>
          <w:lang w:val="de-DE"/>
        </w:rPr>
        <w:t>S100_OC_ExchangePattern</w:t>
      </w:r>
      <w:bookmarkEnd w:id="502"/>
    </w:p>
    <w:tbl>
      <w:tblPr>
        <w:tblStyle w:val="TableGrid"/>
        <w:tblW w:w="14981" w:type="dxa"/>
        <w:tblLayout w:type="fixed"/>
        <w:tblLook w:val="04A0" w:firstRow="1" w:lastRow="0" w:firstColumn="1" w:lastColumn="0" w:noHBand="0" w:noVBand="1"/>
      </w:tblPr>
      <w:tblGrid>
        <w:gridCol w:w="1384"/>
        <w:gridCol w:w="2268"/>
        <w:gridCol w:w="4961"/>
        <w:gridCol w:w="851"/>
        <w:gridCol w:w="1559"/>
        <w:gridCol w:w="3958"/>
      </w:tblGrid>
      <w:tr w:rsidR="00D744E3" w:rsidRPr="00C338F5" w14:paraId="5A2F24B4" w14:textId="77777777" w:rsidTr="00C86D6E">
        <w:trPr>
          <w:cantSplit/>
        </w:trPr>
        <w:tc>
          <w:tcPr>
            <w:tcW w:w="1384" w:type="dxa"/>
            <w:shd w:val="clear" w:color="auto" w:fill="D9D9D9" w:themeFill="background1" w:themeFillShade="D9"/>
          </w:tcPr>
          <w:p w14:paraId="3E30984C"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694F6EDA"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275C99D5"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268644CA" w14:textId="77777777" w:rsidR="00590383" w:rsidRPr="00C338F5" w:rsidRDefault="00590383" w:rsidP="00764AFD">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0809CD02" w14:textId="77777777" w:rsidR="00590383" w:rsidRPr="00C338F5" w:rsidRDefault="00590383" w:rsidP="00764AFD">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3958" w:type="dxa"/>
            <w:shd w:val="clear" w:color="auto" w:fill="D9D9D9" w:themeFill="background1" w:themeFillShade="D9"/>
          </w:tcPr>
          <w:p w14:paraId="7B0A6E1C" w14:textId="46B3BFA7" w:rsidR="00590383" w:rsidRPr="00C338F5" w:rsidRDefault="00451FC6" w:rsidP="00764AFD">
            <w:pPr>
              <w:spacing w:before="60" w:after="60"/>
              <w:rPr>
                <w:rFonts w:ascii="Arial" w:hAnsi="Arial" w:cs="Arial"/>
                <w:b/>
                <w:sz w:val="16"/>
                <w:szCs w:val="16"/>
                <w:lang w:val="en-US"/>
              </w:rPr>
            </w:pPr>
            <w:r w:rsidRPr="00C338F5">
              <w:rPr>
                <w:rFonts w:ascii="Arial" w:hAnsi="Arial" w:cs="Arial"/>
                <w:b/>
                <w:sz w:val="16"/>
                <w:szCs w:val="16"/>
                <w:lang w:val="en-US"/>
              </w:rPr>
              <w:t>Remarks</w:t>
            </w:r>
          </w:p>
        </w:tc>
      </w:tr>
      <w:tr w:rsidR="001261F8" w:rsidRPr="00C338F5" w14:paraId="756D8481" w14:textId="77777777" w:rsidTr="00764AFD">
        <w:trPr>
          <w:cantSplit/>
        </w:trPr>
        <w:tc>
          <w:tcPr>
            <w:tcW w:w="1384" w:type="dxa"/>
          </w:tcPr>
          <w:p w14:paraId="5D9FE308" w14:textId="77777777" w:rsidR="001261F8" w:rsidRPr="00C338F5" w:rsidRDefault="001261F8" w:rsidP="00764AFD">
            <w:pPr>
              <w:spacing w:before="60" w:after="60"/>
              <w:rPr>
                <w:rFonts w:ascii="Arial" w:hAnsi="Arial" w:cs="Arial"/>
                <w:sz w:val="16"/>
                <w:szCs w:val="16"/>
                <w:lang w:val="en-US"/>
              </w:rPr>
            </w:pPr>
            <w:r w:rsidRPr="00C338F5">
              <w:rPr>
                <w:rFonts w:ascii="Arial" w:hAnsi="Arial" w:cs="Arial"/>
                <w:sz w:val="16"/>
                <w:szCs w:val="16"/>
                <w:lang w:val="en-US"/>
              </w:rPr>
              <w:lastRenderedPageBreak/>
              <w:t>Enumeration</w:t>
            </w:r>
          </w:p>
        </w:tc>
        <w:tc>
          <w:tcPr>
            <w:tcW w:w="2268" w:type="dxa"/>
          </w:tcPr>
          <w:p w14:paraId="59D59B59" w14:textId="1D2F6935" w:rsidR="001261F8" w:rsidRPr="00C338F5" w:rsidRDefault="006A7C3C" w:rsidP="00764AFD">
            <w:pPr>
              <w:spacing w:before="60" w:after="60"/>
              <w:rPr>
                <w:rFonts w:ascii="Arial" w:hAnsi="Arial" w:cs="Arial"/>
                <w:sz w:val="16"/>
                <w:szCs w:val="16"/>
                <w:lang w:val="en-US"/>
              </w:rPr>
            </w:pPr>
            <w:r w:rsidRPr="00C338F5">
              <w:rPr>
                <w:rFonts w:ascii="Arial" w:hAnsi="Arial" w:cs="Arial"/>
                <w:sz w:val="16"/>
                <w:szCs w:val="16"/>
                <w:lang w:val="en-US"/>
              </w:rPr>
              <w:t>S100_OC_</w:t>
            </w:r>
            <w:r w:rsidR="009D1804" w:rsidRPr="00C338F5">
              <w:rPr>
                <w:rFonts w:ascii="Arial" w:hAnsi="Arial" w:cs="Arial"/>
                <w:sz w:val="16"/>
                <w:szCs w:val="16"/>
                <w:lang w:val="en-US"/>
              </w:rPr>
              <w:t>ExchangePattern</w:t>
            </w:r>
          </w:p>
        </w:tc>
        <w:tc>
          <w:tcPr>
            <w:tcW w:w="4961" w:type="dxa"/>
          </w:tcPr>
          <w:p w14:paraId="72B57F51" w14:textId="77777777" w:rsidR="001261F8" w:rsidRPr="00C338F5" w:rsidRDefault="001261F8" w:rsidP="00764AFD">
            <w:pPr>
              <w:spacing w:before="60" w:after="60"/>
              <w:rPr>
                <w:rFonts w:ascii="Arial" w:hAnsi="Arial" w:cs="Arial"/>
                <w:sz w:val="16"/>
                <w:szCs w:val="16"/>
                <w:lang w:val="en-US"/>
              </w:rPr>
            </w:pPr>
            <w:r w:rsidRPr="00C338F5">
              <w:rPr>
                <w:rFonts w:ascii="Arial" w:hAnsi="Arial" w:cs="Arial"/>
                <w:sz w:val="16"/>
                <w:szCs w:val="16"/>
                <w:lang w:val="en-US"/>
              </w:rPr>
              <w:t>Defines operation processing types</w:t>
            </w:r>
          </w:p>
        </w:tc>
        <w:tc>
          <w:tcPr>
            <w:tcW w:w="851" w:type="dxa"/>
          </w:tcPr>
          <w:p w14:paraId="37E24C66" w14:textId="77777777" w:rsidR="001261F8" w:rsidRPr="00C338F5" w:rsidRDefault="001261F8"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F99B633" w14:textId="77777777" w:rsidR="001261F8" w:rsidRPr="00C338F5" w:rsidRDefault="001261F8"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3958" w:type="dxa"/>
          </w:tcPr>
          <w:p w14:paraId="46EFB7DD" w14:textId="77777777" w:rsidR="001261F8" w:rsidRPr="00C338F5" w:rsidRDefault="001261F8"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0972BB15" w14:textId="77777777" w:rsidTr="00764AFD">
        <w:trPr>
          <w:cantSplit/>
        </w:trPr>
        <w:tc>
          <w:tcPr>
            <w:tcW w:w="1384" w:type="dxa"/>
          </w:tcPr>
          <w:p w14:paraId="0581464C"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4B7287C8" w14:textId="77777777" w:rsidR="00590383"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ONE_WAY</w:t>
            </w:r>
          </w:p>
        </w:tc>
        <w:tc>
          <w:tcPr>
            <w:tcW w:w="4961" w:type="dxa"/>
          </w:tcPr>
          <w:p w14:paraId="03CFEA03" w14:textId="78CC399D" w:rsidR="00590383" w:rsidRPr="00C338F5" w:rsidRDefault="004B7D4C" w:rsidP="00764AFD">
            <w:pPr>
              <w:spacing w:before="60" w:after="60"/>
              <w:rPr>
                <w:rFonts w:ascii="Arial" w:hAnsi="Arial" w:cs="Arial"/>
                <w:sz w:val="16"/>
                <w:szCs w:val="16"/>
                <w:lang w:val="en-US"/>
              </w:rPr>
            </w:pPr>
            <w:r w:rsidRPr="00C338F5">
              <w:rPr>
                <w:rFonts w:ascii="Arial" w:hAnsi="Arial" w:cs="Arial"/>
                <w:sz w:val="16"/>
                <w:szCs w:val="16"/>
                <w:lang w:val="en-US"/>
              </w:rPr>
              <w:t>D</w:t>
            </w:r>
            <w:r w:rsidR="00052401" w:rsidRPr="00C338F5">
              <w:rPr>
                <w:rFonts w:ascii="Arial" w:hAnsi="Arial" w:cs="Arial"/>
                <w:sz w:val="16"/>
                <w:szCs w:val="16"/>
                <w:lang w:val="en-US"/>
              </w:rPr>
              <w:t>ata are sent in one direction, from service consumer to service provider, without confirmation</w:t>
            </w:r>
          </w:p>
        </w:tc>
        <w:tc>
          <w:tcPr>
            <w:tcW w:w="851" w:type="dxa"/>
          </w:tcPr>
          <w:p w14:paraId="5A512D36" w14:textId="77777777" w:rsidR="00590383" w:rsidRPr="00C338F5" w:rsidRDefault="00052401"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7404C54" w14:textId="77777777" w:rsidR="00590383"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3958" w:type="dxa"/>
          </w:tcPr>
          <w:p w14:paraId="78BD18F1" w14:textId="77777777" w:rsidR="00590383"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7666DCF8" w14:textId="77777777" w:rsidTr="00764AFD">
        <w:trPr>
          <w:cantSplit/>
        </w:trPr>
        <w:tc>
          <w:tcPr>
            <w:tcW w:w="1384" w:type="dxa"/>
          </w:tcPr>
          <w:p w14:paraId="117FCCE7" w14:textId="77777777" w:rsidR="00590383" w:rsidRPr="00C338F5" w:rsidRDefault="00590383"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6EE47D33" w14:textId="77777777" w:rsidR="00590383"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REQUEST_RESPONSE</w:t>
            </w:r>
          </w:p>
        </w:tc>
        <w:tc>
          <w:tcPr>
            <w:tcW w:w="4961" w:type="dxa"/>
          </w:tcPr>
          <w:p w14:paraId="4EA41213" w14:textId="4DCB34F8" w:rsidR="00590383" w:rsidRPr="00C338F5" w:rsidRDefault="004B7D4C"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S</w:t>
            </w:r>
            <w:r w:rsidR="00052401" w:rsidRPr="00C338F5">
              <w:rPr>
                <w:rFonts w:ascii="Arial" w:hAnsi="Arial" w:cs="Arial"/>
                <w:sz w:val="16"/>
                <w:szCs w:val="16"/>
                <w:lang w:val="en-US"/>
              </w:rPr>
              <w:t>ervice consumer sends request to service provider and expects to receive a response from the service provider</w:t>
            </w:r>
          </w:p>
        </w:tc>
        <w:tc>
          <w:tcPr>
            <w:tcW w:w="851" w:type="dxa"/>
          </w:tcPr>
          <w:p w14:paraId="0756492F" w14:textId="77777777" w:rsidR="00590383" w:rsidRPr="00C338F5" w:rsidRDefault="00052401"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1442413B" w14:textId="77777777" w:rsidR="00590383"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3958" w:type="dxa"/>
          </w:tcPr>
          <w:p w14:paraId="4CCD2DE7" w14:textId="77777777" w:rsidR="00590383"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9D1804" w:rsidRPr="00C338F5" w14:paraId="5132486F" w14:textId="77777777" w:rsidTr="00764AFD">
        <w:trPr>
          <w:cantSplit/>
        </w:trPr>
        <w:tc>
          <w:tcPr>
            <w:tcW w:w="1384" w:type="dxa"/>
          </w:tcPr>
          <w:p w14:paraId="6337FF11"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76411B72"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REQUEST_CALLBACK</w:t>
            </w:r>
          </w:p>
        </w:tc>
        <w:tc>
          <w:tcPr>
            <w:tcW w:w="4961" w:type="dxa"/>
          </w:tcPr>
          <w:p w14:paraId="3AC6D050" w14:textId="07BBEE88" w:rsidR="009D1804" w:rsidRPr="00C338F5" w:rsidRDefault="00052401"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w:t>
            </w:r>
            <w:proofErr w:type="gramStart"/>
            <w:r w:rsidR="004B7D4C" w:rsidRPr="00C338F5">
              <w:rPr>
                <w:rFonts w:ascii="Arial" w:hAnsi="Arial" w:cs="Arial"/>
                <w:sz w:val="16"/>
                <w:szCs w:val="16"/>
                <w:lang w:val="en-US"/>
              </w:rPr>
              <w:t>asynchronous</w:t>
            </w:r>
            <w:proofErr w:type="gramEnd"/>
            <w:r w:rsidR="004B7D4C" w:rsidRPr="00C338F5">
              <w:rPr>
                <w:rFonts w:ascii="Arial" w:hAnsi="Arial" w:cs="Arial"/>
                <w:sz w:val="16"/>
                <w:szCs w:val="16"/>
                <w:lang w:val="en-US"/>
              </w:rPr>
              <w:t xml:space="preserve"> REQUEST_RESPONSE) S</w:t>
            </w:r>
            <w:r w:rsidRPr="00C338F5">
              <w:rPr>
                <w:rFonts w:ascii="Arial" w:hAnsi="Arial" w:cs="Arial"/>
                <w:sz w:val="16"/>
                <w:szCs w:val="16"/>
                <w:lang w:val="en-US"/>
              </w:rPr>
              <w:t>ervice consumer sends a request to service provider; response is provided asynchronously in an independent call to the service</w:t>
            </w:r>
          </w:p>
        </w:tc>
        <w:tc>
          <w:tcPr>
            <w:tcW w:w="851" w:type="dxa"/>
          </w:tcPr>
          <w:p w14:paraId="7832561D" w14:textId="77777777" w:rsidR="009D1804" w:rsidRPr="00C338F5" w:rsidRDefault="00052401"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3E1E9A8F"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3958" w:type="dxa"/>
          </w:tcPr>
          <w:p w14:paraId="371C3BE3"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9D1804" w:rsidRPr="00C338F5" w14:paraId="223CFF15" w14:textId="77777777" w:rsidTr="00764AFD">
        <w:trPr>
          <w:cantSplit/>
        </w:trPr>
        <w:tc>
          <w:tcPr>
            <w:tcW w:w="1384" w:type="dxa"/>
          </w:tcPr>
          <w:p w14:paraId="1111A36B"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6CB6F238"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PUBLISH_SUBSCRIBE</w:t>
            </w:r>
          </w:p>
        </w:tc>
        <w:tc>
          <w:tcPr>
            <w:tcW w:w="4961" w:type="dxa"/>
          </w:tcPr>
          <w:p w14:paraId="417750F2" w14:textId="4FBA821D" w:rsidR="009D1804" w:rsidRPr="00C338F5" w:rsidRDefault="004B7D4C" w:rsidP="00764AFD">
            <w:pPr>
              <w:autoSpaceDE w:val="0"/>
              <w:autoSpaceDN w:val="0"/>
              <w:adjustRightInd w:val="0"/>
              <w:spacing w:before="60" w:after="60"/>
              <w:rPr>
                <w:rFonts w:ascii="Arial" w:hAnsi="Arial" w:cs="Arial"/>
                <w:sz w:val="16"/>
                <w:szCs w:val="16"/>
                <w:lang w:val="en-GB"/>
              </w:rPr>
            </w:pPr>
            <w:r w:rsidRPr="00C338F5">
              <w:rPr>
                <w:rFonts w:ascii="Arial" w:hAnsi="Arial" w:cs="Arial"/>
                <w:sz w:val="16"/>
                <w:szCs w:val="16"/>
                <w:lang w:val="en-US"/>
              </w:rPr>
              <w:t>S</w:t>
            </w:r>
            <w:proofErr w:type="spellStart"/>
            <w:r w:rsidR="00052401" w:rsidRPr="00C338F5">
              <w:rPr>
                <w:rFonts w:ascii="Arial" w:hAnsi="Arial" w:cs="Arial"/>
                <w:sz w:val="16"/>
                <w:szCs w:val="16"/>
                <w:lang w:val="en-GB"/>
              </w:rPr>
              <w:t>ervice</w:t>
            </w:r>
            <w:proofErr w:type="spellEnd"/>
            <w:r w:rsidR="00052401" w:rsidRPr="00C338F5">
              <w:rPr>
                <w:rFonts w:ascii="Arial" w:hAnsi="Arial" w:cs="Arial"/>
                <w:sz w:val="16"/>
                <w:szCs w:val="16"/>
                <w:lang w:val="en-GB"/>
              </w:rPr>
              <w:t xml:space="preserve"> consumer subscribes at service provider for receiving publications sent out by the service provider</w:t>
            </w:r>
          </w:p>
        </w:tc>
        <w:tc>
          <w:tcPr>
            <w:tcW w:w="851" w:type="dxa"/>
          </w:tcPr>
          <w:p w14:paraId="19691E78" w14:textId="77777777" w:rsidR="009D1804" w:rsidRPr="00C338F5" w:rsidRDefault="00052401"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0C2B12A"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3958" w:type="dxa"/>
          </w:tcPr>
          <w:p w14:paraId="781394B6"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r>
      <w:tr w:rsidR="009D1804" w:rsidRPr="00C338F5" w14:paraId="4D531206" w14:textId="77777777" w:rsidTr="00764AFD">
        <w:trPr>
          <w:cantSplit/>
        </w:trPr>
        <w:tc>
          <w:tcPr>
            <w:tcW w:w="1384" w:type="dxa"/>
          </w:tcPr>
          <w:p w14:paraId="191290F0" w14:textId="6A2BE7FA" w:rsidR="001219D6"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Literal</w:t>
            </w:r>
          </w:p>
        </w:tc>
        <w:tc>
          <w:tcPr>
            <w:tcW w:w="2268" w:type="dxa"/>
          </w:tcPr>
          <w:p w14:paraId="784F0586" w14:textId="77777777" w:rsidR="009D1804" w:rsidRPr="00C338F5" w:rsidRDefault="009D1804" w:rsidP="00764AFD">
            <w:pPr>
              <w:spacing w:before="60" w:after="60"/>
              <w:rPr>
                <w:rFonts w:ascii="Arial" w:hAnsi="Arial" w:cs="Arial"/>
                <w:sz w:val="16"/>
                <w:szCs w:val="16"/>
                <w:lang w:val="en-US"/>
              </w:rPr>
            </w:pPr>
            <w:r w:rsidRPr="00C338F5">
              <w:rPr>
                <w:rFonts w:ascii="Arial" w:hAnsi="Arial" w:cs="Arial"/>
                <w:sz w:val="16"/>
                <w:szCs w:val="16"/>
                <w:lang w:val="en-US"/>
              </w:rPr>
              <w:t>BROADCAST</w:t>
            </w:r>
          </w:p>
        </w:tc>
        <w:tc>
          <w:tcPr>
            <w:tcW w:w="4961" w:type="dxa"/>
          </w:tcPr>
          <w:p w14:paraId="0A93EAAE" w14:textId="411E80E8" w:rsidR="009D1804" w:rsidRPr="00C338F5" w:rsidRDefault="004B7D4C" w:rsidP="00764AFD">
            <w:pPr>
              <w:autoSpaceDE w:val="0"/>
              <w:autoSpaceDN w:val="0"/>
              <w:adjustRightInd w:val="0"/>
              <w:spacing w:before="60" w:after="60"/>
              <w:rPr>
                <w:rFonts w:ascii="Arial" w:hAnsi="Arial" w:cs="Arial"/>
                <w:sz w:val="16"/>
                <w:szCs w:val="16"/>
                <w:lang w:val="en-US"/>
              </w:rPr>
            </w:pPr>
            <w:r w:rsidRPr="00C338F5">
              <w:rPr>
                <w:rFonts w:ascii="Arial" w:hAnsi="Arial" w:cs="Arial"/>
                <w:sz w:val="16"/>
                <w:szCs w:val="16"/>
                <w:lang w:val="en-US"/>
              </w:rPr>
              <w:t>S</w:t>
            </w:r>
            <w:r w:rsidR="00052401" w:rsidRPr="00C338F5">
              <w:rPr>
                <w:rFonts w:ascii="Arial" w:hAnsi="Arial" w:cs="Arial"/>
                <w:sz w:val="16"/>
                <w:szCs w:val="16"/>
                <w:lang w:val="en-US"/>
              </w:rPr>
              <w:t>ervice provider distributes information independently of any consumers</w:t>
            </w:r>
          </w:p>
        </w:tc>
        <w:tc>
          <w:tcPr>
            <w:tcW w:w="851" w:type="dxa"/>
          </w:tcPr>
          <w:p w14:paraId="679ED892" w14:textId="77777777" w:rsidR="009D1804" w:rsidRPr="00C338F5" w:rsidRDefault="00052401" w:rsidP="00764AFD">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53E73E31"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c>
          <w:tcPr>
            <w:tcW w:w="3958" w:type="dxa"/>
          </w:tcPr>
          <w:p w14:paraId="6949BFE1" w14:textId="77777777" w:rsidR="009D1804" w:rsidRPr="00C338F5" w:rsidRDefault="00052401" w:rsidP="00764AFD">
            <w:pPr>
              <w:spacing w:before="60" w:after="60"/>
              <w:rPr>
                <w:rFonts w:ascii="Arial" w:hAnsi="Arial" w:cs="Arial"/>
                <w:sz w:val="16"/>
                <w:szCs w:val="16"/>
                <w:lang w:val="en-US"/>
              </w:rPr>
            </w:pPr>
            <w:r w:rsidRPr="00C338F5">
              <w:rPr>
                <w:rFonts w:ascii="Arial" w:hAnsi="Arial" w:cs="Arial"/>
                <w:sz w:val="16"/>
                <w:szCs w:val="16"/>
                <w:lang w:val="en-US"/>
              </w:rPr>
              <w:t>-</w:t>
            </w:r>
          </w:p>
        </w:tc>
      </w:tr>
    </w:tbl>
    <w:p w14:paraId="3070C365" w14:textId="77777777" w:rsidR="00E70C75" w:rsidRPr="00C338F5" w:rsidRDefault="00E70C75" w:rsidP="00764AFD">
      <w:pPr>
        <w:spacing w:after="0"/>
        <w:rPr>
          <w:rFonts w:ascii="Arial" w:hAnsi="Arial" w:cs="Arial"/>
          <w:sz w:val="20"/>
          <w:szCs w:val="20"/>
        </w:rPr>
      </w:pPr>
    </w:p>
    <w:p w14:paraId="4FE5BE31" w14:textId="4DE51B30" w:rsidR="00786340" w:rsidRDefault="00786340" w:rsidP="00786340">
      <w:pPr>
        <w:pStyle w:val="Heading2"/>
        <w:numPr>
          <w:ilvl w:val="0"/>
          <w:numId w:val="62"/>
        </w:numPr>
        <w:ind w:left="0" w:firstLine="0"/>
        <w:rPr>
          <w:color w:val="auto"/>
        </w:rPr>
      </w:pPr>
      <w:bookmarkStart w:id="503" w:name="_Toc96938296"/>
      <w:r>
        <w:rPr>
          <w:color w:val="auto"/>
        </w:rPr>
        <w:lastRenderedPageBreak/>
        <w:t>Service identification</w:t>
      </w:r>
      <w:bookmarkEnd w:id="503"/>
    </w:p>
    <w:p w14:paraId="2AF9608D" w14:textId="19E374BA" w:rsidR="00D55ACD" w:rsidRPr="00D55ACD" w:rsidRDefault="00D55ACD" w:rsidP="001963D9">
      <w:pPr>
        <w:pStyle w:val="ListParagraph"/>
        <w:ind w:left="0"/>
        <w:jc w:val="center"/>
        <w:rPr>
          <w:lang w:val="en-GB"/>
        </w:rPr>
      </w:pPr>
      <w:r>
        <w:rPr>
          <w:noProof/>
          <w:lang w:val="fr-FR" w:eastAsia="fr-FR"/>
        </w:rPr>
        <w:drawing>
          <wp:inline distT="0" distB="0" distL="0" distR="0" wp14:anchorId="05CD2B0E" wp14:editId="68BF9C7E">
            <wp:extent cx="5781675" cy="4810125"/>
            <wp:effectExtent l="0" t="0" r="9525" b="9525"/>
            <wp:docPr id="2" name="Picture 2" descr="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81675" cy="4810125"/>
                    </a:xfrm>
                    <a:prstGeom prst="rect">
                      <a:avLst/>
                    </a:prstGeom>
                    <a:noFill/>
                    <a:ln>
                      <a:noFill/>
                    </a:ln>
                  </pic:spPr>
                </pic:pic>
              </a:graphicData>
            </a:graphic>
          </wp:inline>
        </w:drawing>
      </w:r>
    </w:p>
    <w:p w14:paraId="3BF9B7FF" w14:textId="77777777" w:rsidR="00D55ACD" w:rsidRPr="001963D9" w:rsidRDefault="00D55ACD" w:rsidP="001963D9">
      <w:pPr>
        <w:pStyle w:val="ListParagraph"/>
        <w:ind w:left="0"/>
        <w:jc w:val="center"/>
        <w:rPr>
          <w:rFonts w:ascii="Arial" w:hAnsi="Arial" w:cs="Arial"/>
          <w:sz w:val="20"/>
          <w:szCs w:val="20"/>
          <w:lang w:val="en-GB"/>
        </w:rPr>
      </w:pPr>
      <w:r w:rsidRPr="001963D9">
        <w:rPr>
          <w:rFonts w:ascii="Arial" w:hAnsi="Arial" w:cs="Arial"/>
          <w:sz w:val="20"/>
          <w:szCs w:val="20"/>
          <w:lang w:val="en-GB"/>
        </w:rPr>
        <w:t>Source: Adapted from ISO 19115-1:2014</w:t>
      </w:r>
    </w:p>
    <w:p w14:paraId="76148302" w14:textId="5F5D02F1" w:rsidR="00D55ACD" w:rsidRPr="00735CE1" w:rsidRDefault="00D55ACD" w:rsidP="001963D9">
      <w:pPr>
        <w:pStyle w:val="Caption"/>
        <w:jc w:val="center"/>
        <w:rPr>
          <w:rFonts w:ascii="Arial" w:hAnsi="Arial" w:cs="Arial"/>
          <w:b/>
          <w:i w:val="0"/>
          <w:color w:val="auto"/>
          <w:sz w:val="20"/>
          <w:szCs w:val="20"/>
          <w:lang w:val="en-GB"/>
        </w:rPr>
      </w:pPr>
      <w:r w:rsidRPr="00735CE1">
        <w:rPr>
          <w:rFonts w:ascii="Arial" w:hAnsi="Arial" w:cs="Arial"/>
          <w:b/>
          <w:i w:val="0"/>
          <w:color w:val="auto"/>
          <w:sz w:val="20"/>
          <w:szCs w:val="20"/>
          <w:lang w:val="en-GB"/>
        </w:rPr>
        <w:t>Figure 14-7— Service metadata information classes</w:t>
      </w:r>
    </w:p>
    <w:p w14:paraId="5BD5DE5B" w14:textId="5353AABF" w:rsidR="00786340" w:rsidRPr="00C338F5" w:rsidRDefault="00786340" w:rsidP="00EF7DF7">
      <w:pPr>
        <w:pStyle w:val="Heading3"/>
        <w:numPr>
          <w:ilvl w:val="0"/>
          <w:numId w:val="65"/>
        </w:numPr>
        <w:ind w:left="0" w:firstLine="0"/>
        <w:rPr>
          <w:color w:val="auto"/>
        </w:rPr>
      </w:pPr>
      <w:bookmarkStart w:id="504" w:name="_Toc96938297"/>
      <w:r w:rsidRPr="00C338F5">
        <w:rPr>
          <w:color w:val="auto"/>
          <w:lang w:val="de-DE"/>
        </w:rPr>
        <w:lastRenderedPageBreak/>
        <w:t>S100_</w:t>
      </w:r>
      <w:r>
        <w:rPr>
          <w:color w:val="auto"/>
          <w:lang w:val="de-DE"/>
        </w:rPr>
        <w:t>SV</w:t>
      </w:r>
      <w:r w:rsidRPr="00C338F5">
        <w:rPr>
          <w:color w:val="auto"/>
          <w:lang w:val="de-DE"/>
        </w:rPr>
        <w:t>_</w:t>
      </w:r>
      <w:r>
        <w:rPr>
          <w:color w:val="auto"/>
          <w:lang w:val="de-DE"/>
        </w:rPr>
        <w:t>ServiceIdentification</w:t>
      </w:r>
      <w:bookmarkEnd w:id="504"/>
    </w:p>
    <w:tbl>
      <w:tblPr>
        <w:tblW w:w="14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7"/>
        <w:gridCol w:w="2268"/>
        <w:gridCol w:w="4961"/>
        <w:gridCol w:w="851"/>
        <w:gridCol w:w="1559"/>
        <w:gridCol w:w="3969"/>
      </w:tblGrid>
      <w:tr w:rsidR="00735CE1" w:rsidRPr="00735CE1" w14:paraId="26837735" w14:textId="77777777" w:rsidTr="00C86D6E">
        <w:trPr>
          <w:cantSplit/>
          <w:trHeight w:val="176"/>
        </w:trPr>
        <w:tc>
          <w:tcPr>
            <w:tcW w:w="1307" w:type="dxa"/>
            <w:shd w:val="clear" w:color="auto" w:fill="D9D9D9" w:themeFill="background1" w:themeFillShade="D9"/>
            <w:tcMar>
              <w:top w:w="29" w:type="dxa"/>
              <w:left w:w="115" w:type="dxa"/>
              <w:bottom w:w="29" w:type="dxa"/>
              <w:right w:w="115" w:type="dxa"/>
            </w:tcMar>
            <w:vAlign w:val="center"/>
          </w:tcPr>
          <w:p w14:paraId="55C6ED04" w14:textId="77777777" w:rsidR="00786340" w:rsidRPr="00735CE1" w:rsidRDefault="00786340" w:rsidP="00D404CF">
            <w:pPr>
              <w:spacing w:before="60" w:after="60" w:line="240" w:lineRule="auto"/>
              <w:rPr>
                <w:rFonts w:ascii="Arial" w:hAnsi="Arial" w:cs="Arial"/>
                <w:b/>
                <w:sz w:val="16"/>
                <w:szCs w:val="16"/>
                <w:lang w:val="en-GB"/>
              </w:rPr>
            </w:pPr>
            <w:r w:rsidRPr="00735CE1">
              <w:rPr>
                <w:rFonts w:ascii="Arial" w:hAnsi="Arial" w:cs="Arial"/>
                <w:b/>
                <w:sz w:val="16"/>
                <w:szCs w:val="16"/>
                <w:lang w:val="en-GB"/>
              </w:rPr>
              <w:t>Role Name</w:t>
            </w:r>
          </w:p>
        </w:tc>
        <w:tc>
          <w:tcPr>
            <w:tcW w:w="2268" w:type="dxa"/>
            <w:shd w:val="clear" w:color="auto" w:fill="D9D9D9" w:themeFill="background1" w:themeFillShade="D9"/>
            <w:tcMar>
              <w:top w:w="29" w:type="dxa"/>
              <w:left w:w="115" w:type="dxa"/>
              <w:bottom w:w="29" w:type="dxa"/>
              <w:right w:w="115" w:type="dxa"/>
            </w:tcMar>
            <w:vAlign w:val="center"/>
          </w:tcPr>
          <w:p w14:paraId="4B7F8D31" w14:textId="77777777" w:rsidR="00786340" w:rsidRPr="00735CE1" w:rsidRDefault="00786340" w:rsidP="00D404CF">
            <w:pPr>
              <w:spacing w:before="60" w:after="60" w:line="240" w:lineRule="auto"/>
              <w:rPr>
                <w:rFonts w:ascii="Arial" w:hAnsi="Arial" w:cs="Arial"/>
                <w:b/>
                <w:sz w:val="16"/>
                <w:szCs w:val="16"/>
                <w:lang w:val="en-GB"/>
              </w:rPr>
            </w:pPr>
            <w:r w:rsidRPr="00735CE1">
              <w:rPr>
                <w:rFonts w:ascii="Arial" w:hAnsi="Arial" w:cs="Arial"/>
                <w:b/>
                <w:sz w:val="16"/>
                <w:szCs w:val="16"/>
                <w:lang w:val="en-GB"/>
              </w:rPr>
              <w:t>Name</w:t>
            </w:r>
          </w:p>
        </w:tc>
        <w:tc>
          <w:tcPr>
            <w:tcW w:w="4961" w:type="dxa"/>
            <w:shd w:val="clear" w:color="auto" w:fill="D9D9D9" w:themeFill="background1" w:themeFillShade="D9"/>
            <w:tcMar>
              <w:top w:w="29" w:type="dxa"/>
              <w:left w:w="115" w:type="dxa"/>
              <w:bottom w:w="29" w:type="dxa"/>
              <w:right w:w="115" w:type="dxa"/>
            </w:tcMar>
            <w:vAlign w:val="center"/>
          </w:tcPr>
          <w:p w14:paraId="7758695D" w14:textId="77777777" w:rsidR="00786340" w:rsidRPr="00735CE1" w:rsidRDefault="00786340" w:rsidP="00D404CF">
            <w:pPr>
              <w:spacing w:before="60" w:after="60" w:line="240" w:lineRule="auto"/>
              <w:rPr>
                <w:rFonts w:ascii="Arial" w:hAnsi="Arial" w:cs="Arial"/>
                <w:b/>
                <w:sz w:val="16"/>
                <w:szCs w:val="16"/>
                <w:lang w:val="en-GB"/>
              </w:rPr>
            </w:pPr>
            <w:r w:rsidRPr="00735CE1">
              <w:rPr>
                <w:rFonts w:ascii="Arial" w:hAnsi="Arial" w:cs="Arial"/>
                <w:b/>
                <w:sz w:val="16"/>
                <w:szCs w:val="16"/>
                <w:lang w:val="en-GB"/>
              </w:rPr>
              <w:t>Description</w:t>
            </w:r>
          </w:p>
        </w:tc>
        <w:tc>
          <w:tcPr>
            <w:tcW w:w="851" w:type="dxa"/>
            <w:shd w:val="clear" w:color="auto" w:fill="D9D9D9" w:themeFill="background1" w:themeFillShade="D9"/>
            <w:tcMar>
              <w:top w:w="29" w:type="dxa"/>
              <w:left w:w="115" w:type="dxa"/>
              <w:bottom w:w="29" w:type="dxa"/>
              <w:right w:w="115" w:type="dxa"/>
            </w:tcMar>
            <w:vAlign w:val="center"/>
          </w:tcPr>
          <w:p w14:paraId="15CF0974" w14:textId="77777777" w:rsidR="00786340" w:rsidRPr="00735CE1" w:rsidRDefault="00786340" w:rsidP="00EF7DF7">
            <w:pPr>
              <w:spacing w:before="60" w:after="60" w:line="240" w:lineRule="auto"/>
              <w:jc w:val="center"/>
              <w:rPr>
                <w:rFonts w:ascii="Arial" w:hAnsi="Arial" w:cs="Arial"/>
                <w:b/>
                <w:sz w:val="16"/>
                <w:szCs w:val="16"/>
                <w:lang w:val="en-GB"/>
              </w:rPr>
            </w:pPr>
            <w:r w:rsidRPr="00735CE1">
              <w:rPr>
                <w:rFonts w:ascii="Arial" w:hAnsi="Arial" w:cs="Arial"/>
                <w:b/>
                <w:sz w:val="16"/>
                <w:szCs w:val="16"/>
                <w:lang w:val="en-GB"/>
              </w:rPr>
              <w:t>Mult</w:t>
            </w:r>
          </w:p>
        </w:tc>
        <w:tc>
          <w:tcPr>
            <w:tcW w:w="1559" w:type="dxa"/>
            <w:shd w:val="clear" w:color="auto" w:fill="D9D9D9" w:themeFill="background1" w:themeFillShade="D9"/>
            <w:tcMar>
              <w:top w:w="29" w:type="dxa"/>
              <w:left w:w="115" w:type="dxa"/>
              <w:bottom w:w="29" w:type="dxa"/>
              <w:right w:w="115" w:type="dxa"/>
            </w:tcMar>
            <w:vAlign w:val="center"/>
          </w:tcPr>
          <w:p w14:paraId="42AA5393" w14:textId="77777777" w:rsidR="00786340" w:rsidRPr="00735CE1" w:rsidRDefault="00786340" w:rsidP="00D404CF">
            <w:pPr>
              <w:spacing w:before="60" w:after="60" w:line="240" w:lineRule="auto"/>
              <w:rPr>
                <w:rFonts w:ascii="Arial" w:hAnsi="Arial" w:cs="Arial"/>
                <w:b/>
                <w:sz w:val="16"/>
                <w:szCs w:val="16"/>
                <w:lang w:val="en-GB"/>
              </w:rPr>
            </w:pPr>
            <w:r w:rsidRPr="00735CE1">
              <w:rPr>
                <w:rFonts w:ascii="Arial" w:hAnsi="Arial" w:cs="Arial"/>
                <w:b/>
                <w:sz w:val="16"/>
                <w:szCs w:val="16"/>
                <w:lang w:val="en-GB"/>
              </w:rPr>
              <w:t>Type</w:t>
            </w:r>
          </w:p>
        </w:tc>
        <w:tc>
          <w:tcPr>
            <w:tcW w:w="3969" w:type="dxa"/>
            <w:shd w:val="clear" w:color="auto" w:fill="D9D9D9" w:themeFill="background1" w:themeFillShade="D9"/>
            <w:tcMar>
              <w:top w:w="29" w:type="dxa"/>
              <w:left w:w="115" w:type="dxa"/>
              <w:bottom w:w="29" w:type="dxa"/>
              <w:right w:w="115" w:type="dxa"/>
            </w:tcMar>
            <w:vAlign w:val="center"/>
          </w:tcPr>
          <w:p w14:paraId="1B54FD3B" w14:textId="77777777" w:rsidR="00786340" w:rsidRPr="00735CE1" w:rsidRDefault="00786340" w:rsidP="00D404CF">
            <w:pPr>
              <w:spacing w:before="60" w:after="60" w:line="240" w:lineRule="auto"/>
              <w:rPr>
                <w:rFonts w:ascii="Arial" w:hAnsi="Arial" w:cs="Arial"/>
                <w:b/>
                <w:sz w:val="16"/>
                <w:szCs w:val="16"/>
                <w:lang w:val="en-GB"/>
              </w:rPr>
            </w:pPr>
            <w:r w:rsidRPr="00735CE1">
              <w:rPr>
                <w:rFonts w:ascii="Arial" w:hAnsi="Arial" w:cs="Arial"/>
                <w:b/>
                <w:sz w:val="16"/>
                <w:szCs w:val="16"/>
                <w:lang w:val="en-GB"/>
              </w:rPr>
              <w:t>Remarks</w:t>
            </w:r>
          </w:p>
        </w:tc>
      </w:tr>
      <w:tr w:rsidR="00735CE1" w:rsidRPr="00735CE1" w14:paraId="437EA0EF" w14:textId="77777777" w:rsidTr="00B31152">
        <w:trPr>
          <w:cantSplit/>
          <w:trHeight w:val="335"/>
        </w:trPr>
        <w:tc>
          <w:tcPr>
            <w:tcW w:w="1307" w:type="dxa"/>
            <w:tcMar>
              <w:top w:w="29" w:type="dxa"/>
              <w:left w:w="115" w:type="dxa"/>
              <w:bottom w:w="29" w:type="dxa"/>
              <w:right w:w="115" w:type="dxa"/>
            </w:tcMar>
          </w:tcPr>
          <w:p w14:paraId="1C80FDA1"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Class</w:t>
            </w:r>
          </w:p>
        </w:tc>
        <w:tc>
          <w:tcPr>
            <w:tcW w:w="2268" w:type="dxa"/>
            <w:tcMar>
              <w:top w:w="29" w:type="dxa"/>
              <w:left w:w="115" w:type="dxa"/>
              <w:bottom w:w="29" w:type="dxa"/>
              <w:right w:w="115" w:type="dxa"/>
            </w:tcMar>
          </w:tcPr>
          <w:p w14:paraId="1B8EC702"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S100_SV_ServiceIdentitification</w:t>
            </w:r>
          </w:p>
        </w:tc>
        <w:tc>
          <w:tcPr>
            <w:tcW w:w="4961" w:type="dxa"/>
            <w:tcMar>
              <w:top w:w="29" w:type="dxa"/>
              <w:left w:w="115" w:type="dxa"/>
              <w:bottom w:w="29" w:type="dxa"/>
              <w:right w:w="115" w:type="dxa"/>
            </w:tcMar>
          </w:tcPr>
          <w:p w14:paraId="4F755012"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Identification of capabilities which a service provider makes available to a service user through a set of interfaces which define a behaviour</w:t>
            </w:r>
          </w:p>
        </w:tc>
        <w:tc>
          <w:tcPr>
            <w:tcW w:w="851" w:type="dxa"/>
            <w:tcMar>
              <w:top w:w="29" w:type="dxa"/>
              <w:left w:w="115" w:type="dxa"/>
              <w:bottom w:w="29" w:type="dxa"/>
              <w:right w:w="115" w:type="dxa"/>
            </w:tcMar>
          </w:tcPr>
          <w:p w14:paraId="628DB328" w14:textId="77777777" w:rsidR="00786340" w:rsidRPr="00735CE1" w:rsidRDefault="00786340" w:rsidP="00EF7DF7">
            <w:pPr>
              <w:spacing w:before="60" w:after="60" w:line="240" w:lineRule="auto"/>
              <w:jc w:val="center"/>
              <w:rPr>
                <w:rFonts w:ascii="Arial" w:hAnsi="Arial" w:cs="Arial"/>
                <w:sz w:val="16"/>
                <w:szCs w:val="16"/>
                <w:lang w:val="en-GB"/>
              </w:rPr>
            </w:pPr>
            <w:r w:rsidRPr="00735CE1">
              <w:rPr>
                <w:rFonts w:ascii="Arial" w:hAnsi="Arial" w:cs="Arial"/>
                <w:sz w:val="16"/>
                <w:szCs w:val="16"/>
                <w:lang w:val="en-GB"/>
              </w:rPr>
              <w:t>-</w:t>
            </w:r>
          </w:p>
        </w:tc>
        <w:tc>
          <w:tcPr>
            <w:tcW w:w="1559" w:type="dxa"/>
            <w:tcMar>
              <w:top w:w="29" w:type="dxa"/>
              <w:left w:w="115" w:type="dxa"/>
              <w:bottom w:w="29" w:type="dxa"/>
              <w:right w:w="115" w:type="dxa"/>
            </w:tcMar>
          </w:tcPr>
          <w:p w14:paraId="711EDF98"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w:t>
            </w:r>
          </w:p>
        </w:tc>
        <w:tc>
          <w:tcPr>
            <w:tcW w:w="3969" w:type="dxa"/>
            <w:tcMar>
              <w:top w:w="29" w:type="dxa"/>
              <w:left w:w="115" w:type="dxa"/>
              <w:bottom w:w="29" w:type="dxa"/>
              <w:right w:w="115" w:type="dxa"/>
            </w:tcMar>
          </w:tcPr>
          <w:p w14:paraId="4874B0CC"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Specialization of </w:t>
            </w:r>
            <w:proofErr w:type="spellStart"/>
            <w:r w:rsidRPr="00735CE1">
              <w:rPr>
                <w:rFonts w:ascii="Arial" w:hAnsi="Arial" w:cs="Arial"/>
                <w:sz w:val="16"/>
                <w:szCs w:val="16"/>
                <w:lang w:val="en-GB"/>
              </w:rPr>
              <w:t>SV_ServiceIdentification</w:t>
            </w:r>
            <w:proofErr w:type="spellEnd"/>
            <w:r w:rsidRPr="00735CE1">
              <w:rPr>
                <w:rFonts w:ascii="Arial" w:hAnsi="Arial" w:cs="Arial"/>
                <w:sz w:val="16"/>
                <w:szCs w:val="16"/>
                <w:lang w:val="en-GB"/>
              </w:rPr>
              <w:t xml:space="preserve"> (ISO 19115-1) and thereby a specialization of </w:t>
            </w:r>
            <w:proofErr w:type="spellStart"/>
            <w:r w:rsidRPr="00735CE1">
              <w:rPr>
                <w:rFonts w:ascii="Arial" w:hAnsi="Arial" w:cs="Arial"/>
                <w:sz w:val="16"/>
                <w:szCs w:val="16"/>
                <w:lang w:val="en-GB"/>
              </w:rPr>
              <w:t>MD_Identification</w:t>
            </w:r>
            <w:proofErr w:type="spellEnd"/>
          </w:p>
          <w:p w14:paraId="3FAF4F36"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(The ISO attributes </w:t>
            </w:r>
            <w:proofErr w:type="spellStart"/>
            <w:r w:rsidRPr="00735CE1">
              <w:rPr>
                <w:rFonts w:ascii="Arial" w:hAnsi="Arial" w:cs="Arial"/>
                <w:sz w:val="16"/>
                <w:szCs w:val="16"/>
                <w:lang w:val="en-GB"/>
              </w:rPr>
              <w:t>coupledResource</w:t>
            </w:r>
            <w:proofErr w:type="spellEnd"/>
            <w:r w:rsidRPr="00735CE1">
              <w:rPr>
                <w:rFonts w:ascii="Arial" w:hAnsi="Arial" w:cs="Arial"/>
                <w:sz w:val="16"/>
                <w:szCs w:val="16"/>
                <w:lang w:val="en-GB"/>
              </w:rPr>
              <w:t xml:space="preserve"> and </w:t>
            </w:r>
            <w:proofErr w:type="spellStart"/>
            <w:r w:rsidRPr="00735CE1">
              <w:rPr>
                <w:rFonts w:ascii="Arial" w:hAnsi="Arial" w:cs="Arial"/>
                <w:sz w:val="16"/>
                <w:szCs w:val="16"/>
                <w:lang w:val="en-GB"/>
              </w:rPr>
              <w:t>couplingType</w:t>
            </w:r>
            <w:proofErr w:type="spellEnd"/>
            <w:r w:rsidRPr="00735CE1">
              <w:rPr>
                <w:rFonts w:ascii="Arial" w:hAnsi="Arial" w:cs="Arial"/>
                <w:sz w:val="16"/>
                <w:szCs w:val="16"/>
                <w:lang w:val="en-GB"/>
              </w:rPr>
              <w:t xml:space="preserve"> are not used.)</w:t>
            </w:r>
          </w:p>
        </w:tc>
      </w:tr>
      <w:tr w:rsidR="00735CE1" w:rsidRPr="00735CE1" w14:paraId="058E2082" w14:textId="77777777" w:rsidTr="00D404CF">
        <w:trPr>
          <w:cantSplit/>
          <w:trHeight w:val="335"/>
        </w:trPr>
        <w:tc>
          <w:tcPr>
            <w:tcW w:w="1307" w:type="dxa"/>
            <w:tcMar>
              <w:top w:w="29" w:type="dxa"/>
              <w:left w:w="115" w:type="dxa"/>
              <w:bottom w:w="29" w:type="dxa"/>
              <w:right w:w="115" w:type="dxa"/>
            </w:tcMar>
          </w:tcPr>
          <w:p w14:paraId="6BF0D440"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(Inherited properties)</w:t>
            </w:r>
          </w:p>
        </w:tc>
        <w:tc>
          <w:tcPr>
            <w:tcW w:w="13608" w:type="dxa"/>
            <w:gridSpan w:val="5"/>
            <w:tcMar>
              <w:top w:w="29" w:type="dxa"/>
              <w:left w:w="115" w:type="dxa"/>
              <w:bottom w:w="29" w:type="dxa"/>
              <w:right w:w="115" w:type="dxa"/>
            </w:tcMar>
          </w:tcPr>
          <w:p w14:paraId="110B9CE1"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(Inherited from </w:t>
            </w:r>
            <w:proofErr w:type="spellStart"/>
            <w:r w:rsidRPr="00735CE1">
              <w:rPr>
                <w:rFonts w:ascii="Arial" w:hAnsi="Arial" w:cs="Arial"/>
                <w:sz w:val="16"/>
                <w:szCs w:val="16"/>
                <w:lang w:val="en-GB"/>
              </w:rPr>
              <w:t>SV_ServiceIdentification</w:t>
            </w:r>
            <w:proofErr w:type="spellEnd"/>
            <w:r w:rsidRPr="00735CE1">
              <w:rPr>
                <w:rFonts w:ascii="Arial" w:hAnsi="Arial" w:cs="Arial"/>
                <w:sz w:val="16"/>
                <w:szCs w:val="16"/>
                <w:lang w:val="en-GB"/>
              </w:rPr>
              <w:t>.)</w:t>
            </w:r>
          </w:p>
        </w:tc>
      </w:tr>
      <w:tr w:rsidR="00735CE1" w:rsidRPr="00735CE1" w14:paraId="581C14F2" w14:textId="77777777" w:rsidTr="00B31152">
        <w:trPr>
          <w:cantSplit/>
          <w:trHeight w:val="335"/>
        </w:trPr>
        <w:tc>
          <w:tcPr>
            <w:tcW w:w="1307" w:type="dxa"/>
            <w:tcMar>
              <w:top w:w="29" w:type="dxa"/>
              <w:left w:w="115" w:type="dxa"/>
              <w:bottom w:w="29" w:type="dxa"/>
              <w:right w:w="115" w:type="dxa"/>
            </w:tcMar>
          </w:tcPr>
          <w:p w14:paraId="3881DA9E"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Attribute</w:t>
            </w:r>
          </w:p>
        </w:tc>
        <w:tc>
          <w:tcPr>
            <w:tcW w:w="2268" w:type="dxa"/>
            <w:tcMar>
              <w:top w:w="29" w:type="dxa"/>
              <w:left w:w="115" w:type="dxa"/>
              <w:bottom w:w="29" w:type="dxa"/>
              <w:right w:w="115" w:type="dxa"/>
            </w:tcMar>
          </w:tcPr>
          <w:p w14:paraId="68ACAC7F"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serviceType</w:t>
            </w:r>
            <w:proofErr w:type="spellEnd"/>
          </w:p>
        </w:tc>
        <w:tc>
          <w:tcPr>
            <w:tcW w:w="4961" w:type="dxa"/>
            <w:tcMar>
              <w:top w:w="29" w:type="dxa"/>
              <w:left w:w="115" w:type="dxa"/>
              <w:bottom w:w="29" w:type="dxa"/>
              <w:right w:w="115" w:type="dxa"/>
            </w:tcMar>
          </w:tcPr>
          <w:p w14:paraId="436280D1"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A service type name</w:t>
            </w:r>
          </w:p>
        </w:tc>
        <w:tc>
          <w:tcPr>
            <w:tcW w:w="851" w:type="dxa"/>
            <w:tcMar>
              <w:top w:w="29" w:type="dxa"/>
              <w:left w:w="115" w:type="dxa"/>
              <w:bottom w:w="29" w:type="dxa"/>
              <w:right w:w="115" w:type="dxa"/>
            </w:tcMar>
          </w:tcPr>
          <w:p w14:paraId="34F4B55B" w14:textId="77777777" w:rsidR="00786340" w:rsidRPr="00735CE1" w:rsidRDefault="00786340" w:rsidP="00EF7DF7">
            <w:pPr>
              <w:spacing w:before="60" w:after="60" w:line="240" w:lineRule="auto"/>
              <w:jc w:val="center"/>
              <w:rPr>
                <w:rFonts w:ascii="Arial" w:hAnsi="Arial" w:cs="Arial"/>
                <w:sz w:val="16"/>
                <w:szCs w:val="16"/>
                <w:lang w:val="en-GB"/>
              </w:rPr>
            </w:pPr>
            <w:r w:rsidRPr="00735CE1">
              <w:rPr>
                <w:rFonts w:ascii="Arial" w:hAnsi="Arial" w:cs="Arial"/>
                <w:sz w:val="16"/>
                <w:szCs w:val="16"/>
                <w:lang w:val="en-GB"/>
              </w:rPr>
              <w:t>1</w:t>
            </w:r>
          </w:p>
        </w:tc>
        <w:tc>
          <w:tcPr>
            <w:tcW w:w="1559" w:type="dxa"/>
            <w:tcMar>
              <w:top w:w="29" w:type="dxa"/>
              <w:left w:w="115" w:type="dxa"/>
              <w:bottom w:w="29" w:type="dxa"/>
              <w:right w:w="115" w:type="dxa"/>
            </w:tcMar>
          </w:tcPr>
          <w:p w14:paraId="2ADE3F53"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Class </w:t>
            </w:r>
            <w:proofErr w:type="spellStart"/>
            <w:r w:rsidRPr="00735CE1">
              <w:rPr>
                <w:rFonts w:ascii="Arial" w:hAnsi="Arial" w:cs="Arial"/>
                <w:sz w:val="16"/>
                <w:szCs w:val="16"/>
                <w:lang w:val="en-GB"/>
              </w:rPr>
              <w:t>GenericName</w:t>
            </w:r>
            <w:proofErr w:type="spellEnd"/>
          </w:p>
        </w:tc>
        <w:tc>
          <w:tcPr>
            <w:tcW w:w="3969" w:type="dxa"/>
            <w:tcMar>
              <w:top w:w="29" w:type="dxa"/>
              <w:left w:w="115" w:type="dxa"/>
              <w:bottom w:w="29" w:type="dxa"/>
              <w:right w:w="115" w:type="dxa"/>
            </w:tcMar>
          </w:tcPr>
          <w:p w14:paraId="2B300FC5"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GenericName</w:t>
            </w:r>
            <w:proofErr w:type="spellEnd"/>
            <w:r w:rsidRPr="00735CE1">
              <w:rPr>
                <w:rFonts w:ascii="Arial" w:hAnsi="Arial" w:cs="Arial"/>
                <w:sz w:val="16"/>
                <w:szCs w:val="16"/>
                <w:lang w:val="en-GB"/>
              </w:rPr>
              <w:t xml:space="preserve"> is an abstract class for all names in a </w:t>
            </w:r>
            <w:proofErr w:type="spellStart"/>
            <w:r w:rsidRPr="00735CE1">
              <w:rPr>
                <w:rFonts w:ascii="Arial" w:hAnsi="Arial" w:cs="Arial"/>
                <w:sz w:val="16"/>
                <w:szCs w:val="16"/>
                <w:lang w:val="en-GB"/>
              </w:rPr>
              <w:t>NameSpace</w:t>
            </w:r>
            <w:proofErr w:type="spellEnd"/>
            <w:r w:rsidRPr="00735CE1">
              <w:rPr>
                <w:rFonts w:ascii="Arial" w:hAnsi="Arial" w:cs="Arial"/>
                <w:sz w:val="16"/>
                <w:szCs w:val="16"/>
                <w:lang w:val="en-GB"/>
              </w:rPr>
              <w:t xml:space="preserve">. Each instance of a </w:t>
            </w:r>
            <w:proofErr w:type="spellStart"/>
            <w:r w:rsidRPr="00735CE1">
              <w:rPr>
                <w:rFonts w:ascii="Arial" w:hAnsi="Arial" w:cs="Arial"/>
                <w:sz w:val="16"/>
                <w:szCs w:val="16"/>
                <w:lang w:val="en-GB"/>
              </w:rPr>
              <w:t>GenericName</w:t>
            </w:r>
            <w:proofErr w:type="spellEnd"/>
            <w:r w:rsidRPr="00735CE1">
              <w:rPr>
                <w:rFonts w:ascii="Arial" w:hAnsi="Arial" w:cs="Arial"/>
                <w:sz w:val="16"/>
                <w:szCs w:val="16"/>
                <w:lang w:val="en-GB"/>
              </w:rPr>
              <w:t xml:space="preserve"> is either a </w:t>
            </w:r>
            <w:proofErr w:type="spellStart"/>
            <w:r w:rsidRPr="00735CE1">
              <w:rPr>
                <w:rFonts w:ascii="Arial" w:hAnsi="Arial" w:cs="Arial"/>
                <w:sz w:val="16"/>
                <w:szCs w:val="16"/>
                <w:lang w:val="en-GB"/>
              </w:rPr>
              <w:t>LocalName</w:t>
            </w:r>
            <w:proofErr w:type="spellEnd"/>
            <w:r w:rsidRPr="00735CE1">
              <w:rPr>
                <w:rFonts w:ascii="Arial" w:hAnsi="Arial" w:cs="Arial"/>
                <w:sz w:val="16"/>
                <w:szCs w:val="16"/>
                <w:lang w:val="en-GB"/>
              </w:rPr>
              <w:t xml:space="preserve"> or a </w:t>
            </w:r>
            <w:proofErr w:type="spellStart"/>
            <w:r w:rsidRPr="00735CE1">
              <w:rPr>
                <w:rFonts w:ascii="Arial" w:hAnsi="Arial" w:cs="Arial"/>
                <w:sz w:val="16"/>
                <w:szCs w:val="16"/>
                <w:lang w:val="en-GB"/>
              </w:rPr>
              <w:t>ScopedName</w:t>
            </w:r>
            <w:proofErr w:type="spellEnd"/>
            <w:r w:rsidRPr="00735CE1">
              <w:rPr>
                <w:rFonts w:ascii="Arial" w:hAnsi="Arial" w:cs="Arial"/>
                <w:sz w:val="16"/>
                <w:szCs w:val="16"/>
                <w:lang w:val="en-GB"/>
              </w:rPr>
              <w:t xml:space="preserve">. A </w:t>
            </w:r>
            <w:proofErr w:type="spellStart"/>
            <w:r w:rsidRPr="00735CE1">
              <w:rPr>
                <w:rFonts w:ascii="Arial" w:hAnsi="Arial" w:cs="Arial"/>
                <w:sz w:val="16"/>
                <w:szCs w:val="16"/>
                <w:lang w:val="en-GB"/>
              </w:rPr>
              <w:t>LocalName</w:t>
            </w:r>
            <w:proofErr w:type="spellEnd"/>
            <w:r w:rsidRPr="00735CE1">
              <w:rPr>
                <w:rFonts w:ascii="Arial" w:hAnsi="Arial" w:cs="Arial"/>
                <w:sz w:val="16"/>
                <w:szCs w:val="16"/>
                <w:lang w:val="en-GB"/>
              </w:rPr>
              <w:t xml:space="preserve"> references a local object directly accessible from the </w:t>
            </w:r>
            <w:proofErr w:type="spellStart"/>
            <w:r w:rsidRPr="00735CE1">
              <w:rPr>
                <w:rFonts w:ascii="Arial" w:hAnsi="Arial" w:cs="Arial"/>
                <w:sz w:val="16"/>
                <w:szCs w:val="16"/>
                <w:lang w:val="en-GB"/>
              </w:rPr>
              <w:t>NameSpace</w:t>
            </w:r>
            <w:proofErr w:type="spellEnd"/>
            <w:r w:rsidRPr="00735CE1">
              <w:rPr>
                <w:rFonts w:ascii="Arial" w:hAnsi="Arial" w:cs="Arial"/>
                <w:sz w:val="16"/>
                <w:szCs w:val="16"/>
                <w:lang w:val="en-GB"/>
              </w:rPr>
              <w:t xml:space="preserve">. A </w:t>
            </w:r>
            <w:proofErr w:type="spellStart"/>
            <w:r w:rsidRPr="00735CE1">
              <w:rPr>
                <w:rFonts w:ascii="Arial" w:hAnsi="Arial" w:cs="Arial"/>
                <w:sz w:val="16"/>
                <w:szCs w:val="16"/>
                <w:lang w:val="en-GB"/>
              </w:rPr>
              <w:t>ScopedName</w:t>
            </w:r>
            <w:proofErr w:type="spellEnd"/>
            <w:r w:rsidRPr="00735CE1">
              <w:rPr>
                <w:rFonts w:ascii="Arial" w:hAnsi="Arial" w:cs="Arial"/>
                <w:sz w:val="16"/>
                <w:szCs w:val="16"/>
                <w:lang w:val="en-GB"/>
              </w:rPr>
              <w:t xml:space="preserve"> is a composite of a </w:t>
            </w:r>
            <w:proofErr w:type="spellStart"/>
            <w:r w:rsidRPr="00735CE1">
              <w:rPr>
                <w:rFonts w:ascii="Arial" w:hAnsi="Arial" w:cs="Arial"/>
                <w:sz w:val="16"/>
                <w:szCs w:val="16"/>
                <w:lang w:val="en-GB"/>
              </w:rPr>
              <w:t>LocalName</w:t>
            </w:r>
            <w:proofErr w:type="spellEnd"/>
            <w:r w:rsidRPr="00735CE1">
              <w:rPr>
                <w:rFonts w:ascii="Arial" w:hAnsi="Arial" w:cs="Arial"/>
                <w:sz w:val="16"/>
                <w:szCs w:val="16"/>
                <w:lang w:val="en-GB"/>
              </w:rPr>
              <w:t xml:space="preserve"> for locating another </w:t>
            </w:r>
            <w:proofErr w:type="spellStart"/>
            <w:r w:rsidRPr="00735CE1">
              <w:rPr>
                <w:rFonts w:ascii="Arial" w:hAnsi="Arial" w:cs="Arial"/>
                <w:sz w:val="16"/>
                <w:szCs w:val="16"/>
                <w:lang w:val="en-GB"/>
              </w:rPr>
              <w:t>NameSpace</w:t>
            </w:r>
            <w:proofErr w:type="spellEnd"/>
            <w:r w:rsidRPr="00735CE1">
              <w:rPr>
                <w:rFonts w:ascii="Arial" w:hAnsi="Arial" w:cs="Arial"/>
                <w:sz w:val="16"/>
                <w:szCs w:val="16"/>
                <w:lang w:val="en-GB"/>
              </w:rPr>
              <w:t xml:space="preserve"> and a </w:t>
            </w:r>
            <w:proofErr w:type="spellStart"/>
            <w:r w:rsidRPr="00735CE1">
              <w:rPr>
                <w:rFonts w:ascii="Arial" w:hAnsi="Arial" w:cs="Arial"/>
                <w:sz w:val="16"/>
                <w:szCs w:val="16"/>
                <w:lang w:val="en-GB"/>
              </w:rPr>
              <w:t>GenericName</w:t>
            </w:r>
            <w:proofErr w:type="spellEnd"/>
            <w:r w:rsidRPr="00735CE1">
              <w:rPr>
                <w:rFonts w:ascii="Arial" w:hAnsi="Arial" w:cs="Arial"/>
                <w:sz w:val="16"/>
                <w:szCs w:val="16"/>
                <w:lang w:val="en-GB"/>
              </w:rPr>
              <w:t xml:space="preserve"> valid in the </w:t>
            </w:r>
            <w:proofErr w:type="spellStart"/>
            <w:r w:rsidRPr="00735CE1">
              <w:rPr>
                <w:rFonts w:ascii="Arial" w:hAnsi="Arial" w:cs="Arial"/>
                <w:sz w:val="16"/>
                <w:szCs w:val="16"/>
                <w:lang w:val="en-GB"/>
              </w:rPr>
              <w:t>NameSpace</w:t>
            </w:r>
            <w:proofErr w:type="spellEnd"/>
            <w:r w:rsidRPr="00735CE1">
              <w:rPr>
                <w:rFonts w:ascii="Arial" w:hAnsi="Arial" w:cs="Arial"/>
                <w:sz w:val="16"/>
                <w:szCs w:val="16"/>
                <w:lang w:val="en-GB"/>
              </w:rPr>
              <w:t>. (ISO 19103). In short: A name that is defined in a namespace.</w:t>
            </w:r>
          </w:p>
          <w:p w14:paraId="6DD9D061"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For S-100 services, the recommended namespace is the IALA/IMO/IHO list of Maritime Services (TBD as of May 2018)</w:t>
            </w:r>
          </w:p>
        </w:tc>
      </w:tr>
      <w:tr w:rsidR="00735CE1" w:rsidRPr="00735CE1" w14:paraId="75005B71" w14:textId="77777777" w:rsidTr="00D404CF">
        <w:trPr>
          <w:cantSplit/>
          <w:trHeight w:val="335"/>
        </w:trPr>
        <w:tc>
          <w:tcPr>
            <w:tcW w:w="1307" w:type="dxa"/>
            <w:shd w:val="clear" w:color="auto" w:fill="auto"/>
            <w:tcMar>
              <w:top w:w="29" w:type="dxa"/>
              <w:left w:w="115" w:type="dxa"/>
              <w:bottom w:w="29" w:type="dxa"/>
              <w:right w:w="115" w:type="dxa"/>
            </w:tcMar>
          </w:tcPr>
          <w:p w14:paraId="485C5D8F"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Attribute</w:t>
            </w:r>
          </w:p>
        </w:tc>
        <w:tc>
          <w:tcPr>
            <w:tcW w:w="2268" w:type="dxa"/>
            <w:shd w:val="clear" w:color="auto" w:fill="auto"/>
            <w:tcMar>
              <w:top w:w="29" w:type="dxa"/>
              <w:left w:w="115" w:type="dxa"/>
              <w:bottom w:w="29" w:type="dxa"/>
              <w:right w:w="115" w:type="dxa"/>
            </w:tcMar>
          </w:tcPr>
          <w:p w14:paraId="1A7E0208"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serviceTypeVersion</w:t>
            </w:r>
            <w:proofErr w:type="spellEnd"/>
          </w:p>
        </w:tc>
        <w:tc>
          <w:tcPr>
            <w:tcW w:w="4961" w:type="dxa"/>
            <w:shd w:val="clear" w:color="auto" w:fill="auto"/>
            <w:tcMar>
              <w:top w:w="29" w:type="dxa"/>
              <w:left w:w="115" w:type="dxa"/>
              <w:bottom w:w="29" w:type="dxa"/>
              <w:right w:w="115" w:type="dxa"/>
            </w:tcMar>
          </w:tcPr>
          <w:p w14:paraId="6F20A087"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The version of the service, supports searching based on the version of </w:t>
            </w:r>
            <w:proofErr w:type="spellStart"/>
            <w:r w:rsidRPr="00735CE1">
              <w:rPr>
                <w:rFonts w:ascii="Arial" w:hAnsi="Arial" w:cs="Arial"/>
                <w:sz w:val="16"/>
                <w:szCs w:val="16"/>
                <w:lang w:val="en-GB"/>
              </w:rPr>
              <w:t>serviceType</w:t>
            </w:r>
            <w:proofErr w:type="spellEnd"/>
          </w:p>
        </w:tc>
        <w:tc>
          <w:tcPr>
            <w:tcW w:w="851" w:type="dxa"/>
            <w:shd w:val="clear" w:color="auto" w:fill="auto"/>
            <w:tcMar>
              <w:top w:w="29" w:type="dxa"/>
              <w:left w:w="115" w:type="dxa"/>
              <w:bottom w:w="29" w:type="dxa"/>
              <w:right w:w="115" w:type="dxa"/>
            </w:tcMar>
          </w:tcPr>
          <w:p w14:paraId="51BB6104" w14:textId="77777777" w:rsidR="00786340" w:rsidRPr="00735CE1" w:rsidRDefault="00786340" w:rsidP="00EF7DF7">
            <w:pPr>
              <w:spacing w:before="60" w:after="60" w:line="240" w:lineRule="auto"/>
              <w:jc w:val="center"/>
              <w:rPr>
                <w:rFonts w:ascii="Arial" w:hAnsi="Arial" w:cs="Arial"/>
                <w:sz w:val="16"/>
                <w:szCs w:val="16"/>
                <w:lang w:val="en-GB"/>
              </w:rPr>
            </w:pPr>
            <w:proofErr w:type="gramStart"/>
            <w:r w:rsidRPr="00735CE1">
              <w:rPr>
                <w:rFonts w:ascii="Arial" w:hAnsi="Arial" w:cs="Arial"/>
                <w:sz w:val="16"/>
                <w:szCs w:val="16"/>
                <w:lang w:val="en-GB"/>
              </w:rPr>
              <w:t>0..*</w:t>
            </w:r>
            <w:proofErr w:type="gramEnd"/>
          </w:p>
        </w:tc>
        <w:tc>
          <w:tcPr>
            <w:tcW w:w="1559" w:type="dxa"/>
            <w:shd w:val="clear" w:color="auto" w:fill="auto"/>
            <w:tcMar>
              <w:top w:w="29" w:type="dxa"/>
              <w:left w:w="115" w:type="dxa"/>
              <w:bottom w:w="29" w:type="dxa"/>
              <w:right w:w="115" w:type="dxa"/>
            </w:tcMar>
          </w:tcPr>
          <w:p w14:paraId="1C85A79A"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CharacterString</w:t>
            </w:r>
          </w:p>
        </w:tc>
        <w:tc>
          <w:tcPr>
            <w:tcW w:w="3969" w:type="dxa"/>
            <w:shd w:val="clear" w:color="auto" w:fill="auto"/>
            <w:tcMar>
              <w:top w:w="29" w:type="dxa"/>
              <w:left w:w="115" w:type="dxa"/>
              <w:bottom w:w="29" w:type="dxa"/>
              <w:right w:w="115" w:type="dxa"/>
            </w:tcMar>
          </w:tcPr>
          <w:p w14:paraId="4E7B8DEB" w14:textId="77777777" w:rsidR="00786340" w:rsidRPr="00735CE1" w:rsidRDefault="00786340" w:rsidP="00D404CF">
            <w:pPr>
              <w:spacing w:before="60" w:after="60" w:line="240" w:lineRule="auto"/>
              <w:rPr>
                <w:rFonts w:ascii="Arial" w:hAnsi="Arial" w:cs="Arial"/>
                <w:sz w:val="16"/>
                <w:szCs w:val="16"/>
                <w:lang w:val="en-GB"/>
              </w:rPr>
            </w:pPr>
          </w:p>
        </w:tc>
      </w:tr>
      <w:tr w:rsidR="00735CE1" w:rsidRPr="00735CE1" w14:paraId="3E64C272" w14:textId="77777777" w:rsidTr="00B31152">
        <w:trPr>
          <w:cantSplit/>
          <w:trHeight w:val="335"/>
        </w:trPr>
        <w:tc>
          <w:tcPr>
            <w:tcW w:w="1307" w:type="dxa"/>
            <w:tcMar>
              <w:top w:w="29" w:type="dxa"/>
              <w:left w:w="115" w:type="dxa"/>
              <w:bottom w:w="29" w:type="dxa"/>
              <w:right w:w="115" w:type="dxa"/>
            </w:tcMar>
          </w:tcPr>
          <w:p w14:paraId="29C0ED8C"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Attribute</w:t>
            </w:r>
          </w:p>
        </w:tc>
        <w:tc>
          <w:tcPr>
            <w:tcW w:w="2268" w:type="dxa"/>
            <w:tcMar>
              <w:top w:w="29" w:type="dxa"/>
              <w:left w:w="115" w:type="dxa"/>
              <w:bottom w:w="29" w:type="dxa"/>
              <w:right w:w="115" w:type="dxa"/>
            </w:tcMar>
          </w:tcPr>
          <w:p w14:paraId="6965D21F"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accessProperties</w:t>
            </w:r>
            <w:proofErr w:type="spellEnd"/>
          </w:p>
        </w:tc>
        <w:tc>
          <w:tcPr>
            <w:tcW w:w="4961" w:type="dxa"/>
            <w:tcMar>
              <w:top w:w="29" w:type="dxa"/>
              <w:left w:w="115" w:type="dxa"/>
              <w:bottom w:w="29" w:type="dxa"/>
              <w:right w:w="115" w:type="dxa"/>
            </w:tcMar>
          </w:tcPr>
          <w:p w14:paraId="023AED4C"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Information about the availability of the service, including fees, planned available date and time, ordering instructions, turnaround</w:t>
            </w:r>
          </w:p>
        </w:tc>
        <w:tc>
          <w:tcPr>
            <w:tcW w:w="851" w:type="dxa"/>
            <w:tcMar>
              <w:top w:w="29" w:type="dxa"/>
              <w:left w:w="115" w:type="dxa"/>
              <w:bottom w:w="29" w:type="dxa"/>
              <w:right w:w="115" w:type="dxa"/>
            </w:tcMar>
          </w:tcPr>
          <w:p w14:paraId="29AE1DA8" w14:textId="77777777" w:rsidR="00786340" w:rsidRPr="00735CE1" w:rsidRDefault="00786340" w:rsidP="00EF7DF7">
            <w:pPr>
              <w:spacing w:before="60" w:after="60" w:line="240" w:lineRule="auto"/>
              <w:jc w:val="center"/>
              <w:rPr>
                <w:rFonts w:ascii="Arial" w:hAnsi="Arial" w:cs="Arial"/>
                <w:sz w:val="16"/>
                <w:szCs w:val="16"/>
                <w:lang w:val="en-GB"/>
              </w:rPr>
            </w:pPr>
            <w:r w:rsidRPr="00735CE1">
              <w:rPr>
                <w:rFonts w:ascii="Arial" w:hAnsi="Arial" w:cs="Arial"/>
                <w:sz w:val="16"/>
                <w:szCs w:val="16"/>
                <w:lang w:val="en-GB"/>
              </w:rPr>
              <w:t>0..1</w:t>
            </w:r>
          </w:p>
        </w:tc>
        <w:tc>
          <w:tcPr>
            <w:tcW w:w="1559" w:type="dxa"/>
            <w:tcMar>
              <w:top w:w="29" w:type="dxa"/>
              <w:left w:w="115" w:type="dxa"/>
              <w:bottom w:w="29" w:type="dxa"/>
              <w:right w:w="115" w:type="dxa"/>
            </w:tcMar>
          </w:tcPr>
          <w:p w14:paraId="17B46D7C"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MD_StandardOrderProcess</w:t>
            </w:r>
            <w:proofErr w:type="spellEnd"/>
          </w:p>
        </w:tc>
        <w:tc>
          <w:tcPr>
            <w:tcW w:w="3969" w:type="dxa"/>
            <w:tcMar>
              <w:top w:w="29" w:type="dxa"/>
              <w:left w:w="115" w:type="dxa"/>
              <w:bottom w:w="29" w:type="dxa"/>
              <w:right w:w="115" w:type="dxa"/>
            </w:tcMar>
          </w:tcPr>
          <w:p w14:paraId="7FD8E20B"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ISO 19115-1 B.11.5</w:t>
            </w:r>
          </w:p>
        </w:tc>
      </w:tr>
      <w:tr w:rsidR="00735CE1" w:rsidRPr="00735CE1" w14:paraId="1AEEB271" w14:textId="77777777" w:rsidTr="00B31152">
        <w:trPr>
          <w:cantSplit/>
          <w:trHeight w:val="335"/>
        </w:trPr>
        <w:tc>
          <w:tcPr>
            <w:tcW w:w="1307" w:type="dxa"/>
            <w:tcMar>
              <w:top w:w="29" w:type="dxa"/>
              <w:left w:w="115" w:type="dxa"/>
              <w:bottom w:w="29" w:type="dxa"/>
              <w:right w:w="115" w:type="dxa"/>
            </w:tcMar>
          </w:tcPr>
          <w:p w14:paraId="3A847265"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Attribute</w:t>
            </w:r>
          </w:p>
        </w:tc>
        <w:tc>
          <w:tcPr>
            <w:tcW w:w="2268" w:type="dxa"/>
            <w:tcMar>
              <w:top w:w="29" w:type="dxa"/>
              <w:left w:w="115" w:type="dxa"/>
              <w:bottom w:w="29" w:type="dxa"/>
              <w:right w:w="115" w:type="dxa"/>
            </w:tcMar>
          </w:tcPr>
          <w:p w14:paraId="06256483"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operatedDataset</w:t>
            </w:r>
            <w:proofErr w:type="spellEnd"/>
          </w:p>
        </w:tc>
        <w:tc>
          <w:tcPr>
            <w:tcW w:w="4961" w:type="dxa"/>
            <w:tcMar>
              <w:top w:w="29" w:type="dxa"/>
              <w:left w:w="115" w:type="dxa"/>
              <w:bottom w:w="29" w:type="dxa"/>
              <w:right w:w="115" w:type="dxa"/>
            </w:tcMar>
          </w:tcPr>
          <w:p w14:paraId="638DA491"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Provides a reference to the resource on which the service operates</w:t>
            </w:r>
          </w:p>
        </w:tc>
        <w:tc>
          <w:tcPr>
            <w:tcW w:w="851" w:type="dxa"/>
            <w:tcMar>
              <w:top w:w="29" w:type="dxa"/>
              <w:left w:w="115" w:type="dxa"/>
              <w:bottom w:w="29" w:type="dxa"/>
              <w:right w:w="115" w:type="dxa"/>
            </w:tcMar>
          </w:tcPr>
          <w:p w14:paraId="4BEF4A9B" w14:textId="77777777" w:rsidR="00786340" w:rsidRPr="00735CE1" w:rsidRDefault="00786340" w:rsidP="00EF7DF7">
            <w:pPr>
              <w:spacing w:before="60" w:after="60" w:line="240" w:lineRule="auto"/>
              <w:jc w:val="center"/>
              <w:rPr>
                <w:rFonts w:ascii="Arial" w:hAnsi="Arial" w:cs="Arial"/>
                <w:sz w:val="16"/>
                <w:szCs w:val="16"/>
                <w:lang w:val="en-GB"/>
              </w:rPr>
            </w:pPr>
            <w:proofErr w:type="gramStart"/>
            <w:r w:rsidRPr="00735CE1">
              <w:rPr>
                <w:rFonts w:ascii="Arial" w:hAnsi="Arial" w:cs="Arial"/>
                <w:sz w:val="16"/>
                <w:szCs w:val="16"/>
                <w:lang w:val="en-GB"/>
              </w:rPr>
              <w:t>0..*</w:t>
            </w:r>
            <w:proofErr w:type="gramEnd"/>
          </w:p>
        </w:tc>
        <w:tc>
          <w:tcPr>
            <w:tcW w:w="1559" w:type="dxa"/>
            <w:tcMar>
              <w:top w:w="29" w:type="dxa"/>
              <w:left w:w="115" w:type="dxa"/>
              <w:bottom w:w="29" w:type="dxa"/>
              <w:right w:w="115" w:type="dxa"/>
            </w:tcMar>
          </w:tcPr>
          <w:p w14:paraId="360E06C8"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CI_Citation</w:t>
            </w:r>
            <w:proofErr w:type="spellEnd"/>
          </w:p>
        </w:tc>
        <w:tc>
          <w:tcPr>
            <w:tcW w:w="3969" w:type="dxa"/>
            <w:tcMar>
              <w:top w:w="29" w:type="dxa"/>
              <w:left w:w="115" w:type="dxa"/>
              <w:bottom w:w="29" w:type="dxa"/>
              <w:right w:w="115" w:type="dxa"/>
            </w:tcMar>
          </w:tcPr>
          <w:p w14:paraId="532704C4"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For any single resource referenced, only one of </w:t>
            </w:r>
            <w:proofErr w:type="spellStart"/>
            <w:r w:rsidRPr="00735CE1">
              <w:rPr>
                <w:rFonts w:ascii="Arial" w:hAnsi="Arial" w:cs="Arial"/>
                <w:sz w:val="16"/>
                <w:szCs w:val="16"/>
                <w:lang w:val="en-GB"/>
              </w:rPr>
              <w:t>operatedDataset</w:t>
            </w:r>
            <w:proofErr w:type="spellEnd"/>
            <w:r w:rsidRPr="00735CE1">
              <w:rPr>
                <w:rFonts w:ascii="Arial" w:hAnsi="Arial" w:cs="Arial"/>
                <w:sz w:val="16"/>
                <w:szCs w:val="16"/>
                <w:lang w:val="en-GB"/>
              </w:rPr>
              <w:t xml:space="preserve"> or </w:t>
            </w:r>
            <w:proofErr w:type="spellStart"/>
            <w:r w:rsidRPr="00735CE1">
              <w:rPr>
                <w:rFonts w:ascii="Arial" w:hAnsi="Arial" w:cs="Arial"/>
                <w:sz w:val="16"/>
                <w:szCs w:val="16"/>
                <w:lang w:val="en-GB"/>
              </w:rPr>
              <w:t>operatesOn</w:t>
            </w:r>
            <w:proofErr w:type="spellEnd"/>
            <w:r w:rsidRPr="00735CE1">
              <w:rPr>
                <w:rFonts w:ascii="Arial" w:hAnsi="Arial" w:cs="Arial"/>
                <w:sz w:val="16"/>
                <w:szCs w:val="16"/>
                <w:lang w:val="en-GB"/>
              </w:rPr>
              <w:t xml:space="preserve"> is allowed to be documented (not both for the same resource)</w:t>
            </w:r>
          </w:p>
        </w:tc>
      </w:tr>
      <w:tr w:rsidR="00735CE1" w:rsidRPr="00735CE1" w14:paraId="181A81CB" w14:textId="77777777" w:rsidTr="00B31152">
        <w:trPr>
          <w:cantSplit/>
          <w:trHeight w:val="863"/>
        </w:trPr>
        <w:tc>
          <w:tcPr>
            <w:tcW w:w="1307" w:type="dxa"/>
            <w:tcMar>
              <w:top w:w="29" w:type="dxa"/>
              <w:left w:w="115" w:type="dxa"/>
              <w:bottom w:w="29" w:type="dxa"/>
              <w:right w:w="115" w:type="dxa"/>
            </w:tcMar>
          </w:tcPr>
          <w:p w14:paraId="5240475B"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Attribute</w:t>
            </w:r>
          </w:p>
        </w:tc>
        <w:tc>
          <w:tcPr>
            <w:tcW w:w="2268" w:type="dxa"/>
            <w:tcMar>
              <w:top w:w="29" w:type="dxa"/>
              <w:left w:w="115" w:type="dxa"/>
              <w:bottom w:w="29" w:type="dxa"/>
              <w:right w:w="115" w:type="dxa"/>
            </w:tcMar>
          </w:tcPr>
          <w:p w14:paraId="06FE51A4"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profile</w:t>
            </w:r>
          </w:p>
        </w:tc>
        <w:tc>
          <w:tcPr>
            <w:tcW w:w="4961" w:type="dxa"/>
            <w:tcMar>
              <w:top w:w="29" w:type="dxa"/>
              <w:left w:w="115" w:type="dxa"/>
              <w:bottom w:w="29" w:type="dxa"/>
              <w:right w:w="115" w:type="dxa"/>
            </w:tcMar>
          </w:tcPr>
          <w:p w14:paraId="658EC36A"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Profile to which the service adheres</w:t>
            </w:r>
          </w:p>
        </w:tc>
        <w:tc>
          <w:tcPr>
            <w:tcW w:w="851" w:type="dxa"/>
            <w:tcMar>
              <w:top w:w="29" w:type="dxa"/>
              <w:left w:w="115" w:type="dxa"/>
              <w:bottom w:w="29" w:type="dxa"/>
              <w:right w:w="115" w:type="dxa"/>
            </w:tcMar>
          </w:tcPr>
          <w:p w14:paraId="30EB943F" w14:textId="77777777" w:rsidR="00786340" w:rsidRPr="00735CE1" w:rsidRDefault="00786340" w:rsidP="00D404CF">
            <w:pPr>
              <w:spacing w:before="60" w:after="60" w:line="240" w:lineRule="auto"/>
              <w:rPr>
                <w:rFonts w:ascii="Arial" w:hAnsi="Arial" w:cs="Arial"/>
                <w:sz w:val="16"/>
                <w:szCs w:val="16"/>
                <w:lang w:val="en-GB"/>
              </w:rPr>
            </w:pPr>
            <w:proofErr w:type="gramStart"/>
            <w:r w:rsidRPr="00735CE1">
              <w:rPr>
                <w:rFonts w:ascii="Arial" w:hAnsi="Arial" w:cs="Arial"/>
                <w:sz w:val="16"/>
                <w:szCs w:val="16"/>
                <w:lang w:val="en-GB"/>
              </w:rPr>
              <w:t>0..*</w:t>
            </w:r>
            <w:proofErr w:type="gramEnd"/>
          </w:p>
        </w:tc>
        <w:tc>
          <w:tcPr>
            <w:tcW w:w="1559" w:type="dxa"/>
            <w:tcMar>
              <w:top w:w="29" w:type="dxa"/>
              <w:left w:w="115" w:type="dxa"/>
              <w:bottom w:w="29" w:type="dxa"/>
              <w:right w:w="115" w:type="dxa"/>
            </w:tcMar>
          </w:tcPr>
          <w:p w14:paraId="58A30D73"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CI_Citation</w:t>
            </w:r>
            <w:proofErr w:type="spellEnd"/>
          </w:p>
        </w:tc>
        <w:tc>
          <w:tcPr>
            <w:tcW w:w="3969" w:type="dxa"/>
            <w:tcMar>
              <w:top w:w="29" w:type="dxa"/>
              <w:left w:w="115" w:type="dxa"/>
              <w:bottom w:w="29" w:type="dxa"/>
              <w:right w:w="115" w:type="dxa"/>
            </w:tcMar>
          </w:tcPr>
          <w:p w14:paraId="0247E972" w14:textId="39CAC83F" w:rsidR="00786340" w:rsidRPr="00735CE1" w:rsidRDefault="00EF7DF7" w:rsidP="00D404CF">
            <w:pPr>
              <w:spacing w:before="60" w:after="60" w:line="240" w:lineRule="auto"/>
              <w:rPr>
                <w:rFonts w:ascii="Arial" w:hAnsi="Arial" w:cs="Arial"/>
                <w:sz w:val="16"/>
                <w:szCs w:val="16"/>
                <w:lang w:val="en-GB"/>
              </w:rPr>
            </w:pPr>
            <w:r w:rsidRPr="00735CE1">
              <w:rPr>
                <w:rFonts w:ascii="Arial" w:hAnsi="Arial" w:cs="Arial"/>
                <w:sz w:val="16"/>
                <w:szCs w:val="16"/>
                <w:lang w:val="en-GB"/>
              </w:rPr>
              <w:t>P</w:t>
            </w:r>
            <w:r w:rsidR="00786340" w:rsidRPr="00735CE1">
              <w:rPr>
                <w:rFonts w:ascii="Arial" w:hAnsi="Arial" w:cs="Arial"/>
                <w:sz w:val="16"/>
                <w:szCs w:val="16"/>
                <w:lang w:val="en-GB"/>
              </w:rPr>
              <w:t xml:space="preserve">rofile of the standard cited in </w:t>
            </w:r>
            <w:proofErr w:type="spellStart"/>
            <w:proofErr w:type="gramStart"/>
            <w:r w:rsidR="00786340" w:rsidRPr="00735CE1">
              <w:rPr>
                <w:rFonts w:ascii="Arial" w:hAnsi="Arial" w:cs="Arial"/>
                <w:sz w:val="16"/>
                <w:szCs w:val="16"/>
                <w:lang w:val="en-GB"/>
              </w:rPr>
              <w:t>serviceStandard</w:t>
            </w:r>
            <w:proofErr w:type="spellEnd"/>
            <w:proofErr w:type="gramEnd"/>
          </w:p>
          <w:p w14:paraId="1BD366C6"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The specification for the data product can be identified here</w:t>
            </w:r>
          </w:p>
        </w:tc>
      </w:tr>
      <w:tr w:rsidR="00735CE1" w:rsidRPr="00735CE1" w14:paraId="32686971" w14:textId="77777777" w:rsidTr="00B31152">
        <w:trPr>
          <w:cantSplit/>
          <w:trHeight w:val="335"/>
        </w:trPr>
        <w:tc>
          <w:tcPr>
            <w:tcW w:w="1307" w:type="dxa"/>
            <w:tcMar>
              <w:top w:w="29" w:type="dxa"/>
              <w:left w:w="115" w:type="dxa"/>
              <w:bottom w:w="29" w:type="dxa"/>
              <w:right w:w="115" w:type="dxa"/>
            </w:tcMar>
          </w:tcPr>
          <w:p w14:paraId="4BF1F447"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Attribute</w:t>
            </w:r>
          </w:p>
        </w:tc>
        <w:tc>
          <w:tcPr>
            <w:tcW w:w="2268" w:type="dxa"/>
            <w:tcMar>
              <w:top w:w="29" w:type="dxa"/>
              <w:left w:w="115" w:type="dxa"/>
              <w:bottom w:w="29" w:type="dxa"/>
              <w:right w:w="115" w:type="dxa"/>
            </w:tcMar>
          </w:tcPr>
          <w:p w14:paraId="1C353617"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serviceStandard</w:t>
            </w:r>
            <w:proofErr w:type="spellEnd"/>
          </w:p>
        </w:tc>
        <w:tc>
          <w:tcPr>
            <w:tcW w:w="4961" w:type="dxa"/>
            <w:tcMar>
              <w:top w:w="29" w:type="dxa"/>
              <w:left w:w="115" w:type="dxa"/>
              <w:bottom w:w="29" w:type="dxa"/>
              <w:right w:w="115" w:type="dxa"/>
            </w:tcMar>
          </w:tcPr>
          <w:p w14:paraId="4068D238"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Standard to which the service adheres</w:t>
            </w:r>
          </w:p>
        </w:tc>
        <w:tc>
          <w:tcPr>
            <w:tcW w:w="851" w:type="dxa"/>
            <w:tcMar>
              <w:top w:w="29" w:type="dxa"/>
              <w:left w:w="115" w:type="dxa"/>
              <w:bottom w:w="29" w:type="dxa"/>
              <w:right w:w="115" w:type="dxa"/>
            </w:tcMar>
          </w:tcPr>
          <w:p w14:paraId="10557B39" w14:textId="77777777" w:rsidR="00786340" w:rsidRPr="00735CE1" w:rsidRDefault="00786340" w:rsidP="00D404CF">
            <w:pPr>
              <w:spacing w:before="60" w:after="60" w:line="240" w:lineRule="auto"/>
              <w:rPr>
                <w:rFonts w:ascii="Arial" w:hAnsi="Arial" w:cs="Arial"/>
                <w:sz w:val="16"/>
                <w:szCs w:val="16"/>
                <w:lang w:val="en-GB"/>
              </w:rPr>
            </w:pPr>
            <w:proofErr w:type="gramStart"/>
            <w:r w:rsidRPr="00735CE1">
              <w:rPr>
                <w:rFonts w:ascii="Arial" w:hAnsi="Arial" w:cs="Arial"/>
                <w:sz w:val="16"/>
                <w:szCs w:val="16"/>
                <w:lang w:val="en-GB"/>
              </w:rPr>
              <w:t>0..*</w:t>
            </w:r>
            <w:proofErr w:type="gramEnd"/>
          </w:p>
        </w:tc>
        <w:tc>
          <w:tcPr>
            <w:tcW w:w="1559" w:type="dxa"/>
            <w:tcMar>
              <w:top w:w="29" w:type="dxa"/>
              <w:left w:w="115" w:type="dxa"/>
              <w:bottom w:w="29" w:type="dxa"/>
              <w:right w:w="115" w:type="dxa"/>
            </w:tcMar>
          </w:tcPr>
          <w:p w14:paraId="3A64FB1F"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CI_Citation</w:t>
            </w:r>
            <w:proofErr w:type="spellEnd"/>
          </w:p>
        </w:tc>
        <w:tc>
          <w:tcPr>
            <w:tcW w:w="3969" w:type="dxa"/>
            <w:tcMar>
              <w:top w:w="29" w:type="dxa"/>
              <w:left w:w="115" w:type="dxa"/>
              <w:bottom w:w="29" w:type="dxa"/>
              <w:right w:w="115" w:type="dxa"/>
            </w:tcMar>
          </w:tcPr>
          <w:p w14:paraId="4F029DB1"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For example, citation for OGC WFS, WMS, etc. </w:t>
            </w:r>
          </w:p>
        </w:tc>
      </w:tr>
      <w:tr w:rsidR="00735CE1" w:rsidRPr="00735CE1" w14:paraId="37375CDE" w14:textId="77777777" w:rsidTr="00B31152">
        <w:trPr>
          <w:cantSplit/>
          <w:trHeight w:val="335"/>
        </w:trPr>
        <w:tc>
          <w:tcPr>
            <w:tcW w:w="1307" w:type="dxa"/>
            <w:tcMar>
              <w:top w:w="29" w:type="dxa"/>
              <w:left w:w="115" w:type="dxa"/>
              <w:bottom w:w="29" w:type="dxa"/>
              <w:right w:w="115" w:type="dxa"/>
            </w:tcMar>
          </w:tcPr>
          <w:p w14:paraId="6AA1DB3B"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Role</w:t>
            </w:r>
          </w:p>
        </w:tc>
        <w:tc>
          <w:tcPr>
            <w:tcW w:w="2268" w:type="dxa"/>
            <w:tcMar>
              <w:top w:w="29" w:type="dxa"/>
              <w:left w:w="115" w:type="dxa"/>
              <w:bottom w:w="29" w:type="dxa"/>
              <w:right w:w="115" w:type="dxa"/>
            </w:tcMar>
          </w:tcPr>
          <w:p w14:paraId="5E6455B3"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operatesOn</w:t>
            </w:r>
            <w:proofErr w:type="spellEnd"/>
          </w:p>
        </w:tc>
        <w:tc>
          <w:tcPr>
            <w:tcW w:w="4961" w:type="dxa"/>
            <w:tcMar>
              <w:top w:w="29" w:type="dxa"/>
              <w:left w:w="115" w:type="dxa"/>
              <w:bottom w:w="29" w:type="dxa"/>
              <w:right w:w="115" w:type="dxa"/>
            </w:tcMar>
          </w:tcPr>
          <w:p w14:paraId="4A38AA1D" w14:textId="77777777" w:rsidR="00786340" w:rsidRPr="00735CE1" w:rsidRDefault="00786340" w:rsidP="00D404CF">
            <w:pPr>
              <w:spacing w:before="60" w:after="60" w:line="240" w:lineRule="auto"/>
              <w:rPr>
                <w:rFonts w:ascii="Arial" w:hAnsi="Arial" w:cs="Arial"/>
                <w:sz w:val="16"/>
                <w:szCs w:val="16"/>
                <w:lang w:val="en-GB"/>
              </w:rPr>
            </w:pPr>
          </w:p>
        </w:tc>
        <w:tc>
          <w:tcPr>
            <w:tcW w:w="851" w:type="dxa"/>
            <w:tcMar>
              <w:top w:w="29" w:type="dxa"/>
              <w:left w:w="115" w:type="dxa"/>
              <w:bottom w:w="29" w:type="dxa"/>
              <w:right w:w="115" w:type="dxa"/>
            </w:tcMar>
          </w:tcPr>
          <w:p w14:paraId="7AE2FE90" w14:textId="77777777" w:rsidR="00786340" w:rsidRPr="00735CE1" w:rsidRDefault="00786340" w:rsidP="00D404CF">
            <w:pPr>
              <w:spacing w:before="60" w:after="60" w:line="240" w:lineRule="auto"/>
              <w:rPr>
                <w:rFonts w:ascii="Arial" w:hAnsi="Arial" w:cs="Arial"/>
                <w:sz w:val="16"/>
                <w:szCs w:val="16"/>
                <w:lang w:val="en-GB"/>
              </w:rPr>
            </w:pPr>
            <w:proofErr w:type="gramStart"/>
            <w:r w:rsidRPr="00735CE1">
              <w:rPr>
                <w:rFonts w:ascii="Arial" w:hAnsi="Arial" w:cs="Arial"/>
                <w:sz w:val="16"/>
                <w:szCs w:val="16"/>
                <w:lang w:val="en-GB"/>
              </w:rPr>
              <w:t>0..*</w:t>
            </w:r>
            <w:proofErr w:type="gramEnd"/>
          </w:p>
        </w:tc>
        <w:tc>
          <w:tcPr>
            <w:tcW w:w="1559" w:type="dxa"/>
            <w:tcMar>
              <w:top w:w="29" w:type="dxa"/>
              <w:left w:w="115" w:type="dxa"/>
              <w:bottom w:w="29" w:type="dxa"/>
              <w:right w:w="115" w:type="dxa"/>
            </w:tcMar>
          </w:tcPr>
          <w:p w14:paraId="714CC6F5" w14:textId="77777777" w:rsidR="00786340" w:rsidRPr="00735CE1" w:rsidRDefault="00786340" w:rsidP="00D404CF">
            <w:pPr>
              <w:spacing w:before="60" w:after="60" w:line="240" w:lineRule="auto"/>
              <w:rPr>
                <w:rFonts w:ascii="Arial" w:hAnsi="Arial" w:cs="Arial"/>
                <w:sz w:val="16"/>
                <w:szCs w:val="16"/>
                <w:lang w:val="en-GB"/>
              </w:rPr>
            </w:pPr>
            <w:proofErr w:type="spellStart"/>
            <w:r w:rsidRPr="00735CE1">
              <w:rPr>
                <w:rFonts w:ascii="Arial" w:hAnsi="Arial" w:cs="Arial"/>
                <w:sz w:val="16"/>
                <w:szCs w:val="16"/>
                <w:lang w:val="en-GB"/>
              </w:rPr>
              <w:t>MD_DataIdentification</w:t>
            </w:r>
            <w:proofErr w:type="spellEnd"/>
          </w:p>
        </w:tc>
        <w:tc>
          <w:tcPr>
            <w:tcW w:w="3969" w:type="dxa"/>
            <w:tcMar>
              <w:top w:w="29" w:type="dxa"/>
              <w:left w:w="115" w:type="dxa"/>
              <w:bottom w:w="29" w:type="dxa"/>
              <w:right w:w="115" w:type="dxa"/>
            </w:tcMar>
          </w:tcPr>
          <w:p w14:paraId="29798D88"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For any single resource referenced, only one of </w:t>
            </w:r>
            <w:proofErr w:type="spellStart"/>
            <w:r w:rsidRPr="00735CE1">
              <w:rPr>
                <w:rFonts w:ascii="Arial" w:hAnsi="Arial" w:cs="Arial"/>
                <w:sz w:val="16"/>
                <w:szCs w:val="16"/>
                <w:lang w:val="en-GB"/>
              </w:rPr>
              <w:t>operatedDataset</w:t>
            </w:r>
            <w:proofErr w:type="spellEnd"/>
            <w:r w:rsidRPr="00735CE1">
              <w:rPr>
                <w:rFonts w:ascii="Arial" w:hAnsi="Arial" w:cs="Arial"/>
                <w:sz w:val="16"/>
                <w:szCs w:val="16"/>
                <w:lang w:val="en-GB"/>
              </w:rPr>
              <w:t xml:space="preserve"> or </w:t>
            </w:r>
            <w:proofErr w:type="spellStart"/>
            <w:r w:rsidRPr="00735CE1">
              <w:rPr>
                <w:rFonts w:ascii="Arial" w:hAnsi="Arial" w:cs="Arial"/>
                <w:sz w:val="16"/>
                <w:szCs w:val="16"/>
                <w:lang w:val="en-GB"/>
              </w:rPr>
              <w:t>operatesOn</w:t>
            </w:r>
            <w:proofErr w:type="spellEnd"/>
            <w:r w:rsidRPr="00735CE1">
              <w:rPr>
                <w:rFonts w:ascii="Arial" w:hAnsi="Arial" w:cs="Arial"/>
                <w:sz w:val="16"/>
                <w:szCs w:val="16"/>
                <w:lang w:val="en-GB"/>
              </w:rPr>
              <w:t xml:space="preserve"> is allowed to be documented (not both for the same resource)</w:t>
            </w:r>
          </w:p>
        </w:tc>
      </w:tr>
      <w:tr w:rsidR="00735CE1" w:rsidRPr="00735CE1" w14:paraId="7BFEF990" w14:textId="77777777" w:rsidTr="00D404CF">
        <w:trPr>
          <w:cantSplit/>
          <w:trHeight w:val="335"/>
        </w:trPr>
        <w:tc>
          <w:tcPr>
            <w:tcW w:w="1307" w:type="dxa"/>
            <w:tcMar>
              <w:top w:w="29" w:type="dxa"/>
              <w:left w:w="115" w:type="dxa"/>
              <w:bottom w:w="29" w:type="dxa"/>
              <w:right w:w="115" w:type="dxa"/>
            </w:tcMar>
          </w:tcPr>
          <w:p w14:paraId="61F28EE8"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lastRenderedPageBreak/>
              <w:t>(Inherited properties)</w:t>
            </w:r>
          </w:p>
        </w:tc>
        <w:tc>
          <w:tcPr>
            <w:tcW w:w="13608" w:type="dxa"/>
            <w:gridSpan w:val="5"/>
            <w:tcMar>
              <w:top w:w="29" w:type="dxa"/>
              <w:left w:w="115" w:type="dxa"/>
              <w:bottom w:w="29" w:type="dxa"/>
              <w:right w:w="115" w:type="dxa"/>
            </w:tcMar>
          </w:tcPr>
          <w:p w14:paraId="31614774" w14:textId="77777777" w:rsidR="00786340" w:rsidRPr="00735CE1" w:rsidRDefault="00786340" w:rsidP="00D404CF">
            <w:pPr>
              <w:spacing w:before="60" w:after="60" w:line="240" w:lineRule="auto"/>
              <w:rPr>
                <w:rFonts w:ascii="Arial" w:hAnsi="Arial" w:cs="Arial"/>
                <w:sz w:val="16"/>
                <w:szCs w:val="16"/>
                <w:lang w:val="en-GB"/>
              </w:rPr>
            </w:pPr>
            <w:r w:rsidRPr="00735CE1">
              <w:rPr>
                <w:rFonts w:ascii="Arial" w:hAnsi="Arial" w:cs="Arial"/>
                <w:sz w:val="16"/>
                <w:szCs w:val="16"/>
                <w:lang w:val="en-GB"/>
              </w:rPr>
              <w:t xml:space="preserve">(Inherited from </w:t>
            </w:r>
            <w:proofErr w:type="spellStart"/>
            <w:r w:rsidRPr="00735CE1">
              <w:rPr>
                <w:rFonts w:ascii="Arial" w:hAnsi="Arial" w:cs="Arial"/>
                <w:sz w:val="16"/>
                <w:szCs w:val="16"/>
                <w:lang w:val="en-GB"/>
              </w:rPr>
              <w:t>MD_Identification</w:t>
            </w:r>
            <w:proofErr w:type="spellEnd"/>
            <w:r w:rsidRPr="00735CE1">
              <w:rPr>
                <w:rFonts w:ascii="Arial" w:hAnsi="Arial" w:cs="Arial"/>
                <w:sz w:val="16"/>
                <w:szCs w:val="16"/>
                <w:lang w:val="en-GB"/>
              </w:rPr>
              <w:t>.) (</w:t>
            </w:r>
            <w:proofErr w:type="gramStart"/>
            <w:r w:rsidRPr="00735CE1">
              <w:rPr>
                <w:rFonts w:ascii="Arial" w:hAnsi="Arial" w:cs="Arial"/>
                <w:sz w:val="16"/>
                <w:szCs w:val="16"/>
                <w:lang w:val="en-GB"/>
              </w:rPr>
              <w:t>not</w:t>
            </w:r>
            <w:proofErr w:type="gramEnd"/>
            <w:r w:rsidRPr="00735CE1">
              <w:rPr>
                <w:rFonts w:ascii="Arial" w:hAnsi="Arial" w:cs="Arial"/>
                <w:sz w:val="16"/>
                <w:szCs w:val="16"/>
                <w:lang w:val="en-GB"/>
              </w:rPr>
              <w:t xml:space="preserve"> shown)</w:t>
            </w:r>
          </w:p>
        </w:tc>
      </w:tr>
    </w:tbl>
    <w:p w14:paraId="7ED1CF46" w14:textId="77777777" w:rsidR="006B0EC9" w:rsidRDefault="006B0EC9" w:rsidP="00764AFD">
      <w:pPr>
        <w:spacing w:after="0"/>
        <w:rPr>
          <w:rFonts w:ascii="Arial" w:hAnsi="Arial" w:cs="Arial"/>
          <w:color w:val="FF0000"/>
          <w:sz w:val="20"/>
          <w:szCs w:val="20"/>
        </w:rPr>
      </w:pPr>
    </w:p>
    <w:p w14:paraId="5106C018" w14:textId="46290A80" w:rsidR="00E70C75" w:rsidRPr="00C338F5" w:rsidRDefault="00E70C75">
      <w:pPr>
        <w:pStyle w:val="Heading1"/>
        <w:numPr>
          <w:ilvl w:val="0"/>
          <w:numId w:val="29"/>
        </w:numPr>
        <w:tabs>
          <w:tab w:val="left" w:pos="794"/>
        </w:tabs>
        <w:spacing w:before="120" w:after="200"/>
        <w:rPr>
          <w:rFonts w:ascii="Arial" w:hAnsi="Arial" w:cs="Arial"/>
          <w:b/>
          <w:color w:val="auto"/>
          <w:sz w:val="24"/>
          <w:szCs w:val="24"/>
        </w:rPr>
      </w:pPr>
      <w:bookmarkStart w:id="505" w:name="_Toc96938298"/>
      <w:r w:rsidRPr="00C338F5">
        <w:rPr>
          <w:rFonts w:ascii="Arial" w:hAnsi="Arial" w:cs="Arial"/>
          <w:b/>
          <w:color w:val="auto"/>
          <w:sz w:val="24"/>
          <w:szCs w:val="24"/>
        </w:rPr>
        <w:t>Communication management data types</w:t>
      </w:r>
      <w:bookmarkEnd w:id="505"/>
    </w:p>
    <w:p w14:paraId="730C681B" w14:textId="29106524" w:rsidR="00590383" w:rsidRPr="00C338F5" w:rsidRDefault="00F12C3A" w:rsidP="001822AC">
      <w:pPr>
        <w:spacing w:after="120" w:line="240" w:lineRule="auto"/>
        <w:jc w:val="both"/>
        <w:rPr>
          <w:rFonts w:ascii="Arial" w:eastAsia="Times New Roman" w:hAnsi="Arial" w:cs="Arial"/>
          <w:sz w:val="20"/>
          <w:szCs w:val="20"/>
          <w:lang w:val="en-US"/>
        </w:rPr>
      </w:pPr>
      <w:r w:rsidRPr="00C338F5">
        <w:rPr>
          <w:rFonts w:ascii="Arial" w:hAnsi="Arial" w:cs="Arial"/>
          <w:sz w:val="20"/>
          <w:szCs w:val="20"/>
          <w:lang w:val="en-GB"/>
        </w:rPr>
        <w:t>T</w:t>
      </w:r>
      <w:r w:rsidR="00590383" w:rsidRPr="00C338F5">
        <w:rPr>
          <w:rFonts w:ascii="Arial" w:hAnsi="Arial" w:cs="Arial"/>
          <w:sz w:val="20"/>
          <w:szCs w:val="20"/>
          <w:lang w:val="en-GB"/>
        </w:rPr>
        <w:t xml:space="preserve">he </w:t>
      </w:r>
      <w:r w:rsidR="00055AE0" w:rsidRPr="00C338F5">
        <w:rPr>
          <w:rFonts w:ascii="Arial" w:hAnsi="Arial" w:cs="Arial"/>
          <w:sz w:val="20"/>
          <w:szCs w:val="20"/>
          <w:lang w:val="en-GB"/>
        </w:rPr>
        <w:t>client</w:t>
      </w:r>
      <w:r w:rsidR="00590383" w:rsidRPr="00C338F5">
        <w:rPr>
          <w:rFonts w:ascii="Arial" w:hAnsi="Arial" w:cs="Arial"/>
          <w:sz w:val="20"/>
          <w:szCs w:val="20"/>
          <w:lang w:val="en-GB"/>
        </w:rPr>
        <w:t xml:space="preserve"> requests the creation of a session from the service provider that returns a session ID. The subsequent communication, whose operations are not part of these recommendations, is always carried out using the </w:t>
      </w:r>
      <w:proofErr w:type="spellStart"/>
      <w:r w:rsidR="00590383" w:rsidRPr="00C338F5">
        <w:rPr>
          <w:rFonts w:ascii="Arial" w:hAnsi="Arial" w:cs="Arial"/>
          <w:sz w:val="20"/>
          <w:szCs w:val="20"/>
          <w:lang w:val="en-GB"/>
        </w:rPr>
        <w:t>SessionID</w:t>
      </w:r>
      <w:proofErr w:type="spellEnd"/>
      <w:r w:rsidR="00590383" w:rsidRPr="00C338F5">
        <w:rPr>
          <w:rFonts w:ascii="Arial" w:hAnsi="Arial" w:cs="Arial"/>
          <w:sz w:val="20"/>
          <w:szCs w:val="20"/>
          <w:lang w:val="en-GB"/>
        </w:rPr>
        <w:t>. A second operation closes the active session.</w:t>
      </w:r>
      <w:r w:rsidR="00C3763D" w:rsidRPr="00C338F5">
        <w:rPr>
          <w:rFonts w:ascii="Arial" w:hAnsi="Arial" w:cs="Arial"/>
          <w:sz w:val="20"/>
          <w:szCs w:val="20"/>
          <w:lang w:val="en-GB"/>
        </w:rPr>
        <w:t xml:space="preserve"> Figure 14-</w:t>
      </w:r>
      <w:r w:rsidR="001963D9">
        <w:rPr>
          <w:rFonts w:ascii="Arial" w:hAnsi="Arial" w:cs="Arial"/>
          <w:sz w:val="20"/>
          <w:szCs w:val="20"/>
          <w:lang w:val="en-GB"/>
        </w:rPr>
        <w:t>8 below</w:t>
      </w:r>
      <w:r w:rsidR="001963D9" w:rsidRPr="00C338F5">
        <w:rPr>
          <w:rFonts w:ascii="Arial" w:hAnsi="Arial" w:cs="Arial"/>
          <w:sz w:val="20"/>
          <w:szCs w:val="20"/>
          <w:lang w:val="en-GB"/>
        </w:rPr>
        <w:t xml:space="preserve"> </w:t>
      </w:r>
      <w:r w:rsidR="00590383" w:rsidRPr="00C338F5">
        <w:rPr>
          <w:rFonts w:ascii="Arial" w:hAnsi="Arial" w:cs="Arial"/>
          <w:sz w:val="20"/>
          <w:szCs w:val="20"/>
          <w:lang w:val="en-US"/>
        </w:rPr>
        <w:t>shows this minimum set of Operations.</w:t>
      </w:r>
      <w:r w:rsidR="00590383" w:rsidRPr="00C338F5">
        <w:rPr>
          <w:rFonts w:ascii="Arial" w:eastAsia="Times New Roman" w:hAnsi="Arial" w:cs="Arial"/>
          <w:sz w:val="20"/>
          <w:szCs w:val="20"/>
          <w:lang w:val="en-US"/>
        </w:rPr>
        <w:t xml:space="preserve"> The Operation </w:t>
      </w:r>
      <w:proofErr w:type="spellStart"/>
      <w:r w:rsidR="00590383" w:rsidRPr="00C338F5">
        <w:rPr>
          <w:rFonts w:ascii="Arial" w:eastAsia="Times New Roman" w:hAnsi="Arial" w:cs="Arial"/>
          <w:i/>
          <w:sz w:val="20"/>
          <w:szCs w:val="20"/>
          <w:lang w:val="en-US"/>
        </w:rPr>
        <w:t>GetMetaData</w:t>
      </w:r>
      <w:proofErr w:type="spellEnd"/>
      <w:r w:rsidR="00590383" w:rsidRPr="00C338F5">
        <w:rPr>
          <w:rFonts w:ascii="Arial" w:eastAsia="Times New Roman" w:hAnsi="Arial" w:cs="Arial"/>
          <w:i/>
          <w:sz w:val="20"/>
          <w:szCs w:val="20"/>
          <w:lang w:val="en-US"/>
        </w:rPr>
        <w:t xml:space="preserve"> </w:t>
      </w:r>
      <w:r w:rsidR="00590383" w:rsidRPr="00C338F5">
        <w:rPr>
          <w:rFonts w:ascii="Arial" w:eastAsia="Times New Roman" w:hAnsi="Arial" w:cs="Arial"/>
          <w:sz w:val="20"/>
          <w:szCs w:val="20"/>
          <w:lang w:val="en-US"/>
        </w:rPr>
        <w:t xml:space="preserve">allows to request metadata for the data sets at runtime. </w:t>
      </w:r>
      <w:proofErr w:type="spellStart"/>
      <w:r w:rsidR="00590383" w:rsidRPr="00C338F5">
        <w:rPr>
          <w:rFonts w:ascii="Arial" w:eastAsia="Times New Roman" w:hAnsi="Arial" w:cs="Arial"/>
          <w:sz w:val="20"/>
          <w:szCs w:val="20"/>
          <w:lang w:val="en-US"/>
        </w:rPr>
        <w:t>KeepAlive</w:t>
      </w:r>
      <w:proofErr w:type="spellEnd"/>
      <w:r w:rsidR="00590383" w:rsidRPr="00C338F5">
        <w:rPr>
          <w:rFonts w:ascii="Arial" w:eastAsia="Times New Roman" w:hAnsi="Arial" w:cs="Arial"/>
          <w:sz w:val="20"/>
          <w:szCs w:val="20"/>
          <w:lang w:val="en-US"/>
        </w:rPr>
        <w:t xml:space="preserve"> is called </w:t>
      </w:r>
      <w:proofErr w:type="gramStart"/>
      <w:r w:rsidR="00590383" w:rsidRPr="00C338F5">
        <w:rPr>
          <w:rFonts w:ascii="Arial" w:eastAsia="Times New Roman" w:hAnsi="Arial" w:cs="Arial"/>
          <w:sz w:val="20"/>
          <w:szCs w:val="20"/>
          <w:lang w:val="en-US"/>
        </w:rPr>
        <w:t>in order to</w:t>
      </w:r>
      <w:proofErr w:type="gramEnd"/>
      <w:r w:rsidR="00590383" w:rsidRPr="00C338F5">
        <w:rPr>
          <w:rFonts w:ascii="Arial" w:eastAsia="Times New Roman" w:hAnsi="Arial" w:cs="Arial"/>
          <w:sz w:val="20"/>
          <w:szCs w:val="20"/>
          <w:lang w:val="en-US"/>
        </w:rPr>
        <w:t xml:space="preserve"> prevent the session from timing out. </w:t>
      </w:r>
    </w:p>
    <w:p w14:paraId="3E02C22E" w14:textId="5B3A9C9B" w:rsidR="00590383" w:rsidRPr="00C338F5" w:rsidRDefault="00006AD4" w:rsidP="001822AC">
      <w:pPr>
        <w:keepNext/>
        <w:jc w:val="center"/>
        <w:rPr>
          <w:lang w:val="en-US"/>
        </w:rPr>
      </w:pPr>
      <w:r w:rsidRPr="00C338F5">
        <w:rPr>
          <w:noProof/>
          <w:lang w:val="fr-FR" w:eastAsia="fr-FR"/>
        </w:rPr>
        <w:drawing>
          <wp:inline distT="0" distB="0" distL="0" distR="0" wp14:anchorId="48B4E110" wp14:editId="4F666106">
            <wp:extent cx="5950374" cy="17068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 14-8 Minimum set of operations for session-based interactive services.jpg"/>
                    <pic:cNvPicPr/>
                  </pic:nvPicPr>
                  <pic:blipFill>
                    <a:blip r:embed="rId27">
                      <a:extLst>
                        <a:ext uri="{28A0092B-C50C-407E-A947-70E740481C1C}">
                          <a14:useLocalDpi xmlns:a14="http://schemas.microsoft.com/office/drawing/2010/main" val="0"/>
                        </a:ext>
                      </a:extLst>
                    </a:blip>
                    <a:stretch>
                      <a:fillRect/>
                    </a:stretch>
                  </pic:blipFill>
                  <pic:spPr>
                    <a:xfrm>
                      <a:off x="0" y="0"/>
                      <a:ext cx="5966215" cy="1711424"/>
                    </a:xfrm>
                    <a:prstGeom prst="rect">
                      <a:avLst/>
                    </a:prstGeom>
                  </pic:spPr>
                </pic:pic>
              </a:graphicData>
            </a:graphic>
          </wp:inline>
        </w:drawing>
      </w:r>
    </w:p>
    <w:p w14:paraId="3A6C38E9" w14:textId="58EDC21F" w:rsidR="00E70C75" w:rsidRPr="00C338F5" w:rsidRDefault="00E70C75" w:rsidP="00E70C75">
      <w:pPr>
        <w:pStyle w:val="Caption"/>
        <w:spacing w:before="120" w:after="120"/>
        <w:jc w:val="center"/>
        <w:rPr>
          <w:rFonts w:ascii="Arial" w:hAnsi="Arial" w:cs="Arial"/>
          <w:b/>
          <w:i w:val="0"/>
          <w:color w:val="auto"/>
          <w:sz w:val="20"/>
          <w:szCs w:val="20"/>
          <w:lang w:val="en-GB"/>
        </w:rPr>
      </w:pPr>
      <w:bookmarkStart w:id="506" w:name="_Ref492036696"/>
      <w:r w:rsidRPr="00C338F5">
        <w:rPr>
          <w:rFonts w:ascii="Arial" w:hAnsi="Arial" w:cs="Arial"/>
          <w:b/>
          <w:i w:val="0"/>
          <w:color w:val="auto"/>
          <w:sz w:val="20"/>
          <w:szCs w:val="20"/>
          <w:lang w:val="en-GB"/>
        </w:rPr>
        <w:t>Figure 14-</w:t>
      </w:r>
      <w:r w:rsidR="001963D9">
        <w:rPr>
          <w:rFonts w:ascii="Arial" w:hAnsi="Arial" w:cs="Arial"/>
          <w:b/>
          <w:i w:val="0"/>
          <w:color w:val="auto"/>
          <w:sz w:val="20"/>
          <w:szCs w:val="20"/>
          <w:lang w:val="en-GB"/>
        </w:rPr>
        <w:t>8</w:t>
      </w:r>
      <w:r w:rsidR="001963D9" w:rsidRPr="00C338F5">
        <w:rPr>
          <w:rFonts w:ascii="Arial" w:hAnsi="Arial" w:cs="Arial"/>
          <w:b/>
          <w:i w:val="0"/>
          <w:color w:val="auto"/>
          <w:sz w:val="20"/>
          <w:szCs w:val="20"/>
          <w:lang w:val="en-GB"/>
        </w:rPr>
        <w:t> </w:t>
      </w:r>
      <w:r w:rsidRPr="00C338F5">
        <w:rPr>
          <w:rFonts w:ascii="Arial" w:hAnsi="Arial" w:cs="Arial"/>
          <w:b/>
          <w:i w:val="0"/>
          <w:color w:val="auto"/>
          <w:sz w:val="20"/>
          <w:szCs w:val="20"/>
          <w:lang w:val="en-GB"/>
        </w:rPr>
        <w:t xml:space="preserve">— </w:t>
      </w:r>
      <w:r w:rsidR="00897ED7" w:rsidRPr="00C338F5">
        <w:rPr>
          <w:rFonts w:ascii="Arial" w:hAnsi="Arial" w:cs="Arial"/>
          <w:b/>
          <w:i w:val="0"/>
          <w:color w:val="auto"/>
          <w:sz w:val="20"/>
          <w:szCs w:val="20"/>
          <w:lang w:val="en-GB"/>
        </w:rPr>
        <w:t xml:space="preserve">Minimum set of Operations for session based, interactive </w:t>
      </w:r>
      <w:proofErr w:type="gramStart"/>
      <w:r w:rsidR="00897ED7" w:rsidRPr="00C338F5">
        <w:rPr>
          <w:rFonts w:ascii="Arial" w:hAnsi="Arial" w:cs="Arial"/>
          <w:b/>
          <w:i w:val="0"/>
          <w:color w:val="auto"/>
          <w:sz w:val="20"/>
          <w:szCs w:val="20"/>
          <w:lang w:val="en-GB"/>
        </w:rPr>
        <w:t>services</w:t>
      </w:r>
      <w:proofErr w:type="gramEnd"/>
    </w:p>
    <w:p w14:paraId="365F225B" w14:textId="77777777" w:rsidR="00897ED7" w:rsidRPr="00C338F5" w:rsidRDefault="00897ED7" w:rsidP="00334B36">
      <w:pPr>
        <w:spacing w:after="120"/>
        <w:rPr>
          <w:rFonts w:ascii="Arial" w:hAnsi="Arial" w:cs="Arial"/>
          <w:sz w:val="20"/>
          <w:szCs w:val="20"/>
        </w:rPr>
      </w:pPr>
    </w:p>
    <w:p w14:paraId="4B0F94F5" w14:textId="4205835E" w:rsidR="00897ED7" w:rsidRPr="00C338F5" w:rsidRDefault="00897ED7" w:rsidP="00334B36">
      <w:pPr>
        <w:pStyle w:val="Heading2"/>
        <w:numPr>
          <w:ilvl w:val="0"/>
          <w:numId w:val="64"/>
        </w:numPr>
        <w:ind w:left="0" w:firstLine="0"/>
        <w:rPr>
          <w:color w:val="auto"/>
        </w:rPr>
      </w:pPr>
      <w:bookmarkStart w:id="507" w:name="_Toc96938299"/>
      <w:r w:rsidRPr="00C338F5">
        <w:rPr>
          <w:color w:val="auto"/>
        </w:rPr>
        <w:t>Types</w:t>
      </w:r>
      <w:bookmarkEnd w:id="507"/>
    </w:p>
    <w:p w14:paraId="503DF7E4" w14:textId="19D15D6C" w:rsidR="00897ED7" w:rsidRPr="00C338F5" w:rsidRDefault="009E05D9" w:rsidP="00C60447">
      <w:pPr>
        <w:pStyle w:val="Heading3"/>
        <w:ind w:left="0" w:firstLine="0"/>
        <w:rPr>
          <w:color w:val="auto"/>
        </w:rPr>
      </w:pPr>
      <w:bookmarkStart w:id="508" w:name="_Toc96938300"/>
      <w:proofErr w:type="spellStart"/>
      <w:r w:rsidRPr="00C338F5">
        <w:rPr>
          <w:color w:val="auto"/>
        </w:rPr>
        <w:t>StartSession</w:t>
      </w:r>
      <w:bookmarkEnd w:id="508"/>
      <w:proofErr w:type="spellEnd"/>
    </w:p>
    <w:bookmarkEnd w:id="506"/>
    <w:p w14:paraId="0794B088" w14:textId="77777777" w:rsidR="00590383" w:rsidRPr="00C338F5" w:rsidRDefault="00590383" w:rsidP="00334B36">
      <w:pPr>
        <w:pStyle w:val="ListParagraph"/>
        <w:numPr>
          <w:ilvl w:val="0"/>
          <w:numId w:val="23"/>
        </w:numPr>
        <w:spacing w:after="60"/>
        <w:contextualSpacing w:val="0"/>
        <w:rPr>
          <w:rFonts w:asciiTheme="majorHAnsi" w:eastAsiaTheme="majorEastAsia" w:hAnsiTheme="majorHAnsi" w:cstheme="majorBidi"/>
          <w:vanish/>
          <w:sz w:val="26"/>
          <w:szCs w:val="26"/>
          <w:lang w:val="en-GB"/>
        </w:rPr>
      </w:pPr>
    </w:p>
    <w:p w14:paraId="6E45136B" w14:textId="77777777" w:rsidR="00590383" w:rsidRPr="00C338F5" w:rsidRDefault="00590383" w:rsidP="00334B36">
      <w:pPr>
        <w:pStyle w:val="ListParagraph"/>
        <w:numPr>
          <w:ilvl w:val="0"/>
          <w:numId w:val="23"/>
        </w:numPr>
        <w:spacing w:after="60"/>
        <w:contextualSpacing w:val="0"/>
        <w:rPr>
          <w:rFonts w:asciiTheme="majorHAnsi" w:eastAsiaTheme="majorEastAsia" w:hAnsiTheme="majorHAnsi" w:cstheme="majorBidi"/>
          <w:vanish/>
          <w:sz w:val="26"/>
          <w:szCs w:val="26"/>
          <w:lang w:val="en-GB"/>
        </w:rPr>
      </w:pPr>
    </w:p>
    <w:p w14:paraId="6B06E1AD" w14:textId="77777777" w:rsidR="00590383" w:rsidRPr="00C338F5" w:rsidRDefault="00590383" w:rsidP="00334B36">
      <w:pPr>
        <w:pStyle w:val="ListParagraph"/>
        <w:numPr>
          <w:ilvl w:val="1"/>
          <w:numId w:val="23"/>
        </w:numPr>
        <w:spacing w:after="60"/>
        <w:contextualSpacing w:val="0"/>
        <w:rPr>
          <w:rFonts w:asciiTheme="majorHAnsi" w:eastAsiaTheme="majorEastAsia" w:hAnsiTheme="majorHAnsi" w:cstheme="majorBidi"/>
          <w:vanish/>
          <w:sz w:val="26"/>
          <w:szCs w:val="26"/>
          <w:lang w:val="en-GB"/>
        </w:rPr>
      </w:pPr>
    </w:p>
    <w:p w14:paraId="381BA68B" w14:textId="77777777" w:rsidR="00590383" w:rsidRPr="00C338F5" w:rsidRDefault="00590383" w:rsidP="00334B36">
      <w:pPr>
        <w:spacing w:after="60" w:line="240" w:lineRule="auto"/>
        <w:rPr>
          <w:rStyle w:val="SubtleReference"/>
          <w:color w:val="auto"/>
          <w:lang w:val="en-US"/>
        </w:rPr>
      </w:pPr>
      <w:proofErr w:type="spellStart"/>
      <w:r w:rsidRPr="00C338F5">
        <w:rPr>
          <w:rStyle w:val="SubtleReference"/>
          <w:color w:val="auto"/>
          <w:lang w:val="en-US"/>
        </w:rPr>
        <w:t>operationType</w:t>
      </w:r>
      <w:proofErr w:type="spellEnd"/>
      <w:r w:rsidRPr="00C338F5">
        <w:rPr>
          <w:rStyle w:val="SubtleReference"/>
          <w:color w:val="auto"/>
          <w:lang w:val="en-US"/>
        </w:rPr>
        <w:t xml:space="preserve">: SYNCHRONOUS </w:t>
      </w:r>
      <w:r w:rsidRPr="00C338F5">
        <w:rPr>
          <w:rStyle w:val="SubtleReference"/>
          <w:color w:val="auto"/>
          <w:lang w:val="en-US"/>
        </w:rPr>
        <w:tab/>
      </w:r>
    </w:p>
    <w:p w14:paraId="17D0F512" w14:textId="77777777" w:rsidR="00590383" w:rsidRPr="00C338F5" w:rsidRDefault="00590383" w:rsidP="00334B36">
      <w:pPr>
        <w:spacing w:after="120" w:line="240" w:lineRule="auto"/>
        <w:rPr>
          <w:rStyle w:val="SubtleReference"/>
          <w:color w:val="auto"/>
          <w:lang w:val="en-US"/>
        </w:rPr>
      </w:pPr>
      <w:proofErr w:type="spellStart"/>
      <w:r w:rsidRPr="00C338F5">
        <w:rPr>
          <w:rStyle w:val="SubtleReference"/>
          <w:color w:val="auto"/>
          <w:lang w:val="en-US"/>
        </w:rPr>
        <w:t>operationOwner</w:t>
      </w:r>
      <w:proofErr w:type="spellEnd"/>
      <w:r w:rsidRPr="00C338F5">
        <w:rPr>
          <w:rStyle w:val="SubtleReference"/>
          <w:color w:val="auto"/>
          <w:lang w:val="en-US"/>
        </w:rPr>
        <w:t>: SERVICE_PROVIDER</w:t>
      </w:r>
    </w:p>
    <w:tbl>
      <w:tblPr>
        <w:tblStyle w:val="TableGrid"/>
        <w:tblW w:w="14715" w:type="dxa"/>
        <w:tblLayout w:type="fixed"/>
        <w:tblLook w:val="04A0" w:firstRow="1" w:lastRow="0" w:firstColumn="1" w:lastColumn="0" w:noHBand="0" w:noVBand="1"/>
      </w:tblPr>
      <w:tblGrid>
        <w:gridCol w:w="1384"/>
        <w:gridCol w:w="2268"/>
        <w:gridCol w:w="4961"/>
        <w:gridCol w:w="851"/>
        <w:gridCol w:w="1559"/>
        <w:gridCol w:w="3692"/>
      </w:tblGrid>
      <w:tr w:rsidR="00590383" w:rsidRPr="00C338F5" w14:paraId="7F23DCD6" w14:textId="77777777" w:rsidTr="00C86D6E">
        <w:trPr>
          <w:cantSplit/>
        </w:trPr>
        <w:tc>
          <w:tcPr>
            <w:tcW w:w="1384" w:type="dxa"/>
            <w:shd w:val="clear" w:color="auto" w:fill="D9D9D9" w:themeFill="background1" w:themeFillShade="D9"/>
          </w:tcPr>
          <w:p w14:paraId="46568476"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0024834E"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13CDF20C"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5ECB7E5E" w14:textId="77777777" w:rsidR="00590383" w:rsidRPr="00C338F5" w:rsidRDefault="00590383" w:rsidP="00334B36">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3FBBB359"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3692" w:type="dxa"/>
            <w:shd w:val="clear" w:color="auto" w:fill="D9D9D9" w:themeFill="background1" w:themeFillShade="D9"/>
          </w:tcPr>
          <w:p w14:paraId="1EDC2929"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Direction</w:t>
            </w:r>
          </w:p>
        </w:tc>
      </w:tr>
      <w:tr w:rsidR="00590383" w:rsidRPr="00C338F5" w14:paraId="6C5340CA" w14:textId="77777777" w:rsidTr="00334B36">
        <w:trPr>
          <w:cantSplit/>
        </w:trPr>
        <w:tc>
          <w:tcPr>
            <w:tcW w:w="1384" w:type="dxa"/>
          </w:tcPr>
          <w:p w14:paraId="1DDC00DE"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Operation</w:t>
            </w:r>
          </w:p>
        </w:tc>
        <w:tc>
          <w:tcPr>
            <w:tcW w:w="2268" w:type="dxa"/>
          </w:tcPr>
          <w:p w14:paraId="1C1A19B2" w14:textId="77777777" w:rsidR="00590383" w:rsidRPr="00C338F5" w:rsidRDefault="00590383" w:rsidP="00334B36">
            <w:pPr>
              <w:spacing w:before="60" w:after="60"/>
              <w:rPr>
                <w:rFonts w:ascii="Arial" w:hAnsi="Arial" w:cs="Arial"/>
                <w:sz w:val="16"/>
                <w:szCs w:val="16"/>
                <w:lang w:val="en-US"/>
              </w:rPr>
            </w:pPr>
            <w:proofErr w:type="spellStart"/>
            <w:r w:rsidRPr="00C338F5">
              <w:rPr>
                <w:rFonts w:ascii="Arial" w:hAnsi="Arial" w:cs="Arial"/>
                <w:sz w:val="16"/>
                <w:szCs w:val="16"/>
                <w:lang w:val="en-US"/>
              </w:rPr>
              <w:t>StartSession</w:t>
            </w:r>
            <w:proofErr w:type="spellEnd"/>
          </w:p>
        </w:tc>
        <w:tc>
          <w:tcPr>
            <w:tcW w:w="4961" w:type="dxa"/>
          </w:tcPr>
          <w:p w14:paraId="30587B5C"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Request to start a new session</w:t>
            </w:r>
          </w:p>
        </w:tc>
        <w:tc>
          <w:tcPr>
            <w:tcW w:w="851" w:type="dxa"/>
          </w:tcPr>
          <w:p w14:paraId="4D814D04" w14:textId="77777777" w:rsidR="00590383" w:rsidRPr="00C338F5" w:rsidRDefault="00590383" w:rsidP="00334B36">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74746F10"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w:t>
            </w:r>
          </w:p>
        </w:tc>
        <w:tc>
          <w:tcPr>
            <w:tcW w:w="3692" w:type="dxa"/>
          </w:tcPr>
          <w:p w14:paraId="31D5A622"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485D7D9F" w14:textId="77777777" w:rsidTr="00334B36">
        <w:trPr>
          <w:cantSplit/>
        </w:trPr>
        <w:tc>
          <w:tcPr>
            <w:tcW w:w="1384" w:type="dxa"/>
          </w:tcPr>
          <w:p w14:paraId="50E96870"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Parameter</w:t>
            </w:r>
          </w:p>
        </w:tc>
        <w:tc>
          <w:tcPr>
            <w:tcW w:w="2268" w:type="dxa"/>
          </w:tcPr>
          <w:p w14:paraId="25586FA0"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identifier</w:t>
            </w:r>
          </w:p>
        </w:tc>
        <w:tc>
          <w:tcPr>
            <w:tcW w:w="4961" w:type="dxa"/>
          </w:tcPr>
          <w:p w14:paraId="4CBF05EC" w14:textId="77777777" w:rsidR="00590383" w:rsidRPr="00C338F5" w:rsidRDefault="00590383" w:rsidP="00334B36">
            <w:pPr>
              <w:spacing w:before="60" w:after="60"/>
              <w:rPr>
                <w:rFonts w:ascii="Arial" w:hAnsi="Arial" w:cs="Arial"/>
                <w:sz w:val="16"/>
                <w:szCs w:val="16"/>
                <w:lang w:val="en-US"/>
              </w:rPr>
            </w:pPr>
            <w:proofErr w:type="spellStart"/>
            <w:proofErr w:type="gramStart"/>
            <w:r w:rsidRPr="00C338F5">
              <w:rPr>
                <w:rFonts w:ascii="Arial" w:hAnsi="Arial" w:cs="Arial"/>
                <w:sz w:val="16"/>
                <w:szCs w:val="16"/>
                <w:lang w:val="en-US"/>
              </w:rPr>
              <w:t>World wide</w:t>
            </w:r>
            <w:proofErr w:type="spellEnd"/>
            <w:proofErr w:type="gramEnd"/>
            <w:r w:rsidRPr="00C338F5">
              <w:rPr>
                <w:rFonts w:ascii="Arial" w:hAnsi="Arial" w:cs="Arial"/>
                <w:sz w:val="16"/>
                <w:szCs w:val="16"/>
                <w:lang w:val="en-US"/>
              </w:rPr>
              <w:t xml:space="preserve"> unique identification of the requester</w:t>
            </w:r>
          </w:p>
        </w:tc>
        <w:tc>
          <w:tcPr>
            <w:tcW w:w="851" w:type="dxa"/>
          </w:tcPr>
          <w:p w14:paraId="5752FC6F" w14:textId="77777777" w:rsidR="00590383" w:rsidRPr="00C338F5" w:rsidRDefault="00590383" w:rsidP="00334B36">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25AB1607" w14:textId="17871443" w:rsidR="00590383" w:rsidRPr="00C338F5" w:rsidRDefault="00006AD4" w:rsidP="00334B36">
            <w:pPr>
              <w:spacing w:before="60" w:after="60"/>
              <w:rPr>
                <w:rFonts w:ascii="Arial" w:hAnsi="Arial" w:cs="Arial"/>
                <w:sz w:val="16"/>
                <w:szCs w:val="16"/>
                <w:lang w:val="en-US"/>
              </w:rPr>
            </w:pPr>
            <w:r w:rsidRPr="00C338F5">
              <w:rPr>
                <w:rFonts w:ascii="Arial" w:hAnsi="Arial" w:cs="Arial"/>
                <w:sz w:val="16"/>
                <w:szCs w:val="16"/>
                <w:lang w:val="en-US"/>
              </w:rPr>
              <w:t>URN</w:t>
            </w:r>
          </w:p>
        </w:tc>
        <w:tc>
          <w:tcPr>
            <w:tcW w:w="3692" w:type="dxa"/>
          </w:tcPr>
          <w:p w14:paraId="2F78CD01" w14:textId="70B44794" w:rsidR="00590383" w:rsidRPr="00C338F5" w:rsidRDefault="001D5467" w:rsidP="00334B36">
            <w:pPr>
              <w:spacing w:before="60" w:after="60"/>
              <w:rPr>
                <w:rFonts w:ascii="Arial" w:hAnsi="Arial" w:cs="Arial"/>
                <w:sz w:val="16"/>
                <w:szCs w:val="16"/>
                <w:lang w:val="en-US"/>
              </w:rPr>
            </w:pPr>
            <w:r w:rsidRPr="00C338F5">
              <w:rPr>
                <w:rFonts w:ascii="Arial" w:hAnsi="Arial" w:cs="Arial"/>
                <w:sz w:val="16"/>
                <w:szCs w:val="16"/>
                <w:lang w:val="en-US"/>
              </w:rPr>
              <w:t>in</w:t>
            </w:r>
          </w:p>
        </w:tc>
      </w:tr>
      <w:tr w:rsidR="00590383" w:rsidRPr="00C338F5" w14:paraId="49DB3E17" w14:textId="77777777" w:rsidTr="00334B36">
        <w:trPr>
          <w:cantSplit/>
        </w:trPr>
        <w:tc>
          <w:tcPr>
            <w:tcW w:w="1384" w:type="dxa"/>
          </w:tcPr>
          <w:p w14:paraId="45A929EF"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lastRenderedPageBreak/>
              <w:t>Parameter</w:t>
            </w:r>
          </w:p>
        </w:tc>
        <w:tc>
          <w:tcPr>
            <w:tcW w:w="2268" w:type="dxa"/>
          </w:tcPr>
          <w:p w14:paraId="05BA8241" w14:textId="77777777" w:rsidR="00590383" w:rsidRPr="00C338F5" w:rsidRDefault="00590383" w:rsidP="00334B36">
            <w:pPr>
              <w:spacing w:before="60" w:after="60"/>
              <w:rPr>
                <w:rFonts w:ascii="Arial" w:hAnsi="Arial" w:cs="Arial"/>
                <w:sz w:val="16"/>
                <w:szCs w:val="16"/>
                <w:lang w:val="en-US"/>
              </w:rPr>
            </w:pPr>
            <w:proofErr w:type="spellStart"/>
            <w:r w:rsidRPr="00C338F5">
              <w:rPr>
                <w:rFonts w:ascii="Arial" w:hAnsi="Arial" w:cs="Arial"/>
                <w:sz w:val="16"/>
                <w:szCs w:val="16"/>
                <w:lang w:val="en-US"/>
              </w:rPr>
              <w:t>sessionID</w:t>
            </w:r>
            <w:proofErr w:type="spellEnd"/>
          </w:p>
        </w:tc>
        <w:tc>
          <w:tcPr>
            <w:tcW w:w="4961" w:type="dxa"/>
          </w:tcPr>
          <w:p w14:paraId="5F23B594" w14:textId="4F2AF0E0"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 xml:space="preserve">Service unique identification for the session, that </w:t>
            </w:r>
            <w:r w:rsidR="00A5077A" w:rsidRPr="00C338F5">
              <w:rPr>
                <w:rFonts w:ascii="Arial" w:hAnsi="Arial" w:cs="Arial"/>
                <w:sz w:val="16"/>
                <w:szCs w:val="16"/>
                <w:lang w:val="en-US"/>
              </w:rPr>
              <w:t xml:space="preserve">shall </w:t>
            </w:r>
            <w:r w:rsidRPr="00C338F5">
              <w:rPr>
                <w:rFonts w:ascii="Arial" w:hAnsi="Arial" w:cs="Arial"/>
                <w:sz w:val="16"/>
                <w:szCs w:val="16"/>
                <w:lang w:val="en-US"/>
              </w:rPr>
              <w:t xml:space="preserve">match </w:t>
            </w:r>
            <w:r w:rsidR="004B7D4C" w:rsidRPr="00C338F5">
              <w:rPr>
                <w:rFonts w:ascii="Arial" w:hAnsi="Arial" w:cs="Arial"/>
                <w:sz w:val="16"/>
                <w:szCs w:val="16"/>
                <w:lang w:val="en-US"/>
              </w:rPr>
              <w:t>I</w:t>
            </w:r>
            <w:r w:rsidRPr="00C338F5">
              <w:rPr>
                <w:rFonts w:ascii="Arial" w:hAnsi="Arial" w:cs="Arial"/>
                <w:sz w:val="16"/>
                <w:szCs w:val="16"/>
                <w:lang w:val="en-US"/>
              </w:rPr>
              <w:t>TU-T Rec X.667 | ISO/IEC 9834-8</w:t>
            </w:r>
          </w:p>
          <w:p w14:paraId="77F9D0EB"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 xml:space="preserve">If this parameter is empty the login has </w:t>
            </w:r>
            <w:proofErr w:type="gramStart"/>
            <w:r w:rsidRPr="00C338F5">
              <w:rPr>
                <w:rFonts w:ascii="Arial" w:hAnsi="Arial" w:cs="Arial"/>
                <w:sz w:val="16"/>
                <w:szCs w:val="16"/>
                <w:lang w:val="en-US"/>
              </w:rPr>
              <w:t>failed</w:t>
            </w:r>
            <w:proofErr w:type="gramEnd"/>
            <w:r w:rsidRPr="00C338F5">
              <w:rPr>
                <w:rFonts w:ascii="Arial" w:hAnsi="Arial" w:cs="Arial"/>
                <w:sz w:val="16"/>
                <w:szCs w:val="16"/>
                <w:lang w:val="en-US"/>
              </w:rPr>
              <w:t xml:space="preserve"> and the parameter “message” contains the reason for failure</w:t>
            </w:r>
          </w:p>
        </w:tc>
        <w:tc>
          <w:tcPr>
            <w:tcW w:w="851" w:type="dxa"/>
          </w:tcPr>
          <w:p w14:paraId="45D0C5A0" w14:textId="3D67A1CF" w:rsidR="00590383" w:rsidRPr="00C338F5" w:rsidRDefault="00590383" w:rsidP="00334B36">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753A6782"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3692" w:type="dxa"/>
          </w:tcPr>
          <w:p w14:paraId="5CA1E501"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return</w:t>
            </w:r>
          </w:p>
        </w:tc>
      </w:tr>
    </w:tbl>
    <w:p w14:paraId="7AE9D351" w14:textId="77777777" w:rsidR="00590383" w:rsidRPr="00C338F5" w:rsidRDefault="00590383" w:rsidP="00817B6D">
      <w:pPr>
        <w:spacing w:after="0" w:line="240" w:lineRule="auto"/>
        <w:rPr>
          <w:lang w:val="en-US"/>
        </w:rPr>
      </w:pPr>
    </w:p>
    <w:p w14:paraId="77EADE84" w14:textId="03852FF9" w:rsidR="004350F0" w:rsidRPr="00C338F5" w:rsidRDefault="004350F0" w:rsidP="00392195">
      <w:pPr>
        <w:pStyle w:val="Heading3"/>
        <w:ind w:left="0" w:firstLine="0"/>
        <w:rPr>
          <w:color w:val="auto"/>
        </w:rPr>
      </w:pPr>
      <w:bookmarkStart w:id="509" w:name="_Toc96938301"/>
      <w:r w:rsidRPr="00C338F5">
        <w:rPr>
          <w:color w:val="auto"/>
          <w:lang w:val="de-DE"/>
        </w:rPr>
        <w:t>EndSession</w:t>
      </w:r>
      <w:bookmarkEnd w:id="509"/>
    </w:p>
    <w:p w14:paraId="3B07B491" w14:textId="77777777" w:rsidR="00590383" w:rsidRPr="00C338F5" w:rsidRDefault="00590383" w:rsidP="00334B36">
      <w:pPr>
        <w:spacing w:after="60" w:line="240" w:lineRule="auto"/>
        <w:rPr>
          <w:rStyle w:val="SubtleReference"/>
          <w:color w:val="auto"/>
        </w:rPr>
      </w:pPr>
      <w:r w:rsidRPr="00C338F5">
        <w:rPr>
          <w:rStyle w:val="SubtleReference"/>
          <w:color w:val="auto"/>
        </w:rPr>
        <w:t xml:space="preserve">operationType: SYNCHRONOUS </w:t>
      </w:r>
      <w:r w:rsidRPr="00C338F5">
        <w:rPr>
          <w:rStyle w:val="SubtleReference"/>
          <w:color w:val="auto"/>
        </w:rPr>
        <w:tab/>
      </w:r>
    </w:p>
    <w:p w14:paraId="31A6F991" w14:textId="77777777" w:rsidR="00590383" w:rsidRPr="00C338F5" w:rsidRDefault="00590383" w:rsidP="00334B36">
      <w:pPr>
        <w:spacing w:after="120" w:line="240" w:lineRule="auto"/>
        <w:rPr>
          <w:rStyle w:val="SubtleReference"/>
          <w:color w:val="auto"/>
        </w:rPr>
      </w:pPr>
      <w:r w:rsidRPr="00C338F5">
        <w:rPr>
          <w:rStyle w:val="SubtleReference"/>
          <w:color w:val="auto"/>
        </w:rPr>
        <w:t>operationOwner: SERVICE_PROVIDER</w:t>
      </w:r>
    </w:p>
    <w:tbl>
      <w:tblPr>
        <w:tblStyle w:val="TableGrid"/>
        <w:tblW w:w="14535" w:type="dxa"/>
        <w:tblLayout w:type="fixed"/>
        <w:tblLook w:val="04A0" w:firstRow="1" w:lastRow="0" w:firstColumn="1" w:lastColumn="0" w:noHBand="0" w:noVBand="1"/>
      </w:tblPr>
      <w:tblGrid>
        <w:gridCol w:w="1384"/>
        <w:gridCol w:w="2268"/>
        <w:gridCol w:w="4961"/>
        <w:gridCol w:w="851"/>
        <w:gridCol w:w="1559"/>
        <w:gridCol w:w="3512"/>
      </w:tblGrid>
      <w:tr w:rsidR="00590383" w:rsidRPr="00C338F5" w14:paraId="575C6C4E" w14:textId="77777777" w:rsidTr="00C86D6E">
        <w:trPr>
          <w:cantSplit/>
        </w:trPr>
        <w:tc>
          <w:tcPr>
            <w:tcW w:w="1384" w:type="dxa"/>
            <w:shd w:val="clear" w:color="auto" w:fill="D9D9D9" w:themeFill="background1" w:themeFillShade="D9"/>
          </w:tcPr>
          <w:p w14:paraId="6DC0EFD0"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1DBCEAFC"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738F9917"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66F0F57F" w14:textId="77777777" w:rsidR="00590383" w:rsidRPr="00C338F5" w:rsidRDefault="00590383" w:rsidP="00334B36">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450709F0"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3512" w:type="dxa"/>
            <w:shd w:val="clear" w:color="auto" w:fill="D9D9D9" w:themeFill="background1" w:themeFillShade="D9"/>
          </w:tcPr>
          <w:p w14:paraId="3A151F3E" w14:textId="77777777" w:rsidR="00590383" w:rsidRPr="00C338F5" w:rsidRDefault="00590383" w:rsidP="00334B36">
            <w:pPr>
              <w:spacing w:before="60" w:after="60"/>
              <w:rPr>
                <w:rFonts w:ascii="Arial" w:hAnsi="Arial" w:cs="Arial"/>
                <w:b/>
                <w:sz w:val="16"/>
                <w:szCs w:val="16"/>
                <w:lang w:val="en-US"/>
              </w:rPr>
            </w:pPr>
            <w:r w:rsidRPr="00C338F5">
              <w:rPr>
                <w:rFonts w:ascii="Arial" w:hAnsi="Arial" w:cs="Arial"/>
                <w:b/>
                <w:sz w:val="16"/>
                <w:szCs w:val="16"/>
                <w:lang w:val="en-US"/>
              </w:rPr>
              <w:t>Direction</w:t>
            </w:r>
          </w:p>
        </w:tc>
      </w:tr>
      <w:tr w:rsidR="00590383" w:rsidRPr="00C338F5" w14:paraId="3465EC65" w14:textId="77777777" w:rsidTr="00334B36">
        <w:trPr>
          <w:cantSplit/>
        </w:trPr>
        <w:tc>
          <w:tcPr>
            <w:tcW w:w="1384" w:type="dxa"/>
          </w:tcPr>
          <w:p w14:paraId="0FB3E3ED"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Operation</w:t>
            </w:r>
          </w:p>
        </w:tc>
        <w:tc>
          <w:tcPr>
            <w:tcW w:w="2268" w:type="dxa"/>
          </w:tcPr>
          <w:p w14:paraId="033BAAAE" w14:textId="77777777" w:rsidR="00590383" w:rsidRPr="00C338F5" w:rsidRDefault="00590383" w:rsidP="00334B36">
            <w:pPr>
              <w:spacing w:before="60" w:after="60"/>
              <w:rPr>
                <w:rFonts w:ascii="Arial" w:hAnsi="Arial" w:cs="Arial"/>
                <w:sz w:val="16"/>
                <w:szCs w:val="16"/>
                <w:lang w:val="en-US"/>
              </w:rPr>
            </w:pPr>
            <w:proofErr w:type="spellStart"/>
            <w:r w:rsidRPr="00C338F5">
              <w:rPr>
                <w:rFonts w:ascii="Arial" w:hAnsi="Arial" w:cs="Arial"/>
                <w:sz w:val="16"/>
                <w:szCs w:val="16"/>
                <w:lang w:val="en-US"/>
              </w:rPr>
              <w:t>EndSession</w:t>
            </w:r>
            <w:proofErr w:type="spellEnd"/>
          </w:p>
        </w:tc>
        <w:tc>
          <w:tcPr>
            <w:tcW w:w="4961" w:type="dxa"/>
          </w:tcPr>
          <w:p w14:paraId="230F95CD"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Request to close the session</w:t>
            </w:r>
          </w:p>
        </w:tc>
        <w:tc>
          <w:tcPr>
            <w:tcW w:w="851" w:type="dxa"/>
          </w:tcPr>
          <w:p w14:paraId="27F2A2FB" w14:textId="77777777" w:rsidR="00590383" w:rsidRPr="00C338F5" w:rsidRDefault="00590383" w:rsidP="00334B36">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226348EF"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w:t>
            </w:r>
          </w:p>
        </w:tc>
        <w:tc>
          <w:tcPr>
            <w:tcW w:w="3512" w:type="dxa"/>
          </w:tcPr>
          <w:p w14:paraId="55F1B2D1"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65C03142" w14:textId="77777777" w:rsidTr="00334B36">
        <w:trPr>
          <w:cantSplit/>
        </w:trPr>
        <w:tc>
          <w:tcPr>
            <w:tcW w:w="1384" w:type="dxa"/>
          </w:tcPr>
          <w:p w14:paraId="452AAAD2" w14:textId="7777777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Parameter</w:t>
            </w:r>
          </w:p>
        </w:tc>
        <w:tc>
          <w:tcPr>
            <w:tcW w:w="2268" w:type="dxa"/>
          </w:tcPr>
          <w:p w14:paraId="10E802BF" w14:textId="77777777" w:rsidR="00590383" w:rsidRPr="00C338F5" w:rsidRDefault="00590383" w:rsidP="00334B36">
            <w:pPr>
              <w:spacing w:before="60" w:after="60"/>
              <w:rPr>
                <w:rFonts w:ascii="Arial" w:hAnsi="Arial" w:cs="Arial"/>
                <w:sz w:val="16"/>
                <w:szCs w:val="16"/>
                <w:lang w:val="en-US"/>
              </w:rPr>
            </w:pPr>
            <w:proofErr w:type="spellStart"/>
            <w:r w:rsidRPr="00C338F5">
              <w:rPr>
                <w:rFonts w:ascii="Arial" w:hAnsi="Arial" w:cs="Arial"/>
                <w:sz w:val="16"/>
                <w:szCs w:val="16"/>
                <w:lang w:val="en-US"/>
              </w:rPr>
              <w:t>sessionID</w:t>
            </w:r>
            <w:proofErr w:type="spellEnd"/>
          </w:p>
        </w:tc>
        <w:tc>
          <w:tcPr>
            <w:tcW w:w="4961" w:type="dxa"/>
          </w:tcPr>
          <w:p w14:paraId="2FBE25AA" w14:textId="14395327" w:rsidR="00590383" w:rsidRPr="00C338F5" w:rsidRDefault="00590383" w:rsidP="00334B36">
            <w:pPr>
              <w:spacing w:before="60" w:after="60"/>
              <w:rPr>
                <w:rFonts w:ascii="Arial" w:hAnsi="Arial" w:cs="Arial"/>
                <w:sz w:val="16"/>
                <w:szCs w:val="16"/>
                <w:lang w:val="en-US"/>
              </w:rPr>
            </w:pPr>
            <w:r w:rsidRPr="00C338F5">
              <w:rPr>
                <w:rFonts w:ascii="Arial" w:hAnsi="Arial" w:cs="Arial"/>
                <w:sz w:val="16"/>
                <w:szCs w:val="16"/>
                <w:lang w:val="en-US"/>
              </w:rPr>
              <w:t xml:space="preserve">Session to be closed, </w:t>
            </w:r>
            <w:r w:rsidR="00A5077A" w:rsidRPr="00C338F5">
              <w:rPr>
                <w:rFonts w:ascii="Arial" w:hAnsi="Arial" w:cs="Arial"/>
                <w:sz w:val="16"/>
                <w:szCs w:val="16"/>
                <w:lang w:val="en-US"/>
              </w:rPr>
              <w:t xml:space="preserve">shall </w:t>
            </w:r>
            <w:r w:rsidRPr="00C338F5">
              <w:rPr>
                <w:rFonts w:ascii="Arial" w:hAnsi="Arial" w:cs="Arial"/>
                <w:sz w:val="16"/>
                <w:szCs w:val="16"/>
                <w:lang w:val="en-US"/>
              </w:rPr>
              <w:t xml:space="preserve">match </w:t>
            </w:r>
            <w:r w:rsidR="004B7D4C" w:rsidRPr="00C338F5">
              <w:rPr>
                <w:rFonts w:ascii="Arial" w:hAnsi="Arial" w:cs="Arial"/>
                <w:sz w:val="16"/>
                <w:szCs w:val="16"/>
                <w:lang w:val="en-US"/>
              </w:rPr>
              <w:t>I</w:t>
            </w:r>
            <w:r w:rsidRPr="00C338F5">
              <w:rPr>
                <w:rFonts w:ascii="Arial" w:hAnsi="Arial" w:cs="Arial"/>
                <w:sz w:val="16"/>
                <w:szCs w:val="16"/>
                <w:lang w:val="en-US"/>
              </w:rPr>
              <w:t>TU-T Rec X.667 | ISO/IEC 9834-8</w:t>
            </w:r>
          </w:p>
        </w:tc>
        <w:tc>
          <w:tcPr>
            <w:tcW w:w="851" w:type="dxa"/>
          </w:tcPr>
          <w:p w14:paraId="2CB7C127" w14:textId="77777777" w:rsidR="00590383" w:rsidRPr="00C338F5" w:rsidRDefault="00590383" w:rsidP="00334B36">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2079B935"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3512" w:type="dxa"/>
          </w:tcPr>
          <w:p w14:paraId="78C2D707"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in</w:t>
            </w:r>
          </w:p>
        </w:tc>
      </w:tr>
    </w:tbl>
    <w:p w14:paraId="192EABC9" w14:textId="77777777" w:rsidR="005D19FA" w:rsidRPr="00C338F5" w:rsidRDefault="005D19FA" w:rsidP="00817B6D">
      <w:pPr>
        <w:spacing w:after="0" w:line="240" w:lineRule="auto"/>
        <w:rPr>
          <w:rFonts w:ascii="Arial" w:eastAsia="Times New Roman" w:hAnsi="Arial" w:cs="Arial"/>
          <w:sz w:val="20"/>
          <w:szCs w:val="20"/>
          <w:lang w:val="en-US"/>
        </w:rPr>
      </w:pPr>
    </w:p>
    <w:p w14:paraId="590CC144" w14:textId="3F45C565" w:rsidR="004350F0" w:rsidRPr="00C338F5" w:rsidRDefault="004350F0" w:rsidP="00392195">
      <w:pPr>
        <w:pStyle w:val="Heading3"/>
        <w:ind w:left="0" w:firstLine="0"/>
        <w:rPr>
          <w:color w:val="auto"/>
        </w:rPr>
      </w:pPr>
      <w:bookmarkStart w:id="510" w:name="_Toc96938302"/>
      <w:r w:rsidRPr="00C338F5">
        <w:rPr>
          <w:color w:val="auto"/>
          <w:lang w:val="de-DE"/>
        </w:rPr>
        <w:t>GetMetaData</w:t>
      </w:r>
      <w:bookmarkEnd w:id="510"/>
    </w:p>
    <w:p w14:paraId="11F612E7" w14:textId="77777777" w:rsidR="00590383" w:rsidRPr="00C338F5" w:rsidRDefault="00590383" w:rsidP="003A193F">
      <w:pPr>
        <w:spacing w:after="60" w:line="240" w:lineRule="auto"/>
        <w:rPr>
          <w:rStyle w:val="SubtleReference"/>
          <w:color w:val="auto"/>
        </w:rPr>
      </w:pPr>
      <w:r w:rsidRPr="00C338F5">
        <w:rPr>
          <w:rStyle w:val="SubtleReference"/>
          <w:color w:val="auto"/>
        </w:rPr>
        <w:t xml:space="preserve">operationType: SYNCHRONOUS </w:t>
      </w:r>
      <w:r w:rsidRPr="00C338F5">
        <w:rPr>
          <w:rStyle w:val="SubtleReference"/>
          <w:color w:val="auto"/>
        </w:rPr>
        <w:tab/>
      </w:r>
    </w:p>
    <w:p w14:paraId="283FE4B0" w14:textId="77777777" w:rsidR="00590383" w:rsidRPr="00C338F5" w:rsidRDefault="00590383" w:rsidP="003A193F">
      <w:pPr>
        <w:spacing w:after="120" w:line="240" w:lineRule="auto"/>
        <w:rPr>
          <w:rStyle w:val="SubtleReference"/>
          <w:color w:val="auto"/>
        </w:rPr>
      </w:pPr>
      <w:r w:rsidRPr="00C338F5">
        <w:rPr>
          <w:rStyle w:val="SubtleReference"/>
          <w:color w:val="auto"/>
        </w:rPr>
        <w:t>operationOwner: SERVICE_PROVIDER</w:t>
      </w:r>
    </w:p>
    <w:tbl>
      <w:tblPr>
        <w:tblStyle w:val="TableGrid"/>
        <w:tblW w:w="14505" w:type="dxa"/>
        <w:tblLayout w:type="fixed"/>
        <w:tblLook w:val="04A0" w:firstRow="1" w:lastRow="0" w:firstColumn="1" w:lastColumn="0" w:noHBand="0" w:noVBand="1"/>
      </w:tblPr>
      <w:tblGrid>
        <w:gridCol w:w="1384"/>
        <w:gridCol w:w="2268"/>
        <w:gridCol w:w="4961"/>
        <w:gridCol w:w="851"/>
        <w:gridCol w:w="1559"/>
        <w:gridCol w:w="3482"/>
      </w:tblGrid>
      <w:tr w:rsidR="00590383" w:rsidRPr="00C338F5" w14:paraId="16FED9E6" w14:textId="77777777" w:rsidTr="00C86D6E">
        <w:trPr>
          <w:cantSplit/>
        </w:trPr>
        <w:tc>
          <w:tcPr>
            <w:tcW w:w="1384" w:type="dxa"/>
            <w:shd w:val="clear" w:color="auto" w:fill="D9D9D9" w:themeFill="background1" w:themeFillShade="D9"/>
          </w:tcPr>
          <w:p w14:paraId="3634F354"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2867AA9E"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2C0945B8"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7AC460E8" w14:textId="77777777" w:rsidR="00590383" w:rsidRPr="00C338F5" w:rsidRDefault="00590383" w:rsidP="003A193F">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5AC6A5E8"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3482" w:type="dxa"/>
            <w:shd w:val="clear" w:color="auto" w:fill="D9D9D9" w:themeFill="background1" w:themeFillShade="D9"/>
          </w:tcPr>
          <w:p w14:paraId="11D7986A"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Direction</w:t>
            </w:r>
          </w:p>
        </w:tc>
      </w:tr>
      <w:tr w:rsidR="00590383" w:rsidRPr="00C338F5" w14:paraId="33B111A2" w14:textId="77777777" w:rsidTr="003A193F">
        <w:trPr>
          <w:cantSplit/>
        </w:trPr>
        <w:tc>
          <w:tcPr>
            <w:tcW w:w="1384" w:type="dxa"/>
          </w:tcPr>
          <w:p w14:paraId="49FA19A8"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Operation</w:t>
            </w:r>
          </w:p>
        </w:tc>
        <w:tc>
          <w:tcPr>
            <w:tcW w:w="2268" w:type="dxa"/>
          </w:tcPr>
          <w:p w14:paraId="1AB7185A" w14:textId="77777777" w:rsidR="00590383" w:rsidRPr="00C338F5" w:rsidRDefault="00590383" w:rsidP="003A193F">
            <w:pPr>
              <w:spacing w:before="60" w:after="60"/>
              <w:rPr>
                <w:rFonts w:ascii="Arial" w:hAnsi="Arial" w:cs="Arial"/>
                <w:sz w:val="16"/>
                <w:szCs w:val="16"/>
                <w:lang w:val="en-US"/>
              </w:rPr>
            </w:pPr>
            <w:proofErr w:type="spellStart"/>
            <w:r w:rsidRPr="00C338F5">
              <w:rPr>
                <w:rFonts w:ascii="Arial" w:hAnsi="Arial" w:cs="Arial"/>
                <w:sz w:val="16"/>
                <w:szCs w:val="16"/>
                <w:lang w:val="en-US"/>
              </w:rPr>
              <w:t>GetMetaData</w:t>
            </w:r>
            <w:proofErr w:type="spellEnd"/>
          </w:p>
        </w:tc>
        <w:tc>
          <w:tcPr>
            <w:tcW w:w="4961" w:type="dxa"/>
          </w:tcPr>
          <w:p w14:paraId="7D2DF1C2"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 xml:space="preserve">Request for </w:t>
            </w:r>
            <w:proofErr w:type="spellStart"/>
            <w:r w:rsidRPr="00C338F5">
              <w:rPr>
                <w:rFonts w:ascii="Arial" w:hAnsi="Arial" w:cs="Arial"/>
                <w:sz w:val="16"/>
                <w:szCs w:val="16"/>
                <w:lang w:val="en-US"/>
              </w:rPr>
              <w:t>MetaData</w:t>
            </w:r>
            <w:proofErr w:type="spellEnd"/>
            <w:r w:rsidRPr="00C338F5">
              <w:rPr>
                <w:rFonts w:ascii="Arial" w:hAnsi="Arial" w:cs="Arial"/>
                <w:sz w:val="16"/>
                <w:szCs w:val="16"/>
                <w:lang w:val="en-US"/>
              </w:rPr>
              <w:t xml:space="preserve"> of the exchanged datasets</w:t>
            </w:r>
          </w:p>
        </w:tc>
        <w:tc>
          <w:tcPr>
            <w:tcW w:w="851" w:type="dxa"/>
          </w:tcPr>
          <w:p w14:paraId="66A0A11A" w14:textId="77777777" w:rsidR="00590383" w:rsidRPr="00C338F5" w:rsidRDefault="00590383" w:rsidP="003A193F">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3B514593"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w:t>
            </w:r>
          </w:p>
        </w:tc>
        <w:tc>
          <w:tcPr>
            <w:tcW w:w="3482" w:type="dxa"/>
          </w:tcPr>
          <w:p w14:paraId="37E6FE28"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5486C7C0" w14:textId="77777777" w:rsidTr="003A193F">
        <w:trPr>
          <w:cantSplit/>
        </w:trPr>
        <w:tc>
          <w:tcPr>
            <w:tcW w:w="1384" w:type="dxa"/>
          </w:tcPr>
          <w:p w14:paraId="2AFE4A2C"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Parameter</w:t>
            </w:r>
          </w:p>
        </w:tc>
        <w:tc>
          <w:tcPr>
            <w:tcW w:w="2268" w:type="dxa"/>
          </w:tcPr>
          <w:p w14:paraId="7870370C" w14:textId="77777777" w:rsidR="00590383" w:rsidRPr="00C338F5" w:rsidRDefault="00590383" w:rsidP="003A193F">
            <w:pPr>
              <w:spacing w:before="60" w:after="60"/>
              <w:rPr>
                <w:rFonts w:ascii="Arial" w:hAnsi="Arial" w:cs="Arial"/>
                <w:sz w:val="16"/>
                <w:szCs w:val="16"/>
                <w:lang w:val="en-US"/>
              </w:rPr>
            </w:pPr>
            <w:proofErr w:type="spellStart"/>
            <w:r w:rsidRPr="00C338F5">
              <w:rPr>
                <w:rFonts w:ascii="Arial" w:hAnsi="Arial" w:cs="Arial"/>
                <w:sz w:val="16"/>
                <w:szCs w:val="16"/>
                <w:lang w:val="en-US"/>
              </w:rPr>
              <w:t>sessionID</w:t>
            </w:r>
            <w:proofErr w:type="spellEnd"/>
          </w:p>
        </w:tc>
        <w:tc>
          <w:tcPr>
            <w:tcW w:w="4961" w:type="dxa"/>
          </w:tcPr>
          <w:p w14:paraId="03FCC8FD"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To identify the active session</w:t>
            </w:r>
          </w:p>
        </w:tc>
        <w:tc>
          <w:tcPr>
            <w:tcW w:w="851" w:type="dxa"/>
          </w:tcPr>
          <w:p w14:paraId="13B74EAE" w14:textId="77777777" w:rsidR="00590383" w:rsidRPr="00C338F5" w:rsidRDefault="00590383" w:rsidP="003A193F">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7A522899"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3482" w:type="dxa"/>
          </w:tcPr>
          <w:p w14:paraId="3CEC690C" w14:textId="7E91CF9B" w:rsidR="00590383" w:rsidRPr="00C338F5" w:rsidRDefault="001D5467" w:rsidP="003A193F">
            <w:pPr>
              <w:spacing w:before="60" w:after="60"/>
              <w:rPr>
                <w:rFonts w:ascii="Arial" w:hAnsi="Arial" w:cs="Arial"/>
                <w:sz w:val="16"/>
                <w:szCs w:val="16"/>
                <w:lang w:val="en-US"/>
              </w:rPr>
            </w:pPr>
            <w:r w:rsidRPr="00C338F5">
              <w:rPr>
                <w:rFonts w:ascii="Arial" w:hAnsi="Arial" w:cs="Arial"/>
                <w:sz w:val="16"/>
                <w:szCs w:val="16"/>
                <w:lang w:val="en-US"/>
              </w:rPr>
              <w:t>in</w:t>
            </w:r>
          </w:p>
        </w:tc>
      </w:tr>
      <w:tr w:rsidR="00590383" w:rsidRPr="00C338F5" w14:paraId="489C7147" w14:textId="77777777" w:rsidTr="003A193F">
        <w:trPr>
          <w:cantSplit/>
        </w:trPr>
        <w:tc>
          <w:tcPr>
            <w:tcW w:w="1384" w:type="dxa"/>
          </w:tcPr>
          <w:p w14:paraId="51A9FB26"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Parameter</w:t>
            </w:r>
          </w:p>
        </w:tc>
        <w:tc>
          <w:tcPr>
            <w:tcW w:w="2268" w:type="dxa"/>
          </w:tcPr>
          <w:p w14:paraId="0114B7F3" w14:textId="77777777" w:rsidR="00590383" w:rsidRPr="00C338F5" w:rsidRDefault="00590383" w:rsidP="003A193F">
            <w:pPr>
              <w:spacing w:before="60" w:after="60"/>
              <w:rPr>
                <w:rFonts w:ascii="Arial" w:hAnsi="Arial" w:cs="Arial"/>
                <w:sz w:val="16"/>
                <w:szCs w:val="16"/>
                <w:lang w:val="en-US"/>
              </w:rPr>
            </w:pPr>
            <w:proofErr w:type="spellStart"/>
            <w:r w:rsidRPr="00C338F5">
              <w:rPr>
                <w:rFonts w:ascii="Arial" w:hAnsi="Arial" w:cs="Arial"/>
                <w:sz w:val="16"/>
                <w:szCs w:val="16"/>
                <w:lang w:val="en-US"/>
              </w:rPr>
              <w:t>exchangeSet</w:t>
            </w:r>
            <w:proofErr w:type="spellEnd"/>
          </w:p>
        </w:tc>
        <w:tc>
          <w:tcPr>
            <w:tcW w:w="4961" w:type="dxa"/>
          </w:tcPr>
          <w:p w14:paraId="12E1A246"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 xml:space="preserve">The exchange set describing the datasets. </w:t>
            </w:r>
          </w:p>
        </w:tc>
        <w:tc>
          <w:tcPr>
            <w:tcW w:w="851" w:type="dxa"/>
          </w:tcPr>
          <w:p w14:paraId="751B055C" w14:textId="3AD667BE" w:rsidR="00590383" w:rsidRPr="00C338F5" w:rsidRDefault="00590383" w:rsidP="003A193F">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28A98D07"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3482" w:type="dxa"/>
          </w:tcPr>
          <w:p w14:paraId="0B94054F"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return</w:t>
            </w:r>
          </w:p>
        </w:tc>
      </w:tr>
    </w:tbl>
    <w:p w14:paraId="34B298DF" w14:textId="77777777" w:rsidR="00590383" w:rsidRPr="00C338F5" w:rsidRDefault="00590383" w:rsidP="00817B6D">
      <w:pPr>
        <w:spacing w:after="0" w:line="240" w:lineRule="auto"/>
        <w:rPr>
          <w:rFonts w:ascii="Arial" w:eastAsiaTheme="majorEastAsia" w:hAnsi="Arial" w:cs="Arial"/>
          <w:sz w:val="20"/>
          <w:szCs w:val="20"/>
          <w:lang w:val="en-US"/>
        </w:rPr>
      </w:pPr>
    </w:p>
    <w:p w14:paraId="00A0CF07" w14:textId="37DADE37" w:rsidR="001D5467" w:rsidRPr="00C338F5" w:rsidRDefault="001D5467" w:rsidP="00392195">
      <w:pPr>
        <w:pStyle w:val="Heading3"/>
        <w:ind w:left="0" w:firstLine="0"/>
        <w:rPr>
          <w:color w:val="auto"/>
        </w:rPr>
      </w:pPr>
      <w:bookmarkStart w:id="511" w:name="_Toc96938303"/>
      <w:r w:rsidRPr="00C338F5">
        <w:rPr>
          <w:color w:val="auto"/>
          <w:lang w:val="de-DE"/>
        </w:rPr>
        <w:t>KeepAlive</w:t>
      </w:r>
      <w:bookmarkEnd w:id="511"/>
    </w:p>
    <w:p w14:paraId="777D974B" w14:textId="77777777" w:rsidR="00590383" w:rsidRPr="00C338F5" w:rsidRDefault="00590383" w:rsidP="003A193F">
      <w:pPr>
        <w:spacing w:after="60" w:line="240" w:lineRule="auto"/>
        <w:rPr>
          <w:rStyle w:val="SubtleReference"/>
          <w:color w:val="auto"/>
        </w:rPr>
      </w:pPr>
      <w:r w:rsidRPr="00C338F5">
        <w:rPr>
          <w:rStyle w:val="SubtleReference"/>
          <w:color w:val="auto"/>
        </w:rPr>
        <w:t xml:space="preserve">operationType: SYNCHRONOUS </w:t>
      </w:r>
      <w:r w:rsidRPr="00C338F5">
        <w:rPr>
          <w:rStyle w:val="SubtleReference"/>
          <w:color w:val="auto"/>
        </w:rPr>
        <w:tab/>
      </w:r>
    </w:p>
    <w:p w14:paraId="2822074B" w14:textId="77777777" w:rsidR="00590383" w:rsidRPr="00C338F5" w:rsidRDefault="00590383" w:rsidP="003A193F">
      <w:pPr>
        <w:spacing w:after="120" w:line="240" w:lineRule="auto"/>
        <w:rPr>
          <w:rStyle w:val="SubtleReference"/>
          <w:color w:val="auto"/>
        </w:rPr>
      </w:pPr>
      <w:r w:rsidRPr="00C338F5">
        <w:rPr>
          <w:rStyle w:val="SubtleReference"/>
          <w:color w:val="auto"/>
        </w:rPr>
        <w:t>operationOwner: SERVICE_PROVIDER</w:t>
      </w:r>
    </w:p>
    <w:tbl>
      <w:tblPr>
        <w:tblStyle w:val="TableGrid"/>
        <w:tblW w:w="0" w:type="auto"/>
        <w:tblLayout w:type="fixed"/>
        <w:tblLook w:val="04A0" w:firstRow="1" w:lastRow="0" w:firstColumn="1" w:lastColumn="0" w:noHBand="0" w:noVBand="1"/>
      </w:tblPr>
      <w:tblGrid>
        <w:gridCol w:w="1384"/>
        <w:gridCol w:w="2268"/>
        <w:gridCol w:w="4961"/>
        <w:gridCol w:w="851"/>
        <w:gridCol w:w="1559"/>
        <w:gridCol w:w="3437"/>
      </w:tblGrid>
      <w:tr w:rsidR="00590383" w:rsidRPr="00C338F5" w14:paraId="1FEB7CC3" w14:textId="77777777" w:rsidTr="00C86D6E">
        <w:trPr>
          <w:cantSplit/>
        </w:trPr>
        <w:tc>
          <w:tcPr>
            <w:tcW w:w="1384" w:type="dxa"/>
            <w:shd w:val="clear" w:color="auto" w:fill="D9D9D9" w:themeFill="background1" w:themeFillShade="D9"/>
          </w:tcPr>
          <w:p w14:paraId="3C7E8337"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Role Name</w:t>
            </w:r>
          </w:p>
        </w:tc>
        <w:tc>
          <w:tcPr>
            <w:tcW w:w="2268" w:type="dxa"/>
            <w:shd w:val="clear" w:color="auto" w:fill="D9D9D9" w:themeFill="background1" w:themeFillShade="D9"/>
          </w:tcPr>
          <w:p w14:paraId="5C7CACF2"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Name</w:t>
            </w:r>
          </w:p>
        </w:tc>
        <w:tc>
          <w:tcPr>
            <w:tcW w:w="4961" w:type="dxa"/>
            <w:shd w:val="clear" w:color="auto" w:fill="D9D9D9" w:themeFill="background1" w:themeFillShade="D9"/>
          </w:tcPr>
          <w:p w14:paraId="3603A332"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Description</w:t>
            </w:r>
          </w:p>
        </w:tc>
        <w:tc>
          <w:tcPr>
            <w:tcW w:w="851" w:type="dxa"/>
            <w:shd w:val="clear" w:color="auto" w:fill="D9D9D9" w:themeFill="background1" w:themeFillShade="D9"/>
          </w:tcPr>
          <w:p w14:paraId="4498827D" w14:textId="77777777" w:rsidR="00590383" w:rsidRPr="00C338F5" w:rsidRDefault="00590383" w:rsidP="003A193F">
            <w:pPr>
              <w:spacing w:before="60" w:after="60"/>
              <w:jc w:val="center"/>
              <w:rPr>
                <w:rFonts w:ascii="Arial" w:hAnsi="Arial" w:cs="Arial"/>
                <w:b/>
                <w:sz w:val="16"/>
                <w:szCs w:val="16"/>
                <w:lang w:val="en-US"/>
              </w:rPr>
            </w:pPr>
            <w:proofErr w:type="spellStart"/>
            <w:r w:rsidRPr="00C338F5">
              <w:rPr>
                <w:rFonts w:ascii="Arial" w:hAnsi="Arial" w:cs="Arial"/>
                <w:b/>
                <w:sz w:val="16"/>
                <w:szCs w:val="16"/>
                <w:lang w:val="en-US"/>
              </w:rPr>
              <w:t>Mult</w:t>
            </w:r>
            <w:proofErr w:type="spellEnd"/>
          </w:p>
        </w:tc>
        <w:tc>
          <w:tcPr>
            <w:tcW w:w="1559" w:type="dxa"/>
            <w:shd w:val="clear" w:color="auto" w:fill="D9D9D9" w:themeFill="background1" w:themeFillShade="D9"/>
          </w:tcPr>
          <w:p w14:paraId="29D2E0A2"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Type</w:t>
            </w:r>
          </w:p>
        </w:tc>
        <w:tc>
          <w:tcPr>
            <w:tcW w:w="3437" w:type="dxa"/>
            <w:shd w:val="clear" w:color="auto" w:fill="D9D9D9" w:themeFill="background1" w:themeFillShade="D9"/>
          </w:tcPr>
          <w:p w14:paraId="1A007DEC" w14:textId="77777777" w:rsidR="00590383" w:rsidRPr="00C338F5" w:rsidRDefault="00590383" w:rsidP="003A193F">
            <w:pPr>
              <w:spacing w:before="60" w:after="60"/>
              <w:rPr>
                <w:rFonts w:ascii="Arial" w:hAnsi="Arial" w:cs="Arial"/>
                <w:b/>
                <w:sz w:val="16"/>
                <w:szCs w:val="16"/>
                <w:lang w:val="en-US"/>
              </w:rPr>
            </w:pPr>
            <w:r w:rsidRPr="00C338F5">
              <w:rPr>
                <w:rFonts w:ascii="Arial" w:hAnsi="Arial" w:cs="Arial"/>
                <w:b/>
                <w:sz w:val="16"/>
                <w:szCs w:val="16"/>
                <w:lang w:val="en-US"/>
              </w:rPr>
              <w:t>Direction</w:t>
            </w:r>
          </w:p>
        </w:tc>
      </w:tr>
      <w:tr w:rsidR="00590383" w:rsidRPr="00C338F5" w14:paraId="5C0CD538" w14:textId="77777777" w:rsidTr="003A193F">
        <w:trPr>
          <w:cantSplit/>
        </w:trPr>
        <w:tc>
          <w:tcPr>
            <w:tcW w:w="1384" w:type="dxa"/>
          </w:tcPr>
          <w:p w14:paraId="281DF6E5"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Operation</w:t>
            </w:r>
          </w:p>
        </w:tc>
        <w:tc>
          <w:tcPr>
            <w:tcW w:w="2268" w:type="dxa"/>
          </w:tcPr>
          <w:p w14:paraId="20956F8F" w14:textId="77777777" w:rsidR="00590383" w:rsidRPr="00C338F5" w:rsidRDefault="00590383" w:rsidP="003A193F">
            <w:pPr>
              <w:spacing w:before="60" w:after="60"/>
              <w:rPr>
                <w:rFonts w:ascii="Arial" w:hAnsi="Arial" w:cs="Arial"/>
                <w:sz w:val="16"/>
                <w:szCs w:val="16"/>
                <w:lang w:val="en-US"/>
              </w:rPr>
            </w:pPr>
            <w:proofErr w:type="spellStart"/>
            <w:r w:rsidRPr="00C338F5">
              <w:rPr>
                <w:rFonts w:ascii="Arial" w:hAnsi="Arial" w:cs="Arial"/>
                <w:sz w:val="16"/>
                <w:szCs w:val="16"/>
                <w:lang w:val="en-US"/>
              </w:rPr>
              <w:t>KeepAlive</w:t>
            </w:r>
            <w:proofErr w:type="spellEnd"/>
          </w:p>
        </w:tc>
        <w:tc>
          <w:tcPr>
            <w:tcW w:w="4961" w:type="dxa"/>
          </w:tcPr>
          <w:p w14:paraId="1FE5758D"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Prevent the session from timing out</w:t>
            </w:r>
          </w:p>
        </w:tc>
        <w:tc>
          <w:tcPr>
            <w:tcW w:w="851" w:type="dxa"/>
          </w:tcPr>
          <w:p w14:paraId="40DB6954" w14:textId="77777777" w:rsidR="00590383" w:rsidRPr="00C338F5" w:rsidRDefault="00590383" w:rsidP="003A193F">
            <w:pPr>
              <w:spacing w:before="60" w:after="60"/>
              <w:jc w:val="center"/>
              <w:rPr>
                <w:rFonts w:ascii="Arial" w:hAnsi="Arial" w:cs="Arial"/>
                <w:sz w:val="16"/>
                <w:szCs w:val="16"/>
                <w:lang w:val="en-US"/>
              </w:rPr>
            </w:pPr>
            <w:r w:rsidRPr="00C338F5">
              <w:rPr>
                <w:rFonts w:ascii="Arial" w:hAnsi="Arial" w:cs="Arial"/>
                <w:sz w:val="16"/>
                <w:szCs w:val="16"/>
                <w:lang w:val="en-US"/>
              </w:rPr>
              <w:t>-</w:t>
            </w:r>
          </w:p>
        </w:tc>
        <w:tc>
          <w:tcPr>
            <w:tcW w:w="1559" w:type="dxa"/>
          </w:tcPr>
          <w:p w14:paraId="3C64A3D1"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w:t>
            </w:r>
          </w:p>
        </w:tc>
        <w:tc>
          <w:tcPr>
            <w:tcW w:w="3437" w:type="dxa"/>
          </w:tcPr>
          <w:p w14:paraId="7BED5CC4"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w:t>
            </w:r>
          </w:p>
        </w:tc>
      </w:tr>
      <w:tr w:rsidR="00590383" w:rsidRPr="00C338F5" w14:paraId="2232A0EA" w14:textId="77777777" w:rsidTr="003A193F">
        <w:trPr>
          <w:cantSplit/>
        </w:trPr>
        <w:tc>
          <w:tcPr>
            <w:tcW w:w="1384" w:type="dxa"/>
          </w:tcPr>
          <w:p w14:paraId="735CB5A9"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Parameter</w:t>
            </w:r>
          </w:p>
        </w:tc>
        <w:tc>
          <w:tcPr>
            <w:tcW w:w="2268" w:type="dxa"/>
          </w:tcPr>
          <w:p w14:paraId="46B1F8F3" w14:textId="77777777" w:rsidR="00590383" w:rsidRPr="00C338F5" w:rsidRDefault="00590383" w:rsidP="003A193F">
            <w:pPr>
              <w:spacing w:before="60" w:after="60"/>
              <w:rPr>
                <w:rFonts w:ascii="Arial" w:hAnsi="Arial" w:cs="Arial"/>
                <w:sz w:val="16"/>
                <w:szCs w:val="16"/>
                <w:lang w:val="en-US"/>
              </w:rPr>
            </w:pPr>
            <w:proofErr w:type="spellStart"/>
            <w:r w:rsidRPr="00C338F5">
              <w:rPr>
                <w:rFonts w:ascii="Arial" w:hAnsi="Arial" w:cs="Arial"/>
                <w:sz w:val="16"/>
                <w:szCs w:val="16"/>
                <w:lang w:val="en-US"/>
              </w:rPr>
              <w:t>sessionID</w:t>
            </w:r>
            <w:proofErr w:type="spellEnd"/>
          </w:p>
        </w:tc>
        <w:tc>
          <w:tcPr>
            <w:tcW w:w="4961" w:type="dxa"/>
          </w:tcPr>
          <w:p w14:paraId="34A85320"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To identify the active session</w:t>
            </w:r>
          </w:p>
        </w:tc>
        <w:tc>
          <w:tcPr>
            <w:tcW w:w="851" w:type="dxa"/>
          </w:tcPr>
          <w:p w14:paraId="3889CC17" w14:textId="77777777" w:rsidR="00590383" w:rsidRPr="00C338F5" w:rsidRDefault="00590383" w:rsidP="003A193F">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1967638D"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3437" w:type="dxa"/>
          </w:tcPr>
          <w:p w14:paraId="2E62DFDB"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In</w:t>
            </w:r>
          </w:p>
        </w:tc>
      </w:tr>
      <w:tr w:rsidR="00590383" w:rsidRPr="00C338F5" w14:paraId="0DE45F9E" w14:textId="77777777" w:rsidTr="003A193F">
        <w:trPr>
          <w:cantSplit/>
        </w:trPr>
        <w:tc>
          <w:tcPr>
            <w:tcW w:w="1384" w:type="dxa"/>
          </w:tcPr>
          <w:p w14:paraId="0B53E802"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Parameter</w:t>
            </w:r>
          </w:p>
        </w:tc>
        <w:tc>
          <w:tcPr>
            <w:tcW w:w="2268" w:type="dxa"/>
          </w:tcPr>
          <w:p w14:paraId="2CF854A4" w14:textId="77777777" w:rsidR="00590383" w:rsidRPr="00C338F5" w:rsidRDefault="00590383" w:rsidP="003A193F">
            <w:pPr>
              <w:spacing w:before="60" w:after="60"/>
              <w:rPr>
                <w:rFonts w:ascii="Arial" w:hAnsi="Arial" w:cs="Arial"/>
                <w:sz w:val="16"/>
                <w:szCs w:val="16"/>
                <w:lang w:val="en-US"/>
              </w:rPr>
            </w:pPr>
            <w:proofErr w:type="spellStart"/>
            <w:r w:rsidRPr="00C338F5">
              <w:rPr>
                <w:rFonts w:ascii="Arial" w:hAnsi="Arial" w:cs="Arial"/>
                <w:sz w:val="16"/>
                <w:szCs w:val="16"/>
                <w:lang w:val="en-US"/>
              </w:rPr>
              <w:t>sessionID</w:t>
            </w:r>
            <w:proofErr w:type="spellEnd"/>
          </w:p>
        </w:tc>
        <w:tc>
          <w:tcPr>
            <w:tcW w:w="4961" w:type="dxa"/>
          </w:tcPr>
          <w:p w14:paraId="4DD3EF18"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To identify the active session</w:t>
            </w:r>
          </w:p>
        </w:tc>
        <w:tc>
          <w:tcPr>
            <w:tcW w:w="851" w:type="dxa"/>
          </w:tcPr>
          <w:p w14:paraId="56884B8D" w14:textId="77777777" w:rsidR="00590383" w:rsidRPr="00C338F5" w:rsidRDefault="00590383" w:rsidP="003A193F">
            <w:pPr>
              <w:spacing w:before="60" w:after="60"/>
              <w:jc w:val="center"/>
              <w:rPr>
                <w:rFonts w:ascii="Arial" w:hAnsi="Arial" w:cs="Arial"/>
                <w:sz w:val="16"/>
                <w:szCs w:val="16"/>
                <w:lang w:val="en-US"/>
              </w:rPr>
            </w:pPr>
            <w:r w:rsidRPr="00C338F5">
              <w:rPr>
                <w:rFonts w:ascii="Arial" w:hAnsi="Arial" w:cs="Arial"/>
                <w:sz w:val="16"/>
                <w:szCs w:val="16"/>
                <w:lang w:val="en-US"/>
              </w:rPr>
              <w:t>1</w:t>
            </w:r>
          </w:p>
        </w:tc>
        <w:tc>
          <w:tcPr>
            <w:tcW w:w="1559" w:type="dxa"/>
          </w:tcPr>
          <w:p w14:paraId="45C74646"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CharacterString</w:t>
            </w:r>
          </w:p>
        </w:tc>
        <w:tc>
          <w:tcPr>
            <w:tcW w:w="3437" w:type="dxa"/>
          </w:tcPr>
          <w:p w14:paraId="08DFD468" w14:textId="77777777" w:rsidR="00590383" w:rsidRPr="00C338F5" w:rsidRDefault="00590383" w:rsidP="003A193F">
            <w:pPr>
              <w:spacing w:before="60" w:after="60"/>
              <w:rPr>
                <w:rFonts w:ascii="Arial" w:hAnsi="Arial" w:cs="Arial"/>
                <w:sz w:val="16"/>
                <w:szCs w:val="16"/>
                <w:lang w:val="en-US"/>
              </w:rPr>
            </w:pPr>
            <w:r w:rsidRPr="00C338F5">
              <w:rPr>
                <w:rFonts w:ascii="Arial" w:hAnsi="Arial" w:cs="Arial"/>
                <w:sz w:val="16"/>
                <w:szCs w:val="16"/>
                <w:lang w:val="en-US"/>
              </w:rPr>
              <w:t>return</w:t>
            </w:r>
          </w:p>
        </w:tc>
      </w:tr>
    </w:tbl>
    <w:p w14:paraId="15548AFC" w14:textId="3A44DA11" w:rsidR="001219D6" w:rsidRPr="00C338F5" w:rsidRDefault="001219D6">
      <w:pPr>
        <w:rPr>
          <w:lang w:val="en-US"/>
        </w:rPr>
        <w:sectPr w:rsidR="001219D6" w:rsidRPr="00C338F5" w:rsidSect="0010552D">
          <w:headerReference w:type="even" r:id="rId28"/>
          <w:headerReference w:type="default" r:id="rId29"/>
          <w:footerReference w:type="even" r:id="rId30"/>
          <w:footerReference w:type="default" r:id="rId31"/>
          <w:pgSz w:w="16838" w:h="11906" w:orient="landscape" w:code="9"/>
          <w:pgMar w:top="1418" w:right="1418" w:bottom="1418" w:left="1134" w:header="709" w:footer="709" w:gutter="0"/>
          <w:cols w:space="708"/>
          <w:docGrid w:linePitch="360"/>
        </w:sectPr>
      </w:pPr>
    </w:p>
    <w:p w14:paraId="2AC6F4C4" w14:textId="77777777" w:rsidR="00D17501" w:rsidRPr="00C338F5" w:rsidRDefault="007E4118" w:rsidP="00BA300D">
      <w:pPr>
        <w:pStyle w:val="Heading1"/>
        <w:spacing w:before="0" w:line="240" w:lineRule="auto"/>
        <w:jc w:val="center"/>
        <w:rPr>
          <w:rFonts w:ascii="Arial" w:hAnsi="Arial" w:cs="Arial"/>
          <w:color w:val="auto"/>
          <w:sz w:val="28"/>
          <w:szCs w:val="28"/>
        </w:rPr>
      </w:pPr>
      <w:bookmarkStart w:id="512" w:name="_Toc96938304"/>
      <w:bookmarkStart w:id="513" w:name="_Toc474485646"/>
      <w:r w:rsidRPr="00C338F5">
        <w:rPr>
          <w:rFonts w:ascii="Arial" w:hAnsi="Arial" w:cs="Arial"/>
          <w:color w:val="auto"/>
          <w:sz w:val="28"/>
          <w:szCs w:val="28"/>
        </w:rPr>
        <w:lastRenderedPageBreak/>
        <w:t xml:space="preserve">Appendix </w:t>
      </w:r>
      <w:r w:rsidR="009963EC" w:rsidRPr="00C338F5">
        <w:rPr>
          <w:rFonts w:ascii="Arial" w:hAnsi="Arial" w:cs="Arial"/>
          <w:color w:val="auto"/>
          <w:sz w:val="28"/>
          <w:szCs w:val="28"/>
        </w:rPr>
        <w:t>14</w:t>
      </w:r>
      <w:r w:rsidRPr="00C338F5">
        <w:rPr>
          <w:rFonts w:ascii="Arial" w:hAnsi="Arial" w:cs="Arial"/>
          <w:color w:val="auto"/>
          <w:sz w:val="28"/>
          <w:szCs w:val="28"/>
        </w:rPr>
        <w:t>-A</w:t>
      </w:r>
      <w:bookmarkStart w:id="514" w:name="_Toc467655515"/>
      <w:bookmarkStart w:id="515" w:name="_Toc474485107"/>
      <w:bookmarkEnd w:id="512"/>
    </w:p>
    <w:p w14:paraId="4FF7E014" w14:textId="77777777" w:rsidR="00D17501" w:rsidRPr="00C338F5" w:rsidRDefault="009963EC" w:rsidP="00BA300D">
      <w:pPr>
        <w:pStyle w:val="Heading1"/>
        <w:spacing w:before="0" w:line="240" w:lineRule="auto"/>
        <w:jc w:val="center"/>
        <w:rPr>
          <w:rFonts w:ascii="Arial" w:hAnsi="Arial" w:cs="Arial"/>
          <w:b/>
          <w:color w:val="auto"/>
          <w:sz w:val="24"/>
          <w:szCs w:val="24"/>
        </w:rPr>
      </w:pPr>
      <w:bookmarkStart w:id="516" w:name="_Toc519000904"/>
      <w:bookmarkStart w:id="517" w:name="_Toc96938305"/>
      <w:bookmarkEnd w:id="514"/>
      <w:bookmarkEnd w:id="515"/>
      <w:r w:rsidRPr="00C338F5">
        <w:rPr>
          <w:rFonts w:ascii="Arial" w:hAnsi="Arial" w:cs="Arial"/>
          <w:b/>
          <w:color w:val="auto"/>
          <w:sz w:val="24"/>
          <w:szCs w:val="24"/>
        </w:rPr>
        <w:t>Example:  Efficient Data Broadcasting</w:t>
      </w:r>
      <w:bookmarkEnd w:id="516"/>
      <w:bookmarkEnd w:id="517"/>
    </w:p>
    <w:p w14:paraId="041AA7F9" w14:textId="735C46F7" w:rsidR="007E4118" w:rsidRPr="00C338F5" w:rsidRDefault="007E4118" w:rsidP="00BA300D">
      <w:pPr>
        <w:pStyle w:val="Heading1"/>
        <w:spacing w:before="0" w:line="240" w:lineRule="auto"/>
        <w:jc w:val="center"/>
        <w:rPr>
          <w:rFonts w:ascii="Arial" w:hAnsi="Arial" w:cs="Arial"/>
          <w:color w:val="auto"/>
          <w:sz w:val="24"/>
          <w:szCs w:val="24"/>
        </w:rPr>
      </w:pPr>
      <w:bookmarkStart w:id="518" w:name="_Toc519000905"/>
      <w:bookmarkStart w:id="519" w:name="_Toc96938306"/>
      <w:r w:rsidRPr="00C338F5">
        <w:rPr>
          <w:rFonts w:ascii="Arial" w:hAnsi="Arial" w:cs="Arial"/>
          <w:color w:val="auto"/>
          <w:sz w:val="24"/>
          <w:szCs w:val="24"/>
        </w:rPr>
        <w:t>(</w:t>
      </w:r>
      <w:r w:rsidR="009963EC" w:rsidRPr="00C338F5">
        <w:rPr>
          <w:rFonts w:ascii="Arial" w:hAnsi="Arial" w:cs="Arial"/>
          <w:color w:val="auto"/>
          <w:sz w:val="24"/>
          <w:szCs w:val="24"/>
        </w:rPr>
        <w:t>inf</w:t>
      </w:r>
      <w:r w:rsidRPr="00C338F5">
        <w:rPr>
          <w:rFonts w:ascii="Arial" w:hAnsi="Arial" w:cs="Arial"/>
          <w:color w:val="auto"/>
          <w:sz w:val="24"/>
          <w:szCs w:val="24"/>
        </w:rPr>
        <w:t>ormative)</w:t>
      </w:r>
      <w:bookmarkEnd w:id="513"/>
      <w:bookmarkEnd w:id="518"/>
      <w:bookmarkEnd w:id="519"/>
    </w:p>
    <w:p w14:paraId="048F3517" w14:textId="77777777" w:rsidR="00D17501" w:rsidRPr="00C338F5" w:rsidRDefault="00D17501" w:rsidP="00BA300D">
      <w:pPr>
        <w:spacing w:after="120" w:line="240" w:lineRule="auto"/>
        <w:jc w:val="both"/>
        <w:rPr>
          <w:rFonts w:ascii="Arial" w:hAnsi="Arial" w:cs="Arial"/>
          <w:sz w:val="20"/>
          <w:szCs w:val="20"/>
          <w:lang w:val="en-US"/>
        </w:rPr>
      </w:pPr>
    </w:p>
    <w:p w14:paraId="656D0F91" w14:textId="7ABA0F04" w:rsidR="00AF40FF" w:rsidRPr="00C338F5" w:rsidRDefault="00AF40FF" w:rsidP="00BA300D">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This example describes a service providing data broadcasting. The service embeds the data structure given by an external </w:t>
      </w:r>
      <w:r w:rsidR="00B942F7" w:rsidRPr="00C338F5">
        <w:rPr>
          <w:rFonts w:ascii="Arial" w:hAnsi="Arial" w:cs="Arial"/>
          <w:sz w:val="20"/>
          <w:szCs w:val="20"/>
          <w:lang w:val="en-US"/>
        </w:rPr>
        <w:t>Product S</w:t>
      </w:r>
      <w:r w:rsidRPr="00C338F5">
        <w:rPr>
          <w:rFonts w:ascii="Arial" w:hAnsi="Arial" w:cs="Arial"/>
          <w:sz w:val="20"/>
          <w:szCs w:val="20"/>
          <w:lang w:val="en-US"/>
        </w:rPr>
        <w:t xml:space="preserve">pecification. The data items, structured according to the </w:t>
      </w:r>
      <w:r w:rsidR="00B942F7" w:rsidRPr="00C338F5">
        <w:rPr>
          <w:rFonts w:ascii="Arial" w:hAnsi="Arial" w:cs="Arial"/>
          <w:sz w:val="20"/>
          <w:szCs w:val="20"/>
          <w:lang w:val="en-US"/>
        </w:rPr>
        <w:t>Product Specification</w:t>
      </w:r>
      <w:r w:rsidR="00B942F7" w:rsidRPr="00C338F5" w:rsidDel="003B7D4D">
        <w:rPr>
          <w:rFonts w:ascii="Arial" w:hAnsi="Arial" w:cs="Arial"/>
          <w:sz w:val="20"/>
          <w:szCs w:val="20"/>
          <w:lang w:val="en-US"/>
        </w:rPr>
        <w:t xml:space="preserve"> </w:t>
      </w:r>
      <w:r w:rsidRPr="00C338F5">
        <w:rPr>
          <w:rFonts w:ascii="Arial" w:hAnsi="Arial" w:cs="Arial"/>
          <w:sz w:val="20"/>
          <w:szCs w:val="20"/>
          <w:lang w:val="en-US"/>
        </w:rPr>
        <w:t>are broadcast via a communication medium (</w:t>
      </w:r>
      <w:r w:rsidR="00B942F7" w:rsidRPr="00C338F5">
        <w:rPr>
          <w:rFonts w:ascii="Arial" w:hAnsi="Arial" w:cs="Arial"/>
          <w:sz w:val="20"/>
          <w:szCs w:val="20"/>
          <w:lang w:val="en-US"/>
        </w:rPr>
        <w:t>for example</w:t>
      </w:r>
      <w:r w:rsidRPr="00C338F5">
        <w:rPr>
          <w:rFonts w:ascii="Arial" w:hAnsi="Arial" w:cs="Arial"/>
          <w:sz w:val="20"/>
          <w:szCs w:val="20"/>
          <w:lang w:val="en-US"/>
        </w:rPr>
        <w:t xml:space="preserve"> VDES). </w:t>
      </w:r>
      <w:proofErr w:type="gramStart"/>
      <w:r w:rsidRPr="00C338F5">
        <w:rPr>
          <w:rFonts w:ascii="Arial" w:hAnsi="Arial" w:cs="Arial"/>
          <w:sz w:val="20"/>
          <w:szCs w:val="20"/>
          <w:lang w:val="en-US"/>
        </w:rPr>
        <w:t>Therefore</w:t>
      </w:r>
      <w:proofErr w:type="gramEnd"/>
      <w:r w:rsidRPr="00C338F5">
        <w:rPr>
          <w:rFonts w:ascii="Arial" w:hAnsi="Arial" w:cs="Arial"/>
          <w:sz w:val="20"/>
          <w:szCs w:val="20"/>
          <w:lang w:val="en-US"/>
        </w:rPr>
        <w:t xml:space="preserve"> they are serialized and sent in conformity with the IEC/ISO 8211 encoding defined within the standard S-100 (Part 10a).</w:t>
      </w:r>
    </w:p>
    <w:p w14:paraId="23FB0CFD" w14:textId="1B582835" w:rsidR="00AF40FF" w:rsidRPr="00C338F5" w:rsidRDefault="009445A7" w:rsidP="00BA300D">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Figure 14-A-1 </w:t>
      </w:r>
      <w:r w:rsidR="00AF40FF" w:rsidRPr="00C338F5">
        <w:rPr>
          <w:rFonts w:ascii="Arial" w:hAnsi="Arial" w:cs="Arial"/>
          <w:sz w:val="20"/>
          <w:szCs w:val="20"/>
          <w:lang w:val="en-US"/>
        </w:rPr>
        <w:t xml:space="preserve">shows how to exchange information efficiently. Static data, such as the data structure according to the product definition, is considered part of the service specification (StaticData_ISO8211). Since the </w:t>
      </w:r>
      <w:r w:rsidR="00055AE0" w:rsidRPr="00C338F5">
        <w:rPr>
          <w:rFonts w:ascii="Arial" w:hAnsi="Arial" w:cs="Arial"/>
          <w:sz w:val="20"/>
          <w:szCs w:val="20"/>
          <w:lang w:val="en-US"/>
        </w:rPr>
        <w:t>client</w:t>
      </w:r>
      <w:r w:rsidR="00AF40FF" w:rsidRPr="00C338F5">
        <w:rPr>
          <w:rFonts w:ascii="Arial" w:hAnsi="Arial" w:cs="Arial"/>
          <w:sz w:val="20"/>
          <w:szCs w:val="20"/>
          <w:lang w:val="en-US"/>
        </w:rPr>
        <w:t xml:space="preserve"> must already know this information </w:t>
      </w:r>
      <w:proofErr w:type="gramStart"/>
      <w:r w:rsidR="00AF40FF" w:rsidRPr="00C338F5">
        <w:rPr>
          <w:rFonts w:ascii="Arial" w:hAnsi="Arial" w:cs="Arial"/>
          <w:sz w:val="20"/>
          <w:szCs w:val="20"/>
          <w:lang w:val="en-US"/>
        </w:rPr>
        <w:t>in order to</w:t>
      </w:r>
      <w:proofErr w:type="gramEnd"/>
      <w:r w:rsidR="00AF40FF" w:rsidRPr="00C338F5">
        <w:rPr>
          <w:rFonts w:ascii="Arial" w:hAnsi="Arial" w:cs="Arial"/>
          <w:sz w:val="20"/>
          <w:szCs w:val="20"/>
          <w:lang w:val="en-US"/>
        </w:rPr>
        <w:t xml:space="preserve"> use the service, only an exchange of the dynamic data is necessary (DynamicData_ISO8211). The service provider reduces the data set serialized in ISO 8211 by removing all static data that has already been covered within the service specification. The</w:t>
      </w:r>
      <w:r w:rsidR="00055AE0" w:rsidRPr="00C338F5">
        <w:rPr>
          <w:rFonts w:ascii="Arial" w:hAnsi="Arial" w:cs="Arial"/>
          <w:sz w:val="20"/>
          <w:szCs w:val="20"/>
          <w:lang w:val="en-US"/>
        </w:rPr>
        <w:t xml:space="preserve"> client</w:t>
      </w:r>
      <w:r w:rsidR="00AF40FF" w:rsidRPr="00C338F5">
        <w:rPr>
          <w:rFonts w:ascii="Arial" w:hAnsi="Arial" w:cs="Arial"/>
          <w:sz w:val="20"/>
          <w:szCs w:val="20"/>
          <w:lang w:val="en-US"/>
        </w:rPr>
        <w:t xml:space="preserve"> receives the data and merges it with the static data record. In this way, the entire data set can be reconstructed. The basis for such a concept is the Insert, Delete</w:t>
      </w:r>
      <w:r w:rsidR="005D19FA" w:rsidRPr="00C338F5">
        <w:rPr>
          <w:rFonts w:ascii="Arial" w:hAnsi="Arial" w:cs="Arial"/>
          <w:sz w:val="20"/>
          <w:szCs w:val="20"/>
          <w:lang w:val="en-US"/>
        </w:rPr>
        <w:t>, and</w:t>
      </w:r>
      <w:r w:rsidR="00AF40FF" w:rsidRPr="00C338F5">
        <w:rPr>
          <w:rFonts w:ascii="Arial" w:hAnsi="Arial" w:cs="Arial"/>
          <w:sz w:val="20"/>
          <w:szCs w:val="20"/>
          <w:lang w:val="en-US"/>
        </w:rPr>
        <w:t xml:space="preserve"> Modify mechanism as described in S-100 Part 10a. Therefore, it is possible to represent both static and dynamic data separately as ISO 8211 compliant.</w:t>
      </w:r>
    </w:p>
    <w:p w14:paraId="712DFB2E" w14:textId="77777777" w:rsidR="00AF40FF" w:rsidRPr="00C338F5" w:rsidRDefault="00AF40FF" w:rsidP="00AF40FF">
      <w:pPr>
        <w:rPr>
          <w:lang w:val="en-US"/>
        </w:rPr>
      </w:pPr>
    </w:p>
    <w:p w14:paraId="0C0A1989" w14:textId="4904F1F3" w:rsidR="00AF40FF" w:rsidRDefault="00D900FC" w:rsidP="00055AE0">
      <w:pPr>
        <w:keepNext/>
        <w:jc w:val="center"/>
      </w:pPr>
      <w:r>
        <w:rPr>
          <w:noProof/>
          <w:lang w:val="fr-FR" w:eastAsia="fr-FR"/>
        </w:rPr>
        <w:drawing>
          <wp:inline distT="0" distB="0" distL="0" distR="0" wp14:anchorId="6E6DC468" wp14:editId="280849DE">
            <wp:extent cx="5760720" cy="3100705"/>
            <wp:effectExtent l="0" t="0" r="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 14-9 Definition of static data as part of the product specification.jpg"/>
                    <pic:cNvPicPr/>
                  </pic:nvPicPr>
                  <pic:blipFill>
                    <a:blip r:embed="rId32">
                      <a:extLst>
                        <a:ext uri="{28A0092B-C50C-407E-A947-70E740481C1C}">
                          <a14:useLocalDpi xmlns:a14="http://schemas.microsoft.com/office/drawing/2010/main" val="0"/>
                        </a:ext>
                      </a:extLst>
                    </a:blip>
                    <a:stretch>
                      <a:fillRect/>
                    </a:stretch>
                  </pic:blipFill>
                  <pic:spPr>
                    <a:xfrm>
                      <a:off x="0" y="0"/>
                      <a:ext cx="5760720" cy="3100705"/>
                    </a:xfrm>
                    <a:prstGeom prst="rect">
                      <a:avLst/>
                    </a:prstGeom>
                  </pic:spPr>
                </pic:pic>
              </a:graphicData>
            </a:graphic>
          </wp:inline>
        </w:drawing>
      </w:r>
    </w:p>
    <w:p w14:paraId="3CF84867" w14:textId="7325F64D" w:rsidR="00B942F7" w:rsidRPr="00C338F5" w:rsidRDefault="00B942F7" w:rsidP="00B942F7">
      <w:pPr>
        <w:pStyle w:val="Caption"/>
        <w:spacing w:before="120" w:after="120"/>
        <w:jc w:val="center"/>
        <w:rPr>
          <w:rFonts w:ascii="Arial" w:hAnsi="Arial" w:cs="Arial"/>
          <w:b/>
          <w:i w:val="0"/>
          <w:color w:val="auto"/>
          <w:sz w:val="20"/>
          <w:szCs w:val="20"/>
          <w:lang w:val="en-GB"/>
        </w:rPr>
      </w:pPr>
      <w:bookmarkStart w:id="520" w:name="_Ref492035978"/>
      <w:r w:rsidRPr="00C338F5">
        <w:rPr>
          <w:rFonts w:ascii="Arial" w:hAnsi="Arial" w:cs="Arial"/>
          <w:b/>
          <w:i w:val="0"/>
          <w:color w:val="auto"/>
          <w:sz w:val="20"/>
          <w:szCs w:val="20"/>
          <w:lang w:val="en-GB"/>
        </w:rPr>
        <w:t xml:space="preserve">Figure 14-A-1 — </w:t>
      </w:r>
      <w:r w:rsidR="00491DD6">
        <w:rPr>
          <w:rFonts w:ascii="Arial" w:hAnsi="Arial" w:cs="Arial"/>
          <w:b/>
          <w:i w:val="0"/>
          <w:color w:val="auto"/>
          <w:sz w:val="20"/>
          <w:szCs w:val="20"/>
          <w:lang w:val="en-GB"/>
        </w:rPr>
        <w:t>Example defining a static data exchange service in a Product Specification</w:t>
      </w:r>
    </w:p>
    <w:p w14:paraId="64699D51" w14:textId="77777777" w:rsidR="00B942F7" w:rsidRPr="00C338F5" w:rsidRDefault="00B942F7">
      <w:pPr>
        <w:rPr>
          <w:lang w:val="en-US"/>
        </w:rPr>
      </w:pPr>
      <w:r w:rsidRPr="00C338F5">
        <w:rPr>
          <w:lang w:val="en-US"/>
        </w:rPr>
        <w:br w:type="page"/>
      </w:r>
    </w:p>
    <w:p w14:paraId="0D0FD895" w14:textId="77777777" w:rsidR="00F04373" w:rsidRPr="00C338F5" w:rsidRDefault="00F04373" w:rsidP="00625FF7">
      <w:pPr>
        <w:spacing w:after="0"/>
        <w:rPr>
          <w:rFonts w:ascii="Arial Narrow" w:hAnsi="Arial Narrow" w:cs="Arial"/>
          <w:b/>
          <w:sz w:val="20"/>
          <w:szCs w:val="20"/>
          <w:lang w:val="en-US" w:eastAsia="en-GB"/>
        </w:rPr>
      </w:pPr>
    </w:p>
    <w:p w14:paraId="33F47245" w14:textId="77777777" w:rsidR="00F04373" w:rsidRPr="00C338F5" w:rsidRDefault="00F04373" w:rsidP="00625FF7">
      <w:pPr>
        <w:spacing w:after="0"/>
        <w:rPr>
          <w:rFonts w:ascii="Arial Narrow" w:hAnsi="Arial Narrow" w:cs="Arial"/>
          <w:b/>
          <w:sz w:val="20"/>
          <w:szCs w:val="20"/>
          <w:lang w:val="en-US" w:eastAsia="en-GB"/>
        </w:rPr>
      </w:pPr>
    </w:p>
    <w:p w14:paraId="51E91E39" w14:textId="77777777" w:rsidR="001912A2" w:rsidRPr="00C338F5" w:rsidRDefault="001912A2" w:rsidP="00625FF7">
      <w:pPr>
        <w:spacing w:after="0"/>
        <w:rPr>
          <w:rFonts w:ascii="Arial Narrow" w:hAnsi="Arial Narrow" w:cs="Arial"/>
          <w:b/>
          <w:sz w:val="20"/>
          <w:szCs w:val="20"/>
          <w:lang w:val="en-US" w:eastAsia="en-GB"/>
        </w:rPr>
      </w:pPr>
    </w:p>
    <w:p w14:paraId="14033465" w14:textId="77777777" w:rsidR="001912A2" w:rsidRPr="00C338F5" w:rsidRDefault="001912A2" w:rsidP="00625FF7">
      <w:pPr>
        <w:spacing w:after="0"/>
        <w:rPr>
          <w:rFonts w:ascii="Arial Narrow" w:hAnsi="Arial Narrow" w:cs="Arial"/>
          <w:b/>
          <w:sz w:val="20"/>
          <w:szCs w:val="20"/>
          <w:lang w:val="en-US" w:eastAsia="en-GB"/>
        </w:rPr>
      </w:pPr>
    </w:p>
    <w:p w14:paraId="59FDB645" w14:textId="77777777" w:rsidR="001912A2" w:rsidRPr="00C338F5" w:rsidRDefault="001912A2" w:rsidP="00625FF7">
      <w:pPr>
        <w:spacing w:after="0"/>
        <w:rPr>
          <w:rFonts w:ascii="Arial Narrow" w:hAnsi="Arial Narrow" w:cs="Arial"/>
          <w:b/>
          <w:sz w:val="20"/>
          <w:szCs w:val="20"/>
          <w:lang w:val="en-US" w:eastAsia="en-GB"/>
        </w:rPr>
      </w:pPr>
    </w:p>
    <w:p w14:paraId="75465C04" w14:textId="77777777" w:rsidR="001912A2" w:rsidRPr="00C338F5" w:rsidRDefault="001912A2" w:rsidP="00625FF7">
      <w:pPr>
        <w:spacing w:after="0"/>
        <w:rPr>
          <w:rFonts w:ascii="Arial Narrow" w:hAnsi="Arial Narrow" w:cs="Arial"/>
          <w:b/>
          <w:sz w:val="20"/>
          <w:szCs w:val="20"/>
          <w:lang w:val="en-US" w:eastAsia="en-GB"/>
        </w:rPr>
      </w:pPr>
    </w:p>
    <w:p w14:paraId="43D08600" w14:textId="77777777" w:rsidR="00F04373" w:rsidRPr="00C338F5" w:rsidRDefault="00F04373" w:rsidP="00625FF7">
      <w:pPr>
        <w:spacing w:after="0"/>
        <w:rPr>
          <w:rFonts w:ascii="Arial Narrow" w:hAnsi="Arial Narrow" w:cs="Arial"/>
          <w:b/>
          <w:sz w:val="20"/>
          <w:szCs w:val="20"/>
          <w:lang w:val="en-US" w:eastAsia="en-GB"/>
        </w:rPr>
      </w:pPr>
    </w:p>
    <w:p w14:paraId="31B18C09" w14:textId="77777777" w:rsidR="00F04373" w:rsidRPr="00C338F5" w:rsidRDefault="00F04373" w:rsidP="00625FF7">
      <w:pPr>
        <w:spacing w:after="0"/>
        <w:jc w:val="center"/>
        <w:rPr>
          <w:rFonts w:ascii="Arial Narrow" w:hAnsi="Arial Narrow" w:cs="Arial"/>
          <w:b/>
          <w:sz w:val="20"/>
          <w:szCs w:val="20"/>
          <w:lang w:val="en-US" w:eastAsia="en-GB"/>
        </w:rPr>
      </w:pPr>
    </w:p>
    <w:p w14:paraId="03560D8A" w14:textId="77777777" w:rsidR="00F04373" w:rsidRPr="00C338F5" w:rsidRDefault="00F04373" w:rsidP="00625FF7">
      <w:pPr>
        <w:spacing w:after="0"/>
        <w:jc w:val="center"/>
        <w:rPr>
          <w:rFonts w:ascii="Arial Narrow" w:hAnsi="Arial Narrow" w:cs="Arial"/>
          <w:b/>
          <w:sz w:val="20"/>
          <w:szCs w:val="20"/>
          <w:lang w:val="en-US" w:eastAsia="en-GB"/>
        </w:rPr>
      </w:pPr>
    </w:p>
    <w:p w14:paraId="17521990" w14:textId="77777777" w:rsidR="00F04373" w:rsidRPr="00C338F5" w:rsidRDefault="00F04373" w:rsidP="00625FF7">
      <w:pPr>
        <w:spacing w:after="0"/>
        <w:jc w:val="center"/>
        <w:rPr>
          <w:rFonts w:ascii="Arial Narrow" w:hAnsi="Arial Narrow" w:cs="Arial"/>
          <w:b/>
          <w:sz w:val="20"/>
          <w:szCs w:val="20"/>
          <w:lang w:val="en-US" w:eastAsia="en-GB"/>
        </w:rPr>
      </w:pPr>
    </w:p>
    <w:p w14:paraId="43AB6628" w14:textId="77777777" w:rsidR="00F04373" w:rsidRPr="00C338F5" w:rsidRDefault="00F04373" w:rsidP="00625FF7">
      <w:pPr>
        <w:spacing w:after="0"/>
        <w:jc w:val="center"/>
        <w:rPr>
          <w:rFonts w:ascii="Arial Narrow" w:hAnsi="Arial Narrow" w:cs="Arial"/>
          <w:b/>
          <w:sz w:val="20"/>
          <w:szCs w:val="20"/>
          <w:lang w:val="en-US" w:eastAsia="en-GB"/>
        </w:rPr>
      </w:pPr>
    </w:p>
    <w:p w14:paraId="217AD2E4" w14:textId="77777777" w:rsidR="00F04373" w:rsidRPr="00C338F5" w:rsidRDefault="00F04373" w:rsidP="00625FF7">
      <w:pPr>
        <w:spacing w:after="0"/>
        <w:jc w:val="center"/>
        <w:rPr>
          <w:rFonts w:ascii="Arial Narrow" w:hAnsi="Arial Narrow" w:cs="Arial"/>
          <w:b/>
          <w:sz w:val="20"/>
          <w:szCs w:val="20"/>
          <w:lang w:val="en-US" w:eastAsia="en-GB"/>
        </w:rPr>
      </w:pPr>
    </w:p>
    <w:p w14:paraId="7FF93DCE" w14:textId="77777777" w:rsidR="00F04373" w:rsidRPr="00C338F5" w:rsidRDefault="00F04373" w:rsidP="00625FF7">
      <w:pPr>
        <w:spacing w:after="0"/>
        <w:jc w:val="center"/>
        <w:rPr>
          <w:rFonts w:ascii="Arial Narrow" w:hAnsi="Arial Narrow" w:cs="Arial"/>
          <w:b/>
          <w:sz w:val="20"/>
          <w:szCs w:val="20"/>
          <w:lang w:val="en-US" w:eastAsia="en-GB"/>
        </w:rPr>
      </w:pPr>
    </w:p>
    <w:p w14:paraId="17C504E5" w14:textId="77777777" w:rsidR="00F04373" w:rsidRPr="00C338F5" w:rsidRDefault="00F04373" w:rsidP="00625FF7">
      <w:pPr>
        <w:spacing w:after="0"/>
        <w:jc w:val="center"/>
        <w:rPr>
          <w:rFonts w:ascii="Arial Narrow" w:hAnsi="Arial Narrow" w:cs="Arial"/>
          <w:b/>
          <w:sz w:val="20"/>
          <w:szCs w:val="20"/>
          <w:lang w:val="en-US" w:eastAsia="en-GB"/>
        </w:rPr>
      </w:pPr>
    </w:p>
    <w:p w14:paraId="7C597ECF" w14:textId="77777777" w:rsidR="00F04373" w:rsidRPr="00C338F5" w:rsidRDefault="00F04373" w:rsidP="00625FF7">
      <w:pPr>
        <w:spacing w:after="0"/>
        <w:jc w:val="center"/>
        <w:rPr>
          <w:rFonts w:ascii="Arial Narrow" w:hAnsi="Arial Narrow" w:cs="Arial"/>
          <w:b/>
          <w:sz w:val="20"/>
          <w:szCs w:val="20"/>
          <w:lang w:val="en-US" w:eastAsia="en-GB"/>
        </w:rPr>
      </w:pPr>
    </w:p>
    <w:p w14:paraId="1062BF31" w14:textId="77777777" w:rsidR="00F04373" w:rsidRPr="00C338F5" w:rsidRDefault="00F04373" w:rsidP="00625FF7">
      <w:pPr>
        <w:spacing w:after="0"/>
        <w:jc w:val="center"/>
        <w:rPr>
          <w:rFonts w:ascii="Arial Narrow" w:hAnsi="Arial Narrow" w:cs="Arial"/>
          <w:b/>
          <w:sz w:val="20"/>
          <w:szCs w:val="20"/>
          <w:lang w:val="en-US" w:eastAsia="en-GB"/>
        </w:rPr>
      </w:pPr>
    </w:p>
    <w:p w14:paraId="64C0F0CB" w14:textId="51743249" w:rsidR="00B942F7" w:rsidRPr="00C338F5" w:rsidRDefault="00F04373" w:rsidP="00625FF7">
      <w:pPr>
        <w:pBdr>
          <w:top w:val="single" w:sz="8" w:space="0" w:color="000000" w:shadow="1"/>
          <w:left w:val="single" w:sz="8" w:space="0" w:color="000000" w:shadow="1"/>
          <w:bottom w:val="single" w:sz="8" w:space="0" w:color="000000" w:shadow="1"/>
          <w:right w:val="single" w:sz="8" w:space="0" w:color="000000" w:shadow="1"/>
        </w:pBdr>
        <w:spacing w:after="0"/>
        <w:jc w:val="center"/>
        <w:rPr>
          <w:rFonts w:ascii="Arial Narrow" w:hAnsi="Arial Narrow" w:cs="Arial"/>
          <w:sz w:val="20"/>
          <w:szCs w:val="20"/>
          <w:lang w:val="en-US"/>
        </w:rPr>
      </w:pPr>
      <w:r w:rsidRPr="00C338F5">
        <w:rPr>
          <w:rFonts w:ascii="Arial Narrow" w:hAnsi="Arial Narrow" w:cs="Arial"/>
          <w:sz w:val="20"/>
          <w:szCs w:val="20"/>
          <w:lang w:eastAsia="en-GB"/>
        </w:rPr>
        <w:t>Page intentionally left blank</w:t>
      </w:r>
    </w:p>
    <w:bookmarkEnd w:id="520"/>
    <w:p w14:paraId="76AEB723" w14:textId="7FF4FCA0" w:rsidR="00394B12" w:rsidRPr="00C338F5" w:rsidRDefault="00394B12">
      <w:pPr>
        <w:rPr>
          <w:lang w:val="en-US"/>
        </w:rPr>
      </w:pPr>
      <w:r w:rsidRPr="00C338F5">
        <w:rPr>
          <w:lang w:val="en-US"/>
        </w:rPr>
        <w:br w:type="page"/>
      </w:r>
    </w:p>
    <w:p w14:paraId="44C733FE" w14:textId="0847984E" w:rsidR="00B942F7" w:rsidRPr="00C338F5" w:rsidRDefault="00B942F7" w:rsidP="00B942F7">
      <w:pPr>
        <w:pStyle w:val="Heading1"/>
        <w:spacing w:before="0" w:line="240" w:lineRule="auto"/>
        <w:jc w:val="center"/>
        <w:rPr>
          <w:rFonts w:ascii="Arial" w:hAnsi="Arial" w:cs="Arial"/>
          <w:color w:val="auto"/>
          <w:sz w:val="28"/>
          <w:szCs w:val="28"/>
        </w:rPr>
      </w:pPr>
      <w:bookmarkStart w:id="521" w:name="_Toc96938307"/>
      <w:r w:rsidRPr="00C338F5">
        <w:rPr>
          <w:rFonts w:ascii="Arial" w:hAnsi="Arial" w:cs="Arial"/>
          <w:color w:val="auto"/>
          <w:sz w:val="28"/>
          <w:szCs w:val="28"/>
        </w:rPr>
        <w:lastRenderedPageBreak/>
        <w:t>Appendix 14-B</w:t>
      </w:r>
      <w:bookmarkEnd w:id="521"/>
    </w:p>
    <w:p w14:paraId="29225F0E" w14:textId="53C0FC66" w:rsidR="00B942F7" w:rsidRPr="00C338F5" w:rsidRDefault="00B942F7" w:rsidP="00B942F7">
      <w:pPr>
        <w:pStyle w:val="Heading1"/>
        <w:spacing w:before="0" w:line="240" w:lineRule="auto"/>
        <w:jc w:val="center"/>
        <w:rPr>
          <w:rFonts w:ascii="Arial" w:hAnsi="Arial" w:cs="Arial"/>
          <w:b/>
          <w:color w:val="auto"/>
          <w:sz w:val="24"/>
          <w:szCs w:val="24"/>
        </w:rPr>
      </w:pPr>
      <w:bookmarkStart w:id="522" w:name="_Toc519000907"/>
      <w:bookmarkStart w:id="523" w:name="_Toc96938308"/>
      <w:r w:rsidRPr="00C338F5">
        <w:rPr>
          <w:rFonts w:ascii="Arial" w:hAnsi="Arial" w:cs="Arial"/>
          <w:b/>
          <w:color w:val="auto"/>
          <w:sz w:val="24"/>
          <w:szCs w:val="24"/>
        </w:rPr>
        <w:t>Example:  Session Based Web Service</w:t>
      </w:r>
      <w:bookmarkEnd w:id="522"/>
      <w:bookmarkEnd w:id="523"/>
    </w:p>
    <w:p w14:paraId="26A57660" w14:textId="77777777" w:rsidR="00B942F7" w:rsidRPr="00C338F5" w:rsidRDefault="00B942F7" w:rsidP="00B942F7">
      <w:pPr>
        <w:pStyle w:val="Heading1"/>
        <w:spacing w:before="0" w:line="240" w:lineRule="auto"/>
        <w:jc w:val="center"/>
        <w:rPr>
          <w:rFonts w:ascii="Arial" w:hAnsi="Arial" w:cs="Arial"/>
          <w:color w:val="auto"/>
          <w:sz w:val="24"/>
          <w:szCs w:val="24"/>
        </w:rPr>
      </w:pPr>
      <w:bookmarkStart w:id="524" w:name="_Toc519000908"/>
      <w:bookmarkStart w:id="525" w:name="_Toc96938309"/>
      <w:r w:rsidRPr="00C338F5">
        <w:rPr>
          <w:rFonts w:ascii="Arial" w:hAnsi="Arial" w:cs="Arial"/>
          <w:color w:val="auto"/>
          <w:sz w:val="24"/>
          <w:szCs w:val="24"/>
        </w:rPr>
        <w:t>(informative)</w:t>
      </w:r>
      <w:bookmarkEnd w:id="524"/>
      <w:bookmarkEnd w:id="525"/>
    </w:p>
    <w:p w14:paraId="4D64AF90" w14:textId="77777777" w:rsidR="001912A2" w:rsidRPr="00C338F5" w:rsidRDefault="001912A2" w:rsidP="00625FF7">
      <w:pPr>
        <w:spacing w:after="120" w:line="240" w:lineRule="auto"/>
      </w:pPr>
    </w:p>
    <w:p w14:paraId="5C8F2FA2" w14:textId="47BDE5A7" w:rsidR="002C38CF" w:rsidRPr="00C338F5" w:rsidRDefault="002C38CF" w:rsidP="00057761">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This example describes a </w:t>
      </w:r>
      <w:proofErr w:type="gramStart"/>
      <w:r w:rsidRPr="00C338F5">
        <w:rPr>
          <w:rFonts w:ascii="Arial" w:hAnsi="Arial" w:cs="Arial"/>
          <w:sz w:val="20"/>
          <w:szCs w:val="20"/>
          <w:lang w:val="en-US"/>
        </w:rPr>
        <w:t>session based</w:t>
      </w:r>
      <w:proofErr w:type="gramEnd"/>
      <w:r w:rsidRPr="00C338F5">
        <w:rPr>
          <w:rFonts w:ascii="Arial" w:hAnsi="Arial" w:cs="Arial"/>
          <w:sz w:val="20"/>
          <w:szCs w:val="20"/>
          <w:lang w:val="en-US"/>
        </w:rPr>
        <w:t xml:space="preserve"> concept</w:t>
      </w:r>
      <w:r w:rsidR="00EE7424" w:rsidRPr="00C338F5">
        <w:rPr>
          <w:rFonts w:ascii="Arial" w:hAnsi="Arial" w:cs="Arial"/>
          <w:sz w:val="20"/>
          <w:szCs w:val="20"/>
          <w:lang w:val="en-US"/>
        </w:rPr>
        <w:t xml:space="preserve"> (see</w:t>
      </w:r>
      <w:r w:rsidR="00AC00E3" w:rsidRPr="00C338F5">
        <w:rPr>
          <w:rFonts w:ascii="Arial" w:hAnsi="Arial" w:cs="Arial"/>
          <w:sz w:val="20"/>
          <w:szCs w:val="20"/>
          <w:lang w:val="en-US"/>
        </w:rPr>
        <w:t xml:space="preserve"> clause 14-4</w:t>
      </w:r>
      <w:r w:rsidR="003F1785">
        <w:rPr>
          <w:rFonts w:ascii="Arial" w:hAnsi="Arial" w:cs="Arial"/>
          <w:sz w:val="20"/>
          <w:szCs w:val="20"/>
          <w:lang w:val="en-US"/>
        </w:rPr>
        <w:t>) f</w:t>
      </w:r>
      <w:r w:rsidRPr="00C338F5">
        <w:rPr>
          <w:rFonts w:ascii="Arial" w:hAnsi="Arial" w:cs="Arial"/>
          <w:sz w:val="20"/>
          <w:szCs w:val="20"/>
          <w:lang w:val="en-US"/>
        </w:rPr>
        <w:t xml:space="preserve">or the transmission of </w:t>
      </w:r>
      <w:r w:rsidR="004B7D4C" w:rsidRPr="00C338F5">
        <w:rPr>
          <w:rFonts w:ascii="Arial" w:hAnsi="Arial" w:cs="Arial"/>
          <w:sz w:val="20"/>
          <w:szCs w:val="20"/>
          <w:lang w:val="en-US"/>
        </w:rPr>
        <w:t>Navigational</w:t>
      </w:r>
      <w:r w:rsidRPr="00C338F5">
        <w:rPr>
          <w:rFonts w:ascii="Arial" w:hAnsi="Arial" w:cs="Arial"/>
          <w:sz w:val="20"/>
          <w:szCs w:val="20"/>
          <w:lang w:val="en-US"/>
        </w:rPr>
        <w:t xml:space="preserve"> Warnings. The data structure for such messages is defined in the </w:t>
      </w:r>
      <w:r w:rsidR="001912A2" w:rsidRPr="00C338F5">
        <w:rPr>
          <w:rFonts w:ascii="Arial" w:hAnsi="Arial" w:cs="Arial"/>
          <w:sz w:val="20"/>
          <w:szCs w:val="20"/>
          <w:lang w:val="en-US"/>
        </w:rPr>
        <w:t xml:space="preserve">Product Specification </w:t>
      </w:r>
      <w:r w:rsidRPr="00C338F5">
        <w:rPr>
          <w:rFonts w:ascii="Arial" w:hAnsi="Arial" w:cs="Arial"/>
          <w:sz w:val="20"/>
          <w:szCs w:val="20"/>
          <w:lang w:val="en-US"/>
        </w:rPr>
        <w:t>S</w:t>
      </w:r>
      <w:r w:rsidR="00662141" w:rsidRPr="00C338F5">
        <w:rPr>
          <w:rFonts w:ascii="Arial" w:hAnsi="Arial" w:cs="Arial"/>
          <w:sz w:val="20"/>
          <w:szCs w:val="20"/>
          <w:lang w:val="en-US"/>
        </w:rPr>
        <w:t>-</w:t>
      </w:r>
      <w:r w:rsidRPr="00C338F5">
        <w:rPr>
          <w:rFonts w:ascii="Arial" w:hAnsi="Arial" w:cs="Arial"/>
          <w:sz w:val="20"/>
          <w:szCs w:val="20"/>
          <w:lang w:val="en-US"/>
        </w:rPr>
        <w:t xml:space="preserve">124 and will </w:t>
      </w:r>
      <w:r w:rsidR="004B7D4C" w:rsidRPr="00C338F5">
        <w:rPr>
          <w:rFonts w:ascii="Arial" w:hAnsi="Arial" w:cs="Arial"/>
          <w:sz w:val="20"/>
          <w:szCs w:val="20"/>
          <w:lang w:val="en-US"/>
        </w:rPr>
        <w:t>be provided as a</w:t>
      </w:r>
      <w:r w:rsidR="001912A2" w:rsidRPr="00C338F5">
        <w:rPr>
          <w:rFonts w:ascii="Arial" w:hAnsi="Arial" w:cs="Arial"/>
          <w:sz w:val="20"/>
          <w:szCs w:val="20"/>
          <w:lang w:val="en-US"/>
        </w:rPr>
        <w:t>n</w:t>
      </w:r>
      <w:r w:rsidR="004B7D4C" w:rsidRPr="00C338F5">
        <w:rPr>
          <w:rFonts w:ascii="Arial" w:hAnsi="Arial" w:cs="Arial"/>
          <w:sz w:val="20"/>
          <w:szCs w:val="20"/>
          <w:lang w:val="en-US"/>
        </w:rPr>
        <w:t xml:space="preserve"> XML schema</w:t>
      </w:r>
      <w:r w:rsidRPr="00C338F5">
        <w:rPr>
          <w:rFonts w:ascii="Arial" w:hAnsi="Arial" w:cs="Arial"/>
          <w:sz w:val="20"/>
          <w:szCs w:val="20"/>
          <w:lang w:val="en-US"/>
        </w:rPr>
        <w:t xml:space="preserve">. </w:t>
      </w:r>
    </w:p>
    <w:p w14:paraId="7C233902" w14:textId="59F7D9AA" w:rsidR="002C38CF" w:rsidRPr="00C338F5" w:rsidRDefault="002C38CF" w:rsidP="00057761">
      <w:pPr>
        <w:spacing w:after="120" w:line="240" w:lineRule="auto"/>
        <w:jc w:val="both"/>
        <w:rPr>
          <w:rFonts w:ascii="Arial" w:hAnsi="Arial" w:cs="Arial"/>
          <w:sz w:val="20"/>
          <w:szCs w:val="20"/>
          <w:lang w:val="en-US"/>
        </w:rPr>
      </w:pPr>
      <w:r w:rsidRPr="00C338F5">
        <w:rPr>
          <w:rFonts w:ascii="Arial" w:hAnsi="Arial" w:cs="Arial"/>
          <w:sz w:val="20"/>
          <w:szCs w:val="20"/>
          <w:lang w:val="en-US"/>
        </w:rPr>
        <w:t>The service described here enables a consumer to request messages related to a specific area. At the technological level, SOAP is used.</w:t>
      </w:r>
      <w:r w:rsidR="00AC00E3" w:rsidRPr="00C338F5">
        <w:rPr>
          <w:rFonts w:ascii="Arial" w:hAnsi="Arial" w:cs="Arial"/>
          <w:sz w:val="20"/>
          <w:szCs w:val="20"/>
          <w:lang w:val="en-US"/>
        </w:rPr>
        <w:t xml:space="preserve"> Figure 14-B-1</w:t>
      </w:r>
      <w:r w:rsidR="001912A2" w:rsidRPr="00C338F5">
        <w:rPr>
          <w:rFonts w:ascii="Arial" w:hAnsi="Arial" w:cs="Arial"/>
          <w:sz w:val="20"/>
          <w:szCs w:val="20"/>
          <w:lang w:val="en-US"/>
        </w:rPr>
        <w:t xml:space="preserve"> </w:t>
      </w:r>
      <w:r w:rsidRPr="00C338F5">
        <w:rPr>
          <w:rFonts w:ascii="Arial" w:hAnsi="Arial" w:cs="Arial"/>
          <w:sz w:val="20"/>
          <w:szCs w:val="20"/>
          <w:lang w:val="en-US"/>
        </w:rPr>
        <w:t xml:space="preserve">shows the attribute values of the </w:t>
      </w:r>
      <w:proofErr w:type="spellStart"/>
      <w:r w:rsidR="00BB0309" w:rsidRPr="00C338F5">
        <w:rPr>
          <w:rFonts w:ascii="Arial" w:hAnsi="Arial" w:cs="Arial"/>
          <w:sz w:val="20"/>
          <w:szCs w:val="20"/>
          <w:lang w:val="en-US"/>
        </w:rPr>
        <w:t>ServiceInterface</w:t>
      </w:r>
      <w:proofErr w:type="spellEnd"/>
      <w:r w:rsidRPr="00C338F5">
        <w:rPr>
          <w:rFonts w:ascii="Arial" w:hAnsi="Arial" w:cs="Arial"/>
          <w:sz w:val="20"/>
          <w:szCs w:val="20"/>
          <w:lang w:val="en-US"/>
        </w:rPr>
        <w:t xml:space="preserve">. As described in section </w:t>
      </w:r>
      <w:r w:rsidR="00B12512" w:rsidRPr="00C338F5">
        <w:rPr>
          <w:rFonts w:ascii="Arial" w:hAnsi="Arial" w:cs="Arial"/>
          <w:sz w:val="20"/>
          <w:szCs w:val="20"/>
        </w:rPr>
        <w:t>14.8</w:t>
      </w:r>
      <w:r w:rsidR="009C501E" w:rsidRPr="00C338F5">
        <w:rPr>
          <w:rFonts w:ascii="Arial" w:hAnsi="Arial" w:cs="Arial"/>
          <w:sz w:val="20"/>
          <w:szCs w:val="20"/>
          <w:lang w:val="en-US"/>
        </w:rPr>
        <w:t>, a</w:t>
      </w:r>
      <w:r w:rsidRPr="00C338F5">
        <w:rPr>
          <w:rFonts w:ascii="Arial" w:hAnsi="Arial" w:cs="Arial"/>
          <w:sz w:val="20"/>
          <w:szCs w:val="20"/>
          <w:lang w:val="en-US"/>
        </w:rPr>
        <w:t xml:space="preserve"> </w:t>
      </w:r>
      <w:proofErr w:type="spellStart"/>
      <w:r w:rsidR="00BB0309" w:rsidRPr="00C338F5">
        <w:rPr>
          <w:rFonts w:ascii="Arial" w:hAnsi="Arial" w:cs="Arial"/>
          <w:sz w:val="20"/>
          <w:szCs w:val="20"/>
          <w:lang w:val="en-US"/>
        </w:rPr>
        <w:t>ServiceInterface</w:t>
      </w:r>
      <w:proofErr w:type="spellEnd"/>
      <w:r w:rsidR="00BB0309" w:rsidRPr="00C338F5">
        <w:rPr>
          <w:rFonts w:ascii="Arial" w:hAnsi="Arial" w:cs="Arial"/>
          <w:sz w:val="20"/>
          <w:szCs w:val="20"/>
          <w:lang w:val="en-US"/>
        </w:rPr>
        <w:t xml:space="preserve"> </w:t>
      </w:r>
      <w:proofErr w:type="spellStart"/>
      <w:r w:rsidR="00B12512" w:rsidRPr="00C338F5">
        <w:rPr>
          <w:rFonts w:ascii="Arial" w:hAnsi="Arial" w:cs="Arial"/>
          <w:sz w:val="20"/>
          <w:szCs w:val="20"/>
          <w:lang w:val="en-US"/>
        </w:rPr>
        <w:t>contsists</w:t>
      </w:r>
      <w:proofErr w:type="spellEnd"/>
      <w:r w:rsidR="00B12512" w:rsidRPr="00C338F5">
        <w:rPr>
          <w:rFonts w:ascii="Arial" w:hAnsi="Arial" w:cs="Arial"/>
          <w:sz w:val="20"/>
          <w:szCs w:val="20"/>
          <w:lang w:val="en-US"/>
        </w:rPr>
        <w:t xml:space="preserve"> </w:t>
      </w:r>
      <w:r w:rsidRPr="00C338F5">
        <w:rPr>
          <w:rFonts w:ascii="Arial" w:hAnsi="Arial" w:cs="Arial"/>
          <w:sz w:val="20"/>
          <w:szCs w:val="20"/>
          <w:lang w:val="en-US"/>
        </w:rPr>
        <w:t>of a formal and a technology-specific part. The formal specification of all the necessary operations is shown in</w:t>
      </w:r>
      <w:r w:rsidR="00AC00E3" w:rsidRPr="00C338F5">
        <w:rPr>
          <w:rFonts w:ascii="Arial" w:hAnsi="Arial" w:cs="Arial"/>
          <w:sz w:val="20"/>
          <w:szCs w:val="20"/>
          <w:lang w:val="en-US"/>
        </w:rPr>
        <w:t xml:space="preserve"> Figure 14-B-2.</w:t>
      </w:r>
    </w:p>
    <w:p w14:paraId="6E4EF5CA" w14:textId="1EECB422" w:rsidR="0003133C" w:rsidRPr="00C338F5" w:rsidRDefault="0061556F" w:rsidP="00857ACE">
      <w:pPr>
        <w:keepNext/>
        <w:jc w:val="center"/>
      </w:pPr>
      <w:r w:rsidRPr="00C338F5">
        <w:rPr>
          <w:noProof/>
          <w:lang w:val="fr-FR" w:eastAsia="fr-FR"/>
        </w:rPr>
        <w:drawing>
          <wp:inline distT="0" distB="0" distL="0" distR="0" wp14:anchorId="09B82904" wp14:editId="0569E9A0">
            <wp:extent cx="2473037" cy="937151"/>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14-10 ServiceInterface instance values.jpg"/>
                    <pic:cNvPicPr/>
                  </pic:nvPicPr>
                  <pic:blipFill>
                    <a:blip r:embed="rId33">
                      <a:extLst>
                        <a:ext uri="{28A0092B-C50C-407E-A947-70E740481C1C}">
                          <a14:useLocalDpi xmlns:a14="http://schemas.microsoft.com/office/drawing/2010/main" val="0"/>
                        </a:ext>
                      </a:extLst>
                    </a:blip>
                    <a:stretch>
                      <a:fillRect/>
                    </a:stretch>
                  </pic:blipFill>
                  <pic:spPr>
                    <a:xfrm>
                      <a:off x="0" y="0"/>
                      <a:ext cx="2496795" cy="946154"/>
                    </a:xfrm>
                    <a:prstGeom prst="rect">
                      <a:avLst/>
                    </a:prstGeom>
                  </pic:spPr>
                </pic:pic>
              </a:graphicData>
            </a:graphic>
          </wp:inline>
        </w:drawing>
      </w:r>
    </w:p>
    <w:p w14:paraId="5AED1D76" w14:textId="533CB316" w:rsidR="00B12512" w:rsidRPr="00C338F5" w:rsidRDefault="00B12512" w:rsidP="00B12512">
      <w:pPr>
        <w:pStyle w:val="Caption"/>
        <w:spacing w:before="120" w:after="120"/>
        <w:jc w:val="center"/>
        <w:rPr>
          <w:rFonts w:ascii="Arial" w:hAnsi="Arial" w:cs="Arial"/>
          <w:b/>
          <w:i w:val="0"/>
          <w:color w:val="auto"/>
          <w:sz w:val="20"/>
          <w:szCs w:val="20"/>
          <w:lang w:val="en-GB"/>
        </w:rPr>
      </w:pPr>
      <w:bookmarkStart w:id="526" w:name="_Ref491877704"/>
      <w:r w:rsidRPr="00C338F5">
        <w:rPr>
          <w:rFonts w:ascii="Arial" w:hAnsi="Arial" w:cs="Arial"/>
          <w:b/>
          <w:i w:val="0"/>
          <w:color w:val="auto"/>
          <w:sz w:val="20"/>
          <w:szCs w:val="20"/>
          <w:lang w:val="en-GB"/>
        </w:rPr>
        <w:t xml:space="preserve">Figure 14-B-1 — </w:t>
      </w:r>
      <w:proofErr w:type="spellStart"/>
      <w:r w:rsidRPr="00C338F5">
        <w:rPr>
          <w:rFonts w:ascii="Arial" w:hAnsi="Arial" w:cs="Arial"/>
          <w:b/>
          <w:i w:val="0"/>
          <w:color w:val="auto"/>
          <w:sz w:val="20"/>
          <w:szCs w:val="20"/>
          <w:lang w:val="en-GB"/>
        </w:rPr>
        <w:t>ServiceInterface</w:t>
      </w:r>
      <w:proofErr w:type="spellEnd"/>
      <w:r w:rsidRPr="00C338F5">
        <w:rPr>
          <w:rFonts w:ascii="Arial" w:hAnsi="Arial" w:cs="Arial"/>
          <w:b/>
          <w:i w:val="0"/>
          <w:color w:val="auto"/>
          <w:sz w:val="20"/>
          <w:szCs w:val="20"/>
          <w:lang w:val="en-GB"/>
        </w:rPr>
        <w:t xml:space="preserve"> instance values</w:t>
      </w:r>
    </w:p>
    <w:bookmarkEnd w:id="526"/>
    <w:p w14:paraId="144FA467" w14:textId="77777777" w:rsidR="0003133C" w:rsidRDefault="0003133C" w:rsidP="00C00905">
      <w:pPr>
        <w:rPr>
          <w:lang w:val="en-US"/>
        </w:rPr>
      </w:pPr>
    </w:p>
    <w:p w14:paraId="4E62BE29" w14:textId="4815CA3C" w:rsidR="00C00905" w:rsidRPr="00487A6F" w:rsidRDefault="00D900FC" w:rsidP="00857ACE">
      <w:pPr>
        <w:keepNext/>
        <w:jc w:val="center"/>
        <w:rPr>
          <w:lang w:val="en-US"/>
        </w:rPr>
      </w:pPr>
      <w:r>
        <w:rPr>
          <w:noProof/>
          <w:lang w:val="fr-FR" w:eastAsia="fr-FR"/>
        </w:rPr>
        <w:drawing>
          <wp:inline distT="0" distB="0" distL="0" distR="0" wp14:anchorId="2975DF8D" wp14:editId="0AF18FE4">
            <wp:extent cx="5760720" cy="3261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 14-11 NW-NM Service formal definition of the Operations.jpg"/>
                    <pic:cNvPicPr/>
                  </pic:nvPicPr>
                  <pic:blipFill>
                    <a:blip r:embed="rId34">
                      <a:extLst>
                        <a:ext uri="{28A0092B-C50C-407E-A947-70E740481C1C}">
                          <a14:useLocalDpi xmlns:a14="http://schemas.microsoft.com/office/drawing/2010/main" val="0"/>
                        </a:ext>
                      </a:extLst>
                    </a:blip>
                    <a:stretch>
                      <a:fillRect/>
                    </a:stretch>
                  </pic:blipFill>
                  <pic:spPr>
                    <a:xfrm>
                      <a:off x="0" y="0"/>
                      <a:ext cx="5760720" cy="3261995"/>
                    </a:xfrm>
                    <a:prstGeom prst="rect">
                      <a:avLst/>
                    </a:prstGeom>
                  </pic:spPr>
                </pic:pic>
              </a:graphicData>
            </a:graphic>
          </wp:inline>
        </w:drawing>
      </w:r>
    </w:p>
    <w:p w14:paraId="3B07255C" w14:textId="41FB13B1" w:rsidR="00B12512" w:rsidRPr="00C338F5" w:rsidRDefault="00B12512" w:rsidP="00B12512">
      <w:pPr>
        <w:pStyle w:val="Caption"/>
        <w:spacing w:before="120" w:after="120"/>
        <w:jc w:val="center"/>
        <w:rPr>
          <w:rFonts w:ascii="Arial" w:hAnsi="Arial" w:cs="Arial"/>
          <w:b/>
          <w:i w:val="0"/>
          <w:color w:val="auto"/>
          <w:sz w:val="20"/>
          <w:szCs w:val="20"/>
          <w:lang w:val="en-GB"/>
        </w:rPr>
      </w:pPr>
      <w:bookmarkStart w:id="527" w:name="_Ref491877685"/>
      <w:r w:rsidRPr="00C338F5">
        <w:rPr>
          <w:rFonts w:ascii="Arial" w:hAnsi="Arial" w:cs="Arial"/>
          <w:b/>
          <w:i w:val="0"/>
          <w:color w:val="auto"/>
          <w:sz w:val="20"/>
          <w:szCs w:val="20"/>
          <w:lang w:val="en-GB"/>
        </w:rPr>
        <w:t xml:space="preserve">Figure 14-B-2 — NW-NM Service formal definition of the </w:t>
      </w:r>
      <w:proofErr w:type="gramStart"/>
      <w:r w:rsidRPr="00C338F5">
        <w:rPr>
          <w:rFonts w:ascii="Arial" w:hAnsi="Arial" w:cs="Arial"/>
          <w:b/>
          <w:i w:val="0"/>
          <w:color w:val="auto"/>
          <w:sz w:val="20"/>
          <w:szCs w:val="20"/>
          <w:lang w:val="en-GB"/>
        </w:rPr>
        <w:t>Operations</w:t>
      </w:r>
      <w:proofErr w:type="gramEnd"/>
    </w:p>
    <w:bookmarkEnd w:id="527"/>
    <w:p w14:paraId="78E65711" w14:textId="77777777" w:rsidR="00F16904" w:rsidRPr="00C338F5" w:rsidRDefault="00F16904" w:rsidP="00057761">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As defined in the </w:t>
      </w:r>
      <w:proofErr w:type="spellStart"/>
      <w:r w:rsidR="00BB0309" w:rsidRPr="00C338F5">
        <w:rPr>
          <w:rFonts w:ascii="Arial" w:hAnsi="Arial" w:cs="Arial"/>
          <w:sz w:val="20"/>
          <w:szCs w:val="20"/>
          <w:lang w:val="en-US"/>
        </w:rPr>
        <w:t>ServiceInterface</w:t>
      </w:r>
      <w:proofErr w:type="spellEnd"/>
      <w:r w:rsidRPr="00C338F5">
        <w:rPr>
          <w:rFonts w:ascii="Arial" w:hAnsi="Arial" w:cs="Arial"/>
          <w:sz w:val="20"/>
          <w:szCs w:val="20"/>
          <w:lang w:val="en-US"/>
        </w:rPr>
        <w:t xml:space="preserve">, the technology-specific part is described by a WSDL file. This is shown below. </w:t>
      </w:r>
    </w:p>
    <w:p w14:paraId="37A719BE" w14:textId="1EAE4922" w:rsidR="00F16904" w:rsidRPr="00C338F5" w:rsidRDefault="00F16904" w:rsidP="00057761">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Once a client wishes to access Nautical Warnings and Notices to Mariners, it starts a session by using the </w:t>
      </w:r>
      <w:proofErr w:type="spellStart"/>
      <w:r w:rsidRPr="00C338F5">
        <w:rPr>
          <w:rFonts w:ascii="Arial" w:hAnsi="Arial" w:cs="Arial"/>
          <w:sz w:val="20"/>
          <w:szCs w:val="20"/>
          <w:lang w:val="en-US"/>
        </w:rPr>
        <w:t>StartSession</w:t>
      </w:r>
      <w:proofErr w:type="spellEnd"/>
      <w:r w:rsidRPr="00C338F5">
        <w:rPr>
          <w:rFonts w:ascii="Arial" w:hAnsi="Arial" w:cs="Arial"/>
          <w:sz w:val="20"/>
          <w:szCs w:val="20"/>
          <w:lang w:val="en-US"/>
        </w:rPr>
        <w:t xml:space="preserve"> operation, to which the Server will reply by issuing a </w:t>
      </w:r>
      <w:proofErr w:type="spellStart"/>
      <w:r w:rsidRPr="00C338F5">
        <w:rPr>
          <w:rFonts w:ascii="Arial" w:hAnsi="Arial" w:cs="Arial"/>
          <w:sz w:val="20"/>
          <w:szCs w:val="20"/>
          <w:lang w:val="en-US"/>
        </w:rPr>
        <w:t>sessionID</w:t>
      </w:r>
      <w:proofErr w:type="spellEnd"/>
      <w:r w:rsidRPr="00C338F5">
        <w:rPr>
          <w:rFonts w:ascii="Arial" w:hAnsi="Arial" w:cs="Arial"/>
          <w:sz w:val="20"/>
          <w:szCs w:val="20"/>
          <w:lang w:val="en-US"/>
        </w:rPr>
        <w:t xml:space="preserve">. The client then starts requesting the messages for a specific area using the </w:t>
      </w:r>
      <w:proofErr w:type="spellStart"/>
      <w:r w:rsidRPr="00C338F5">
        <w:rPr>
          <w:rFonts w:ascii="Arial" w:hAnsi="Arial" w:cs="Arial"/>
          <w:sz w:val="20"/>
          <w:szCs w:val="20"/>
          <w:lang w:val="en-US"/>
        </w:rPr>
        <w:t>Get_NW_NM_Messages</w:t>
      </w:r>
      <w:proofErr w:type="spellEnd"/>
      <w:r w:rsidRPr="00C338F5">
        <w:rPr>
          <w:rFonts w:ascii="Arial" w:hAnsi="Arial" w:cs="Arial"/>
          <w:sz w:val="20"/>
          <w:szCs w:val="20"/>
          <w:lang w:val="en-US"/>
        </w:rPr>
        <w:t xml:space="preserve"> operation. The server’s response will be the </w:t>
      </w:r>
      <w:proofErr w:type="spellStart"/>
      <w:r w:rsidRPr="00C338F5">
        <w:rPr>
          <w:rFonts w:ascii="Arial" w:hAnsi="Arial" w:cs="Arial"/>
          <w:sz w:val="20"/>
          <w:szCs w:val="20"/>
          <w:lang w:val="en-US"/>
        </w:rPr>
        <w:t>nw_nm_messages</w:t>
      </w:r>
      <w:proofErr w:type="spellEnd"/>
      <w:r w:rsidRPr="00C338F5">
        <w:rPr>
          <w:rFonts w:ascii="Arial" w:hAnsi="Arial" w:cs="Arial"/>
          <w:sz w:val="20"/>
          <w:szCs w:val="20"/>
          <w:lang w:val="en-US"/>
        </w:rPr>
        <w:t xml:space="preserve"> </w:t>
      </w:r>
      <w:proofErr w:type="gramStart"/>
      <w:r w:rsidRPr="00C338F5">
        <w:rPr>
          <w:rFonts w:ascii="Arial" w:hAnsi="Arial" w:cs="Arial"/>
          <w:sz w:val="20"/>
          <w:szCs w:val="20"/>
          <w:lang w:val="en-US"/>
        </w:rPr>
        <w:t>data-set</w:t>
      </w:r>
      <w:proofErr w:type="gramEnd"/>
      <w:r w:rsidRPr="00C338F5">
        <w:rPr>
          <w:rFonts w:ascii="Arial" w:hAnsi="Arial" w:cs="Arial"/>
          <w:sz w:val="20"/>
          <w:szCs w:val="20"/>
          <w:lang w:val="en-US"/>
        </w:rPr>
        <w:t>, which the client will be able to interpret through the S</w:t>
      </w:r>
      <w:r w:rsidR="00662141" w:rsidRPr="00C338F5">
        <w:rPr>
          <w:rFonts w:ascii="Arial" w:hAnsi="Arial" w:cs="Arial"/>
          <w:sz w:val="20"/>
          <w:szCs w:val="20"/>
          <w:lang w:val="en-US"/>
        </w:rPr>
        <w:t>-</w:t>
      </w:r>
      <w:r w:rsidRPr="00C338F5">
        <w:rPr>
          <w:rFonts w:ascii="Arial" w:hAnsi="Arial" w:cs="Arial"/>
          <w:sz w:val="20"/>
          <w:szCs w:val="20"/>
          <w:lang w:val="en-US"/>
        </w:rPr>
        <w:t xml:space="preserve">124 </w:t>
      </w:r>
      <w:r w:rsidR="00B755BE" w:rsidRPr="00C338F5">
        <w:rPr>
          <w:rFonts w:ascii="Arial" w:hAnsi="Arial" w:cs="Arial"/>
          <w:sz w:val="20"/>
          <w:szCs w:val="20"/>
          <w:lang w:val="en-US"/>
        </w:rPr>
        <w:t>Product Specification</w:t>
      </w:r>
      <w:r w:rsidRPr="00C338F5">
        <w:rPr>
          <w:rFonts w:ascii="Arial" w:hAnsi="Arial" w:cs="Arial"/>
          <w:sz w:val="20"/>
          <w:szCs w:val="20"/>
          <w:lang w:val="en-US"/>
        </w:rPr>
        <w:t>.</w:t>
      </w:r>
    </w:p>
    <w:p w14:paraId="0961A2F5" w14:textId="77777777" w:rsidR="00B12512" w:rsidRPr="00C338F5" w:rsidRDefault="00B12512" w:rsidP="00057761">
      <w:pPr>
        <w:spacing w:after="120" w:line="240" w:lineRule="auto"/>
        <w:jc w:val="both"/>
        <w:rPr>
          <w:rFonts w:ascii="Arial" w:hAnsi="Arial" w:cs="Arial"/>
          <w:sz w:val="20"/>
          <w:szCs w:val="20"/>
          <w:lang w:val="en-US"/>
        </w:rPr>
      </w:pPr>
    </w:p>
    <w:p w14:paraId="20935D86"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color w:val="808080" w:themeColor="background1" w:themeShade="80"/>
          <w:sz w:val="18"/>
          <w:szCs w:val="18"/>
          <w:lang w:val="en-US"/>
        </w:rPr>
        <w:lastRenderedPageBreak/>
        <w:t>&lt;?xml version=</w:t>
      </w:r>
      <w:r w:rsidRPr="00983D9D">
        <w:rPr>
          <w:rFonts w:ascii="Times New Roman" w:hAnsi="Times New Roman" w:cs="Times New Roman"/>
          <w:b/>
          <w:bCs/>
          <w:color w:val="808080" w:themeColor="background1" w:themeShade="80"/>
          <w:sz w:val="18"/>
          <w:szCs w:val="18"/>
          <w:lang w:val="en-US"/>
        </w:rPr>
        <w:t>"1.0"</w:t>
      </w:r>
      <w:r w:rsidRPr="00983D9D">
        <w:rPr>
          <w:rFonts w:ascii="Times New Roman" w:hAnsi="Times New Roman" w:cs="Times New Roman"/>
          <w:color w:val="808080" w:themeColor="background1" w:themeShade="80"/>
          <w:sz w:val="18"/>
          <w:szCs w:val="18"/>
          <w:lang w:val="en-US"/>
        </w:rPr>
        <w:t xml:space="preserve"> encoding=</w:t>
      </w:r>
      <w:r w:rsidRPr="00983D9D">
        <w:rPr>
          <w:rFonts w:ascii="Times New Roman" w:hAnsi="Times New Roman" w:cs="Times New Roman"/>
          <w:b/>
          <w:bCs/>
          <w:color w:val="808080" w:themeColor="background1" w:themeShade="80"/>
          <w:sz w:val="18"/>
          <w:szCs w:val="18"/>
          <w:lang w:val="en-US"/>
        </w:rPr>
        <w:t>"UTF-8"</w:t>
      </w:r>
      <w:r w:rsidRPr="00983D9D">
        <w:rPr>
          <w:rFonts w:ascii="Times New Roman" w:hAnsi="Times New Roman" w:cs="Times New Roman"/>
          <w:color w:val="808080" w:themeColor="background1" w:themeShade="80"/>
          <w:sz w:val="18"/>
          <w:szCs w:val="18"/>
          <w:lang w:val="en-US"/>
        </w:rPr>
        <w:t xml:space="preserve"> standalone=</w:t>
      </w:r>
      <w:r w:rsidRPr="00983D9D">
        <w:rPr>
          <w:rFonts w:ascii="Times New Roman" w:hAnsi="Times New Roman" w:cs="Times New Roman"/>
          <w:b/>
          <w:bCs/>
          <w:color w:val="808080" w:themeColor="background1" w:themeShade="80"/>
          <w:sz w:val="18"/>
          <w:szCs w:val="18"/>
          <w:lang w:val="en-US"/>
        </w:rPr>
        <w:t>"no"</w:t>
      </w:r>
      <w:r w:rsidRPr="00983D9D">
        <w:rPr>
          <w:rFonts w:ascii="Times New Roman" w:hAnsi="Times New Roman" w:cs="Times New Roman"/>
          <w:color w:val="808080" w:themeColor="background1" w:themeShade="80"/>
          <w:sz w:val="18"/>
          <w:szCs w:val="18"/>
          <w:lang w:val="en-US"/>
        </w:rPr>
        <w:t>?&gt;</w:t>
      </w:r>
    </w:p>
    <w:p w14:paraId="5077ACCE"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color w:val="808080" w:themeColor="background1" w:themeShade="80"/>
          <w:sz w:val="18"/>
          <w:szCs w:val="18"/>
          <w:lang w:val="en-US"/>
        </w:rPr>
      </w:pPr>
      <w:r w:rsidRPr="00983D9D">
        <w:rPr>
          <w:rFonts w:ascii="Times New Roman" w:hAnsi="Times New Roman" w:cs="Times New Roman"/>
          <w:color w:val="808080" w:themeColor="background1" w:themeShade="80"/>
          <w:sz w:val="18"/>
          <w:szCs w:val="18"/>
          <w:lang w:val="en-US"/>
        </w:rPr>
        <w:t>&lt;</w:t>
      </w:r>
      <w:proofErr w:type="spellStart"/>
      <w:r w:rsidRPr="00983D9D">
        <w:rPr>
          <w:rFonts w:ascii="Times New Roman" w:hAnsi="Times New Roman" w:cs="Times New Roman"/>
          <w:color w:val="808080" w:themeColor="background1" w:themeShade="80"/>
          <w:sz w:val="18"/>
          <w:szCs w:val="18"/>
          <w:lang w:val="en-US"/>
        </w:rPr>
        <w:t>wsdl:definitions</w:t>
      </w:r>
      <w:proofErr w:type="spellEnd"/>
      <w:r w:rsidRPr="00983D9D">
        <w:rPr>
          <w:rFonts w:ascii="Times New Roman" w:hAnsi="Times New Roman" w:cs="Times New Roman"/>
          <w:color w:val="808080" w:themeColor="background1" w:themeShade="80"/>
          <w:sz w:val="18"/>
          <w:szCs w:val="18"/>
          <w:lang w:val="en-US"/>
        </w:rPr>
        <w:t xml:space="preserve"> </w:t>
      </w:r>
      <w:proofErr w:type="spellStart"/>
      <w:r w:rsidRPr="00983D9D">
        <w:rPr>
          <w:rFonts w:ascii="Times New Roman" w:hAnsi="Times New Roman" w:cs="Times New Roman"/>
          <w:color w:val="808080" w:themeColor="background1" w:themeShade="80"/>
          <w:sz w:val="18"/>
          <w:szCs w:val="18"/>
          <w:lang w:val="en-US"/>
        </w:rPr>
        <w:t>xmlns:tns</w:t>
      </w:r>
      <w:proofErr w:type="spellEnd"/>
      <w:r w:rsidRPr="00983D9D">
        <w:rPr>
          <w:rFonts w:ascii="Times New Roman" w:hAnsi="Times New Roman" w:cs="Times New Roman"/>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u w:val="single"/>
          <w:lang w:val="en-US"/>
        </w:rPr>
        <w:t>http://www.example.org/S124_NW_NM_Service/</w:t>
      </w:r>
      <w:r w:rsidRPr="00983D9D">
        <w:rPr>
          <w:rFonts w:ascii="Times New Roman" w:hAnsi="Times New Roman" w:cs="Times New Roman"/>
          <w:b/>
          <w:bCs/>
          <w:color w:val="808080" w:themeColor="background1" w:themeShade="80"/>
          <w:sz w:val="18"/>
          <w:szCs w:val="18"/>
          <w:lang w:val="en-US"/>
        </w:rPr>
        <w:t>"</w:t>
      </w:r>
    </w:p>
    <w:p w14:paraId="1A2D2D7C"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color w:val="808080" w:themeColor="background1" w:themeShade="80"/>
          <w:sz w:val="18"/>
          <w:szCs w:val="18"/>
          <w:lang w:val="en-US"/>
        </w:rPr>
      </w:pPr>
      <w:r w:rsidRPr="00983D9D">
        <w:rPr>
          <w:rFonts w:ascii="Times New Roman" w:hAnsi="Times New Roman" w:cs="Times New Roman"/>
          <w:color w:val="808080" w:themeColor="background1" w:themeShade="80"/>
          <w:sz w:val="18"/>
          <w:szCs w:val="18"/>
          <w:lang w:val="en-US"/>
        </w:rPr>
        <w:tab/>
      </w:r>
      <w:proofErr w:type="spellStart"/>
      <w:r w:rsidRPr="00983D9D">
        <w:rPr>
          <w:rFonts w:ascii="Times New Roman" w:hAnsi="Times New Roman" w:cs="Times New Roman"/>
          <w:color w:val="808080" w:themeColor="background1" w:themeShade="80"/>
          <w:sz w:val="18"/>
          <w:szCs w:val="18"/>
          <w:lang w:val="en-US"/>
        </w:rPr>
        <w:t>xmlns:soap</w:t>
      </w:r>
      <w:proofErr w:type="spellEnd"/>
      <w:r w:rsidRPr="00983D9D">
        <w:rPr>
          <w:rFonts w:ascii="Times New Roman" w:hAnsi="Times New Roman" w:cs="Times New Roman"/>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u w:val="single"/>
          <w:lang w:val="en-US"/>
        </w:rPr>
        <w:t>http://schemas.xmlsoap.org/</w:t>
      </w:r>
      <w:proofErr w:type="spellStart"/>
      <w:r w:rsidRPr="00983D9D">
        <w:rPr>
          <w:rFonts w:ascii="Times New Roman" w:hAnsi="Times New Roman" w:cs="Times New Roman"/>
          <w:b/>
          <w:bCs/>
          <w:color w:val="808080" w:themeColor="background1" w:themeShade="80"/>
          <w:sz w:val="18"/>
          <w:szCs w:val="18"/>
          <w:u w:val="single"/>
          <w:lang w:val="en-US"/>
        </w:rPr>
        <w:t>wsdl</w:t>
      </w:r>
      <w:proofErr w:type="spellEnd"/>
      <w:r w:rsidRPr="00983D9D">
        <w:rPr>
          <w:rFonts w:ascii="Times New Roman" w:hAnsi="Times New Roman" w:cs="Times New Roman"/>
          <w:b/>
          <w:bCs/>
          <w:color w:val="808080" w:themeColor="background1" w:themeShade="80"/>
          <w:sz w:val="18"/>
          <w:szCs w:val="18"/>
          <w:u w:val="single"/>
          <w:lang w:val="en-US"/>
        </w:rPr>
        <w:t>/soap/</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color w:val="808080" w:themeColor="background1" w:themeShade="80"/>
          <w:sz w:val="18"/>
          <w:szCs w:val="18"/>
          <w:lang w:val="en-US"/>
        </w:rPr>
        <w:t xml:space="preserve"> </w:t>
      </w:r>
      <w:proofErr w:type="spellStart"/>
      <w:r w:rsidRPr="00983D9D">
        <w:rPr>
          <w:rFonts w:ascii="Times New Roman" w:hAnsi="Times New Roman" w:cs="Times New Roman"/>
          <w:color w:val="808080" w:themeColor="background1" w:themeShade="80"/>
          <w:sz w:val="18"/>
          <w:szCs w:val="18"/>
          <w:lang w:val="en-US"/>
        </w:rPr>
        <w:t>xmlns:wsdl</w:t>
      </w:r>
      <w:proofErr w:type="spellEnd"/>
      <w:r w:rsidRPr="00983D9D">
        <w:rPr>
          <w:rFonts w:ascii="Times New Roman" w:hAnsi="Times New Roman" w:cs="Times New Roman"/>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u w:val="single"/>
          <w:lang w:val="en-US"/>
        </w:rPr>
        <w:t>http://schemas.xmlsoap.org/</w:t>
      </w:r>
      <w:proofErr w:type="spellStart"/>
      <w:r w:rsidRPr="00983D9D">
        <w:rPr>
          <w:rFonts w:ascii="Times New Roman" w:hAnsi="Times New Roman" w:cs="Times New Roman"/>
          <w:b/>
          <w:bCs/>
          <w:color w:val="808080" w:themeColor="background1" w:themeShade="80"/>
          <w:sz w:val="18"/>
          <w:szCs w:val="18"/>
          <w:u w:val="single"/>
          <w:lang w:val="en-US"/>
        </w:rPr>
        <w:t>wsdl</w:t>
      </w:r>
      <w:proofErr w:type="spellEnd"/>
      <w:r w:rsidRPr="00983D9D">
        <w:rPr>
          <w:rFonts w:ascii="Times New Roman" w:hAnsi="Times New Roman" w:cs="Times New Roman"/>
          <w:b/>
          <w:bCs/>
          <w:color w:val="808080" w:themeColor="background1" w:themeShade="80"/>
          <w:sz w:val="18"/>
          <w:szCs w:val="18"/>
          <w:u w:val="single"/>
          <w:lang w:val="en-US"/>
        </w:rPr>
        <w:t>/</w:t>
      </w:r>
      <w:r w:rsidRPr="00983D9D">
        <w:rPr>
          <w:rFonts w:ascii="Times New Roman" w:hAnsi="Times New Roman" w:cs="Times New Roman"/>
          <w:b/>
          <w:bCs/>
          <w:color w:val="808080" w:themeColor="background1" w:themeShade="80"/>
          <w:sz w:val="18"/>
          <w:szCs w:val="18"/>
          <w:lang w:val="en-US"/>
        </w:rPr>
        <w:t>"</w:t>
      </w:r>
    </w:p>
    <w:p w14:paraId="5236AEEF"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color w:val="808080" w:themeColor="background1" w:themeShade="80"/>
          <w:sz w:val="18"/>
          <w:szCs w:val="18"/>
          <w:lang w:val="en-US"/>
        </w:rPr>
      </w:pPr>
      <w:r w:rsidRPr="00983D9D">
        <w:rPr>
          <w:rFonts w:ascii="Times New Roman" w:hAnsi="Times New Roman" w:cs="Times New Roman"/>
          <w:color w:val="808080" w:themeColor="background1" w:themeShade="80"/>
          <w:sz w:val="18"/>
          <w:szCs w:val="18"/>
          <w:lang w:val="en-US"/>
        </w:rPr>
        <w:tab/>
      </w:r>
      <w:proofErr w:type="spellStart"/>
      <w:r w:rsidRPr="00983D9D">
        <w:rPr>
          <w:rFonts w:ascii="Times New Roman" w:hAnsi="Times New Roman" w:cs="Times New Roman"/>
          <w:color w:val="808080" w:themeColor="background1" w:themeShade="80"/>
          <w:sz w:val="18"/>
          <w:szCs w:val="18"/>
          <w:lang w:val="en-US"/>
        </w:rPr>
        <w:t>xmlns:xsd</w:t>
      </w:r>
      <w:proofErr w:type="spellEnd"/>
      <w:r w:rsidRPr="00983D9D">
        <w:rPr>
          <w:rFonts w:ascii="Times New Roman" w:hAnsi="Times New Roman" w:cs="Times New Roman"/>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u w:val="single"/>
          <w:lang w:val="en-US"/>
        </w:rPr>
        <w:t>http://www.w3.org/2001/XMLSchema</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color w:val="808080" w:themeColor="background1" w:themeShade="80"/>
          <w:sz w:val="18"/>
          <w:szCs w:val="18"/>
          <w:lang w:val="en-US"/>
        </w:rPr>
        <w:t xml:space="preserve"> name=</w:t>
      </w:r>
      <w:r w:rsidRPr="00983D9D">
        <w:rPr>
          <w:rFonts w:ascii="Times New Roman" w:hAnsi="Times New Roman" w:cs="Times New Roman"/>
          <w:b/>
          <w:bCs/>
          <w:color w:val="808080" w:themeColor="background1" w:themeShade="80"/>
          <w:sz w:val="18"/>
          <w:szCs w:val="18"/>
          <w:lang w:val="en-US"/>
        </w:rPr>
        <w:t>"S124_NW_NM_Service"</w:t>
      </w:r>
    </w:p>
    <w:p w14:paraId="16E1EC34"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color w:val="808080" w:themeColor="background1" w:themeShade="80"/>
          <w:sz w:val="18"/>
          <w:szCs w:val="18"/>
          <w:lang w:val="en-US"/>
        </w:rPr>
        <w:tab/>
      </w:r>
      <w:proofErr w:type="spellStart"/>
      <w:r w:rsidRPr="00983D9D">
        <w:rPr>
          <w:rFonts w:ascii="Times New Roman" w:hAnsi="Times New Roman" w:cs="Times New Roman"/>
          <w:color w:val="808080" w:themeColor="background1" w:themeShade="80"/>
          <w:sz w:val="18"/>
          <w:szCs w:val="18"/>
          <w:lang w:val="en-US"/>
        </w:rPr>
        <w:t>targetNamespace</w:t>
      </w:r>
      <w:proofErr w:type="spellEnd"/>
      <w:r w:rsidRPr="00983D9D">
        <w:rPr>
          <w:rFonts w:ascii="Times New Roman" w:hAnsi="Times New Roman" w:cs="Times New Roman"/>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u w:val="single"/>
          <w:lang w:val="en-US"/>
        </w:rPr>
        <w:t>http://www.example.org/S124_NW_NM_Service/</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color w:val="808080" w:themeColor="background1" w:themeShade="80"/>
          <w:sz w:val="18"/>
          <w:szCs w:val="18"/>
          <w:lang w:val="en-US"/>
        </w:rPr>
        <w:t>&gt;</w:t>
      </w:r>
    </w:p>
    <w:p w14:paraId="742F5783"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b/>
          <w:bCs/>
          <w:color w:val="000000"/>
          <w:sz w:val="18"/>
          <w:szCs w:val="18"/>
          <w:lang w:val="en-US"/>
        </w:rPr>
      </w:pPr>
    </w:p>
    <w:p w14:paraId="573D2783"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b/>
          <w:bCs/>
          <w:color w:val="000000"/>
          <w:sz w:val="18"/>
          <w:szCs w:val="18"/>
        </w:rPr>
      </w:pPr>
      <w:r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rPr>
        <w:t>&lt;wsdl:types&gt;</w:t>
      </w:r>
    </w:p>
    <w:p w14:paraId="6021AE38" w14:textId="77777777" w:rsidR="00566157" w:rsidRPr="00983D9D" w:rsidRDefault="00566157" w:rsidP="00983D9D">
      <w:pPr>
        <w:keepNext/>
        <w:keepLines/>
        <w:autoSpaceDE w:val="0"/>
        <w:autoSpaceDN w:val="0"/>
        <w:adjustRightInd w:val="0"/>
        <w:spacing w:after="0" w:line="240" w:lineRule="auto"/>
        <w:rPr>
          <w:rFonts w:ascii="Times New Roman" w:hAnsi="Times New Roman" w:cs="Times New Roman"/>
          <w:b/>
          <w:bCs/>
          <w:color w:val="000000"/>
          <w:sz w:val="18"/>
          <w:szCs w:val="18"/>
        </w:rPr>
      </w:pPr>
      <w:r w:rsidRPr="00983D9D">
        <w:rPr>
          <w:rFonts w:ascii="Times New Roman" w:hAnsi="Times New Roman" w:cs="Times New Roman"/>
          <w:b/>
          <w:bCs/>
          <w:color w:val="000000"/>
          <w:sz w:val="18"/>
          <w:szCs w:val="18"/>
        </w:rPr>
        <w:t xml:space="preserve">    </w:t>
      </w:r>
      <w:r w:rsidRPr="00983D9D">
        <w:rPr>
          <w:rFonts w:ascii="Times New Roman" w:hAnsi="Times New Roman" w:cs="Times New Roman"/>
          <w:b/>
          <w:bCs/>
          <w:color w:val="000000"/>
          <w:sz w:val="18"/>
          <w:szCs w:val="18"/>
        </w:rPr>
        <w:tab/>
      </w:r>
      <w:r w:rsidRPr="00983D9D">
        <w:rPr>
          <w:rFonts w:ascii="Times New Roman" w:hAnsi="Times New Roman" w:cs="Times New Roman"/>
          <w:color w:val="0000FF"/>
          <w:sz w:val="18"/>
          <w:szCs w:val="18"/>
        </w:rPr>
        <w:t>&lt;xsd:schema</w:t>
      </w:r>
      <w:r w:rsidRPr="00983D9D">
        <w:rPr>
          <w:rFonts w:ascii="Times New Roman" w:hAnsi="Times New Roman" w:cs="Times New Roman"/>
          <w:color w:val="000000"/>
          <w:sz w:val="18"/>
          <w:szCs w:val="18"/>
        </w:rPr>
        <w:t xml:space="preserve"> </w:t>
      </w:r>
      <w:r w:rsidRPr="00983D9D">
        <w:rPr>
          <w:rFonts w:ascii="Times New Roman" w:hAnsi="Times New Roman" w:cs="Times New Roman"/>
          <w:color w:val="FF0000"/>
          <w:sz w:val="18"/>
          <w:szCs w:val="18"/>
        </w:rPr>
        <w:t>xmlns:xsd</w:t>
      </w:r>
      <w:r w:rsidRPr="00983D9D">
        <w:rPr>
          <w:rFonts w:ascii="Times New Roman" w:hAnsi="Times New Roman" w:cs="Times New Roman"/>
          <w:color w:val="000000"/>
          <w:sz w:val="18"/>
          <w:szCs w:val="18"/>
        </w:rPr>
        <w:t>=</w:t>
      </w:r>
      <w:r w:rsidRPr="00983D9D">
        <w:rPr>
          <w:rFonts w:ascii="Times New Roman" w:hAnsi="Times New Roman" w:cs="Times New Roman"/>
          <w:b/>
          <w:bCs/>
          <w:color w:val="8000FF"/>
          <w:sz w:val="18"/>
          <w:szCs w:val="18"/>
        </w:rPr>
        <w:t>"</w:t>
      </w:r>
      <w:r w:rsidRPr="00983D9D">
        <w:rPr>
          <w:rFonts w:ascii="Times New Roman" w:hAnsi="Times New Roman" w:cs="Times New Roman"/>
          <w:b/>
          <w:bCs/>
          <w:color w:val="8000FF"/>
          <w:sz w:val="18"/>
          <w:szCs w:val="18"/>
          <w:u w:val="single"/>
        </w:rPr>
        <w:t>http://www.w3.org/2001/XMLSchema</w:t>
      </w:r>
      <w:r w:rsidRPr="00983D9D">
        <w:rPr>
          <w:rFonts w:ascii="Times New Roman" w:hAnsi="Times New Roman" w:cs="Times New Roman"/>
          <w:b/>
          <w:bCs/>
          <w:color w:val="8000FF"/>
          <w:sz w:val="18"/>
          <w:szCs w:val="18"/>
        </w:rPr>
        <w:t>"</w:t>
      </w:r>
      <w:r w:rsidRPr="00983D9D">
        <w:rPr>
          <w:rFonts w:ascii="Times New Roman" w:hAnsi="Times New Roman" w:cs="Times New Roman"/>
          <w:color w:val="0000FF"/>
          <w:sz w:val="18"/>
          <w:szCs w:val="18"/>
        </w:rPr>
        <w:t>&gt;</w:t>
      </w:r>
    </w:p>
    <w:p w14:paraId="07258E30" w14:textId="77777777" w:rsidR="00566157" w:rsidRPr="00983D9D" w:rsidRDefault="00566157" w:rsidP="00983D9D">
      <w:pPr>
        <w:keepNext/>
        <w:keepLines/>
        <w:autoSpaceDE w:val="0"/>
        <w:autoSpaceDN w:val="0"/>
        <w:adjustRightInd w:val="0"/>
        <w:spacing w:after="0" w:line="240" w:lineRule="auto"/>
        <w:ind w:left="1276" w:hanging="1276"/>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rPr>
        <w:t xml:space="preserve">    </w:t>
      </w:r>
      <w:r w:rsidRPr="00983D9D">
        <w:rPr>
          <w:rFonts w:ascii="Times New Roman" w:hAnsi="Times New Roman" w:cs="Times New Roman"/>
          <w:b/>
          <w:bCs/>
          <w:color w:val="000000"/>
          <w:sz w:val="18"/>
          <w:szCs w:val="18"/>
        </w:rPr>
        <w:tab/>
      </w:r>
      <w:r w:rsidRPr="00983D9D">
        <w:rPr>
          <w:rFonts w:ascii="Times New Roman" w:hAnsi="Times New Roman" w:cs="Times New Roman"/>
          <w:b/>
          <w:bCs/>
          <w:color w:val="000000"/>
          <w:sz w:val="18"/>
          <w:szCs w:val="18"/>
        </w:rPr>
        <w:tab/>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xsd:import</w:t>
      </w:r>
      <w:proofErr w:type="spellEnd"/>
      <w:proofErr w:type="gram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id</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"S124.xsd"</w:t>
      </w:r>
      <w:r w:rsidRPr="00983D9D">
        <w:rPr>
          <w:rFonts w:ascii="Times New Roman" w:hAnsi="Times New Roman" w:cs="Times New Roman"/>
          <w:color w:val="000000"/>
          <w:sz w:val="18"/>
          <w:szCs w:val="18"/>
          <w:lang w:val="en-US"/>
        </w:rPr>
        <w:t xml:space="preserve">  </w:t>
      </w:r>
      <w:proofErr w:type="spellStart"/>
      <w:r w:rsidRPr="00983D9D">
        <w:rPr>
          <w:rFonts w:ascii="Times New Roman" w:hAnsi="Times New Roman" w:cs="Times New Roman"/>
          <w:color w:val="FF0000"/>
          <w:sz w:val="18"/>
          <w:szCs w:val="18"/>
          <w:lang w:val="en-US"/>
        </w:rPr>
        <w:t>schemaLocation</w:t>
      </w:r>
      <w:proofErr w:type="spellEnd"/>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r w:rsidRPr="00983D9D">
        <w:rPr>
          <w:rFonts w:ascii="Times New Roman" w:hAnsi="Times New Roman" w:cs="Times New Roman"/>
          <w:b/>
          <w:bCs/>
          <w:color w:val="8000FF"/>
          <w:sz w:val="18"/>
          <w:szCs w:val="18"/>
          <w:u w:val="single"/>
          <w:lang w:val="en-US"/>
        </w:rPr>
        <w:t>http://www.iho.int/S124/gml/1.0</w:t>
      </w:r>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namespace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"S124"</w:t>
      </w:r>
      <w:r w:rsidRPr="00983D9D">
        <w:rPr>
          <w:rFonts w:ascii="Times New Roman" w:hAnsi="Times New Roman" w:cs="Times New Roman"/>
          <w:color w:val="0000FF"/>
          <w:sz w:val="18"/>
          <w:szCs w:val="18"/>
          <w:lang w:val="en-US"/>
        </w:rPr>
        <w:t>/&gt;</w:t>
      </w:r>
    </w:p>
    <w:p w14:paraId="46CC73DF"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b/>
          <w:bCs/>
          <w:color w:val="000000"/>
          <w:sz w:val="18"/>
          <w:szCs w:val="18"/>
          <w:lang w:val="en-US"/>
        </w:rPr>
        <w:tab/>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xsd:schema</w:t>
      </w:r>
      <w:proofErr w:type="spellEnd"/>
      <w:proofErr w:type="gramEnd"/>
      <w:r w:rsidRPr="00983D9D">
        <w:rPr>
          <w:rFonts w:ascii="Times New Roman" w:hAnsi="Times New Roman" w:cs="Times New Roman"/>
          <w:color w:val="0000FF"/>
          <w:sz w:val="18"/>
          <w:szCs w:val="18"/>
          <w:lang w:val="en-US"/>
        </w:rPr>
        <w:t>&gt;</w:t>
      </w:r>
    </w:p>
    <w:p w14:paraId="2C8600D6"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wsdl:types</w:t>
      </w:r>
      <w:proofErr w:type="spellEnd"/>
      <w:proofErr w:type="gramEnd"/>
      <w:r w:rsidRPr="00983D9D">
        <w:rPr>
          <w:rFonts w:ascii="Times New Roman" w:hAnsi="Times New Roman" w:cs="Times New Roman"/>
          <w:color w:val="0000FF"/>
          <w:sz w:val="18"/>
          <w:szCs w:val="18"/>
          <w:lang w:val="en-US"/>
        </w:rPr>
        <w:t>&gt;</w:t>
      </w:r>
    </w:p>
    <w:p w14:paraId="2BDAEEE1"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wsdl:message</w:t>
      </w:r>
      <w:proofErr w:type="spellEnd"/>
      <w:proofErr w:type="gram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StartSessionRequest</w:t>
      </w:r>
      <w:proofErr w:type="spell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FF"/>
          <w:sz w:val="18"/>
          <w:szCs w:val="18"/>
          <w:lang w:val="en-US"/>
        </w:rPr>
        <w:t>&gt;</w:t>
      </w:r>
    </w:p>
    <w:p w14:paraId="090AFF1D"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r w:rsidRPr="00983D9D">
        <w:rPr>
          <w:rFonts w:ascii="Times New Roman" w:hAnsi="Times New Roman" w:cs="Times New Roman"/>
          <w:color w:val="0000FF"/>
          <w:sz w:val="18"/>
          <w:szCs w:val="18"/>
          <w:lang w:val="en-US"/>
        </w:rPr>
        <w:t>wsdl:part</w:t>
      </w:r>
      <w:proofErr w:type="spell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"identifier"</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type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proofErr w:type="gramStart"/>
      <w:r w:rsidRPr="00983D9D">
        <w:rPr>
          <w:rFonts w:ascii="Times New Roman" w:hAnsi="Times New Roman" w:cs="Times New Roman"/>
          <w:b/>
          <w:bCs/>
          <w:color w:val="8000FF"/>
          <w:sz w:val="18"/>
          <w:szCs w:val="18"/>
          <w:lang w:val="en-US"/>
        </w:rPr>
        <w:t>xsd:string</w:t>
      </w:r>
      <w:proofErr w:type="spellEnd"/>
      <w:proofErr w:type="gram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0000FF"/>
          <w:sz w:val="18"/>
          <w:szCs w:val="18"/>
          <w:lang w:val="en-US"/>
        </w:rPr>
        <w:t>/&gt;</w:t>
      </w:r>
    </w:p>
    <w:p w14:paraId="05E9B90E"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008206E8"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wsdl:message</w:t>
      </w:r>
      <w:proofErr w:type="spellEnd"/>
      <w:proofErr w:type="gramEnd"/>
      <w:r w:rsidRPr="00983D9D">
        <w:rPr>
          <w:rFonts w:ascii="Times New Roman" w:hAnsi="Times New Roman" w:cs="Times New Roman"/>
          <w:color w:val="0000FF"/>
          <w:sz w:val="18"/>
          <w:szCs w:val="18"/>
          <w:lang w:val="en-US"/>
        </w:rPr>
        <w:t>&gt;</w:t>
      </w:r>
    </w:p>
    <w:p w14:paraId="726D066E"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t>...</w:t>
      </w:r>
      <w:r w:rsidRPr="00983D9D">
        <w:rPr>
          <w:rFonts w:ascii="Times New Roman" w:hAnsi="Times New Roman" w:cs="Times New Roman"/>
          <w:b/>
          <w:bCs/>
          <w:color w:val="000000"/>
          <w:sz w:val="18"/>
          <w:szCs w:val="18"/>
          <w:lang w:val="en-US"/>
        </w:rPr>
        <w:tab/>
      </w:r>
    </w:p>
    <w:p w14:paraId="5B9C9A94" w14:textId="77777777" w:rsidR="00566157" w:rsidRPr="00983D9D" w:rsidRDefault="008206E8"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00566157" w:rsidRPr="00983D9D">
        <w:rPr>
          <w:rFonts w:ascii="Times New Roman" w:hAnsi="Times New Roman" w:cs="Times New Roman"/>
          <w:color w:val="0000FF"/>
          <w:sz w:val="18"/>
          <w:szCs w:val="18"/>
          <w:lang w:val="en-US"/>
        </w:rPr>
        <w:t>&lt;</w:t>
      </w:r>
      <w:proofErr w:type="spellStart"/>
      <w:proofErr w:type="gramStart"/>
      <w:r w:rsidR="00566157" w:rsidRPr="00983D9D">
        <w:rPr>
          <w:rFonts w:ascii="Times New Roman" w:hAnsi="Times New Roman" w:cs="Times New Roman"/>
          <w:color w:val="0000FF"/>
          <w:sz w:val="18"/>
          <w:szCs w:val="18"/>
          <w:lang w:val="en-US"/>
        </w:rPr>
        <w:t>wsdl:message</w:t>
      </w:r>
      <w:proofErr w:type="spellEnd"/>
      <w:proofErr w:type="gramEnd"/>
      <w:r w:rsidR="00566157" w:rsidRPr="00983D9D">
        <w:rPr>
          <w:rFonts w:ascii="Times New Roman" w:hAnsi="Times New Roman" w:cs="Times New Roman"/>
          <w:color w:val="000000"/>
          <w:sz w:val="18"/>
          <w:szCs w:val="18"/>
          <w:lang w:val="en-US"/>
        </w:rPr>
        <w:t xml:space="preserve"> </w:t>
      </w:r>
      <w:r w:rsidR="00566157" w:rsidRPr="00983D9D">
        <w:rPr>
          <w:rFonts w:ascii="Times New Roman" w:hAnsi="Times New Roman" w:cs="Times New Roman"/>
          <w:color w:val="FF0000"/>
          <w:sz w:val="18"/>
          <w:szCs w:val="18"/>
          <w:lang w:val="en-US"/>
        </w:rPr>
        <w:t>name</w:t>
      </w:r>
      <w:r w:rsidR="00566157" w:rsidRPr="00983D9D">
        <w:rPr>
          <w:rFonts w:ascii="Times New Roman" w:hAnsi="Times New Roman" w:cs="Times New Roman"/>
          <w:color w:val="000000"/>
          <w:sz w:val="18"/>
          <w:szCs w:val="18"/>
          <w:lang w:val="en-US"/>
        </w:rPr>
        <w:t>=</w:t>
      </w:r>
      <w:r w:rsidR="00566157" w:rsidRPr="00983D9D">
        <w:rPr>
          <w:rFonts w:ascii="Times New Roman" w:hAnsi="Times New Roman" w:cs="Times New Roman"/>
          <w:b/>
          <w:bCs/>
          <w:color w:val="8000FF"/>
          <w:sz w:val="18"/>
          <w:szCs w:val="18"/>
          <w:lang w:val="en-US"/>
        </w:rPr>
        <w:t>"</w:t>
      </w:r>
      <w:proofErr w:type="spellStart"/>
      <w:r w:rsidR="00566157" w:rsidRPr="00983D9D">
        <w:rPr>
          <w:rFonts w:ascii="Times New Roman" w:hAnsi="Times New Roman" w:cs="Times New Roman"/>
          <w:b/>
          <w:bCs/>
          <w:color w:val="8000FF"/>
          <w:sz w:val="18"/>
          <w:szCs w:val="18"/>
          <w:lang w:val="en-US"/>
        </w:rPr>
        <w:t>Get_NW_NM_Request</w:t>
      </w:r>
      <w:proofErr w:type="spellEnd"/>
      <w:r w:rsidR="00566157" w:rsidRPr="00983D9D">
        <w:rPr>
          <w:rFonts w:ascii="Times New Roman" w:hAnsi="Times New Roman" w:cs="Times New Roman"/>
          <w:b/>
          <w:bCs/>
          <w:color w:val="8000FF"/>
          <w:sz w:val="18"/>
          <w:szCs w:val="18"/>
          <w:lang w:val="en-US"/>
        </w:rPr>
        <w:t>"</w:t>
      </w:r>
      <w:r w:rsidR="00566157" w:rsidRPr="00983D9D">
        <w:rPr>
          <w:rFonts w:ascii="Times New Roman" w:hAnsi="Times New Roman" w:cs="Times New Roman"/>
          <w:color w:val="0000FF"/>
          <w:sz w:val="18"/>
          <w:szCs w:val="18"/>
          <w:lang w:val="en-US"/>
        </w:rPr>
        <w:t>&gt;</w:t>
      </w:r>
    </w:p>
    <w:p w14:paraId="21E2F9E8"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r w:rsidRPr="00983D9D">
        <w:rPr>
          <w:rFonts w:ascii="Times New Roman" w:hAnsi="Times New Roman" w:cs="Times New Roman"/>
          <w:color w:val="0000FF"/>
          <w:sz w:val="18"/>
          <w:szCs w:val="18"/>
          <w:lang w:val="en-US"/>
        </w:rPr>
        <w:t>wsdl:part</w:t>
      </w:r>
      <w:proofErr w:type="spell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sessionID</w:t>
      </w:r>
      <w:proofErr w:type="spell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type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proofErr w:type="gramStart"/>
      <w:r w:rsidRPr="00983D9D">
        <w:rPr>
          <w:rFonts w:ascii="Times New Roman" w:hAnsi="Times New Roman" w:cs="Times New Roman"/>
          <w:b/>
          <w:bCs/>
          <w:color w:val="8000FF"/>
          <w:sz w:val="18"/>
          <w:szCs w:val="18"/>
          <w:lang w:val="en-US"/>
        </w:rPr>
        <w:t>xsd:string</w:t>
      </w:r>
      <w:proofErr w:type="spellEnd"/>
      <w:proofErr w:type="gramEnd"/>
      <w:r w:rsidRPr="00983D9D">
        <w:rPr>
          <w:rFonts w:ascii="Times New Roman" w:hAnsi="Times New Roman" w:cs="Times New Roman"/>
          <w:b/>
          <w:bCs/>
          <w:color w:val="8000FF"/>
          <w:sz w:val="18"/>
          <w:szCs w:val="18"/>
          <w:lang w:val="en-US"/>
        </w:rPr>
        <w:t>"</w:t>
      </w:r>
      <w:r w:rsidR="00481D27" w:rsidRPr="00983D9D">
        <w:rPr>
          <w:rFonts w:ascii="Times New Roman" w:hAnsi="Times New Roman" w:cs="Times New Roman"/>
          <w:b/>
          <w:bCs/>
          <w:color w:val="8000FF"/>
          <w:sz w:val="18"/>
          <w:szCs w:val="18"/>
          <w:lang w:val="en-US"/>
        </w:rPr>
        <w:t xml:space="preserve"> </w:t>
      </w:r>
      <w:r w:rsidR="00481D27" w:rsidRPr="00983D9D">
        <w:rPr>
          <w:rFonts w:ascii="Times New Roman" w:hAnsi="Times New Roman" w:cs="Times New Roman"/>
          <w:color w:val="0000FF"/>
          <w:sz w:val="18"/>
          <w:szCs w:val="18"/>
          <w:lang w:val="en-US"/>
        </w:rPr>
        <w:t>/&gt;</w:t>
      </w:r>
    </w:p>
    <w:p w14:paraId="1B9A0077" w14:textId="77777777" w:rsidR="00566157" w:rsidRPr="00983D9D" w:rsidRDefault="00566157" w:rsidP="00057761">
      <w:pPr>
        <w:autoSpaceDE w:val="0"/>
        <w:autoSpaceDN w:val="0"/>
        <w:adjustRightInd w:val="0"/>
        <w:spacing w:after="0" w:line="240" w:lineRule="auto"/>
        <w:rPr>
          <w:rFonts w:ascii="Times New Roman" w:hAnsi="Times New Roman" w:cs="Times New Roman"/>
          <w:color w:val="0000FF"/>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r w:rsidRPr="00983D9D">
        <w:rPr>
          <w:rFonts w:ascii="Times New Roman" w:hAnsi="Times New Roman" w:cs="Times New Roman"/>
          <w:color w:val="0000FF"/>
          <w:sz w:val="18"/>
          <w:szCs w:val="18"/>
          <w:lang w:val="en-US"/>
        </w:rPr>
        <w:t>wsdl:part</w:t>
      </w:r>
      <w:proofErr w:type="spell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areaDataSet</w:t>
      </w:r>
      <w:proofErr w:type="spell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type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r w:rsidR="00073F81" w:rsidRPr="00983D9D">
        <w:rPr>
          <w:rFonts w:ascii="Times New Roman" w:hAnsi="Times New Roman" w:cs="Times New Roman"/>
          <w:b/>
          <w:bCs/>
          <w:color w:val="8000FF"/>
          <w:sz w:val="18"/>
          <w:szCs w:val="18"/>
          <w:lang w:val="en-US"/>
        </w:rPr>
        <w:t xml:space="preserve"> </w:t>
      </w:r>
      <w:proofErr w:type="spellStart"/>
      <w:proofErr w:type="gramStart"/>
      <w:r w:rsidR="00073F81" w:rsidRPr="00983D9D">
        <w:rPr>
          <w:rFonts w:ascii="Times New Roman" w:hAnsi="Times New Roman" w:cs="Times New Roman"/>
          <w:b/>
          <w:bCs/>
          <w:color w:val="8000FF"/>
          <w:sz w:val="18"/>
          <w:szCs w:val="18"/>
          <w:lang w:val="en-US"/>
        </w:rPr>
        <w:t>xsd:string</w:t>
      </w:r>
      <w:proofErr w:type="spellEnd"/>
      <w:proofErr w:type="gramEnd"/>
      <w:r w:rsidR="00073F81" w:rsidRPr="00983D9D" w:rsidDel="00073F81">
        <w:rPr>
          <w:rFonts w:ascii="Times New Roman" w:hAnsi="Times New Roman" w:cs="Times New Roman"/>
          <w:b/>
          <w:bCs/>
          <w:color w:val="8000FF"/>
          <w:sz w:val="18"/>
          <w:szCs w:val="18"/>
          <w:lang w:val="en-US"/>
        </w:rPr>
        <w:t xml:space="preserve"> </w:t>
      </w:r>
      <w:r w:rsidRPr="00983D9D">
        <w:rPr>
          <w:rFonts w:ascii="Times New Roman" w:hAnsi="Times New Roman" w:cs="Times New Roman"/>
          <w:b/>
          <w:bCs/>
          <w:color w:val="8000FF"/>
          <w:sz w:val="18"/>
          <w:szCs w:val="18"/>
          <w:lang w:val="en-US"/>
        </w:rPr>
        <w:t>"</w:t>
      </w:r>
      <w:r w:rsidR="00481D27" w:rsidRPr="00983D9D">
        <w:rPr>
          <w:rFonts w:ascii="Times New Roman" w:hAnsi="Times New Roman" w:cs="Times New Roman"/>
          <w:b/>
          <w:bCs/>
          <w:color w:val="8000FF"/>
          <w:sz w:val="18"/>
          <w:szCs w:val="18"/>
          <w:lang w:val="en-US"/>
        </w:rPr>
        <w:t xml:space="preserve"> </w:t>
      </w:r>
      <w:r w:rsidR="00481D27" w:rsidRPr="00983D9D">
        <w:rPr>
          <w:rFonts w:ascii="Times New Roman" w:hAnsi="Times New Roman" w:cs="Times New Roman"/>
          <w:color w:val="0000FF"/>
          <w:sz w:val="18"/>
          <w:szCs w:val="18"/>
          <w:lang w:val="en-US"/>
        </w:rPr>
        <w:t>/</w:t>
      </w:r>
      <w:r w:rsidRPr="00983D9D">
        <w:rPr>
          <w:rFonts w:ascii="Times New Roman" w:hAnsi="Times New Roman" w:cs="Times New Roman"/>
          <w:color w:val="0000FF"/>
          <w:sz w:val="18"/>
          <w:szCs w:val="18"/>
          <w:lang w:val="en-US"/>
        </w:rPr>
        <w:t>&gt;</w:t>
      </w:r>
    </w:p>
    <w:p w14:paraId="7E109E22" w14:textId="77777777" w:rsidR="00566157" w:rsidRPr="00983D9D" w:rsidRDefault="008206E8"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00566157" w:rsidRPr="00983D9D">
        <w:rPr>
          <w:rFonts w:ascii="Times New Roman" w:hAnsi="Times New Roman" w:cs="Times New Roman"/>
          <w:color w:val="0000FF"/>
          <w:sz w:val="18"/>
          <w:szCs w:val="18"/>
          <w:lang w:val="en-US"/>
        </w:rPr>
        <w:t>&lt;/</w:t>
      </w:r>
      <w:proofErr w:type="spellStart"/>
      <w:proofErr w:type="gramStart"/>
      <w:r w:rsidR="00566157" w:rsidRPr="00983D9D">
        <w:rPr>
          <w:rFonts w:ascii="Times New Roman" w:hAnsi="Times New Roman" w:cs="Times New Roman"/>
          <w:color w:val="0000FF"/>
          <w:sz w:val="18"/>
          <w:szCs w:val="18"/>
          <w:lang w:val="en-US"/>
        </w:rPr>
        <w:t>wsdl:message</w:t>
      </w:r>
      <w:proofErr w:type="spellEnd"/>
      <w:proofErr w:type="gramEnd"/>
      <w:r w:rsidR="00566157" w:rsidRPr="00983D9D">
        <w:rPr>
          <w:rFonts w:ascii="Times New Roman" w:hAnsi="Times New Roman" w:cs="Times New Roman"/>
          <w:color w:val="0000FF"/>
          <w:sz w:val="18"/>
          <w:szCs w:val="18"/>
          <w:lang w:val="en-US"/>
        </w:rPr>
        <w:t>&gt;</w:t>
      </w:r>
    </w:p>
    <w:p w14:paraId="5E8F7470" w14:textId="77777777" w:rsidR="00566157" w:rsidRPr="00983D9D" w:rsidRDefault="008206E8"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00566157" w:rsidRPr="00983D9D">
        <w:rPr>
          <w:rFonts w:ascii="Times New Roman" w:hAnsi="Times New Roman" w:cs="Times New Roman"/>
          <w:color w:val="0000FF"/>
          <w:sz w:val="18"/>
          <w:szCs w:val="18"/>
          <w:lang w:val="en-US"/>
        </w:rPr>
        <w:t>&lt;</w:t>
      </w:r>
      <w:proofErr w:type="spellStart"/>
      <w:proofErr w:type="gramStart"/>
      <w:r w:rsidR="00566157" w:rsidRPr="00983D9D">
        <w:rPr>
          <w:rFonts w:ascii="Times New Roman" w:hAnsi="Times New Roman" w:cs="Times New Roman"/>
          <w:color w:val="0000FF"/>
          <w:sz w:val="18"/>
          <w:szCs w:val="18"/>
          <w:lang w:val="en-US"/>
        </w:rPr>
        <w:t>wsdl:message</w:t>
      </w:r>
      <w:proofErr w:type="spellEnd"/>
      <w:proofErr w:type="gramEnd"/>
      <w:r w:rsidR="00566157" w:rsidRPr="00983D9D">
        <w:rPr>
          <w:rFonts w:ascii="Times New Roman" w:hAnsi="Times New Roman" w:cs="Times New Roman"/>
          <w:color w:val="000000"/>
          <w:sz w:val="18"/>
          <w:szCs w:val="18"/>
          <w:lang w:val="en-US"/>
        </w:rPr>
        <w:t xml:space="preserve"> </w:t>
      </w:r>
      <w:r w:rsidR="00566157" w:rsidRPr="00983D9D">
        <w:rPr>
          <w:rFonts w:ascii="Times New Roman" w:hAnsi="Times New Roman" w:cs="Times New Roman"/>
          <w:color w:val="FF0000"/>
          <w:sz w:val="18"/>
          <w:szCs w:val="18"/>
          <w:lang w:val="en-US"/>
        </w:rPr>
        <w:t>name</w:t>
      </w:r>
      <w:r w:rsidR="00566157" w:rsidRPr="00983D9D">
        <w:rPr>
          <w:rFonts w:ascii="Times New Roman" w:hAnsi="Times New Roman" w:cs="Times New Roman"/>
          <w:color w:val="000000"/>
          <w:sz w:val="18"/>
          <w:szCs w:val="18"/>
          <w:lang w:val="en-US"/>
        </w:rPr>
        <w:t>=</w:t>
      </w:r>
      <w:r w:rsidR="00566157" w:rsidRPr="00983D9D">
        <w:rPr>
          <w:rFonts w:ascii="Times New Roman" w:hAnsi="Times New Roman" w:cs="Times New Roman"/>
          <w:b/>
          <w:bCs/>
          <w:color w:val="8000FF"/>
          <w:sz w:val="18"/>
          <w:szCs w:val="18"/>
          <w:lang w:val="en-US"/>
        </w:rPr>
        <w:t>"</w:t>
      </w:r>
      <w:proofErr w:type="spellStart"/>
      <w:r w:rsidR="00566157" w:rsidRPr="00983D9D">
        <w:rPr>
          <w:rFonts w:ascii="Times New Roman" w:hAnsi="Times New Roman" w:cs="Times New Roman"/>
          <w:b/>
          <w:bCs/>
          <w:color w:val="8000FF"/>
          <w:sz w:val="18"/>
          <w:szCs w:val="18"/>
          <w:lang w:val="en-US"/>
        </w:rPr>
        <w:t>Get_NW_NM_Response</w:t>
      </w:r>
      <w:proofErr w:type="spellEnd"/>
      <w:r w:rsidR="00566157" w:rsidRPr="00983D9D">
        <w:rPr>
          <w:rFonts w:ascii="Times New Roman" w:hAnsi="Times New Roman" w:cs="Times New Roman"/>
          <w:b/>
          <w:bCs/>
          <w:color w:val="8000FF"/>
          <w:sz w:val="18"/>
          <w:szCs w:val="18"/>
          <w:lang w:val="en-US"/>
        </w:rPr>
        <w:t>"</w:t>
      </w:r>
      <w:r w:rsidR="00566157" w:rsidRPr="00983D9D">
        <w:rPr>
          <w:rFonts w:ascii="Times New Roman" w:hAnsi="Times New Roman" w:cs="Times New Roman"/>
          <w:color w:val="0000FF"/>
          <w:sz w:val="18"/>
          <w:szCs w:val="18"/>
          <w:lang w:val="en-US"/>
        </w:rPr>
        <w:t>&gt;</w:t>
      </w:r>
    </w:p>
    <w:p w14:paraId="4072D0B8"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r w:rsidRPr="00983D9D">
        <w:rPr>
          <w:rFonts w:ascii="Times New Roman" w:hAnsi="Times New Roman" w:cs="Times New Roman"/>
          <w:color w:val="0000FF"/>
          <w:sz w:val="18"/>
          <w:szCs w:val="18"/>
          <w:lang w:val="en-US"/>
        </w:rPr>
        <w:t>wsdl:part</w:t>
      </w:r>
      <w:proofErr w:type="spell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nw_nm_messages</w:t>
      </w:r>
      <w:proofErr w:type="spell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type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r w:rsidR="00073F81" w:rsidRPr="00983D9D">
        <w:rPr>
          <w:rFonts w:ascii="Times New Roman" w:hAnsi="Times New Roman" w:cs="Times New Roman"/>
          <w:b/>
          <w:bCs/>
          <w:color w:val="8000FF"/>
          <w:sz w:val="18"/>
          <w:szCs w:val="18"/>
          <w:lang w:val="en-US"/>
        </w:rPr>
        <w:t xml:space="preserve"> </w:t>
      </w:r>
      <w:proofErr w:type="spellStart"/>
      <w:proofErr w:type="gramStart"/>
      <w:r w:rsidR="00073F81" w:rsidRPr="00983D9D">
        <w:rPr>
          <w:rFonts w:ascii="Times New Roman" w:hAnsi="Times New Roman" w:cs="Times New Roman"/>
          <w:b/>
          <w:bCs/>
          <w:color w:val="8000FF"/>
          <w:sz w:val="18"/>
          <w:szCs w:val="18"/>
          <w:lang w:val="en-US"/>
        </w:rPr>
        <w:t>xsd:string</w:t>
      </w:r>
      <w:proofErr w:type="spellEnd"/>
      <w:proofErr w:type="gramEnd"/>
      <w:r w:rsidR="00073F81" w:rsidRPr="00983D9D" w:rsidDel="00073F81">
        <w:rPr>
          <w:rFonts w:ascii="Times New Roman" w:hAnsi="Times New Roman" w:cs="Times New Roman"/>
          <w:b/>
          <w:bCs/>
          <w:color w:val="8000FF"/>
          <w:sz w:val="18"/>
          <w:szCs w:val="18"/>
          <w:lang w:val="en-US"/>
        </w:rPr>
        <w:t xml:space="preserve"> </w:t>
      </w:r>
      <w:r w:rsidRPr="00983D9D">
        <w:rPr>
          <w:rFonts w:ascii="Times New Roman" w:hAnsi="Times New Roman" w:cs="Times New Roman"/>
          <w:b/>
          <w:bCs/>
          <w:color w:val="8000FF"/>
          <w:sz w:val="18"/>
          <w:szCs w:val="18"/>
          <w:lang w:val="en-US"/>
        </w:rPr>
        <w:t>"</w:t>
      </w:r>
      <w:r w:rsidR="00481D27" w:rsidRPr="00983D9D">
        <w:rPr>
          <w:rFonts w:ascii="Times New Roman" w:hAnsi="Times New Roman" w:cs="Times New Roman"/>
          <w:b/>
          <w:bCs/>
          <w:color w:val="8000FF"/>
          <w:sz w:val="18"/>
          <w:szCs w:val="18"/>
          <w:lang w:val="en-US"/>
        </w:rPr>
        <w:t xml:space="preserve"> </w:t>
      </w:r>
      <w:r w:rsidR="00481D27" w:rsidRPr="00983D9D">
        <w:rPr>
          <w:rFonts w:ascii="Times New Roman" w:hAnsi="Times New Roman" w:cs="Times New Roman"/>
          <w:color w:val="0000FF"/>
          <w:sz w:val="18"/>
          <w:szCs w:val="18"/>
          <w:lang w:val="en-US"/>
        </w:rPr>
        <w:t>/&gt;</w:t>
      </w:r>
    </w:p>
    <w:p w14:paraId="0FBDE921" w14:textId="77777777" w:rsidR="00566157" w:rsidRPr="00983D9D" w:rsidRDefault="008206E8"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00566157" w:rsidRPr="00983D9D">
        <w:rPr>
          <w:rFonts w:ascii="Times New Roman" w:hAnsi="Times New Roman" w:cs="Times New Roman"/>
          <w:color w:val="0000FF"/>
          <w:sz w:val="18"/>
          <w:szCs w:val="18"/>
          <w:lang w:val="en-US"/>
        </w:rPr>
        <w:t>&lt;/</w:t>
      </w:r>
      <w:proofErr w:type="spellStart"/>
      <w:proofErr w:type="gramStart"/>
      <w:r w:rsidR="00566157" w:rsidRPr="00983D9D">
        <w:rPr>
          <w:rFonts w:ascii="Times New Roman" w:hAnsi="Times New Roman" w:cs="Times New Roman"/>
          <w:color w:val="0000FF"/>
          <w:sz w:val="18"/>
          <w:szCs w:val="18"/>
          <w:lang w:val="en-US"/>
        </w:rPr>
        <w:t>wsdl:message</w:t>
      </w:r>
      <w:proofErr w:type="spellEnd"/>
      <w:proofErr w:type="gramEnd"/>
      <w:r w:rsidR="00566157" w:rsidRPr="00983D9D">
        <w:rPr>
          <w:rFonts w:ascii="Times New Roman" w:hAnsi="Times New Roman" w:cs="Times New Roman"/>
          <w:color w:val="0000FF"/>
          <w:sz w:val="18"/>
          <w:szCs w:val="18"/>
          <w:lang w:val="en-US"/>
        </w:rPr>
        <w:t>&gt;</w:t>
      </w:r>
    </w:p>
    <w:p w14:paraId="03A55901" w14:textId="77777777" w:rsidR="00566157" w:rsidRPr="00983D9D" w:rsidRDefault="008206E8"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00566157" w:rsidRPr="00983D9D">
        <w:rPr>
          <w:rFonts w:ascii="Times New Roman" w:hAnsi="Times New Roman" w:cs="Times New Roman"/>
          <w:color w:val="0000FF"/>
          <w:sz w:val="18"/>
          <w:szCs w:val="18"/>
          <w:lang w:val="en-US"/>
        </w:rPr>
        <w:t>&lt;</w:t>
      </w:r>
      <w:proofErr w:type="spellStart"/>
      <w:proofErr w:type="gramStart"/>
      <w:r w:rsidR="00566157" w:rsidRPr="00983D9D">
        <w:rPr>
          <w:rFonts w:ascii="Times New Roman" w:hAnsi="Times New Roman" w:cs="Times New Roman"/>
          <w:color w:val="0000FF"/>
          <w:sz w:val="18"/>
          <w:szCs w:val="18"/>
          <w:lang w:val="en-US"/>
        </w:rPr>
        <w:t>wsdl:portType</w:t>
      </w:r>
      <w:proofErr w:type="spellEnd"/>
      <w:proofErr w:type="gramEnd"/>
      <w:r w:rsidR="00566157" w:rsidRPr="00983D9D">
        <w:rPr>
          <w:rFonts w:ascii="Times New Roman" w:hAnsi="Times New Roman" w:cs="Times New Roman"/>
          <w:color w:val="000000"/>
          <w:sz w:val="18"/>
          <w:szCs w:val="18"/>
          <w:lang w:val="en-US"/>
        </w:rPr>
        <w:t xml:space="preserve"> </w:t>
      </w:r>
      <w:r w:rsidR="00566157" w:rsidRPr="00983D9D">
        <w:rPr>
          <w:rFonts w:ascii="Times New Roman" w:hAnsi="Times New Roman" w:cs="Times New Roman"/>
          <w:color w:val="FF0000"/>
          <w:sz w:val="18"/>
          <w:szCs w:val="18"/>
          <w:lang w:val="en-US"/>
        </w:rPr>
        <w:t>name</w:t>
      </w:r>
      <w:r w:rsidR="00566157" w:rsidRPr="00983D9D">
        <w:rPr>
          <w:rFonts w:ascii="Times New Roman" w:hAnsi="Times New Roman" w:cs="Times New Roman"/>
          <w:color w:val="000000"/>
          <w:sz w:val="18"/>
          <w:szCs w:val="18"/>
          <w:lang w:val="en-US"/>
        </w:rPr>
        <w:t>=</w:t>
      </w:r>
      <w:r w:rsidR="00566157" w:rsidRPr="00983D9D">
        <w:rPr>
          <w:rFonts w:ascii="Times New Roman" w:hAnsi="Times New Roman" w:cs="Times New Roman"/>
          <w:b/>
          <w:bCs/>
          <w:color w:val="8000FF"/>
          <w:sz w:val="18"/>
          <w:szCs w:val="18"/>
          <w:lang w:val="en-US"/>
        </w:rPr>
        <w:t>"S124</w:t>
      </w:r>
      <w:r w:rsidR="007B6004" w:rsidRPr="00983D9D">
        <w:rPr>
          <w:rFonts w:ascii="Times New Roman" w:hAnsi="Times New Roman" w:cs="Times New Roman"/>
          <w:b/>
          <w:bCs/>
          <w:color w:val="8000FF"/>
          <w:sz w:val="18"/>
          <w:szCs w:val="18"/>
          <w:lang w:val="en-US"/>
        </w:rPr>
        <w:t>_</w:t>
      </w:r>
      <w:r w:rsidR="00566157" w:rsidRPr="00983D9D">
        <w:rPr>
          <w:rFonts w:ascii="Times New Roman" w:hAnsi="Times New Roman" w:cs="Times New Roman"/>
          <w:b/>
          <w:bCs/>
          <w:color w:val="8000FF"/>
          <w:sz w:val="18"/>
          <w:szCs w:val="18"/>
          <w:lang w:val="en-US"/>
        </w:rPr>
        <w:t>NW_NM_Service"</w:t>
      </w:r>
      <w:r w:rsidR="00566157" w:rsidRPr="00983D9D">
        <w:rPr>
          <w:rFonts w:ascii="Times New Roman" w:hAnsi="Times New Roman" w:cs="Times New Roman"/>
          <w:color w:val="0000FF"/>
          <w:sz w:val="18"/>
          <w:szCs w:val="18"/>
          <w:lang w:val="en-US"/>
        </w:rPr>
        <w:t>&gt;</w:t>
      </w:r>
    </w:p>
    <w:p w14:paraId="79542FCF" w14:textId="77777777" w:rsidR="00481D2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00481D27" w:rsidRPr="00983D9D">
        <w:rPr>
          <w:rFonts w:ascii="Times New Roman" w:hAnsi="Times New Roman" w:cs="Times New Roman"/>
          <w:color w:val="0000FF"/>
          <w:sz w:val="18"/>
          <w:szCs w:val="18"/>
          <w:lang w:val="en-US"/>
        </w:rPr>
        <w:t>&lt;</w:t>
      </w:r>
      <w:proofErr w:type="spellStart"/>
      <w:proofErr w:type="gramStart"/>
      <w:r w:rsidR="00481D27" w:rsidRPr="00983D9D">
        <w:rPr>
          <w:rFonts w:ascii="Times New Roman" w:hAnsi="Times New Roman" w:cs="Times New Roman"/>
          <w:color w:val="0000FF"/>
          <w:sz w:val="18"/>
          <w:szCs w:val="18"/>
          <w:lang w:val="en-US"/>
        </w:rPr>
        <w:t>wsdl:operation</w:t>
      </w:r>
      <w:proofErr w:type="spellEnd"/>
      <w:proofErr w:type="gramEnd"/>
      <w:r w:rsidR="00481D27" w:rsidRPr="00983D9D">
        <w:rPr>
          <w:rFonts w:ascii="Times New Roman" w:hAnsi="Times New Roman" w:cs="Times New Roman"/>
          <w:color w:val="000000"/>
          <w:sz w:val="18"/>
          <w:szCs w:val="18"/>
          <w:lang w:val="en-US"/>
        </w:rPr>
        <w:t xml:space="preserve"> </w:t>
      </w:r>
      <w:r w:rsidR="00481D27" w:rsidRPr="00983D9D">
        <w:rPr>
          <w:rFonts w:ascii="Times New Roman" w:hAnsi="Times New Roman" w:cs="Times New Roman"/>
          <w:color w:val="FF0000"/>
          <w:sz w:val="18"/>
          <w:szCs w:val="18"/>
          <w:lang w:val="en-US"/>
        </w:rPr>
        <w:t>name</w:t>
      </w:r>
      <w:r w:rsidR="00481D27" w:rsidRPr="00983D9D">
        <w:rPr>
          <w:rFonts w:ascii="Times New Roman" w:hAnsi="Times New Roman" w:cs="Times New Roman"/>
          <w:color w:val="000000"/>
          <w:sz w:val="18"/>
          <w:szCs w:val="18"/>
          <w:lang w:val="en-US"/>
        </w:rPr>
        <w:t>=</w:t>
      </w:r>
      <w:r w:rsidR="00481D27" w:rsidRPr="00983D9D">
        <w:rPr>
          <w:rFonts w:ascii="Times New Roman" w:hAnsi="Times New Roman" w:cs="Times New Roman"/>
          <w:b/>
          <w:bCs/>
          <w:color w:val="8000FF"/>
          <w:sz w:val="18"/>
          <w:szCs w:val="18"/>
          <w:lang w:val="en-US"/>
        </w:rPr>
        <w:t>"</w:t>
      </w:r>
      <w:proofErr w:type="spellStart"/>
      <w:r w:rsidR="00481D27" w:rsidRPr="00983D9D">
        <w:rPr>
          <w:rFonts w:ascii="Times New Roman" w:hAnsi="Times New Roman" w:cs="Times New Roman"/>
          <w:b/>
          <w:bCs/>
          <w:color w:val="8000FF"/>
          <w:sz w:val="18"/>
          <w:szCs w:val="18"/>
          <w:lang w:val="en-US"/>
        </w:rPr>
        <w:t>StartSession</w:t>
      </w:r>
      <w:proofErr w:type="spellEnd"/>
      <w:r w:rsidR="00481D27" w:rsidRPr="00983D9D">
        <w:rPr>
          <w:rFonts w:ascii="Times New Roman" w:hAnsi="Times New Roman" w:cs="Times New Roman"/>
          <w:b/>
          <w:bCs/>
          <w:color w:val="8000FF"/>
          <w:sz w:val="18"/>
          <w:szCs w:val="18"/>
          <w:lang w:val="en-US"/>
        </w:rPr>
        <w:t>"</w:t>
      </w:r>
      <w:r w:rsidR="00481D27" w:rsidRPr="00983D9D">
        <w:rPr>
          <w:rFonts w:ascii="Times New Roman" w:hAnsi="Times New Roman" w:cs="Times New Roman"/>
          <w:color w:val="0000FF"/>
          <w:sz w:val="18"/>
          <w:szCs w:val="18"/>
          <w:lang w:val="en-US"/>
        </w:rPr>
        <w:t>&gt;</w:t>
      </w:r>
    </w:p>
    <w:p w14:paraId="2DBB1E19" w14:textId="77777777" w:rsidR="00481D27" w:rsidRPr="00983D9D" w:rsidRDefault="00481D2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008206E8" w:rsidRPr="00983D9D">
        <w:rPr>
          <w:rFonts w:ascii="Times New Roman" w:hAnsi="Times New Roman" w:cs="Times New Roman"/>
          <w:b/>
          <w:bCs/>
          <w:color w:val="000000"/>
          <w:sz w:val="18"/>
          <w:szCs w:val="18"/>
          <w:lang w:val="en-US"/>
        </w:rPr>
        <w:tab/>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wsdl:input</w:t>
      </w:r>
      <w:proofErr w:type="spellEnd"/>
      <w:proofErr w:type="gram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message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tns:StartSessionRequest</w:t>
      </w:r>
      <w:proofErr w:type="spell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0000FF"/>
          <w:sz w:val="18"/>
          <w:szCs w:val="18"/>
          <w:lang w:val="en-US"/>
        </w:rPr>
        <w:t>/&gt;</w:t>
      </w:r>
    </w:p>
    <w:p w14:paraId="7E7E6F55" w14:textId="77777777" w:rsidR="00481D27" w:rsidRPr="00983D9D" w:rsidRDefault="00481D2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008206E8" w:rsidRPr="00983D9D">
        <w:rPr>
          <w:rFonts w:ascii="Times New Roman" w:hAnsi="Times New Roman" w:cs="Times New Roman"/>
          <w:b/>
          <w:bCs/>
          <w:color w:val="000000"/>
          <w:sz w:val="18"/>
          <w:szCs w:val="18"/>
          <w:lang w:val="en-US"/>
        </w:rPr>
        <w:tab/>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wsdl:output</w:t>
      </w:r>
      <w:proofErr w:type="spellEnd"/>
      <w:proofErr w:type="gram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message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tns:StartSessionResponse</w:t>
      </w:r>
      <w:proofErr w:type="spell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0000FF"/>
          <w:sz w:val="18"/>
          <w:szCs w:val="18"/>
          <w:lang w:val="en-US"/>
        </w:rPr>
        <w:t>/&gt;</w:t>
      </w:r>
    </w:p>
    <w:p w14:paraId="5382104E" w14:textId="77777777" w:rsidR="00481D27" w:rsidRPr="00983D9D" w:rsidRDefault="00481D27" w:rsidP="00057761">
      <w:pPr>
        <w:autoSpaceDE w:val="0"/>
        <w:autoSpaceDN w:val="0"/>
        <w:adjustRightInd w:val="0"/>
        <w:spacing w:after="0" w:line="240" w:lineRule="auto"/>
        <w:rPr>
          <w:rFonts w:ascii="Times New Roman" w:hAnsi="Times New Roman" w:cs="Times New Roman"/>
          <w:color w:val="0000FF"/>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00036C21" w:rsidRPr="00983D9D">
        <w:rPr>
          <w:rFonts w:ascii="Times New Roman" w:hAnsi="Times New Roman" w:cs="Times New Roman"/>
          <w:color w:val="0000FF"/>
          <w:sz w:val="18"/>
          <w:szCs w:val="18"/>
          <w:lang w:val="en-US"/>
        </w:rPr>
        <w:t>&lt;/</w:t>
      </w:r>
      <w:proofErr w:type="spellStart"/>
      <w:proofErr w:type="gramStart"/>
      <w:r w:rsidR="00036C21" w:rsidRPr="00983D9D">
        <w:rPr>
          <w:rFonts w:ascii="Times New Roman" w:hAnsi="Times New Roman" w:cs="Times New Roman"/>
          <w:color w:val="0000FF"/>
          <w:sz w:val="18"/>
          <w:szCs w:val="18"/>
          <w:lang w:val="en-US"/>
        </w:rPr>
        <w:t>wsdl:operation</w:t>
      </w:r>
      <w:proofErr w:type="spellEnd"/>
      <w:proofErr w:type="gramEnd"/>
      <w:r w:rsidR="00036C21" w:rsidRPr="00983D9D">
        <w:rPr>
          <w:rFonts w:ascii="Times New Roman" w:hAnsi="Times New Roman" w:cs="Times New Roman"/>
          <w:color w:val="0000FF"/>
          <w:sz w:val="18"/>
          <w:szCs w:val="18"/>
          <w:lang w:val="en-US"/>
        </w:rPr>
        <w:t>&gt;</w:t>
      </w:r>
    </w:p>
    <w:p w14:paraId="3FB86710"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Pr="00983D9D">
        <w:rPr>
          <w:rFonts w:ascii="Times New Roman" w:hAnsi="Times New Roman" w:cs="Times New Roman"/>
          <w:b/>
          <w:bCs/>
          <w:color w:val="000000"/>
          <w:sz w:val="18"/>
          <w:szCs w:val="18"/>
          <w:lang w:val="en-US"/>
        </w:rPr>
        <w:tab/>
        <w:t>...</w:t>
      </w:r>
    </w:p>
    <w:p w14:paraId="2056ABC7"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wsdl:operation</w:t>
      </w:r>
      <w:proofErr w:type="spellEnd"/>
      <w:proofErr w:type="gram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name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Get_NW_NM_Messages</w:t>
      </w:r>
      <w:proofErr w:type="spellEnd"/>
      <w:r w:rsidRPr="00983D9D">
        <w:rPr>
          <w:rFonts w:ascii="Times New Roman" w:hAnsi="Times New Roman" w:cs="Times New Roman"/>
          <w:b/>
          <w:bCs/>
          <w:color w:val="8000FF"/>
          <w:sz w:val="18"/>
          <w:szCs w:val="18"/>
          <w:lang w:val="en-US"/>
        </w:rPr>
        <w:t>"</w:t>
      </w:r>
      <w:r w:rsidRPr="00983D9D">
        <w:rPr>
          <w:rFonts w:ascii="Times New Roman" w:hAnsi="Times New Roman" w:cs="Times New Roman"/>
          <w:color w:val="0000FF"/>
          <w:sz w:val="18"/>
          <w:szCs w:val="18"/>
          <w:lang w:val="en-US"/>
        </w:rPr>
        <w:t>&gt;</w:t>
      </w:r>
    </w:p>
    <w:p w14:paraId="3808B867" w14:textId="77777777" w:rsidR="00481D27" w:rsidRPr="00983D9D" w:rsidRDefault="00566157" w:rsidP="00057761">
      <w:pPr>
        <w:autoSpaceDE w:val="0"/>
        <w:autoSpaceDN w:val="0"/>
        <w:adjustRightInd w:val="0"/>
        <w:spacing w:after="0" w:line="240" w:lineRule="auto"/>
        <w:rPr>
          <w:rFonts w:ascii="Times New Roman" w:hAnsi="Times New Roman" w:cs="Times New Roman"/>
          <w:color w:val="0000FF"/>
          <w:sz w:val="18"/>
          <w:szCs w:val="18"/>
          <w:lang w:val="en-US"/>
        </w:rPr>
      </w:pPr>
      <w:r w:rsidRPr="00983D9D">
        <w:rPr>
          <w:rFonts w:ascii="Times New Roman" w:hAnsi="Times New Roman" w:cs="Times New Roman"/>
          <w:b/>
          <w:bCs/>
          <w:color w:val="000000"/>
          <w:sz w:val="18"/>
          <w:szCs w:val="18"/>
          <w:lang w:val="en-US"/>
        </w:rPr>
        <w:tab/>
      </w:r>
      <w:r w:rsidRPr="00983D9D">
        <w:rPr>
          <w:rFonts w:ascii="Times New Roman" w:hAnsi="Times New Roman" w:cs="Times New Roman"/>
          <w:b/>
          <w:bCs/>
          <w:color w:val="000000"/>
          <w:sz w:val="18"/>
          <w:szCs w:val="18"/>
          <w:lang w:val="en-US"/>
        </w:rPr>
        <w:tab/>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wsdl:input</w:t>
      </w:r>
      <w:proofErr w:type="spellEnd"/>
      <w:proofErr w:type="gramEnd"/>
      <w:r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message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tns:Get_NW_NM_Request</w:t>
      </w:r>
      <w:proofErr w:type="spellEnd"/>
      <w:r w:rsidRPr="00983D9D">
        <w:rPr>
          <w:rFonts w:ascii="Times New Roman" w:hAnsi="Times New Roman" w:cs="Times New Roman"/>
          <w:b/>
          <w:bCs/>
          <w:color w:val="8000FF"/>
          <w:sz w:val="18"/>
          <w:szCs w:val="18"/>
          <w:lang w:val="en-US"/>
        </w:rPr>
        <w:t>"</w:t>
      </w:r>
      <w:r w:rsidR="00481D27" w:rsidRPr="00983D9D">
        <w:rPr>
          <w:rFonts w:ascii="Times New Roman" w:hAnsi="Times New Roman" w:cs="Times New Roman"/>
          <w:b/>
          <w:bCs/>
          <w:color w:val="8000FF"/>
          <w:sz w:val="18"/>
          <w:szCs w:val="18"/>
          <w:lang w:val="en-US"/>
        </w:rPr>
        <w:t xml:space="preserve"> </w:t>
      </w:r>
      <w:r w:rsidR="00481D27" w:rsidRPr="00983D9D">
        <w:rPr>
          <w:rFonts w:ascii="Times New Roman" w:hAnsi="Times New Roman" w:cs="Times New Roman"/>
          <w:color w:val="0000FF"/>
          <w:sz w:val="18"/>
          <w:szCs w:val="18"/>
          <w:lang w:val="en-US"/>
        </w:rPr>
        <w:t>/</w:t>
      </w:r>
      <w:r w:rsidRPr="00983D9D">
        <w:rPr>
          <w:rFonts w:ascii="Times New Roman" w:hAnsi="Times New Roman" w:cs="Times New Roman"/>
          <w:color w:val="0000FF"/>
          <w:sz w:val="18"/>
          <w:szCs w:val="18"/>
          <w:lang w:val="en-US"/>
        </w:rPr>
        <w:t>&gt;</w:t>
      </w:r>
    </w:p>
    <w:p w14:paraId="4197095B" w14:textId="77777777" w:rsidR="00566157" w:rsidRPr="00983D9D" w:rsidRDefault="00566157" w:rsidP="00057761">
      <w:pPr>
        <w:autoSpaceDE w:val="0"/>
        <w:autoSpaceDN w:val="0"/>
        <w:adjustRightInd w:val="0"/>
        <w:spacing w:after="0" w:line="240" w:lineRule="auto"/>
        <w:rPr>
          <w:rFonts w:ascii="Times New Roman" w:hAnsi="Times New Roman" w:cs="Times New Roman"/>
          <w:color w:val="0000FF"/>
          <w:sz w:val="18"/>
          <w:szCs w:val="18"/>
          <w:lang w:val="en-US"/>
        </w:rPr>
      </w:pPr>
      <w:r w:rsidRPr="00983D9D">
        <w:rPr>
          <w:rFonts w:ascii="Times New Roman" w:hAnsi="Times New Roman" w:cs="Times New Roman"/>
          <w:b/>
          <w:bCs/>
          <w:color w:val="000000"/>
          <w:sz w:val="18"/>
          <w:szCs w:val="18"/>
          <w:lang w:val="en-US"/>
        </w:rPr>
        <w:tab/>
      </w:r>
      <w:r w:rsidRPr="00983D9D">
        <w:rPr>
          <w:rFonts w:ascii="Times New Roman" w:hAnsi="Times New Roman" w:cs="Times New Roman"/>
          <w:b/>
          <w:bCs/>
          <w:color w:val="000000"/>
          <w:sz w:val="18"/>
          <w:szCs w:val="18"/>
          <w:lang w:val="en-US"/>
        </w:rPr>
        <w:tab/>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wsdl:output</w:t>
      </w:r>
      <w:proofErr w:type="spellEnd"/>
      <w:proofErr w:type="gramEnd"/>
      <w:r w:rsidR="00481D27" w:rsidRPr="00983D9D">
        <w:rPr>
          <w:rFonts w:ascii="Times New Roman" w:hAnsi="Times New Roman" w:cs="Times New Roman"/>
          <w:color w:val="000000"/>
          <w:sz w:val="18"/>
          <w:szCs w:val="18"/>
          <w:lang w:val="en-US"/>
        </w:rPr>
        <w:t xml:space="preserve"> </w:t>
      </w:r>
      <w:r w:rsidRPr="00983D9D">
        <w:rPr>
          <w:rFonts w:ascii="Times New Roman" w:hAnsi="Times New Roman" w:cs="Times New Roman"/>
          <w:color w:val="FF0000"/>
          <w:sz w:val="18"/>
          <w:szCs w:val="18"/>
          <w:lang w:val="en-US"/>
        </w:rPr>
        <w:t>message</w:t>
      </w:r>
      <w:r w:rsidRPr="00983D9D">
        <w:rPr>
          <w:rFonts w:ascii="Times New Roman" w:hAnsi="Times New Roman" w:cs="Times New Roman"/>
          <w:color w:val="000000"/>
          <w:sz w:val="18"/>
          <w:szCs w:val="18"/>
          <w:lang w:val="en-US"/>
        </w:rPr>
        <w:t>=</w:t>
      </w:r>
      <w:r w:rsidRPr="00983D9D">
        <w:rPr>
          <w:rFonts w:ascii="Times New Roman" w:hAnsi="Times New Roman" w:cs="Times New Roman"/>
          <w:b/>
          <w:bCs/>
          <w:color w:val="8000FF"/>
          <w:sz w:val="18"/>
          <w:szCs w:val="18"/>
          <w:lang w:val="en-US"/>
        </w:rPr>
        <w:t>"</w:t>
      </w:r>
      <w:proofErr w:type="spellStart"/>
      <w:r w:rsidRPr="00983D9D">
        <w:rPr>
          <w:rFonts w:ascii="Times New Roman" w:hAnsi="Times New Roman" w:cs="Times New Roman"/>
          <w:b/>
          <w:bCs/>
          <w:color w:val="8000FF"/>
          <w:sz w:val="18"/>
          <w:szCs w:val="18"/>
          <w:lang w:val="en-US"/>
        </w:rPr>
        <w:t>tns:Get_NW_NM_Response</w:t>
      </w:r>
      <w:proofErr w:type="spellEnd"/>
      <w:r w:rsidRPr="00983D9D">
        <w:rPr>
          <w:rFonts w:ascii="Times New Roman" w:hAnsi="Times New Roman" w:cs="Times New Roman"/>
          <w:b/>
          <w:bCs/>
          <w:color w:val="8000FF"/>
          <w:sz w:val="18"/>
          <w:szCs w:val="18"/>
          <w:lang w:val="en-US"/>
        </w:rPr>
        <w:t>"</w:t>
      </w:r>
      <w:r w:rsidR="00481D27" w:rsidRPr="00983D9D">
        <w:rPr>
          <w:rFonts w:ascii="Times New Roman" w:hAnsi="Times New Roman" w:cs="Times New Roman"/>
          <w:b/>
          <w:bCs/>
          <w:color w:val="8000FF"/>
          <w:sz w:val="18"/>
          <w:szCs w:val="18"/>
          <w:lang w:val="en-US"/>
        </w:rPr>
        <w:t xml:space="preserve"> </w:t>
      </w:r>
      <w:r w:rsidR="00481D27" w:rsidRPr="00983D9D">
        <w:rPr>
          <w:rFonts w:ascii="Times New Roman" w:hAnsi="Times New Roman" w:cs="Times New Roman"/>
          <w:color w:val="0000FF"/>
          <w:sz w:val="18"/>
          <w:szCs w:val="18"/>
          <w:lang w:val="en-US"/>
        </w:rPr>
        <w:t>/</w:t>
      </w:r>
      <w:r w:rsidRPr="00983D9D">
        <w:rPr>
          <w:rFonts w:ascii="Times New Roman" w:hAnsi="Times New Roman" w:cs="Times New Roman"/>
          <w:color w:val="0000FF"/>
          <w:sz w:val="18"/>
          <w:szCs w:val="18"/>
          <w:lang w:val="en-US"/>
        </w:rPr>
        <w:t>&gt;</w:t>
      </w:r>
    </w:p>
    <w:p w14:paraId="5A4EBBE7"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r w:rsidR="008206E8" w:rsidRPr="00983D9D">
        <w:rPr>
          <w:rFonts w:ascii="Times New Roman" w:hAnsi="Times New Roman" w:cs="Times New Roman"/>
          <w:b/>
          <w:bCs/>
          <w:color w:val="000000"/>
          <w:sz w:val="18"/>
          <w:szCs w:val="18"/>
          <w:lang w:val="en-US"/>
        </w:rPr>
        <w:t xml:space="preserve">  </w:t>
      </w:r>
      <w:r w:rsidRPr="00983D9D">
        <w:rPr>
          <w:rFonts w:ascii="Times New Roman" w:hAnsi="Times New Roman" w:cs="Times New Roman"/>
          <w:color w:val="0000FF"/>
          <w:sz w:val="18"/>
          <w:szCs w:val="18"/>
          <w:lang w:val="en-US"/>
        </w:rPr>
        <w:t>&lt;/</w:t>
      </w:r>
      <w:proofErr w:type="spellStart"/>
      <w:proofErr w:type="gramStart"/>
      <w:r w:rsidRPr="00983D9D">
        <w:rPr>
          <w:rFonts w:ascii="Times New Roman" w:hAnsi="Times New Roman" w:cs="Times New Roman"/>
          <w:color w:val="0000FF"/>
          <w:sz w:val="18"/>
          <w:szCs w:val="18"/>
          <w:lang w:val="en-US"/>
        </w:rPr>
        <w:t>wsdl:operation</w:t>
      </w:r>
      <w:proofErr w:type="spellEnd"/>
      <w:proofErr w:type="gramEnd"/>
      <w:r w:rsidRPr="00983D9D">
        <w:rPr>
          <w:rFonts w:ascii="Times New Roman" w:hAnsi="Times New Roman" w:cs="Times New Roman"/>
          <w:color w:val="0000FF"/>
          <w:sz w:val="18"/>
          <w:szCs w:val="18"/>
          <w:lang w:val="en-US"/>
        </w:rPr>
        <w:t>&gt;</w:t>
      </w:r>
    </w:p>
    <w:p w14:paraId="198B7093" w14:textId="77777777" w:rsidR="00566157" w:rsidRPr="00983D9D" w:rsidRDefault="008206E8"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 xml:space="preserve">    </w:t>
      </w:r>
      <w:r w:rsidR="00566157" w:rsidRPr="00983D9D">
        <w:rPr>
          <w:rFonts w:ascii="Times New Roman" w:hAnsi="Times New Roman" w:cs="Times New Roman"/>
          <w:color w:val="0000FF"/>
          <w:sz w:val="18"/>
          <w:szCs w:val="18"/>
          <w:lang w:val="en-US"/>
        </w:rPr>
        <w:t>&lt;/</w:t>
      </w:r>
      <w:proofErr w:type="spellStart"/>
      <w:proofErr w:type="gramStart"/>
      <w:r w:rsidR="00566157" w:rsidRPr="00983D9D">
        <w:rPr>
          <w:rFonts w:ascii="Times New Roman" w:hAnsi="Times New Roman" w:cs="Times New Roman"/>
          <w:color w:val="0000FF"/>
          <w:sz w:val="18"/>
          <w:szCs w:val="18"/>
          <w:lang w:val="en-US"/>
        </w:rPr>
        <w:t>wsdl:portType</w:t>
      </w:r>
      <w:proofErr w:type="spellEnd"/>
      <w:proofErr w:type="gramEnd"/>
      <w:r w:rsidR="00566157" w:rsidRPr="00983D9D">
        <w:rPr>
          <w:rFonts w:ascii="Times New Roman" w:hAnsi="Times New Roman" w:cs="Times New Roman"/>
          <w:color w:val="0000FF"/>
          <w:sz w:val="18"/>
          <w:szCs w:val="18"/>
          <w:lang w:val="en-US"/>
        </w:rPr>
        <w:t>&gt;</w:t>
      </w:r>
    </w:p>
    <w:p w14:paraId="156A8136"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000000"/>
          <w:sz w:val="18"/>
          <w:szCs w:val="18"/>
          <w:lang w:val="en-US"/>
        </w:rPr>
        <w:tab/>
      </w:r>
    </w:p>
    <w:p w14:paraId="31EBA4DF" w14:textId="77777777" w:rsidR="00566157" w:rsidRPr="00983D9D" w:rsidRDefault="008206E8"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000000"/>
          <w:sz w:val="18"/>
          <w:szCs w:val="18"/>
          <w:lang w:val="en-US"/>
        </w:rPr>
        <w:t xml:space="preserve">    </w:t>
      </w:r>
      <w:r w:rsidR="00566157" w:rsidRPr="00983D9D">
        <w:rPr>
          <w:rFonts w:ascii="Times New Roman" w:hAnsi="Times New Roman" w:cs="Times New Roman"/>
          <w:color w:val="808080" w:themeColor="background1" w:themeShade="80"/>
          <w:sz w:val="18"/>
          <w:szCs w:val="18"/>
          <w:lang w:val="en-US"/>
        </w:rPr>
        <w:t>&lt;</w:t>
      </w:r>
      <w:proofErr w:type="spellStart"/>
      <w:proofErr w:type="gramStart"/>
      <w:r w:rsidR="00566157" w:rsidRPr="00983D9D">
        <w:rPr>
          <w:rFonts w:ascii="Times New Roman" w:hAnsi="Times New Roman" w:cs="Times New Roman"/>
          <w:color w:val="808080" w:themeColor="background1" w:themeShade="80"/>
          <w:sz w:val="18"/>
          <w:szCs w:val="18"/>
          <w:lang w:val="en-US"/>
        </w:rPr>
        <w:t>wsdl:binding</w:t>
      </w:r>
      <w:proofErr w:type="spellEnd"/>
      <w:proofErr w:type="gramEnd"/>
      <w:r w:rsidR="00566157" w:rsidRPr="00983D9D">
        <w:rPr>
          <w:rFonts w:ascii="Times New Roman" w:hAnsi="Times New Roman" w:cs="Times New Roman"/>
          <w:color w:val="808080" w:themeColor="background1" w:themeShade="80"/>
          <w:sz w:val="18"/>
          <w:szCs w:val="18"/>
          <w:lang w:val="en-US"/>
        </w:rPr>
        <w:t xml:space="preserve"> name=</w:t>
      </w:r>
      <w:r w:rsidR="00566157" w:rsidRPr="00983D9D">
        <w:rPr>
          <w:rFonts w:ascii="Times New Roman" w:hAnsi="Times New Roman" w:cs="Times New Roman"/>
          <w:b/>
          <w:bCs/>
          <w:color w:val="808080" w:themeColor="background1" w:themeShade="80"/>
          <w:sz w:val="18"/>
          <w:szCs w:val="18"/>
          <w:lang w:val="en-US"/>
        </w:rPr>
        <w:t>"S124_NW_NM_ServiceSOAP"</w:t>
      </w:r>
      <w:r w:rsidR="00566157" w:rsidRPr="00983D9D">
        <w:rPr>
          <w:rFonts w:ascii="Times New Roman" w:hAnsi="Times New Roman" w:cs="Times New Roman"/>
          <w:color w:val="808080" w:themeColor="background1" w:themeShade="80"/>
          <w:sz w:val="18"/>
          <w:szCs w:val="18"/>
          <w:lang w:val="en-US"/>
        </w:rPr>
        <w:t xml:space="preserve"> type=</w:t>
      </w:r>
      <w:r w:rsidR="00566157" w:rsidRPr="00983D9D">
        <w:rPr>
          <w:rFonts w:ascii="Times New Roman" w:hAnsi="Times New Roman" w:cs="Times New Roman"/>
          <w:b/>
          <w:bCs/>
          <w:color w:val="808080" w:themeColor="background1" w:themeShade="80"/>
          <w:sz w:val="18"/>
          <w:szCs w:val="18"/>
          <w:lang w:val="en-US"/>
        </w:rPr>
        <w:t>"tns:S124_NW_NM_Service"</w:t>
      </w:r>
      <w:r w:rsidR="00566157" w:rsidRPr="00983D9D">
        <w:rPr>
          <w:rFonts w:ascii="Times New Roman" w:hAnsi="Times New Roman" w:cs="Times New Roman"/>
          <w:color w:val="808080" w:themeColor="background1" w:themeShade="80"/>
          <w:sz w:val="18"/>
          <w:szCs w:val="18"/>
          <w:lang w:val="en-US"/>
        </w:rPr>
        <w:t>&gt;</w:t>
      </w:r>
    </w:p>
    <w:p w14:paraId="3820D7F4" w14:textId="77777777" w:rsidR="00566157" w:rsidRPr="003C4FAD" w:rsidRDefault="00566157" w:rsidP="00057761">
      <w:pPr>
        <w:autoSpaceDE w:val="0"/>
        <w:autoSpaceDN w:val="0"/>
        <w:adjustRightInd w:val="0"/>
        <w:spacing w:after="0" w:line="240" w:lineRule="auto"/>
        <w:rPr>
          <w:rFonts w:ascii="Times New Roman" w:hAnsi="Times New Roman" w:cs="Times New Roman"/>
          <w:color w:val="808080" w:themeColor="background1" w:themeShade="80"/>
          <w:sz w:val="18"/>
          <w:szCs w:val="18"/>
          <w:lang w:val="nb-NO"/>
        </w:rPr>
      </w:pPr>
      <w:r w:rsidRPr="00983D9D">
        <w:rPr>
          <w:rFonts w:ascii="Times New Roman" w:hAnsi="Times New Roman" w:cs="Times New Roman"/>
          <w:b/>
          <w:bCs/>
          <w:color w:val="808080" w:themeColor="background1" w:themeShade="80"/>
          <w:sz w:val="18"/>
          <w:szCs w:val="18"/>
          <w:lang w:val="en-US"/>
        </w:rPr>
        <w:tab/>
      </w:r>
      <w:r w:rsidR="008206E8" w:rsidRPr="00983D9D">
        <w:rPr>
          <w:rFonts w:ascii="Times New Roman" w:hAnsi="Times New Roman" w:cs="Times New Roman"/>
          <w:b/>
          <w:bCs/>
          <w:color w:val="808080" w:themeColor="background1" w:themeShade="80"/>
          <w:sz w:val="18"/>
          <w:szCs w:val="18"/>
          <w:lang w:val="en-US"/>
        </w:rPr>
        <w:t xml:space="preserve">  </w:t>
      </w:r>
      <w:r w:rsidRPr="003C4FAD">
        <w:rPr>
          <w:rFonts w:ascii="Times New Roman" w:hAnsi="Times New Roman" w:cs="Times New Roman"/>
          <w:color w:val="808080" w:themeColor="background1" w:themeShade="80"/>
          <w:sz w:val="18"/>
          <w:szCs w:val="18"/>
          <w:lang w:val="nb-NO"/>
        </w:rPr>
        <w:t>&lt;soap:binding style=</w:t>
      </w:r>
      <w:r w:rsidRPr="003C4FAD">
        <w:rPr>
          <w:rFonts w:ascii="Times New Roman" w:hAnsi="Times New Roman" w:cs="Times New Roman"/>
          <w:b/>
          <w:bCs/>
          <w:color w:val="808080" w:themeColor="background1" w:themeShade="80"/>
          <w:sz w:val="18"/>
          <w:szCs w:val="18"/>
          <w:lang w:val="nb-NO"/>
        </w:rPr>
        <w:t>"document"</w:t>
      </w:r>
    </w:p>
    <w:p w14:paraId="5F09766B" w14:textId="77777777" w:rsidR="00566157" w:rsidRPr="003C4FA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nb-NO"/>
        </w:rPr>
      </w:pPr>
      <w:r w:rsidRPr="003C4FAD">
        <w:rPr>
          <w:rFonts w:ascii="Times New Roman" w:hAnsi="Times New Roman" w:cs="Times New Roman"/>
          <w:color w:val="808080" w:themeColor="background1" w:themeShade="80"/>
          <w:sz w:val="18"/>
          <w:szCs w:val="18"/>
          <w:lang w:val="nb-NO"/>
        </w:rPr>
        <w:tab/>
      </w:r>
      <w:r w:rsidRPr="003C4FAD">
        <w:rPr>
          <w:rFonts w:ascii="Times New Roman" w:hAnsi="Times New Roman" w:cs="Times New Roman"/>
          <w:color w:val="808080" w:themeColor="background1" w:themeShade="80"/>
          <w:sz w:val="18"/>
          <w:szCs w:val="18"/>
          <w:lang w:val="nb-NO"/>
        </w:rPr>
        <w:tab/>
      </w:r>
      <w:r w:rsidRPr="003C4FAD">
        <w:rPr>
          <w:rFonts w:ascii="Times New Roman" w:hAnsi="Times New Roman" w:cs="Times New Roman"/>
          <w:color w:val="808080" w:themeColor="background1" w:themeShade="80"/>
          <w:sz w:val="18"/>
          <w:szCs w:val="18"/>
          <w:lang w:val="nb-NO"/>
        </w:rPr>
        <w:tab/>
        <w:t>transport=</w:t>
      </w:r>
      <w:r w:rsidRPr="003C4FAD">
        <w:rPr>
          <w:rFonts w:ascii="Times New Roman" w:hAnsi="Times New Roman" w:cs="Times New Roman"/>
          <w:b/>
          <w:bCs/>
          <w:color w:val="808080" w:themeColor="background1" w:themeShade="80"/>
          <w:sz w:val="18"/>
          <w:szCs w:val="18"/>
          <w:lang w:val="nb-NO"/>
        </w:rPr>
        <w:t>"</w:t>
      </w:r>
      <w:r w:rsidRPr="003C4FAD">
        <w:rPr>
          <w:rFonts w:ascii="Times New Roman" w:hAnsi="Times New Roman" w:cs="Times New Roman"/>
          <w:b/>
          <w:bCs/>
          <w:color w:val="808080" w:themeColor="background1" w:themeShade="80"/>
          <w:sz w:val="18"/>
          <w:szCs w:val="18"/>
          <w:u w:val="single"/>
          <w:lang w:val="nb-NO"/>
        </w:rPr>
        <w:t>http://schemas.xmlsoap.org/soap/http</w:t>
      </w:r>
      <w:r w:rsidRPr="003C4FAD">
        <w:rPr>
          <w:rFonts w:ascii="Times New Roman" w:hAnsi="Times New Roman" w:cs="Times New Roman"/>
          <w:b/>
          <w:bCs/>
          <w:color w:val="808080" w:themeColor="background1" w:themeShade="80"/>
          <w:sz w:val="18"/>
          <w:szCs w:val="18"/>
          <w:lang w:val="nb-NO"/>
        </w:rPr>
        <w:t>"</w:t>
      </w:r>
      <w:r w:rsidRPr="003C4FAD">
        <w:rPr>
          <w:rFonts w:ascii="Times New Roman" w:hAnsi="Times New Roman" w:cs="Times New Roman"/>
          <w:color w:val="808080" w:themeColor="background1" w:themeShade="80"/>
          <w:sz w:val="18"/>
          <w:szCs w:val="18"/>
          <w:lang w:val="nb-NO"/>
        </w:rPr>
        <w:t xml:space="preserve"> /&gt;</w:t>
      </w:r>
    </w:p>
    <w:p w14:paraId="0910CB5B"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3C4FAD">
        <w:rPr>
          <w:rFonts w:ascii="Times New Roman" w:hAnsi="Times New Roman" w:cs="Times New Roman"/>
          <w:b/>
          <w:bCs/>
          <w:color w:val="808080" w:themeColor="background1" w:themeShade="80"/>
          <w:sz w:val="18"/>
          <w:szCs w:val="18"/>
          <w:lang w:val="nb-NO"/>
        </w:rPr>
        <w:tab/>
      </w:r>
      <w:r w:rsidRPr="003C4FAD">
        <w:rPr>
          <w:rFonts w:ascii="Times New Roman" w:hAnsi="Times New Roman" w:cs="Times New Roman"/>
          <w:b/>
          <w:bCs/>
          <w:color w:val="808080" w:themeColor="background1" w:themeShade="80"/>
          <w:sz w:val="18"/>
          <w:szCs w:val="18"/>
          <w:lang w:val="nb-NO"/>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wsdl:operation</w:t>
      </w:r>
      <w:proofErr w:type="spellEnd"/>
      <w:proofErr w:type="gramEnd"/>
      <w:r w:rsidRPr="00983D9D">
        <w:rPr>
          <w:rFonts w:ascii="Times New Roman" w:hAnsi="Times New Roman" w:cs="Times New Roman"/>
          <w:color w:val="808080" w:themeColor="background1" w:themeShade="80"/>
          <w:sz w:val="18"/>
          <w:szCs w:val="18"/>
          <w:lang w:val="en-US"/>
        </w:rPr>
        <w:t xml:space="preserve"> name=</w:t>
      </w:r>
      <w:r w:rsidRPr="00983D9D">
        <w:rPr>
          <w:rFonts w:ascii="Times New Roman" w:hAnsi="Times New Roman" w:cs="Times New Roman"/>
          <w:b/>
          <w:bCs/>
          <w:color w:val="808080" w:themeColor="background1" w:themeShade="80"/>
          <w:sz w:val="18"/>
          <w:szCs w:val="18"/>
          <w:lang w:val="en-US"/>
        </w:rPr>
        <w:t>"</w:t>
      </w:r>
      <w:proofErr w:type="spellStart"/>
      <w:r w:rsidRPr="00983D9D">
        <w:rPr>
          <w:rFonts w:ascii="Times New Roman" w:hAnsi="Times New Roman" w:cs="Times New Roman"/>
          <w:b/>
          <w:bCs/>
          <w:color w:val="808080" w:themeColor="background1" w:themeShade="80"/>
          <w:sz w:val="18"/>
          <w:szCs w:val="18"/>
          <w:lang w:val="en-US"/>
        </w:rPr>
        <w:t>StartSession</w:t>
      </w:r>
      <w:proofErr w:type="spellEnd"/>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color w:val="808080" w:themeColor="background1" w:themeShade="80"/>
          <w:sz w:val="18"/>
          <w:szCs w:val="18"/>
          <w:lang w:val="en-US"/>
        </w:rPr>
        <w:t>&gt;</w:t>
      </w:r>
    </w:p>
    <w:p w14:paraId="6456056C" w14:textId="77777777" w:rsidR="00566157" w:rsidRPr="00983D9D" w:rsidRDefault="00566157" w:rsidP="00057761">
      <w:pPr>
        <w:autoSpaceDE w:val="0"/>
        <w:autoSpaceDN w:val="0"/>
        <w:adjustRightInd w:val="0"/>
        <w:spacing w:after="0" w:line="240" w:lineRule="auto"/>
        <w:rPr>
          <w:rFonts w:ascii="Times New Roman" w:hAnsi="Times New Roman" w:cs="Times New Roman"/>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soap:operation</w:t>
      </w:r>
      <w:proofErr w:type="spellEnd"/>
      <w:proofErr w:type="gramEnd"/>
    </w:p>
    <w:p w14:paraId="531AF63F"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ab/>
        <w:t>soapAction=</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u w:val="single"/>
          <w:lang w:val="en-US"/>
        </w:rPr>
        <w:t>http://www.example.org/S124_NW_NM_Service/StartSession</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color w:val="808080" w:themeColor="background1" w:themeShade="80"/>
          <w:sz w:val="18"/>
          <w:szCs w:val="18"/>
          <w:lang w:val="en-US"/>
        </w:rPr>
        <w:t xml:space="preserve"> /&gt;</w:t>
      </w:r>
    </w:p>
    <w:p w14:paraId="4C65ABF2"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wsdl:input</w:t>
      </w:r>
      <w:proofErr w:type="spellEnd"/>
      <w:proofErr w:type="gramEnd"/>
      <w:r w:rsidRPr="00983D9D">
        <w:rPr>
          <w:rFonts w:ascii="Times New Roman" w:hAnsi="Times New Roman" w:cs="Times New Roman"/>
          <w:color w:val="808080" w:themeColor="background1" w:themeShade="80"/>
          <w:sz w:val="18"/>
          <w:szCs w:val="18"/>
          <w:lang w:val="en-US"/>
        </w:rPr>
        <w:t xml:space="preserve"> name=</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color w:val="808080" w:themeColor="background1" w:themeShade="80"/>
          <w:sz w:val="18"/>
          <w:szCs w:val="18"/>
          <w:lang w:val="en-US"/>
        </w:rPr>
        <w:t>&gt;</w:t>
      </w:r>
    </w:p>
    <w:p w14:paraId="738253AE"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soap:body</w:t>
      </w:r>
      <w:proofErr w:type="spellEnd"/>
      <w:proofErr w:type="gramEnd"/>
      <w:r w:rsidRPr="00983D9D">
        <w:rPr>
          <w:rFonts w:ascii="Times New Roman" w:hAnsi="Times New Roman" w:cs="Times New Roman"/>
          <w:color w:val="808080" w:themeColor="background1" w:themeShade="80"/>
          <w:sz w:val="18"/>
          <w:szCs w:val="18"/>
          <w:lang w:val="en-US"/>
        </w:rPr>
        <w:t xml:space="preserve"> use=</w:t>
      </w:r>
      <w:r w:rsidRPr="00983D9D">
        <w:rPr>
          <w:rFonts w:ascii="Times New Roman" w:hAnsi="Times New Roman" w:cs="Times New Roman"/>
          <w:b/>
          <w:bCs/>
          <w:color w:val="808080" w:themeColor="background1" w:themeShade="80"/>
          <w:sz w:val="18"/>
          <w:szCs w:val="18"/>
          <w:lang w:val="en-US"/>
        </w:rPr>
        <w:t>"literal"</w:t>
      </w:r>
      <w:r w:rsidRPr="00983D9D">
        <w:rPr>
          <w:rFonts w:ascii="Times New Roman" w:hAnsi="Times New Roman" w:cs="Times New Roman"/>
          <w:color w:val="808080" w:themeColor="background1" w:themeShade="80"/>
          <w:sz w:val="18"/>
          <w:szCs w:val="18"/>
          <w:lang w:val="en-US"/>
        </w:rPr>
        <w:t xml:space="preserve"> /&gt;</w:t>
      </w:r>
    </w:p>
    <w:p w14:paraId="69D12236"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wsdl:input</w:t>
      </w:r>
      <w:proofErr w:type="spellEnd"/>
      <w:proofErr w:type="gramEnd"/>
      <w:r w:rsidRPr="00983D9D">
        <w:rPr>
          <w:rFonts w:ascii="Times New Roman" w:hAnsi="Times New Roman" w:cs="Times New Roman"/>
          <w:color w:val="808080" w:themeColor="background1" w:themeShade="80"/>
          <w:sz w:val="18"/>
          <w:szCs w:val="18"/>
          <w:lang w:val="en-US"/>
        </w:rPr>
        <w:t>&gt;</w:t>
      </w:r>
    </w:p>
    <w:p w14:paraId="171A4FF4"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wsdl:output</w:t>
      </w:r>
      <w:proofErr w:type="spellEnd"/>
      <w:proofErr w:type="gramEnd"/>
      <w:r w:rsidRPr="00983D9D">
        <w:rPr>
          <w:rFonts w:ascii="Times New Roman" w:hAnsi="Times New Roman" w:cs="Times New Roman"/>
          <w:color w:val="808080" w:themeColor="background1" w:themeShade="80"/>
          <w:sz w:val="18"/>
          <w:szCs w:val="18"/>
          <w:lang w:val="en-US"/>
        </w:rPr>
        <w:t>&gt;</w:t>
      </w:r>
    </w:p>
    <w:p w14:paraId="677A116A"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soap:body</w:t>
      </w:r>
      <w:proofErr w:type="spellEnd"/>
      <w:proofErr w:type="gramEnd"/>
      <w:r w:rsidRPr="00983D9D">
        <w:rPr>
          <w:rFonts w:ascii="Times New Roman" w:hAnsi="Times New Roman" w:cs="Times New Roman"/>
          <w:color w:val="808080" w:themeColor="background1" w:themeShade="80"/>
          <w:sz w:val="18"/>
          <w:szCs w:val="18"/>
          <w:lang w:val="en-US"/>
        </w:rPr>
        <w:t xml:space="preserve"> use=</w:t>
      </w:r>
      <w:r w:rsidRPr="00983D9D">
        <w:rPr>
          <w:rFonts w:ascii="Times New Roman" w:hAnsi="Times New Roman" w:cs="Times New Roman"/>
          <w:b/>
          <w:bCs/>
          <w:color w:val="808080" w:themeColor="background1" w:themeShade="80"/>
          <w:sz w:val="18"/>
          <w:szCs w:val="18"/>
          <w:lang w:val="en-US"/>
        </w:rPr>
        <w:t>"literal"</w:t>
      </w:r>
      <w:r w:rsidRPr="00983D9D">
        <w:rPr>
          <w:rFonts w:ascii="Times New Roman" w:hAnsi="Times New Roman" w:cs="Times New Roman"/>
          <w:color w:val="808080" w:themeColor="background1" w:themeShade="80"/>
          <w:sz w:val="18"/>
          <w:szCs w:val="18"/>
          <w:lang w:val="en-US"/>
        </w:rPr>
        <w:t xml:space="preserve"> /&gt;</w:t>
      </w:r>
    </w:p>
    <w:p w14:paraId="50FAFE2D"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wsdl:output</w:t>
      </w:r>
      <w:proofErr w:type="spellEnd"/>
      <w:proofErr w:type="gramEnd"/>
      <w:r w:rsidRPr="00983D9D">
        <w:rPr>
          <w:rFonts w:ascii="Times New Roman" w:hAnsi="Times New Roman" w:cs="Times New Roman"/>
          <w:color w:val="808080" w:themeColor="background1" w:themeShade="80"/>
          <w:sz w:val="18"/>
          <w:szCs w:val="18"/>
          <w:lang w:val="en-US"/>
        </w:rPr>
        <w:t>&gt;</w:t>
      </w:r>
    </w:p>
    <w:p w14:paraId="47F5E90D"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wsdl:operation</w:t>
      </w:r>
      <w:proofErr w:type="spellEnd"/>
      <w:proofErr w:type="gramEnd"/>
      <w:r w:rsidRPr="00983D9D">
        <w:rPr>
          <w:rFonts w:ascii="Times New Roman" w:hAnsi="Times New Roman" w:cs="Times New Roman"/>
          <w:color w:val="808080" w:themeColor="background1" w:themeShade="80"/>
          <w:sz w:val="18"/>
          <w:szCs w:val="18"/>
          <w:lang w:val="en-US"/>
        </w:rPr>
        <w:t>&gt;</w:t>
      </w:r>
    </w:p>
    <w:p w14:paraId="3FFA765B"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wsdl:binding</w:t>
      </w:r>
      <w:proofErr w:type="spellEnd"/>
      <w:proofErr w:type="gramEnd"/>
      <w:r w:rsidRPr="00983D9D">
        <w:rPr>
          <w:rFonts w:ascii="Times New Roman" w:hAnsi="Times New Roman" w:cs="Times New Roman"/>
          <w:color w:val="808080" w:themeColor="background1" w:themeShade="80"/>
          <w:sz w:val="18"/>
          <w:szCs w:val="18"/>
          <w:lang w:val="en-US"/>
        </w:rPr>
        <w:t>&gt;</w:t>
      </w:r>
    </w:p>
    <w:p w14:paraId="069B6AB6"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wsdl:service</w:t>
      </w:r>
      <w:proofErr w:type="spellEnd"/>
      <w:proofErr w:type="gramEnd"/>
      <w:r w:rsidRPr="00983D9D">
        <w:rPr>
          <w:rFonts w:ascii="Times New Roman" w:hAnsi="Times New Roman" w:cs="Times New Roman"/>
          <w:color w:val="808080" w:themeColor="background1" w:themeShade="80"/>
          <w:sz w:val="18"/>
          <w:szCs w:val="18"/>
          <w:lang w:val="en-US"/>
        </w:rPr>
        <w:t xml:space="preserve"> name=</w:t>
      </w:r>
      <w:r w:rsidRPr="00983D9D">
        <w:rPr>
          <w:rFonts w:ascii="Times New Roman" w:hAnsi="Times New Roman" w:cs="Times New Roman"/>
          <w:b/>
          <w:bCs/>
          <w:color w:val="808080" w:themeColor="background1" w:themeShade="80"/>
          <w:sz w:val="18"/>
          <w:szCs w:val="18"/>
          <w:lang w:val="en-US"/>
        </w:rPr>
        <w:t>"S124_NW_NM_Service"</w:t>
      </w:r>
      <w:r w:rsidRPr="00983D9D">
        <w:rPr>
          <w:rFonts w:ascii="Times New Roman" w:hAnsi="Times New Roman" w:cs="Times New Roman"/>
          <w:color w:val="808080" w:themeColor="background1" w:themeShade="80"/>
          <w:sz w:val="18"/>
          <w:szCs w:val="18"/>
          <w:lang w:val="en-US"/>
        </w:rPr>
        <w:t>&gt;</w:t>
      </w:r>
    </w:p>
    <w:p w14:paraId="13597FF1"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wsdl:port</w:t>
      </w:r>
      <w:proofErr w:type="spellEnd"/>
      <w:proofErr w:type="gramEnd"/>
      <w:r w:rsidRPr="00983D9D">
        <w:rPr>
          <w:rFonts w:ascii="Times New Roman" w:hAnsi="Times New Roman" w:cs="Times New Roman"/>
          <w:color w:val="808080" w:themeColor="background1" w:themeShade="80"/>
          <w:sz w:val="18"/>
          <w:szCs w:val="18"/>
          <w:lang w:val="en-US"/>
        </w:rPr>
        <w:t xml:space="preserve"> binding=</w:t>
      </w:r>
      <w:r w:rsidRPr="00983D9D">
        <w:rPr>
          <w:rFonts w:ascii="Times New Roman" w:hAnsi="Times New Roman" w:cs="Times New Roman"/>
          <w:b/>
          <w:bCs/>
          <w:color w:val="808080" w:themeColor="background1" w:themeShade="80"/>
          <w:sz w:val="18"/>
          <w:szCs w:val="18"/>
          <w:lang w:val="en-US"/>
        </w:rPr>
        <w:t>"tns:S124_NW_NM_ServiceSOAP"</w:t>
      </w:r>
      <w:r w:rsidRPr="00983D9D">
        <w:rPr>
          <w:rFonts w:ascii="Times New Roman" w:hAnsi="Times New Roman" w:cs="Times New Roman"/>
          <w:color w:val="808080" w:themeColor="background1" w:themeShade="80"/>
          <w:sz w:val="18"/>
          <w:szCs w:val="18"/>
          <w:lang w:val="en-US"/>
        </w:rPr>
        <w:t xml:space="preserve"> name=</w:t>
      </w:r>
      <w:r w:rsidRPr="00983D9D">
        <w:rPr>
          <w:rFonts w:ascii="Times New Roman" w:hAnsi="Times New Roman" w:cs="Times New Roman"/>
          <w:b/>
          <w:bCs/>
          <w:color w:val="808080" w:themeColor="background1" w:themeShade="80"/>
          <w:sz w:val="18"/>
          <w:szCs w:val="18"/>
          <w:lang w:val="en-US"/>
        </w:rPr>
        <w:t>"S124_NW_NM_ServiceSOAP"</w:t>
      </w:r>
      <w:r w:rsidRPr="00983D9D">
        <w:rPr>
          <w:rFonts w:ascii="Times New Roman" w:hAnsi="Times New Roman" w:cs="Times New Roman"/>
          <w:color w:val="808080" w:themeColor="background1" w:themeShade="80"/>
          <w:sz w:val="18"/>
          <w:szCs w:val="18"/>
          <w:lang w:val="en-US"/>
        </w:rPr>
        <w:t>&gt;</w:t>
      </w:r>
    </w:p>
    <w:p w14:paraId="6B8E0063"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soap:address</w:t>
      </w:r>
      <w:proofErr w:type="spellEnd"/>
      <w:proofErr w:type="gramEnd"/>
      <w:r w:rsidRPr="00983D9D">
        <w:rPr>
          <w:rFonts w:ascii="Times New Roman" w:hAnsi="Times New Roman" w:cs="Times New Roman"/>
          <w:color w:val="808080" w:themeColor="background1" w:themeShade="80"/>
          <w:sz w:val="18"/>
          <w:szCs w:val="18"/>
          <w:lang w:val="en-US"/>
        </w:rPr>
        <w:t xml:space="preserve"> location=</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b/>
          <w:bCs/>
          <w:color w:val="808080" w:themeColor="background1" w:themeShade="80"/>
          <w:sz w:val="18"/>
          <w:szCs w:val="18"/>
          <w:u w:val="single"/>
          <w:lang w:val="en-US"/>
        </w:rPr>
        <w:t>http://www.example.org/</w:t>
      </w:r>
      <w:r w:rsidRPr="00983D9D">
        <w:rPr>
          <w:rFonts w:ascii="Times New Roman" w:hAnsi="Times New Roman" w:cs="Times New Roman"/>
          <w:b/>
          <w:bCs/>
          <w:color w:val="808080" w:themeColor="background1" w:themeShade="80"/>
          <w:sz w:val="18"/>
          <w:szCs w:val="18"/>
          <w:lang w:val="en-US"/>
        </w:rPr>
        <w:t>"</w:t>
      </w:r>
      <w:r w:rsidRPr="00983D9D">
        <w:rPr>
          <w:rFonts w:ascii="Times New Roman" w:hAnsi="Times New Roman" w:cs="Times New Roman"/>
          <w:color w:val="808080" w:themeColor="background1" w:themeShade="80"/>
          <w:sz w:val="18"/>
          <w:szCs w:val="18"/>
          <w:lang w:val="en-US"/>
        </w:rPr>
        <w:t xml:space="preserve"> /&gt;</w:t>
      </w:r>
    </w:p>
    <w:p w14:paraId="41B1CCE0"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wsdl:port</w:t>
      </w:r>
      <w:proofErr w:type="spellEnd"/>
      <w:proofErr w:type="gramEnd"/>
      <w:r w:rsidRPr="00983D9D">
        <w:rPr>
          <w:rFonts w:ascii="Times New Roman" w:hAnsi="Times New Roman" w:cs="Times New Roman"/>
          <w:color w:val="808080" w:themeColor="background1" w:themeShade="80"/>
          <w:sz w:val="18"/>
          <w:szCs w:val="18"/>
          <w:lang w:val="en-US"/>
        </w:rPr>
        <w:t>&gt;</w:t>
      </w:r>
    </w:p>
    <w:p w14:paraId="5D0D9167" w14:textId="77777777" w:rsidR="00566157" w:rsidRPr="00983D9D" w:rsidRDefault="00566157" w:rsidP="00057761">
      <w:pPr>
        <w:autoSpaceDE w:val="0"/>
        <w:autoSpaceDN w:val="0"/>
        <w:adjustRightInd w:val="0"/>
        <w:spacing w:after="0" w:line="240" w:lineRule="auto"/>
        <w:rPr>
          <w:rFonts w:ascii="Times New Roman" w:hAnsi="Times New Roman" w:cs="Times New Roman"/>
          <w:b/>
          <w:bCs/>
          <w:color w:val="000000"/>
          <w:sz w:val="18"/>
          <w:szCs w:val="18"/>
          <w:lang w:val="en-US"/>
        </w:rPr>
      </w:pPr>
      <w:r w:rsidRPr="00983D9D">
        <w:rPr>
          <w:rFonts w:ascii="Times New Roman" w:hAnsi="Times New Roman" w:cs="Times New Roman"/>
          <w:b/>
          <w:bCs/>
          <w:color w:val="808080" w:themeColor="background1" w:themeShade="80"/>
          <w:sz w:val="18"/>
          <w:szCs w:val="18"/>
          <w:lang w:val="en-US"/>
        </w:rPr>
        <w:tab/>
      </w: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wsdl:service</w:t>
      </w:r>
      <w:proofErr w:type="spellEnd"/>
      <w:proofErr w:type="gramEnd"/>
      <w:r w:rsidRPr="00983D9D">
        <w:rPr>
          <w:rFonts w:ascii="Times New Roman" w:hAnsi="Times New Roman" w:cs="Times New Roman"/>
          <w:color w:val="808080" w:themeColor="background1" w:themeShade="80"/>
          <w:sz w:val="18"/>
          <w:szCs w:val="18"/>
          <w:lang w:val="en-US"/>
        </w:rPr>
        <w:t>&gt;</w:t>
      </w:r>
    </w:p>
    <w:p w14:paraId="6C900910" w14:textId="77777777" w:rsidR="008E39CD" w:rsidRPr="00983D9D" w:rsidRDefault="00566157" w:rsidP="00057761">
      <w:pPr>
        <w:pStyle w:val="NoSpacing"/>
        <w:rPr>
          <w:rFonts w:ascii="Times New Roman" w:hAnsi="Times New Roman" w:cs="Times New Roman"/>
          <w:b/>
          <w:bCs/>
          <w:color w:val="808080" w:themeColor="background1" w:themeShade="80"/>
          <w:sz w:val="18"/>
          <w:szCs w:val="18"/>
          <w:lang w:val="en-US"/>
        </w:rPr>
      </w:pPr>
      <w:r w:rsidRPr="00983D9D">
        <w:rPr>
          <w:rFonts w:ascii="Times New Roman" w:hAnsi="Times New Roman" w:cs="Times New Roman"/>
          <w:color w:val="808080" w:themeColor="background1" w:themeShade="80"/>
          <w:sz w:val="18"/>
          <w:szCs w:val="18"/>
          <w:lang w:val="en-US"/>
        </w:rPr>
        <w:t>&lt;/</w:t>
      </w:r>
      <w:proofErr w:type="spellStart"/>
      <w:proofErr w:type="gramStart"/>
      <w:r w:rsidRPr="00983D9D">
        <w:rPr>
          <w:rFonts w:ascii="Times New Roman" w:hAnsi="Times New Roman" w:cs="Times New Roman"/>
          <w:color w:val="808080" w:themeColor="background1" w:themeShade="80"/>
          <w:sz w:val="18"/>
          <w:szCs w:val="18"/>
          <w:lang w:val="en-US"/>
        </w:rPr>
        <w:t>wsdl:definitions</w:t>
      </w:r>
      <w:proofErr w:type="spellEnd"/>
      <w:proofErr w:type="gramEnd"/>
      <w:r w:rsidRPr="00983D9D">
        <w:rPr>
          <w:rFonts w:ascii="Times New Roman" w:hAnsi="Times New Roman" w:cs="Times New Roman"/>
          <w:color w:val="808080" w:themeColor="background1" w:themeShade="80"/>
          <w:sz w:val="18"/>
          <w:szCs w:val="18"/>
          <w:lang w:val="en-US"/>
        </w:rPr>
        <w:t>&gt;</w:t>
      </w:r>
    </w:p>
    <w:p w14:paraId="2199A661" w14:textId="77777777" w:rsidR="00B755BE" w:rsidRDefault="00B755BE" w:rsidP="00B755BE">
      <w:pPr>
        <w:pStyle w:val="Caption"/>
        <w:spacing w:before="120" w:after="120"/>
        <w:jc w:val="center"/>
        <w:rPr>
          <w:rFonts w:ascii="Arial" w:hAnsi="Arial" w:cs="Arial"/>
          <w:b/>
          <w:i w:val="0"/>
          <w:color w:val="FF0000"/>
          <w:sz w:val="20"/>
          <w:szCs w:val="20"/>
          <w:lang w:val="en-GB"/>
        </w:rPr>
      </w:pPr>
    </w:p>
    <w:p w14:paraId="442A30A9" w14:textId="0CD70326" w:rsidR="00B755BE" w:rsidRPr="00C338F5" w:rsidRDefault="00B755BE" w:rsidP="00B755BE">
      <w:pPr>
        <w:pStyle w:val="Caption"/>
        <w:spacing w:before="120" w:after="120"/>
        <w:jc w:val="center"/>
        <w:rPr>
          <w:rFonts w:ascii="Arial" w:hAnsi="Arial" w:cs="Arial"/>
          <w:b/>
          <w:i w:val="0"/>
          <w:color w:val="auto"/>
          <w:sz w:val="20"/>
          <w:szCs w:val="20"/>
          <w:lang w:val="en-GB"/>
        </w:rPr>
      </w:pPr>
      <w:r w:rsidRPr="00C338F5">
        <w:rPr>
          <w:rFonts w:ascii="Arial" w:hAnsi="Arial" w:cs="Arial"/>
          <w:b/>
          <w:i w:val="0"/>
          <w:color w:val="auto"/>
          <w:sz w:val="20"/>
          <w:szCs w:val="20"/>
          <w:lang w:val="en-US"/>
        </w:rPr>
        <w:t>S124_NW_NM_Service.wsdl</w:t>
      </w:r>
    </w:p>
    <w:p w14:paraId="4C7F165F" w14:textId="77777777" w:rsidR="00B755BE" w:rsidRDefault="00B755BE">
      <w:pPr>
        <w:rPr>
          <w:noProof/>
          <w:lang w:val="en-US" w:eastAsia="de-DE"/>
        </w:rPr>
      </w:pPr>
      <w:r>
        <w:rPr>
          <w:lang w:val="en-US"/>
        </w:rPr>
        <w:br w:type="page"/>
      </w:r>
    </w:p>
    <w:p w14:paraId="207D6CD0" w14:textId="549D4915" w:rsidR="00E375B5" w:rsidRPr="00C338F5" w:rsidRDefault="00E375B5" w:rsidP="00E375B5">
      <w:pPr>
        <w:pStyle w:val="Heading1"/>
        <w:spacing w:before="0" w:line="240" w:lineRule="auto"/>
        <w:jc w:val="center"/>
        <w:rPr>
          <w:rFonts w:ascii="Arial" w:hAnsi="Arial" w:cs="Arial"/>
          <w:color w:val="auto"/>
          <w:sz w:val="28"/>
          <w:szCs w:val="28"/>
        </w:rPr>
      </w:pPr>
      <w:bookmarkStart w:id="528" w:name="_Toc96938310"/>
      <w:r w:rsidRPr="00C338F5">
        <w:rPr>
          <w:rFonts w:ascii="Arial" w:hAnsi="Arial" w:cs="Arial"/>
          <w:color w:val="auto"/>
          <w:sz w:val="28"/>
          <w:szCs w:val="28"/>
        </w:rPr>
        <w:lastRenderedPageBreak/>
        <w:t>Appendix 14-C</w:t>
      </w:r>
      <w:bookmarkEnd w:id="528"/>
    </w:p>
    <w:p w14:paraId="06C41D5D" w14:textId="16A71103" w:rsidR="00E375B5" w:rsidRPr="00C338F5" w:rsidRDefault="00E375B5" w:rsidP="00E375B5">
      <w:pPr>
        <w:pStyle w:val="Heading1"/>
        <w:spacing w:before="0" w:line="240" w:lineRule="auto"/>
        <w:jc w:val="center"/>
        <w:rPr>
          <w:rFonts w:ascii="Arial" w:hAnsi="Arial" w:cs="Arial"/>
          <w:b/>
          <w:color w:val="auto"/>
          <w:sz w:val="24"/>
          <w:szCs w:val="24"/>
        </w:rPr>
      </w:pPr>
      <w:bookmarkStart w:id="529" w:name="_Toc519000910"/>
      <w:bookmarkStart w:id="530" w:name="_Toc96938311"/>
      <w:r w:rsidRPr="00C338F5">
        <w:rPr>
          <w:rFonts w:ascii="Arial" w:hAnsi="Arial" w:cs="Arial"/>
          <w:b/>
          <w:color w:val="auto"/>
          <w:sz w:val="24"/>
          <w:szCs w:val="24"/>
        </w:rPr>
        <w:t>Operations</w:t>
      </w:r>
      <w:bookmarkEnd w:id="529"/>
      <w:bookmarkEnd w:id="530"/>
    </w:p>
    <w:p w14:paraId="2CA73C4C" w14:textId="77777777" w:rsidR="00E375B5" w:rsidRPr="00C338F5" w:rsidRDefault="00E375B5" w:rsidP="00E375B5">
      <w:pPr>
        <w:pStyle w:val="Heading1"/>
        <w:spacing w:before="0" w:line="240" w:lineRule="auto"/>
        <w:jc w:val="center"/>
        <w:rPr>
          <w:rFonts w:ascii="Arial" w:hAnsi="Arial" w:cs="Arial"/>
          <w:color w:val="auto"/>
          <w:sz w:val="24"/>
          <w:szCs w:val="24"/>
        </w:rPr>
      </w:pPr>
      <w:bookmarkStart w:id="531" w:name="_Toc519000911"/>
      <w:bookmarkStart w:id="532" w:name="_Toc96938312"/>
      <w:r w:rsidRPr="00C338F5">
        <w:rPr>
          <w:rFonts w:ascii="Arial" w:hAnsi="Arial" w:cs="Arial"/>
          <w:color w:val="auto"/>
          <w:sz w:val="24"/>
          <w:szCs w:val="24"/>
        </w:rPr>
        <w:t>(informative)</w:t>
      </w:r>
      <w:bookmarkEnd w:id="531"/>
      <w:bookmarkEnd w:id="532"/>
    </w:p>
    <w:p w14:paraId="06B5B25E" w14:textId="77777777" w:rsidR="00E375B5" w:rsidRPr="00C338F5" w:rsidRDefault="00E375B5" w:rsidP="00CF1CF9">
      <w:pPr>
        <w:spacing w:after="120" w:line="240" w:lineRule="auto"/>
        <w:jc w:val="both"/>
        <w:rPr>
          <w:rFonts w:ascii="Arial" w:hAnsi="Arial" w:cs="Arial"/>
          <w:sz w:val="20"/>
          <w:szCs w:val="20"/>
          <w:lang w:val="en-US"/>
        </w:rPr>
      </w:pPr>
    </w:p>
    <w:p w14:paraId="399C1DBB" w14:textId="7FFD75E9" w:rsidR="00CB1419" w:rsidRPr="00C338F5" w:rsidRDefault="00CB1419" w:rsidP="00CF1CF9">
      <w:pPr>
        <w:spacing w:after="120" w:line="240" w:lineRule="auto"/>
        <w:jc w:val="both"/>
        <w:rPr>
          <w:rFonts w:ascii="Arial" w:hAnsi="Arial" w:cs="Arial"/>
          <w:sz w:val="20"/>
          <w:szCs w:val="20"/>
          <w:lang w:val="en-US"/>
        </w:rPr>
      </w:pPr>
      <w:r w:rsidRPr="00C338F5">
        <w:rPr>
          <w:rFonts w:ascii="Arial" w:hAnsi="Arial" w:cs="Arial"/>
          <w:sz w:val="20"/>
          <w:szCs w:val="20"/>
          <w:lang w:val="en-US"/>
        </w:rPr>
        <w:t xml:space="preserve">Descriptions of the </w:t>
      </w:r>
      <w:proofErr w:type="spellStart"/>
      <w:r w:rsidRPr="00C338F5">
        <w:rPr>
          <w:rFonts w:ascii="Arial" w:hAnsi="Arial" w:cs="Arial"/>
          <w:sz w:val="20"/>
          <w:szCs w:val="20"/>
          <w:lang w:val="en-US"/>
        </w:rPr>
        <w:t>StartSession</w:t>
      </w:r>
      <w:proofErr w:type="spellEnd"/>
      <w:r w:rsidRPr="00C338F5">
        <w:rPr>
          <w:rFonts w:ascii="Arial" w:hAnsi="Arial" w:cs="Arial"/>
          <w:sz w:val="20"/>
          <w:szCs w:val="20"/>
          <w:lang w:val="en-US"/>
        </w:rPr>
        <w:t xml:space="preserve">, </w:t>
      </w:r>
      <w:proofErr w:type="spellStart"/>
      <w:r w:rsidRPr="00C338F5">
        <w:rPr>
          <w:rFonts w:ascii="Arial" w:hAnsi="Arial" w:cs="Arial"/>
          <w:sz w:val="20"/>
          <w:szCs w:val="20"/>
          <w:lang w:val="en-US"/>
        </w:rPr>
        <w:t>EndSession</w:t>
      </w:r>
      <w:proofErr w:type="spellEnd"/>
      <w:r w:rsidRPr="00C338F5">
        <w:rPr>
          <w:rFonts w:ascii="Arial" w:hAnsi="Arial" w:cs="Arial"/>
          <w:sz w:val="20"/>
          <w:szCs w:val="20"/>
          <w:lang w:val="en-US"/>
        </w:rPr>
        <w:t xml:space="preserve">, </w:t>
      </w:r>
      <w:proofErr w:type="spellStart"/>
      <w:r w:rsidRPr="00C338F5">
        <w:rPr>
          <w:rFonts w:ascii="Arial" w:hAnsi="Arial" w:cs="Arial"/>
          <w:sz w:val="20"/>
          <w:szCs w:val="20"/>
          <w:lang w:val="en-US"/>
        </w:rPr>
        <w:t>KeepAlive</w:t>
      </w:r>
      <w:proofErr w:type="spellEnd"/>
      <w:r w:rsidRPr="00C338F5">
        <w:rPr>
          <w:rFonts w:ascii="Arial" w:hAnsi="Arial" w:cs="Arial"/>
          <w:sz w:val="20"/>
          <w:szCs w:val="20"/>
          <w:lang w:val="en-US"/>
        </w:rPr>
        <w:t xml:space="preserve"> and </w:t>
      </w:r>
      <w:proofErr w:type="spellStart"/>
      <w:r w:rsidRPr="00C338F5">
        <w:rPr>
          <w:rFonts w:ascii="Arial" w:hAnsi="Arial" w:cs="Arial"/>
          <w:sz w:val="20"/>
          <w:szCs w:val="20"/>
          <w:lang w:val="en-US"/>
        </w:rPr>
        <w:t>GetMetaData</w:t>
      </w:r>
      <w:proofErr w:type="spellEnd"/>
      <w:r w:rsidRPr="00C338F5">
        <w:rPr>
          <w:rFonts w:ascii="Arial" w:hAnsi="Arial" w:cs="Arial"/>
          <w:sz w:val="20"/>
          <w:szCs w:val="20"/>
          <w:lang w:val="en-US"/>
        </w:rPr>
        <w:t xml:space="preserve"> Operations can be found in </w:t>
      </w:r>
      <w:r w:rsidR="00E375B5" w:rsidRPr="00C338F5">
        <w:rPr>
          <w:rFonts w:ascii="Arial" w:hAnsi="Arial" w:cs="Arial"/>
          <w:sz w:val="20"/>
          <w:szCs w:val="20"/>
        </w:rPr>
        <w:t>section 14.9</w:t>
      </w:r>
      <w:r w:rsidRPr="00C338F5">
        <w:rPr>
          <w:rFonts w:ascii="Arial" w:hAnsi="Arial" w:cs="Arial"/>
          <w:sz w:val="20"/>
          <w:szCs w:val="20"/>
          <w:lang w:val="en-US"/>
        </w:rPr>
        <w:t xml:space="preserve"> and </w:t>
      </w:r>
      <w:r w:rsidR="00A5077A" w:rsidRPr="00C338F5">
        <w:rPr>
          <w:rFonts w:ascii="Arial" w:hAnsi="Arial" w:cs="Arial"/>
          <w:sz w:val="20"/>
          <w:szCs w:val="20"/>
          <w:lang w:val="en-US"/>
        </w:rPr>
        <w:t xml:space="preserve">are </w:t>
      </w:r>
      <w:r w:rsidRPr="00C338F5">
        <w:rPr>
          <w:rFonts w:ascii="Arial" w:hAnsi="Arial" w:cs="Arial"/>
          <w:sz w:val="20"/>
          <w:szCs w:val="20"/>
          <w:lang w:val="en-US"/>
        </w:rPr>
        <w:t>therefore not explained here.</w:t>
      </w:r>
    </w:p>
    <w:p w14:paraId="4B8B00A1" w14:textId="77777777" w:rsidR="00831DD3" w:rsidRPr="00C338F5" w:rsidRDefault="00831DD3" w:rsidP="00CF1CF9">
      <w:pPr>
        <w:spacing w:after="120" w:line="240" w:lineRule="auto"/>
        <w:jc w:val="both"/>
        <w:rPr>
          <w:rFonts w:ascii="Arial" w:hAnsi="Arial" w:cs="Arial"/>
          <w:sz w:val="20"/>
          <w:szCs w:val="20"/>
          <w:lang w:val="en-US"/>
        </w:rPr>
      </w:pPr>
    </w:p>
    <w:p w14:paraId="4FC997AB" w14:textId="65D652AF" w:rsidR="00D3746A" w:rsidRPr="00C338F5" w:rsidRDefault="00D3746A" w:rsidP="00CF1CF9">
      <w:pPr>
        <w:pStyle w:val="Heading2"/>
        <w:ind w:left="0" w:firstLine="0"/>
        <w:rPr>
          <w:color w:val="auto"/>
        </w:rPr>
      </w:pPr>
      <w:bookmarkStart w:id="533" w:name="_Toc96938313"/>
      <w:proofErr w:type="spellStart"/>
      <w:r w:rsidRPr="00C338F5">
        <w:rPr>
          <w:color w:val="auto"/>
          <w:lang w:val="en-GB"/>
        </w:rPr>
        <w:t>Get_NW_NM_Service</w:t>
      </w:r>
      <w:bookmarkEnd w:id="533"/>
      <w:proofErr w:type="spellEnd"/>
    </w:p>
    <w:p w14:paraId="28309B97" w14:textId="77777777" w:rsidR="00CB1419" w:rsidRPr="00C338F5" w:rsidRDefault="00CB1419" w:rsidP="00CF1CF9">
      <w:pPr>
        <w:spacing w:after="60" w:line="240" w:lineRule="auto"/>
        <w:rPr>
          <w:rStyle w:val="SubtleReference"/>
          <w:color w:val="auto"/>
          <w:lang w:val="en-GB"/>
        </w:rPr>
      </w:pPr>
      <w:proofErr w:type="spellStart"/>
      <w:r w:rsidRPr="00C338F5">
        <w:rPr>
          <w:rStyle w:val="SubtleReference"/>
          <w:color w:val="auto"/>
          <w:lang w:val="en-GB"/>
        </w:rPr>
        <w:t>operationType</w:t>
      </w:r>
      <w:proofErr w:type="spellEnd"/>
      <w:r w:rsidRPr="00C338F5">
        <w:rPr>
          <w:rStyle w:val="SubtleReference"/>
          <w:color w:val="auto"/>
          <w:lang w:val="en-GB"/>
        </w:rPr>
        <w:t xml:space="preserve">: SYNCHRONOUS </w:t>
      </w:r>
    </w:p>
    <w:p w14:paraId="6BCDACEB" w14:textId="77777777" w:rsidR="00CB1419" w:rsidRPr="00C338F5" w:rsidRDefault="00CB1419" w:rsidP="00CF1CF9">
      <w:pPr>
        <w:spacing w:after="120" w:line="240" w:lineRule="auto"/>
        <w:rPr>
          <w:rStyle w:val="SubtleReference"/>
          <w:color w:val="auto"/>
          <w:lang w:val="en-GB"/>
        </w:rPr>
      </w:pPr>
      <w:proofErr w:type="spellStart"/>
      <w:r w:rsidRPr="00C338F5">
        <w:rPr>
          <w:rStyle w:val="SubtleReference"/>
          <w:color w:val="auto"/>
          <w:lang w:val="en-GB"/>
        </w:rPr>
        <w:t>operationOwner</w:t>
      </w:r>
      <w:proofErr w:type="spellEnd"/>
      <w:r w:rsidRPr="00C338F5">
        <w:rPr>
          <w:rStyle w:val="SubtleReference"/>
          <w:color w:val="auto"/>
          <w:lang w:val="en-GB"/>
        </w:rPr>
        <w:t>: SERVICE_PROVIDER</w:t>
      </w:r>
    </w:p>
    <w:tbl>
      <w:tblPr>
        <w:tblStyle w:val="TableGrid"/>
        <w:tblW w:w="9982" w:type="dxa"/>
        <w:tblLayout w:type="fixed"/>
        <w:tblLook w:val="04A0" w:firstRow="1" w:lastRow="0" w:firstColumn="1" w:lastColumn="0" w:noHBand="0" w:noVBand="1"/>
      </w:tblPr>
      <w:tblGrid>
        <w:gridCol w:w="1021"/>
        <w:gridCol w:w="2093"/>
        <w:gridCol w:w="2551"/>
        <w:gridCol w:w="709"/>
        <w:gridCol w:w="992"/>
        <w:gridCol w:w="964"/>
        <w:gridCol w:w="1652"/>
      </w:tblGrid>
      <w:tr w:rsidR="00D3746A" w:rsidRPr="00C338F5" w14:paraId="01995585" w14:textId="77777777" w:rsidTr="00C86D6E">
        <w:trPr>
          <w:cantSplit/>
        </w:trPr>
        <w:tc>
          <w:tcPr>
            <w:tcW w:w="1021" w:type="dxa"/>
            <w:shd w:val="clear" w:color="auto" w:fill="D9D9D9" w:themeFill="background1" w:themeFillShade="D9"/>
          </w:tcPr>
          <w:p w14:paraId="4C6FB4FF" w14:textId="77777777" w:rsidR="007410F4" w:rsidRPr="00C338F5" w:rsidRDefault="007410F4" w:rsidP="00C06481">
            <w:pPr>
              <w:spacing w:before="60" w:after="60"/>
              <w:rPr>
                <w:rFonts w:ascii="Arial" w:hAnsi="Arial" w:cs="Arial"/>
                <w:b/>
                <w:sz w:val="16"/>
                <w:szCs w:val="16"/>
                <w:lang w:val="en-GB"/>
              </w:rPr>
            </w:pPr>
            <w:r w:rsidRPr="00C338F5">
              <w:rPr>
                <w:rFonts w:ascii="Arial" w:hAnsi="Arial" w:cs="Arial"/>
                <w:b/>
                <w:sz w:val="16"/>
                <w:szCs w:val="16"/>
                <w:lang w:val="en-GB"/>
              </w:rPr>
              <w:t>Role Name</w:t>
            </w:r>
          </w:p>
        </w:tc>
        <w:tc>
          <w:tcPr>
            <w:tcW w:w="2093" w:type="dxa"/>
            <w:shd w:val="clear" w:color="auto" w:fill="D9D9D9" w:themeFill="background1" w:themeFillShade="D9"/>
          </w:tcPr>
          <w:p w14:paraId="747F7DC4" w14:textId="77777777" w:rsidR="007410F4" w:rsidRPr="00C338F5" w:rsidRDefault="007410F4" w:rsidP="00C06481">
            <w:pPr>
              <w:spacing w:before="60" w:after="60"/>
              <w:rPr>
                <w:rFonts w:ascii="Arial" w:hAnsi="Arial" w:cs="Arial"/>
                <w:b/>
                <w:sz w:val="16"/>
                <w:szCs w:val="16"/>
                <w:lang w:val="en-GB"/>
              </w:rPr>
            </w:pPr>
            <w:r w:rsidRPr="00C338F5">
              <w:rPr>
                <w:rFonts w:ascii="Arial" w:hAnsi="Arial" w:cs="Arial"/>
                <w:b/>
                <w:sz w:val="16"/>
                <w:szCs w:val="16"/>
                <w:lang w:val="en-GB"/>
              </w:rPr>
              <w:t>Name</w:t>
            </w:r>
          </w:p>
        </w:tc>
        <w:tc>
          <w:tcPr>
            <w:tcW w:w="2551" w:type="dxa"/>
            <w:shd w:val="clear" w:color="auto" w:fill="D9D9D9" w:themeFill="background1" w:themeFillShade="D9"/>
          </w:tcPr>
          <w:p w14:paraId="5A08ADF4" w14:textId="77777777" w:rsidR="007410F4" w:rsidRPr="00C338F5" w:rsidRDefault="007410F4" w:rsidP="00C06481">
            <w:pPr>
              <w:spacing w:before="60" w:after="60"/>
              <w:rPr>
                <w:rFonts w:ascii="Arial" w:hAnsi="Arial" w:cs="Arial"/>
                <w:b/>
                <w:sz w:val="16"/>
                <w:szCs w:val="16"/>
                <w:lang w:val="en-GB"/>
              </w:rPr>
            </w:pPr>
            <w:r w:rsidRPr="00C338F5">
              <w:rPr>
                <w:rFonts w:ascii="Arial" w:hAnsi="Arial" w:cs="Arial"/>
                <w:b/>
                <w:sz w:val="16"/>
                <w:szCs w:val="16"/>
                <w:lang w:val="en-GB"/>
              </w:rPr>
              <w:t>Description</w:t>
            </w:r>
          </w:p>
        </w:tc>
        <w:tc>
          <w:tcPr>
            <w:tcW w:w="709" w:type="dxa"/>
            <w:shd w:val="clear" w:color="auto" w:fill="D9D9D9" w:themeFill="background1" w:themeFillShade="D9"/>
          </w:tcPr>
          <w:p w14:paraId="1A065D42" w14:textId="77777777" w:rsidR="007410F4" w:rsidRPr="00C338F5" w:rsidRDefault="007410F4" w:rsidP="00C06481">
            <w:pPr>
              <w:spacing w:before="60" w:after="60"/>
              <w:jc w:val="center"/>
              <w:rPr>
                <w:rFonts w:ascii="Arial" w:hAnsi="Arial" w:cs="Arial"/>
                <w:b/>
                <w:sz w:val="16"/>
                <w:szCs w:val="16"/>
                <w:lang w:val="en-GB"/>
              </w:rPr>
            </w:pPr>
            <w:r w:rsidRPr="00C338F5">
              <w:rPr>
                <w:rFonts w:ascii="Arial" w:hAnsi="Arial" w:cs="Arial"/>
                <w:b/>
                <w:sz w:val="16"/>
                <w:szCs w:val="16"/>
                <w:lang w:val="en-GB"/>
              </w:rPr>
              <w:t>Mult</w:t>
            </w:r>
          </w:p>
        </w:tc>
        <w:tc>
          <w:tcPr>
            <w:tcW w:w="992" w:type="dxa"/>
            <w:shd w:val="clear" w:color="auto" w:fill="D9D9D9" w:themeFill="background1" w:themeFillShade="D9"/>
          </w:tcPr>
          <w:p w14:paraId="01346ADF" w14:textId="77777777" w:rsidR="007410F4" w:rsidRPr="00C338F5" w:rsidRDefault="007410F4" w:rsidP="00C06481">
            <w:pPr>
              <w:spacing w:before="60" w:after="60"/>
              <w:rPr>
                <w:rFonts w:ascii="Arial" w:hAnsi="Arial" w:cs="Arial"/>
                <w:b/>
                <w:sz w:val="16"/>
                <w:szCs w:val="16"/>
                <w:lang w:val="en-GB"/>
              </w:rPr>
            </w:pPr>
            <w:r w:rsidRPr="00C338F5">
              <w:rPr>
                <w:rFonts w:ascii="Arial" w:hAnsi="Arial" w:cs="Arial"/>
                <w:b/>
                <w:sz w:val="16"/>
                <w:szCs w:val="16"/>
                <w:lang w:val="en-GB"/>
              </w:rPr>
              <w:t>Type</w:t>
            </w:r>
          </w:p>
        </w:tc>
        <w:tc>
          <w:tcPr>
            <w:tcW w:w="964" w:type="dxa"/>
            <w:shd w:val="clear" w:color="auto" w:fill="D9D9D9" w:themeFill="background1" w:themeFillShade="D9"/>
          </w:tcPr>
          <w:p w14:paraId="52F4A1D6" w14:textId="77777777" w:rsidR="007410F4" w:rsidRPr="00C338F5" w:rsidRDefault="007410F4" w:rsidP="00C06481">
            <w:pPr>
              <w:spacing w:before="60" w:after="60"/>
              <w:rPr>
                <w:rFonts w:ascii="Arial" w:hAnsi="Arial" w:cs="Arial"/>
                <w:b/>
                <w:sz w:val="16"/>
                <w:szCs w:val="16"/>
                <w:lang w:val="en-GB"/>
              </w:rPr>
            </w:pPr>
            <w:r w:rsidRPr="00C338F5">
              <w:rPr>
                <w:rFonts w:ascii="Arial" w:hAnsi="Arial" w:cs="Arial"/>
                <w:b/>
                <w:sz w:val="16"/>
                <w:szCs w:val="16"/>
                <w:lang w:val="en-GB"/>
              </w:rPr>
              <w:t>Direction</w:t>
            </w:r>
          </w:p>
        </w:tc>
        <w:tc>
          <w:tcPr>
            <w:tcW w:w="1652" w:type="dxa"/>
            <w:shd w:val="clear" w:color="auto" w:fill="D9D9D9" w:themeFill="background1" w:themeFillShade="D9"/>
          </w:tcPr>
          <w:p w14:paraId="0DF16AC2" w14:textId="77777777" w:rsidR="007410F4" w:rsidRPr="00C338F5" w:rsidRDefault="007410F4" w:rsidP="00C06481">
            <w:pPr>
              <w:spacing w:before="60" w:after="60"/>
              <w:rPr>
                <w:rFonts w:ascii="Arial" w:hAnsi="Arial" w:cs="Arial"/>
                <w:b/>
                <w:sz w:val="16"/>
                <w:szCs w:val="16"/>
                <w:lang w:val="en-GB"/>
              </w:rPr>
            </w:pPr>
            <w:r w:rsidRPr="00C338F5">
              <w:rPr>
                <w:rFonts w:ascii="Arial" w:hAnsi="Arial" w:cs="Arial"/>
                <w:b/>
                <w:sz w:val="16"/>
                <w:szCs w:val="16"/>
                <w:lang w:val="en-GB"/>
              </w:rPr>
              <w:t>Encoding</w:t>
            </w:r>
          </w:p>
        </w:tc>
      </w:tr>
      <w:tr w:rsidR="007410F4" w:rsidRPr="00C338F5" w14:paraId="1B2D9DE1" w14:textId="77777777" w:rsidTr="00C06481">
        <w:trPr>
          <w:cantSplit/>
        </w:trPr>
        <w:tc>
          <w:tcPr>
            <w:tcW w:w="1021" w:type="dxa"/>
          </w:tcPr>
          <w:p w14:paraId="727275E7"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Operation</w:t>
            </w:r>
          </w:p>
        </w:tc>
        <w:tc>
          <w:tcPr>
            <w:tcW w:w="2093" w:type="dxa"/>
          </w:tcPr>
          <w:p w14:paraId="2C220DAA" w14:textId="77777777" w:rsidR="007410F4" w:rsidRPr="00C338F5" w:rsidRDefault="007410F4" w:rsidP="00C06481">
            <w:pPr>
              <w:spacing w:before="60" w:after="60"/>
              <w:rPr>
                <w:rFonts w:ascii="Arial" w:hAnsi="Arial" w:cs="Arial"/>
                <w:sz w:val="16"/>
                <w:szCs w:val="16"/>
                <w:lang w:val="en-GB"/>
              </w:rPr>
            </w:pPr>
            <w:proofErr w:type="spellStart"/>
            <w:r w:rsidRPr="00C338F5">
              <w:rPr>
                <w:rFonts w:ascii="Arial" w:hAnsi="Arial" w:cs="Arial"/>
                <w:sz w:val="16"/>
                <w:szCs w:val="16"/>
                <w:lang w:val="en-GB"/>
              </w:rPr>
              <w:t>Get_NW_NM_Messages</w:t>
            </w:r>
            <w:proofErr w:type="spellEnd"/>
          </w:p>
        </w:tc>
        <w:tc>
          <w:tcPr>
            <w:tcW w:w="2551" w:type="dxa"/>
          </w:tcPr>
          <w:p w14:paraId="3173039B"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Provides NW and NM messages for a specific area</w:t>
            </w:r>
          </w:p>
        </w:tc>
        <w:tc>
          <w:tcPr>
            <w:tcW w:w="709" w:type="dxa"/>
          </w:tcPr>
          <w:p w14:paraId="245E2AC6" w14:textId="77777777" w:rsidR="007410F4" w:rsidRPr="00C338F5" w:rsidRDefault="007410F4" w:rsidP="00C06481">
            <w:pPr>
              <w:spacing w:before="60" w:after="60"/>
              <w:jc w:val="center"/>
              <w:rPr>
                <w:rFonts w:ascii="Arial" w:hAnsi="Arial" w:cs="Arial"/>
                <w:sz w:val="16"/>
                <w:szCs w:val="16"/>
                <w:lang w:val="en-GB"/>
              </w:rPr>
            </w:pPr>
            <w:r w:rsidRPr="00C338F5">
              <w:rPr>
                <w:rFonts w:ascii="Arial" w:hAnsi="Arial" w:cs="Arial"/>
                <w:sz w:val="16"/>
                <w:szCs w:val="16"/>
                <w:lang w:val="en-GB"/>
              </w:rPr>
              <w:t>-</w:t>
            </w:r>
          </w:p>
        </w:tc>
        <w:tc>
          <w:tcPr>
            <w:tcW w:w="992" w:type="dxa"/>
          </w:tcPr>
          <w:p w14:paraId="4B9BC31F"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w:t>
            </w:r>
          </w:p>
        </w:tc>
        <w:tc>
          <w:tcPr>
            <w:tcW w:w="964" w:type="dxa"/>
          </w:tcPr>
          <w:p w14:paraId="31996A42"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w:t>
            </w:r>
          </w:p>
        </w:tc>
        <w:tc>
          <w:tcPr>
            <w:tcW w:w="1652" w:type="dxa"/>
          </w:tcPr>
          <w:p w14:paraId="658E3254" w14:textId="77777777" w:rsidR="007410F4" w:rsidRPr="00C338F5" w:rsidRDefault="007410F4" w:rsidP="00C06481">
            <w:pPr>
              <w:spacing w:before="60" w:after="60"/>
              <w:rPr>
                <w:rFonts w:ascii="Arial" w:hAnsi="Arial" w:cs="Arial"/>
                <w:sz w:val="16"/>
                <w:szCs w:val="16"/>
                <w:lang w:val="en-GB"/>
              </w:rPr>
            </w:pPr>
          </w:p>
        </w:tc>
      </w:tr>
      <w:tr w:rsidR="007410F4" w:rsidRPr="00C338F5" w14:paraId="27A6D028" w14:textId="77777777" w:rsidTr="00C06481">
        <w:trPr>
          <w:cantSplit/>
        </w:trPr>
        <w:tc>
          <w:tcPr>
            <w:tcW w:w="1021" w:type="dxa"/>
          </w:tcPr>
          <w:p w14:paraId="400E80A7"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Parameter</w:t>
            </w:r>
          </w:p>
        </w:tc>
        <w:tc>
          <w:tcPr>
            <w:tcW w:w="2093" w:type="dxa"/>
          </w:tcPr>
          <w:p w14:paraId="076A5E30" w14:textId="77777777" w:rsidR="007410F4" w:rsidRPr="00C338F5" w:rsidRDefault="007410F4" w:rsidP="00C06481">
            <w:pPr>
              <w:spacing w:before="60" w:after="60"/>
              <w:rPr>
                <w:rFonts w:ascii="Arial" w:hAnsi="Arial" w:cs="Arial"/>
                <w:sz w:val="16"/>
                <w:szCs w:val="16"/>
                <w:lang w:val="en-GB"/>
              </w:rPr>
            </w:pPr>
            <w:proofErr w:type="spellStart"/>
            <w:r w:rsidRPr="00C338F5">
              <w:rPr>
                <w:rFonts w:ascii="Arial" w:hAnsi="Arial" w:cs="Arial"/>
                <w:sz w:val="16"/>
                <w:szCs w:val="16"/>
                <w:lang w:val="en-GB"/>
              </w:rPr>
              <w:t>sessionID</w:t>
            </w:r>
            <w:proofErr w:type="spellEnd"/>
          </w:p>
        </w:tc>
        <w:tc>
          <w:tcPr>
            <w:tcW w:w="2551" w:type="dxa"/>
          </w:tcPr>
          <w:p w14:paraId="16AC10E9"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To identify the active session</w:t>
            </w:r>
          </w:p>
        </w:tc>
        <w:tc>
          <w:tcPr>
            <w:tcW w:w="709" w:type="dxa"/>
          </w:tcPr>
          <w:p w14:paraId="62117A55" w14:textId="77777777" w:rsidR="007410F4" w:rsidRPr="00C338F5" w:rsidRDefault="007410F4" w:rsidP="00C06481">
            <w:pPr>
              <w:spacing w:before="60" w:after="60"/>
              <w:jc w:val="center"/>
              <w:rPr>
                <w:rFonts w:ascii="Arial" w:hAnsi="Arial" w:cs="Arial"/>
                <w:sz w:val="16"/>
                <w:szCs w:val="16"/>
                <w:lang w:val="en-GB"/>
              </w:rPr>
            </w:pPr>
            <w:r w:rsidRPr="00C338F5">
              <w:rPr>
                <w:rFonts w:ascii="Arial" w:hAnsi="Arial" w:cs="Arial"/>
                <w:sz w:val="16"/>
                <w:szCs w:val="16"/>
                <w:lang w:val="en-GB"/>
              </w:rPr>
              <w:t>1</w:t>
            </w:r>
          </w:p>
        </w:tc>
        <w:tc>
          <w:tcPr>
            <w:tcW w:w="992" w:type="dxa"/>
          </w:tcPr>
          <w:p w14:paraId="538EF7DA"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CharacterString</w:t>
            </w:r>
          </w:p>
        </w:tc>
        <w:tc>
          <w:tcPr>
            <w:tcW w:w="964" w:type="dxa"/>
          </w:tcPr>
          <w:p w14:paraId="2EC75265"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in</w:t>
            </w:r>
          </w:p>
        </w:tc>
        <w:tc>
          <w:tcPr>
            <w:tcW w:w="1652" w:type="dxa"/>
          </w:tcPr>
          <w:p w14:paraId="2FB0AB42" w14:textId="77777777" w:rsidR="007410F4" w:rsidRPr="00C338F5" w:rsidRDefault="007410F4" w:rsidP="00C06481">
            <w:pPr>
              <w:spacing w:before="60" w:after="60"/>
              <w:rPr>
                <w:rFonts w:ascii="Arial" w:hAnsi="Arial" w:cs="Arial"/>
                <w:sz w:val="16"/>
                <w:szCs w:val="16"/>
                <w:lang w:val="en-GB"/>
              </w:rPr>
            </w:pPr>
          </w:p>
        </w:tc>
      </w:tr>
      <w:tr w:rsidR="007410F4" w:rsidRPr="00C338F5" w14:paraId="26A14809" w14:textId="77777777" w:rsidTr="00C06481">
        <w:trPr>
          <w:cantSplit/>
        </w:trPr>
        <w:tc>
          <w:tcPr>
            <w:tcW w:w="1021" w:type="dxa"/>
          </w:tcPr>
          <w:p w14:paraId="458C4574"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Parameter</w:t>
            </w:r>
          </w:p>
        </w:tc>
        <w:tc>
          <w:tcPr>
            <w:tcW w:w="2093" w:type="dxa"/>
          </w:tcPr>
          <w:p w14:paraId="31515273" w14:textId="77777777" w:rsidR="007410F4" w:rsidRPr="00C338F5" w:rsidRDefault="007410F4" w:rsidP="00C06481">
            <w:pPr>
              <w:spacing w:before="60" w:after="60"/>
              <w:rPr>
                <w:rFonts w:ascii="Arial" w:hAnsi="Arial" w:cs="Arial"/>
                <w:sz w:val="16"/>
                <w:szCs w:val="16"/>
                <w:lang w:val="en-GB"/>
              </w:rPr>
            </w:pPr>
            <w:proofErr w:type="spellStart"/>
            <w:r w:rsidRPr="00C338F5">
              <w:rPr>
                <w:rFonts w:ascii="Arial" w:hAnsi="Arial" w:cs="Arial"/>
                <w:sz w:val="16"/>
                <w:szCs w:val="16"/>
                <w:lang w:val="en-GB"/>
              </w:rPr>
              <w:t>areaDataSet</w:t>
            </w:r>
            <w:proofErr w:type="spellEnd"/>
          </w:p>
        </w:tc>
        <w:tc>
          <w:tcPr>
            <w:tcW w:w="2551" w:type="dxa"/>
          </w:tcPr>
          <w:p w14:paraId="17D4E16B"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The area definition</w:t>
            </w:r>
          </w:p>
        </w:tc>
        <w:tc>
          <w:tcPr>
            <w:tcW w:w="709" w:type="dxa"/>
          </w:tcPr>
          <w:p w14:paraId="5CD87EF7" w14:textId="77777777" w:rsidR="007410F4" w:rsidRPr="00C338F5" w:rsidRDefault="007410F4" w:rsidP="00C06481">
            <w:pPr>
              <w:spacing w:before="60" w:after="60"/>
              <w:jc w:val="center"/>
              <w:rPr>
                <w:rFonts w:ascii="Arial" w:hAnsi="Arial" w:cs="Arial"/>
                <w:sz w:val="16"/>
                <w:szCs w:val="16"/>
                <w:lang w:val="en-GB"/>
              </w:rPr>
            </w:pPr>
            <w:r w:rsidRPr="00C338F5">
              <w:rPr>
                <w:rFonts w:ascii="Arial" w:hAnsi="Arial" w:cs="Arial"/>
                <w:sz w:val="16"/>
                <w:szCs w:val="16"/>
                <w:lang w:val="en-GB"/>
              </w:rPr>
              <w:t>0..1</w:t>
            </w:r>
          </w:p>
        </w:tc>
        <w:tc>
          <w:tcPr>
            <w:tcW w:w="992" w:type="dxa"/>
          </w:tcPr>
          <w:p w14:paraId="788BB34D"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CharacterString</w:t>
            </w:r>
          </w:p>
        </w:tc>
        <w:tc>
          <w:tcPr>
            <w:tcW w:w="964" w:type="dxa"/>
          </w:tcPr>
          <w:p w14:paraId="226A8E8E"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in</w:t>
            </w:r>
          </w:p>
        </w:tc>
        <w:tc>
          <w:tcPr>
            <w:tcW w:w="1652" w:type="dxa"/>
          </w:tcPr>
          <w:p w14:paraId="6CEBA18B"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WKT</w:t>
            </w:r>
          </w:p>
        </w:tc>
      </w:tr>
      <w:tr w:rsidR="007410F4" w:rsidRPr="00C338F5" w14:paraId="39F8BBED" w14:textId="77777777" w:rsidTr="00C06481">
        <w:trPr>
          <w:cantSplit/>
        </w:trPr>
        <w:tc>
          <w:tcPr>
            <w:tcW w:w="1021" w:type="dxa"/>
          </w:tcPr>
          <w:p w14:paraId="14554289"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Parameter</w:t>
            </w:r>
          </w:p>
        </w:tc>
        <w:tc>
          <w:tcPr>
            <w:tcW w:w="2093" w:type="dxa"/>
          </w:tcPr>
          <w:p w14:paraId="25E63D44" w14:textId="77777777" w:rsidR="007410F4" w:rsidRPr="00C338F5" w:rsidRDefault="007410F4" w:rsidP="00C06481">
            <w:pPr>
              <w:spacing w:before="60" w:after="60"/>
              <w:rPr>
                <w:rFonts w:ascii="Arial" w:hAnsi="Arial" w:cs="Arial"/>
                <w:sz w:val="16"/>
                <w:szCs w:val="16"/>
                <w:lang w:val="en-GB"/>
              </w:rPr>
            </w:pPr>
            <w:proofErr w:type="spellStart"/>
            <w:r w:rsidRPr="00C338F5">
              <w:rPr>
                <w:rFonts w:ascii="Arial" w:hAnsi="Arial" w:cs="Arial"/>
                <w:sz w:val="16"/>
                <w:szCs w:val="16"/>
                <w:lang w:val="en-GB"/>
              </w:rPr>
              <w:t>nw_nm_messages</w:t>
            </w:r>
            <w:proofErr w:type="spellEnd"/>
          </w:p>
        </w:tc>
        <w:tc>
          <w:tcPr>
            <w:tcW w:w="2551" w:type="dxa"/>
          </w:tcPr>
          <w:p w14:paraId="0CC915B9"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The messages returned for the area</w:t>
            </w:r>
          </w:p>
        </w:tc>
        <w:tc>
          <w:tcPr>
            <w:tcW w:w="709" w:type="dxa"/>
          </w:tcPr>
          <w:p w14:paraId="195320A4" w14:textId="77777777" w:rsidR="007410F4" w:rsidRPr="00C338F5" w:rsidRDefault="007410F4" w:rsidP="00C06481">
            <w:pPr>
              <w:spacing w:before="60" w:after="60"/>
              <w:jc w:val="center"/>
              <w:rPr>
                <w:rFonts w:ascii="Arial" w:hAnsi="Arial" w:cs="Arial"/>
                <w:sz w:val="16"/>
                <w:szCs w:val="16"/>
                <w:lang w:val="en-GB"/>
              </w:rPr>
            </w:pPr>
            <w:r w:rsidRPr="00C338F5">
              <w:rPr>
                <w:rFonts w:ascii="Arial" w:hAnsi="Arial" w:cs="Arial"/>
                <w:sz w:val="16"/>
                <w:szCs w:val="16"/>
                <w:lang w:val="en-GB"/>
              </w:rPr>
              <w:t>1</w:t>
            </w:r>
          </w:p>
        </w:tc>
        <w:tc>
          <w:tcPr>
            <w:tcW w:w="992" w:type="dxa"/>
          </w:tcPr>
          <w:p w14:paraId="25180387"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CharacterString</w:t>
            </w:r>
          </w:p>
        </w:tc>
        <w:tc>
          <w:tcPr>
            <w:tcW w:w="964" w:type="dxa"/>
          </w:tcPr>
          <w:p w14:paraId="254C249E" w14:textId="77777777" w:rsidR="007410F4" w:rsidRPr="00C338F5" w:rsidRDefault="007410F4" w:rsidP="00C06481">
            <w:pPr>
              <w:spacing w:before="60" w:after="60"/>
              <w:rPr>
                <w:rFonts w:ascii="Arial" w:hAnsi="Arial" w:cs="Arial"/>
                <w:sz w:val="16"/>
                <w:szCs w:val="16"/>
                <w:lang w:val="en-GB"/>
              </w:rPr>
            </w:pPr>
            <w:r w:rsidRPr="00C338F5">
              <w:rPr>
                <w:rFonts w:ascii="Arial" w:hAnsi="Arial" w:cs="Arial"/>
                <w:sz w:val="16"/>
                <w:szCs w:val="16"/>
                <w:lang w:val="en-GB"/>
              </w:rPr>
              <w:t>return</w:t>
            </w:r>
          </w:p>
        </w:tc>
        <w:tc>
          <w:tcPr>
            <w:tcW w:w="1652" w:type="dxa"/>
          </w:tcPr>
          <w:p w14:paraId="75257B51" w14:textId="77777777" w:rsidR="007410F4" w:rsidRPr="00C338F5" w:rsidRDefault="0001774C" w:rsidP="00C06481">
            <w:pPr>
              <w:spacing w:before="60" w:after="60"/>
              <w:rPr>
                <w:rFonts w:ascii="Arial" w:hAnsi="Arial" w:cs="Arial"/>
                <w:sz w:val="16"/>
                <w:szCs w:val="16"/>
                <w:lang w:val="en-GB"/>
              </w:rPr>
            </w:pPr>
            <w:r w:rsidRPr="00C338F5">
              <w:rPr>
                <w:rFonts w:ascii="Arial" w:hAnsi="Arial" w:cs="Arial"/>
                <w:sz w:val="16"/>
                <w:szCs w:val="16"/>
                <w:lang w:val="en-GB"/>
              </w:rPr>
              <w:t>GML</w:t>
            </w:r>
          </w:p>
        </w:tc>
      </w:tr>
    </w:tbl>
    <w:p w14:paraId="164E4359" w14:textId="77777777" w:rsidR="00A30328" w:rsidRPr="00C338F5" w:rsidRDefault="00A30328" w:rsidP="00C06481">
      <w:pPr>
        <w:spacing w:after="120"/>
        <w:jc w:val="both"/>
        <w:rPr>
          <w:rFonts w:ascii="Arial" w:hAnsi="Arial" w:cs="Arial"/>
          <w:sz w:val="20"/>
          <w:szCs w:val="20"/>
          <w:lang w:val="en-GB"/>
        </w:rPr>
      </w:pPr>
    </w:p>
    <w:p w14:paraId="760C5398" w14:textId="77777777" w:rsidR="00243D76" w:rsidRPr="00C338F5" w:rsidRDefault="0001774C" w:rsidP="00C06481">
      <w:pPr>
        <w:spacing w:after="120"/>
        <w:jc w:val="both"/>
        <w:rPr>
          <w:rFonts w:ascii="Arial" w:hAnsi="Arial" w:cs="Arial"/>
          <w:sz w:val="20"/>
          <w:szCs w:val="20"/>
          <w:lang w:val="en-GB"/>
        </w:rPr>
      </w:pPr>
      <w:r w:rsidRPr="00C338F5">
        <w:rPr>
          <w:rFonts w:ascii="Arial" w:hAnsi="Arial" w:cs="Arial"/>
          <w:sz w:val="20"/>
          <w:szCs w:val="20"/>
          <w:lang w:val="en-GB"/>
        </w:rPr>
        <w:t>This operation uses the additional encoding field for a parameter binding to further specify the content and format of two parameters. That is, the return message will return a CharacterString that uses GML to encode the content of the String and thus defines its meaning. The input parameter “</w:t>
      </w:r>
      <w:proofErr w:type="spellStart"/>
      <w:r w:rsidRPr="00C338F5">
        <w:rPr>
          <w:rFonts w:ascii="Arial" w:hAnsi="Arial" w:cs="Arial"/>
          <w:sz w:val="20"/>
          <w:szCs w:val="20"/>
          <w:lang w:val="en-GB"/>
        </w:rPr>
        <w:t>areaDataSet</w:t>
      </w:r>
      <w:proofErr w:type="spellEnd"/>
      <w:r w:rsidRPr="00C338F5">
        <w:rPr>
          <w:rFonts w:ascii="Arial" w:hAnsi="Arial" w:cs="Arial"/>
          <w:sz w:val="20"/>
          <w:szCs w:val="20"/>
          <w:lang w:val="en-GB"/>
        </w:rPr>
        <w:t xml:space="preserve">” expects the String to be encoded as </w:t>
      </w:r>
      <w:proofErr w:type="gramStart"/>
      <w:r w:rsidRPr="00C338F5">
        <w:rPr>
          <w:rFonts w:ascii="Arial" w:hAnsi="Arial" w:cs="Arial"/>
          <w:sz w:val="20"/>
          <w:szCs w:val="20"/>
          <w:lang w:val="en-GB"/>
        </w:rPr>
        <w:t>Well Known</w:t>
      </w:r>
      <w:proofErr w:type="gramEnd"/>
      <w:r w:rsidRPr="00C338F5">
        <w:rPr>
          <w:rFonts w:ascii="Arial" w:hAnsi="Arial" w:cs="Arial"/>
          <w:sz w:val="20"/>
          <w:szCs w:val="20"/>
          <w:lang w:val="en-GB"/>
        </w:rPr>
        <w:t xml:space="preserve"> Text geometry, at least if not empty.</w:t>
      </w:r>
    </w:p>
    <w:p w14:paraId="7B726439" w14:textId="7F0457B7" w:rsidR="00686946" w:rsidRPr="00C338F5" w:rsidRDefault="00686946">
      <w:pPr>
        <w:rPr>
          <w:rFonts w:ascii="Arial" w:hAnsi="Arial" w:cs="Arial"/>
          <w:sz w:val="20"/>
          <w:szCs w:val="20"/>
          <w:lang w:val="en-GB"/>
        </w:rPr>
      </w:pPr>
      <w:r w:rsidRPr="00C338F5">
        <w:rPr>
          <w:rFonts w:ascii="Arial" w:hAnsi="Arial" w:cs="Arial"/>
          <w:sz w:val="20"/>
          <w:szCs w:val="20"/>
          <w:lang w:val="en-GB"/>
        </w:rPr>
        <w:br w:type="page"/>
      </w:r>
    </w:p>
    <w:p w14:paraId="3739A9BA" w14:textId="77777777" w:rsidR="00686946" w:rsidRPr="00C338F5" w:rsidRDefault="00686946" w:rsidP="00C06481">
      <w:pPr>
        <w:spacing w:after="0"/>
        <w:rPr>
          <w:b/>
          <w:sz w:val="20"/>
          <w:szCs w:val="20"/>
          <w:lang w:val="en-US" w:eastAsia="en-GB"/>
        </w:rPr>
      </w:pPr>
    </w:p>
    <w:p w14:paraId="3A311173" w14:textId="77777777" w:rsidR="00686946" w:rsidRPr="00C338F5" w:rsidRDefault="00686946" w:rsidP="00C06481">
      <w:pPr>
        <w:spacing w:after="0"/>
        <w:rPr>
          <w:b/>
          <w:sz w:val="20"/>
          <w:szCs w:val="20"/>
          <w:lang w:val="en-US" w:eastAsia="en-GB"/>
        </w:rPr>
      </w:pPr>
    </w:p>
    <w:p w14:paraId="07772A32" w14:textId="77777777" w:rsidR="00686946" w:rsidRPr="00C338F5" w:rsidRDefault="00686946" w:rsidP="00C06481">
      <w:pPr>
        <w:spacing w:after="0"/>
        <w:rPr>
          <w:b/>
          <w:sz w:val="20"/>
          <w:szCs w:val="20"/>
          <w:lang w:val="en-US" w:eastAsia="en-GB"/>
        </w:rPr>
      </w:pPr>
    </w:p>
    <w:p w14:paraId="019A633C" w14:textId="77777777" w:rsidR="00686946" w:rsidRPr="00C338F5" w:rsidRDefault="00686946" w:rsidP="00C06481">
      <w:pPr>
        <w:spacing w:after="0"/>
        <w:jc w:val="center"/>
        <w:rPr>
          <w:b/>
          <w:sz w:val="20"/>
          <w:szCs w:val="20"/>
          <w:lang w:val="en-US" w:eastAsia="en-GB"/>
        </w:rPr>
      </w:pPr>
    </w:p>
    <w:p w14:paraId="1ADDA893" w14:textId="77777777" w:rsidR="00686946" w:rsidRPr="00C338F5" w:rsidRDefault="00686946" w:rsidP="00C06481">
      <w:pPr>
        <w:spacing w:after="0"/>
        <w:jc w:val="center"/>
        <w:rPr>
          <w:b/>
          <w:sz w:val="20"/>
          <w:szCs w:val="20"/>
          <w:lang w:val="en-US" w:eastAsia="en-GB"/>
        </w:rPr>
      </w:pPr>
    </w:p>
    <w:p w14:paraId="4498D696" w14:textId="77777777" w:rsidR="00686946" w:rsidRPr="00C338F5" w:rsidRDefault="00686946" w:rsidP="00C06481">
      <w:pPr>
        <w:spacing w:after="0"/>
        <w:jc w:val="center"/>
        <w:rPr>
          <w:b/>
          <w:sz w:val="20"/>
          <w:szCs w:val="20"/>
          <w:lang w:val="en-US" w:eastAsia="en-GB"/>
        </w:rPr>
      </w:pPr>
    </w:p>
    <w:p w14:paraId="366D0CE6" w14:textId="77777777" w:rsidR="00686946" w:rsidRPr="00C338F5" w:rsidRDefault="00686946" w:rsidP="00C06481">
      <w:pPr>
        <w:spacing w:after="0"/>
        <w:jc w:val="center"/>
        <w:rPr>
          <w:b/>
          <w:sz w:val="20"/>
          <w:szCs w:val="20"/>
          <w:lang w:val="en-US" w:eastAsia="en-GB"/>
        </w:rPr>
      </w:pPr>
    </w:p>
    <w:p w14:paraId="1094B1F8" w14:textId="77777777" w:rsidR="00686946" w:rsidRPr="00C338F5" w:rsidRDefault="00686946" w:rsidP="00C06481">
      <w:pPr>
        <w:spacing w:after="0"/>
        <w:jc w:val="center"/>
        <w:rPr>
          <w:b/>
          <w:sz w:val="20"/>
          <w:szCs w:val="20"/>
          <w:lang w:val="en-US" w:eastAsia="en-GB"/>
        </w:rPr>
      </w:pPr>
    </w:p>
    <w:p w14:paraId="337C257A" w14:textId="77777777" w:rsidR="00686946" w:rsidRPr="00C338F5" w:rsidRDefault="00686946" w:rsidP="00C06481">
      <w:pPr>
        <w:spacing w:after="0"/>
        <w:jc w:val="center"/>
        <w:rPr>
          <w:b/>
          <w:sz w:val="20"/>
          <w:szCs w:val="20"/>
          <w:lang w:val="en-US" w:eastAsia="en-GB"/>
        </w:rPr>
      </w:pPr>
    </w:p>
    <w:p w14:paraId="05C6F6F6" w14:textId="77777777" w:rsidR="00686946" w:rsidRPr="00C338F5" w:rsidRDefault="00686946" w:rsidP="00C06481">
      <w:pPr>
        <w:spacing w:after="0"/>
        <w:jc w:val="center"/>
        <w:rPr>
          <w:b/>
          <w:sz w:val="20"/>
          <w:szCs w:val="20"/>
          <w:lang w:val="en-US" w:eastAsia="en-GB"/>
        </w:rPr>
      </w:pPr>
    </w:p>
    <w:p w14:paraId="3CFCEAB9" w14:textId="77777777" w:rsidR="00686946" w:rsidRPr="00C338F5" w:rsidRDefault="00686946" w:rsidP="00C06481">
      <w:pPr>
        <w:spacing w:after="0"/>
        <w:jc w:val="center"/>
        <w:rPr>
          <w:b/>
          <w:sz w:val="20"/>
          <w:szCs w:val="20"/>
          <w:lang w:val="en-US" w:eastAsia="en-GB"/>
        </w:rPr>
      </w:pPr>
    </w:p>
    <w:p w14:paraId="4DC58D41" w14:textId="77777777" w:rsidR="00686946" w:rsidRPr="00C338F5" w:rsidRDefault="00686946" w:rsidP="00C06481">
      <w:pPr>
        <w:spacing w:after="0"/>
        <w:jc w:val="center"/>
        <w:rPr>
          <w:b/>
          <w:sz w:val="20"/>
          <w:szCs w:val="20"/>
          <w:lang w:val="en-US" w:eastAsia="en-GB"/>
        </w:rPr>
      </w:pPr>
    </w:p>
    <w:p w14:paraId="3CB67D81" w14:textId="77777777" w:rsidR="00686946" w:rsidRPr="00C338F5" w:rsidRDefault="00686946" w:rsidP="00C06481">
      <w:pPr>
        <w:spacing w:after="0"/>
        <w:jc w:val="center"/>
        <w:rPr>
          <w:b/>
          <w:sz w:val="20"/>
          <w:szCs w:val="20"/>
          <w:lang w:val="en-US" w:eastAsia="en-GB"/>
        </w:rPr>
      </w:pPr>
    </w:p>
    <w:p w14:paraId="3FF9A2F1" w14:textId="77777777" w:rsidR="00686946" w:rsidRPr="00C338F5" w:rsidRDefault="00686946" w:rsidP="00C06481">
      <w:pPr>
        <w:spacing w:after="0"/>
        <w:jc w:val="center"/>
        <w:rPr>
          <w:b/>
          <w:sz w:val="20"/>
          <w:szCs w:val="20"/>
          <w:lang w:val="en-US" w:eastAsia="en-GB"/>
        </w:rPr>
      </w:pPr>
    </w:p>
    <w:p w14:paraId="66ECD2A9" w14:textId="77777777" w:rsidR="00686946" w:rsidRPr="00C338F5" w:rsidRDefault="00686946" w:rsidP="00C06481">
      <w:pPr>
        <w:spacing w:after="0"/>
        <w:jc w:val="center"/>
        <w:rPr>
          <w:b/>
          <w:sz w:val="20"/>
          <w:szCs w:val="20"/>
          <w:lang w:val="en-US" w:eastAsia="en-GB"/>
        </w:rPr>
      </w:pPr>
    </w:p>
    <w:p w14:paraId="265A98CE" w14:textId="77777777" w:rsidR="00686946" w:rsidRPr="00C338F5" w:rsidRDefault="00686946" w:rsidP="00C06481">
      <w:pPr>
        <w:pBdr>
          <w:top w:val="single" w:sz="8" w:space="0" w:color="000000" w:shadow="1"/>
          <w:left w:val="single" w:sz="8" w:space="0" w:color="000000" w:shadow="1"/>
          <w:bottom w:val="single" w:sz="8" w:space="0" w:color="000000" w:shadow="1"/>
          <w:right w:val="single" w:sz="8" w:space="0" w:color="000000" w:shadow="1"/>
        </w:pBdr>
        <w:spacing w:after="0"/>
        <w:jc w:val="center"/>
        <w:rPr>
          <w:rFonts w:ascii="Arial Narrow" w:hAnsi="Arial Narrow"/>
          <w:sz w:val="20"/>
          <w:szCs w:val="20"/>
          <w:lang w:eastAsia="en-GB"/>
        </w:rPr>
      </w:pPr>
      <w:r w:rsidRPr="00C338F5">
        <w:rPr>
          <w:rFonts w:ascii="Arial Narrow" w:hAnsi="Arial Narrow"/>
          <w:sz w:val="20"/>
          <w:szCs w:val="20"/>
          <w:lang w:eastAsia="en-GB"/>
        </w:rPr>
        <w:t>Page intentionally left blank</w:t>
      </w:r>
    </w:p>
    <w:p w14:paraId="64A5FF84" w14:textId="77777777" w:rsidR="00243D76" w:rsidRPr="00C338F5" w:rsidRDefault="00243D76" w:rsidP="00C06481">
      <w:pPr>
        <w:spacing w:after="0"/>
        <w:jc w:val="both"/>
        <w:rPr>
          <w:rFonts w:ascii="Arial" w:hAnsi="Arial" w:cs="Arial"/>
          <w:sz w:val="20"/>
          <w:szCs w:val="20"/>
          <w:lang w:val="en-GB"/>
        </w:rPr>
      </w:pPr>
    </w:p>
    <w:p w14:paraId="537A756A" w14:textId="51EFE6B4" w:rsidR="0001774C" w:rsidRPr="00C338F5" w:rsidRDefault="0001774C" w:rsidP="00C06481">
      <w:pPr>
        <w:spacing w:after="120"/>
        <w:jc w:val="both"/>
        <w:rPr>
          <w:rFonts w:ascii="Arial" w:hAnsi="Arial" w:cs="Arial"/>
          <w:sz w:val="20"/>
          <w:szCs w:val="20"/>
          <w:lang w:val="en-GB"/>
        </w:rPr>
      </w:pPr>
      <w:r w:rsidRPr="00C338F5">
        <w:rPr>
          <w:rFonts w:ascii="Arial" w:hAnsi="Arial" w:cs="Arial"/>
          <w:sz w:val="20"/>
          <w:szCs w:val="20"/>
          <w:lang w:val="en-GB"/>
        </w:rPr>
        <w:t xml:space="preserve"> </w:t>
      </w:r>
    </w:p>
    <w:sectPr w:rsidR="0001774C" w:rsidRPr="00C338F5" w:rsidSect="00E85BE4">
      <w:headerReference w:type="even" r:id="rId35"/>
      <w:headerReference w:type="default" r:id="rId36"/>
      <w:footerReference w:type="even" r:id="rId37"/>
      <w:footerReference w:type="default" r:id="rId38"/>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8D2C2" w14:textId="77777777" w:rsidR="00401C70" w:rsidRDefault="00401C70" w:rsidP="00A82F60">
      <w:pPr>
        <w:spacing w:after="0" w:line="240" w:lineRule="auto"/>
      </w:pPr>
      <w:r>
        <w:separator/>
      </w:r>
    </w:p>
  </w:endnote>
  <w:endnote w:type="continuationSeparator" w:id="0">
    <w:p w14:paraId="2F42B435" w14:textId="77777777" w:rsidR="00401C70" w:rsidRDefault="00401C70" w:rsidP="00A8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9B2D" w14:textId="77777777" w:rsidR="00DA0ED9" w:rsidRPr="006F5AE8" w:rsidRDefault="00DA0ED9" w:rsidP="00F334A2">
    <w:pPr>
      <w:pStyle w:val="Footer"/>
      <w:rPr>
        <w:lang w:val="en-US"/>
      </w:rPr>
    </w:pPr>
    <w:r w:rsidRPr="006F5AE8">
      <w:rPr>
        <w:rFonts w:ascii="Arial" w:hAnsi="Arial" w:cs="Arial"/>
        <w:sz w:val="16"/>
        <w:szCs w:val="16"/>
        <w:lang w:val="en-GB"/>
      </w:rPr>
      <w:tab/>
      <w:t>Part 14 – Online Data Exchange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02C6" w14:textId="099DCF57" w:rsidR="00DA0ED9" w:rsidRPr="006F5AE8" w:rsidRDefault="00DA0ED9" w:rsidP="00392195">
    <w:pPr>
      <w:pStyle w:val="Footer"/>
      <w:rPr>
        <w:lang w:val="en-US"/>
      </w:rPr>
    </w:pPr>
    <w:r w:rsidRPr="006F5AE8">
      <w:rPr>
        <w:rFonts w:ascii="Arial" w:hAnsi="Arial" w:cs="Arial"/>
        <w:sz w:val="16"/>
        <w:szCs w:val="16"/>
        <w:lang w:val="en-GB"/>
      </w:rPr>
      <w:tab/>
      <w:t>Part 14 – Online Data Exchange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194185"/>
      <w:docPartObj>
        <w:docPartGallery w:val="Page Numbers (Bottom of Page)"/>
        <w:docPartUnique/>
      </w:docPartObj>
    </w:sdtPr>
    <w:sdtEndPr>
      <w:rPr>
        <w:rFonts w:ascii="Arial" w:hAnsi="Arial" w:cs="Arial"/>
        <w:noProof/>
        <w:sz w:val="16"/>
        <w:szCs w:val="16"/>
      </w:rPr>
    </w:sdtEndPr>
    <w:sdtContent>
      <w:p w14:paraId="0C872158" w14:textId="4A1A87E3" w:rsidR="00DA0ED9" w:rsidRPr="006F5AE8" w:rsidRDefault="00DA0ED9">
        <w:pPr>
          <w:pStyle w:val="Footer"/>
          <w:rPr>
            <w:rFonts w:ascii="Arial" w:hAnsi="Arial" w:cs="Arial"/>
            <w:sz w:val="16"/>
            <w:szCs w:val="16"/>
          </w:rPr>
        </w:pPr>
        <w:r w:rsidRPr="006F5AE8">
          <w:rPr>
            <w:rFonts w:ascii="Arial" w:hAnsi="Arial" w:cs="Arial"/>
            <w:sz w:val="16"/>
            <w:szCs w:val="16"/>
          </w:rPr>
          <w:fldChar w:fldCharType="begin"/>
        </w:r>
        <w:r w:rsidRPr="006F5AE8">
          <w:rPr>
            <w:rFonts w:ascii="Arial" w:hAnsi="Arial" w:cs="Arial"/>
            <w:sz w:val="16"/>
            <w:szCs w:val="16"/>
          </w:rPr>
          <w:instrText xml:space="preserve"> PAGE   \* MERGEFORMAT </w:instrText>
        </w:r>
        <w:r w:rsidRPr="006F5AE8">
          <w:rPr>
            <w:rFonts w:ascii="Arial" w:hAnsi="Arial" w:cs="Arial"/>
            <w:sz w:val="16"/>
            <w:szCs w:val="16"/>
          </w:rPr>
          <w:fldChar w:fldCharType="separate"/>
        </w:r>
        <w:r w:rsidR="005A29EA">
          <w:rPr>
            <w:rFonts w:ascii="Arial" w:hAnsi="Arial" w:cs="Arial"/>
            <w:noProof/>
            <w:sz w:val="16"/>
            <w:szCs w:val="16"/>
          </w:rPr>
          <w:t>2</w:t>
        </w:r>
        <w:r w:rsidRPr="006F5AE8">
          <w:rPr>
            <w:rFonts w:ascii="Arial" w:hAnsi="Arial" w:cs="Arial"/>
            <w:noProof/>
            <w:sz w:val="16"/>
            <w:szCs w:val="16"/>
          </w:rPr>
          <w:fldChar w:fldCharType="end"/>
        </w:r>
        <w:r w:rsidRPr="006F5AE8">
          <w:rPr>
            <w:rFonts w:ascii="Arial" w:hAnsi="Arial" w:cs="Arial"/>
            <w:noProof/>
            <w:sz w:val="16"/>
            <w:szCs w:val="16"/>
          </w:rPr>
          <w:tab/>
        </w:r>
        <w:r w:rsidRPr="006F5AE8">
          <w:rPr>
            <w:rFonts w:ascii="Arial" w:hAnsi="Arial" w:cs="Arial"/>
            <w:sz w:val="16"/>
            <w:szCs w:val="16"/>
            <w:lang w:val="en-GB"/>
          </w:rPr>
          <w:t>Part 14 – Online Data Exchange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768841"/>
      <w:docPartObj>
        <w:docPartGallery w:val="Page Numbers (Bottom of Page)"/>
        <w:docPartUnique/>
      </w:docPartObj>
    </w:sdtPr>
    <w:sdtEndPr>
      <w:rPr>
        <w:rFonts w:ascii="Arial" w:hAnsi="Arial" w:cs="Arial"/>
        <w:noProof/>
        <w:sz w:val="16"/>
        <w:szCs w:val="16"/>
      </w:rPr>
    </w:sdtEndPr>
    <w:sdtContent>
      <w:p w14:paraId="5EDAE0D0" w14:textId="64487FC6" w:rsidR="00DA0ED9" w:rsidRPr="006F5AE8" w:rsidRDefault="00DA0ED9" w:rsidP="003D0287">
        <w:pPr>
          <w:pStyle w:val="Footer"/>
          <w:tabs>
            <w:tab w:val="clear" w:pos="9072"/>
            <w:tab w:val="right" w:pos="9070"/>
          </w:tabs>
          <w:rPr>
            <w:rFonts w:ascii="Arial" w:hAnsi="Arial" w:cs="Arial"/>
            <w:sz w:val="16"/>
            <w:szCs w:val="16"/>
          </w:rPr>
        </w:pPr>
        <w:r w:rsidRPr="006F5AE8">
          <w:tab/>
        </w:r>
        <w:r w:rsidRPr="006F5AE8">
          <w:rPr>
            <w:rFonts w:ascii="Arial" w:hAnsi="Arial" w:cs="Arial"/>
            <w:sz w:val="16"/>
            <w:szCs w:val="16"/>
            <w:lang w:val="en-GB"/>
          </w:rPr>
          <w:t>Part 14 – Online Data Exchange</w:t>
        </w:r>
        <w:r w:rsidRPr="006F5AE8">
          <w:tab/>
        </w:r>
        <w:r w:rsidRPr="006F5AE8">
          <w:tab/>
        </w:r>
        <w:r w:rsidRPr="006F5AE8">
          <w:rPr>
            <w:rFonts w:ascii="Arial" w:hAnsi="Arial" w:cs="Arial"/>
            <w:sz w:val="16"/>
            <w:szCs w:val="16"/>
          </w:rPr>
          <w:fldChar w:fldCharType="begin"/>
        </w:r>
        <w:r w:rsidRPr="006F5AE8">
          <w:rPr>
            <w:rFonts w:ascii="Arial" w:hAnsi="Arial" w:cs="Arial"/>
            <w:sz w:val="16"/>
            <w:szCs w:val="16"/>
          </w:rPr>
          <w:instrText xml:space="preserve"> PAGE   \* MERGEFORMAT </w:instrText>
        </w:r>
        <w:r w:rsidRPr="006F5AE8">
          <w:rPr>
            <w:rFonts w:ascii="Arial" w:hAnsi="Arial" w:cs="Arial"/>
            <w:sz w:val="16"/>
            <w:szCs w:val="16"/>
          </w:rPr>
          <w:fldChar w:fldCharType="separate"/>
        </w:r>
        <w:r w:rsidR="005A29EA">
          <w:rPr>
            <w:rFonts w:ascii="Arial" w:hAnsi="Arial" w:cs="Arial"/>
            <w:noProof/>
            <w:sz w:val="16"/>
            <w:szCs w:val="16"/>
          </w:rPr>
          <w:t>1</w:t>
        </w:r>
        <w:r w:rsidRPr="006F5AE8">
          <w:rPr>
            <w:rFonts w:ascii="Arial" w:hAnsi="Arial" w:cs="Arial"/>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089374"/>
      <w:docPartObj>
        <w:docPartGallery w:val="Page Numbers (Bottom of Page)"/>
        <w:docPartUnique/>
      </w:docPartObj>
    </w:sdtPr>
    <w:sdtEndPr>
      <w:rPr>
        <w:rFonts w:ascii="Arial" w:hAnsi="Arial" w:cs="Arial"/>
        <w:noProof/>
        <w:sz w:val="16"/>
        <w:szCs w:val="16"/>
      </w:rPr>
    </w:sdtEndPr>
    <w:sdtContent>
      <w:p w14:paraId="33971A24" w14:textId="77777777" w:rsidR="00DA0ED9" w:rsidRPr="00F334A2" w:rsidRDefault="00DA0ED9" w:rsidP="000E4ADA">
        <w:pPr>
          <w:pStyle w:val="Footer"/>
          <w:tabs>
            <w:tab w:val="clear" w:pos="4536"/>
            <w:tab w:val="center" w:pos="7088"/>
          </w:tabs>
          <w:rPr>
            <w:rFonts w:ascii="Arial" w:hAnsi="Arial" w:cs="Arial"/>
            <w:sz w:val="16"/>
            <w:szCs w:val="16"/>
          </w:rPr>
        </w:pPr>
        <w:r w:rsidRPr="00F334A2">
          <w:rPr>
            <w:rFonts w:ascii="Arial" w:hAnsi="Arial" w:cs="Arial"/>
            <w:sz w:val="16"/>
            <w:szCs w:val="16"/>
          </w:rPr>
          <w:fldChar w:fldCharType="begin"/>
        </w:r>
        <w:r w:rsidRPr="00F334A2">
          <w:rPr>
            <w:rFonts w:ascii="Arial" w:hAnsi="Arial" w:cs="Arial"/>
            <w:sz w:val="16"/>
            <w:szCs w:val="16"/>
          </w:rPr>
          <w:instrText xml:space="preserve"> PAGE   \* MERGEFORMAT </w:instrText>
        </w:r>
        <w:r w:rsidRPr="00F334A2">
          <w:rPr>
            <w:rFonts w:ascii="Arial" w:hAnsi="Arial" w:cs="Arial"/>
            <w:sz w:val="16"/>
            <w:szCs w:val="16"/>
          </w:rPr>
          <w:fldChar w:fldCharType="separate"/>
        </w:r>
        <w:r w:rsidR="005A29EA">
          <w:rPr>
            <w:rFonts w:ascii="Arial" w:hAnsi="Arial" w:cs="Arial"/>
            <w:noProof/>
            <w:sz w:val="16"/>
            <w:szCs w:val="16"/>
          </w:rPr>
          <w:t>1</w:t>
        </w:r>
        <w:r w:rsidR="005A29EA">
          <w:rPr>
            <w:rFonts w:ascii="Arial" w:hAnsi="Arial" w:cs="Arial"/>
            <w:noProof/>
            <w:sz w:val="16"/>
            <w:szCs w:val="16"/>
          </w:rPr>
          <w:t>6</w:t>
        </w:r>
        <w:r w:rsidRPr="00F334A2">
          <w:rPr>
            <w:rFonts w:ascii="Arial" w:hAnsi="Arial" w:cs="Arial"/>
            <w:noProof/>
            <w:sz w:val="16"/>
            <w:szCs w:val="16"/>
          </w:rPr>
          <w:fldChar w:fldCharType="end"/>
        </w:r>
        <w:r w:rsidRPr="00F334A2">
          <w:rPr>
            <w:rFonts w:ascii="Arial" w:hAnsi="Arial" w:cs="Arial"/>
            <w:noProof/>
            <w:sz w:val="16"/>
            <w:szCs w:val="16"/>
          </w:rPr>
          <w:tab/>
        </w:r>
        <w:r w:rsidRPr="00F334A2">
          <w:rPr>
            <w:rFonts w:ascii="Arial" w:hAnsi="Arial" w:cs="Arial"/>
            <w:sz w:val="16"/>
            <w:szCs w:val="16"/>
            <w:lang w:val="en-GB"/>
          </w:rPr>
          <w:t>Part 14 – Online Data Exchange</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92D05" w14:textId="4CCDF0D3" w:rsidR="00DA0ED9" w:rsidRPr="00F334A2" w:rsidRDefault="00DA0ED9" w:rsidP="008A7631">
    <w:pPr>
      <w:pStyle w:val="Footer"/>
      <w:tabs>
        <w:tab w:val="clear" w:pos="4536"/>
        <w:tab w:val="clear" w:pos="9072"/>
        <w:tab w:val="center" w:pos="7088"/>
        <w:tab w:val="right" w:pos="14286"/>
      </w:tabs>
      <w:rPr>
        <w:lang w:val="fr-CA"/>
      </w:rPr>
    </w:pPr>
    <w:r w:rsidRPr="00F334A2">
      <w:rPr>
        <w:rFonts w:ascii="Arial" w:hAnsi="Arial" w:cs="Arial"/>
        <w:sz w:val="16"/>
        <w:szCs w:val="16"/>
        <w:lang w:val="en-GB"/>
      </w:rPr>
      <w:tab/>
      <w:t>Part 14 – Online Data Exchange</w:t>
    </w:r>
    <w:r w:rsidRPr="00F334A2">
      <w:rPr>
        <w:rFonts w:ascii="Arial" w:hAnsi="Arial" w:cs="Arial"/>
        <w:sz w:val="16"/>
        <w:szCs w:val="16"/>
        <w:lang w:val="en-GB"/>
      </w:rPr>
      <w:tab/>
    </w:r>
    <w:r w:rsidRPr="00F334A2">
      <w:rPr>
        <w:rStyle w:val="PageNumber"/>
        <w:rFonts w:ascii="Arial" w:hAnsi="Arial" w:cs="Arial"/>
        <w:sz w:val="16"/>
        <w:szCs w:val="16"/>
      </w:rPr>
      <w:fldChar w:fldCharType="begin"/>
    </w:r>
    <w:r w:rsidRPr="00F334A2">
      <w:rPr>
        <w:rStyle w:val="PageNumber"/>
        <w:rFonts w:ascii="Arial" w:hAnsi="Arial" w:cs="Arial"/>
        <w:sz w:val="16"/>
        <w:szCs w:val="16"/>
      </w:rPr>
      <w:instrText xml:space="preserve">PAGE  </w:instrText>
    </w:r>
    <w:r w:rsidRPr="00F334A2">
      <w:rPr>
        <w:rStyle w:val="PageNumber"/>
        <w:rFonts w:ascii="Arial" w:hAnsi="Arial" w:cs="Arial"/>
        <w:sz w:val="16"/>
        <w:szCs w:val="16"/>
      </w:rPr>
      <w:fldChar w:fldCharType="separate"/>
    </w:r>
    <w:r w:rsidR="005A29EA">
      <w:rPr>
        <w:rStyle w:val="PageNumber"/>
        <w:rFonts w:ascii="Arial" w:hAnsi="Arial" w:cs="Arial"/>
        <w:noProof/>
        <w:sz w:val="16"/>
        <w:szCs w:val="16"/>
      </w:rPr>
      <w:t>15</w:t>
    </w:r>
    <w:r w:rsidRPr="00F334A2">
      <w:rPr>
        <w:rStyle w:val="PageNumber"/>
        <w:rFonts w:ascii="Arial" w:hAnsi="Arial" w:cs="Arial"/>
        <w:sz w:val="16"/>
        <w:szCs w:val="16"/>
      </w:rPr>
      <w:fldChar w:fldCharType="end"/>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r w:rsidRPr="00F334A2">
      <w:rPr>
        <w:rFonts w:ascii="Arial" w:hAnsi="Arial" w:cs="Arial"/>
        <w:sz w:val="16"/>
        <w:szCs w:val="16"/>
        <w:lang w:val="en-GB"/>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042781"/>
      <w:docPartObj>
        <w:docPartGallery w:val="Page Numbers (Bottom of Page)"/>
        <w:docPartUnique/>
      </w:docPartObj>
    </w:sdtPr>
    <w:sdtEndPr>
      <w:rPr>
        <w:rFonts w:ascii="Arial" w:hAnsi="Arial" w:cs="Arial"/>
        <w:noProof/>
        <w:sz w:val="16"/>
        <w:szCs w:val="16"/>
      </w:rPr>
    </w:sdtEndPr>
    <w:sdtContent>
      <w:p w14:paraId="2ED82FE0" w14:textId="77777777" w:rsidR="00DA0ED9" w:rsidRPr="00C338F5" w:rsidRDefault="00DA0ED9" w:rsidP="00F953C2">
        <w:pPr>
          <w:pStyle w:val="Footer"/>
          <w:rPr>
            <w:rFonts w:ascii="Arial" w:hAnsi="Arial" w:cs="Arial"/>
            <w:sz w:val="16"/>
            <w:szCs w:val="16"/>
          </w:rPr>
        </w:pPr>
        <w:r w:rsidRPr="00C338F5">
          <w:rPr>
            <w:rFonts w:ascii="Arial" w:hAnsi="Arial" w:cs="Arial"/>
            <w:sz w:val="16"/>
            <w:szCs w:val="16"/>
          </w:rPr>
          <w:fldChar w:fldCharType="begin"/>
        </w:r>
        <w:r w:rsidRPr="00C338F5">
          <w:rPr>
            <w:rFonts w:ascii="Arial" w:hAnsi="Arial" w:cs="Arial"/>
            <w:sz w:val="16"/>
            <w:szCs w:val="16"/>
          </w:rPr>
          <w:instrText xml:space="preserve"> PAGE   \* MERGEFORMAT </w:instrText>
        </w:r>
        <w:r w:rsidRPr="00C338F5">
          <w:rPr>
            <w:rFonts w:ascii="Arial" w:hAnsi="Arial" w:cs="Arial"/>
            <w:sz w:val="16"/>
            <w:szCs w:val="16"/>
          </w:rPr>
          <w:fldChar w:fldCharType="separate"/>
        </w:r>
        <w:r w:rsidR="005A29EA">
          <w:rPr>
            <w:rFonts w:ascii="Arial" w:hAnsi="Arial" w:cs="Arial"/>
            <w:noProof/>
            <w:sz w:val="16"/>
            <w:szCs w:val="16"/>
          </w:rPr>
          <w:t>2</w:t>
        </w:r>
        <w:r w:rsidR="005A29EA">
          <w:rPr>
            <w:rFonts w:ascii="Arial" w:hAnsi="Arial" w:cs="Arial"/>
            <w:noProof/>
            <w:sz w:val="16"/>
            <w:szCs w:val="16"/>
          </w:rPr>
          <w:t>0</w:t>
        </w:r>
        <w:r w:rsidRPr="00C338F5">
          <w:rPr>
            <w:rFonts w:ascii="Arial" w:hAnsi="Arial" w:cs="Arial"/>
            <w:noProof/>
            <w:sz w:val="16"/>
            <w:szCs w:val="16"/>
          </w:rPr>
          <w:fldChar w:fldCharType="end"/>
        </w:r>
        <w:r w:rsidRPr="00C338F5">
          <w:rPr>
            <w:rFonts w:ascii="Arial" w:hAnsi="Arial" w:cs="Arial"/>
            <w:noProof/>
            <w:sz w:val="16"/>
            <w:szCs w:val="16"/>
          </w:rPr>
          <w:tab/>
        </w:r>
        <w:r w:rsidRPr="00C338F5">
          <w:rPr>
            <w:rFonts w:ascii="Arial" w:hAnsi="Arial" w:cs="Arial"/>
            <w:sz w:val="16"/>
            <w:szCs w:val="16"/>
            <w:lang w:val="en-GB"/>
          </w:rPr>
          <w:t>Part 14 – Online Data Exchange</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0924"/>
      <w:docPartObj>
        <w:docPartGallery w:val="Page Numbers (Bottom of Page)"/>
        <w:docPartUnique/>
      </w:docPartObj>
    </w:sdtPr>
    <w:sdtEndPr>
      <w:rPr>
        <w:rFonts w:ascii="Arial" w:hAnsi="Arial" w:cs="Arial"/>
        <w:noProof/>
        <w:sz w:val="16"/>
        <w:szCs w:val="16"/>
      </w:rPr>
    </w:sdtEndPr>
    <w:sdtContent>
      <w:p w14:paraId="3B2E3710" w14:textId="0174BD82" w:rsidR="00DA0ED9" w:rsidRPr="00C338F5" w:rsidRDefault="00DA0ED9" w:rsidP="00F953C2">
        <w:pPr>
          <w:pStyle w:val="Footer"/>
          <w:tabs>
            <w:tab w:val="clear" w:pos="9072"/>
            <w:tab w:val="right" w:pos="9070"/>
          </w:tabs>
          <w:rPr>
            <w:rFonts w:ascii="Arial" w:hAnsi="Arial" w:cs="Arial"/>
            <w:sz w:val="16"/>
            <w:szCs w:val="16"/>
          </w:rPr>
        </w:pPr>
        <w:r w:rsidRPr="00C338F5">
          <w:tab/>
        </w:r>
        <w:r w:rsidRPr="00C338F5">
          <w:rPr>
            <w:rFonts w:ascii="Arial" w:hAnsi="Arial" w:cs="Arial"/>
            <w:sz w:val="16"/>
            <w:szCs w:val="16"/>
            <w:lang w:val="en-GB"/>
          </w:rPr>
          <w:t>Part 14 – Online Data Exchange</w:t>
        </w:r>
        <w:r w:rsidRPr="00C338F5">
          <w:tab/>
        </w:r>
        <w:r w:rsidRPr="00C338F5">
          <w:rPr>
            <w:rFonts w:ascii="Arial" w:hAnsi="Arial" w:cs="Arial"/>
            <w:sz w:val="16"/>
            <w:szCs w:val="16"/>
          </w:rPr>
          <w:fldChar w:fldCharType="begin"/>
        </w:r>
        <w:r w:rsidRPr="00C338F5">
          <w:rPr>
            <w:rFonts w:ascii="Arial" w:hAnsi="Arial" w:cs="Arial"/>
            <w:sz w:val="16"/>
            <w:szCs w:val="16"/>
          </w:rPr>
          <w:instrText xml:space="preserve"> PAGE   \* MERGEFORMAT </w:instrText>
        </w:r>
        <w:r w:rsidRPr="00C338F5">
          <w:rPr>
            <w:rFonts w:ascii="Arial" w:hAnsi="Arial" w:cs="Arial"/>
            <w:sz w:val="16"/>
            <w:szCs w:val="16"/>
          </w:rPr>
          <w:fldChar w:fldCharType="separate"/>
        </w:r>
        <w:r w:rsidR="005A29EA">
          <w:rPr>
            <w:rFonts w:ascii="Arial" w:hAnsi="Arial" w:cs="Arial"/>
            <w:noProof/>
            <w:sz w:val="16"/>
            <w:szCs w:val="16"/>
          </w:rPr>
          <w:t>19</w:t>
        </w:r>
        <w:r w:rsidRPr="00C338F5">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F1DF" w14:textId="77777777" w:rsidR="00401C70" w:rsidRDefault="00401C70" w:rsidP="00A82F60">
      <w:pPr>
        <w:spacing w:after="0" w:line="240" w:lineRule="auto"/>
      </w:pPr>
      <w:r>
        <w:separator/>
      </w:r>
    </w:p>
  </w:footnote>
  <w:footnote w:type="continuationSeparator" w:id="0">
    <w:p w14:paraId="28D77540" w14:textId="77777777" w:rsidR="00401C70" w:rsidRDefault="00401C70" w:rsidP="00A82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65E1" w14:textId="1B437FDB" w:rsidR="00DA0ED9" w:rsidRPr="006F5AE8" w:rsidRDefault="00DA0ED9" w:rsidP="00F7177D">
    <w:pPr>
      <w:pStyle w:val="Header"/>
      <w:tabs>
        <w:tab w:val="clear" w:pos="4536"/>
        <w:tab w:val="clear" w:pos="9072"/>
        <w:tab w:val="center" w:pos="4321"/>
        <w:tab w:val="right" w:pos="8641"/>
      </w:tabs>
      <w:rPr>
        <w:rFonts w:ascii="Arial" w:hAnsi="Arial" w:cs="Arial"/>
        <w:sz w:val="16"/>
        <w:szCs w:val="16"/>
      </w:rPr>
    </w:pPr>
    <w:r w:rsidRPr="006F5AE8">
      <w:rPr>
        <w:rFonts w:ascii="Arial" w:hAnsi="Arial" w:cs="Arial"/>
        <w:sz w:val="16"/>
        <w:szCs w:val="16"/>
      </w:rPr>
      <w:t xml:space="preserve">S-100 Version </w:t>
    </w:r>
    <w:r>
      <w:rPr>
        <w:rFonts w:ascii="Arial" w:hAnsi="Arial" w:cs="Arial"/>
        <w:sz w:val="16"/>
        <w:szCs w:val="16"/>
      </w:rPr>
      <w:t>5</w:t>
    </w:r>
    <w:r w:rsidRPr="006F5AE8">
      <w:rPr>
        <w:rFonts w:ascii="Arial" w:hAnsi="Arial" w:cs="Arial"/>
        <w:sz w:val="16"/>
        <w:szCs w:val="16"/>
      </w:rPr>
      <w:t>.0.0</w:t>
    </w:r>
    <w:r w:rsidRPr="006F5AE8">
      <w:rPr>
        <w:rFonts w:ascii="Arial" w:hAnsi="Arial" w:cs="Arial"/>
        <w:sz w:val="16"/>
        <w:szCs w:val="16"/>
      </w:rPr>
      <w:tab/>
    </w:r>
    <w:r w:rsidRPr="006F5AE8">
      <w:rPr>
        <w:rFonts w:ascii="Arial" w:hAnsi="Arial" w:cs="Arial"/>
        <w:sz w:val="16"/>
        <w:szCs w:val="16"/>
      </w:rPr>
      <w:tab/>
    </w:r>
    <w:r w:rsidR="007A4F35">
      <w:rPr>
        <w:rFonts w:ascii="Arial" w:hAnsi="Arial" w:cs="Arial"/>
        <w:sz w:val="16"/>
        <w:szCs w:val="16"/>
      </w:rPr>
      <w:t>December</w:t>
    </w:r>
    <w:r w:rsidRPr="006F5AE8">
      <w:rPr>
        <w:rFonts w:ascii="Arial" w:hAnsi="Arial" w:cs="Arial"/>
        <w:sz w:val="16"/>
        <w:szCs w:val="16"/>
      </w:rPr>
      <w:t xml:space="preserve"> 20</w:t>
    </w:r>
    <w:r>
      <w:rPr>
        <w:rFonts w:ascii="Arial" w:hAnsi="Arial" w:cs="Arial"/>
        <w:sz w:val="16"/>
        <w:szCs w:val="16"/>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384B" w14:textId="4A19E5D2" w:rsidR="00DA0ED9" w:rsidRPr="006F5AE8" w:rsidRDefault="00DA0ED9" w:rsidP="00F7177D">
    <w:pPr>
      <w:pStyle w:val="Header"/>
      <w:tabs>
        <w:tab w:val="clear" w:pos="4536"/>
        <w:tab w:val="clear" w:pos="9072"/>
        <w:tab w:val="center" w:pos="4321"/>
        <w:tab w:val="right" w:pos="8641"/>
      </w:tabs>
      <w:rPr>
        <w:rFonts w:ascii="Arial" w:hAnsi="Arial" w:cs="Arial"/>
        <w:sz w:val="16"/>
        <w:szCs w:val="16"/>
      </w:rPr>
    </w:pPr>
    <w:r w:rsidRPr="006F5AE8">
      <w:rPr>
        <w:rFonts w:ascii="Arial" w:hAnsi="Arial" w:cs="Arial"/>
        <w:sz w:val="16"/>
        <w:szCs w:val="16"/>
      </w:rPr>
      <w:t xml:space="preserve">S-100 Version </w:t>
    </w:r>
    <w:r>
      <w:rPr>
        <w:rFonts w:ascii="Arial" w:hAnsi="Arial" w:cs="Arial"/>
        <w:sz w:val="16"/>
        <w:szCs w:val="16"/>
      </w:rPr>
      <w:t>5</w:t>
    </w:r>
    <w:r w:rsidRPr="006F5AE8">
      <w:rPr>
        <w:rFonts w:ascii="Arial" w:hAnsi="Arial" w:cs="Arial"/>
        <w:sz w:val="16"/>
        <w:szCs w:val="16"/>
      </w:rPr>
      <w:t>.0.0</w:t>
    </w:r>
    <w:r w:rsidRPr="006F5AE8">
      <w:rPr>
        <w:rFonts w:ascii="Arial" w:hAnsi="Arial" w:cs="Arial"/>
        <w:sz w:val="16"/>
        <w:szCs w:val="16"/>
      </w:rPr>
      <w:tab/>
    </w:r>
    <w:r w:rsidRPr="006F5AE8">
      <w:rPr>
        <w:rFonts w:ascii="Arial" w:hAnsi="Arial" w:cs="Arial"/>
        <w:sz w:val="16"/>
        <w:szCs w:val="16"/>
      </w:rPr>
      <w:tab/>
    </w:r>
    <w:r w:rsidR="007A4F35">
      <w:rPr>
        <w:rFonts w:ascii="Arial" w:hAnsi="Arial" w:cs="Arial"/>
        <w:sz w:val="16"/>
        <w:szCs w:val="16"/>
      </w:rPr>
      <w:t>December</w:t>
    </w:r>
    <w:r w:rsidRPr="006F5AE8">
      <w:rPr>
        <w:rFonts w:ascii="Arial" w:hAnsi="Arial" w:cs="Arial"/>
        <w:sz w:val="16"/>
        <w:szCs w:val="16"/>
      </w:rPr>
      <w:t xml:space="preserve"> 20</w:t>
    </w:r>
    <w:r>
      <w:rPr>
        <w:rFonts w:ascii="Arial" w:hAnsi="Arial" w:cs="Arial"/>
        <w:sz w:val="16"/>
        <w:szCs w:val="16"/>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AE4AD" w14:textId="4C9D3773" w:rsidR="00DA0ED9" w:rsidRPr="00F334A2" w:rsidRDefault="00DA0ED9" w:rsidP="00F334A2">
    <w:pPr>
      <w:pStyle w:val="Header"/>
      <w:tabs>
        <w:tab w:val="clear" w:pos="9072"/>
        <w:tab w:val="right" w:pos="14286"/>
      </w:tabs>
      <w:rPr>
        <w:rFonts w:ascii="Arial" w:hAnsi="Arial" w:cs="Arial"/>
        <w:sz w:val="16"/>
        <w:szCs w:val="16"/>
      </w:rPr>
    </w:pPr>
    <w:r w:rsidRPr="00F334A2">
      <w:rPr>
        <w:rFonts w:ascii="Arial" w:hAnsi="Arial" w:cs="Arial"/>
        <w:sz w:val="16"/>
        <w:szCs w:val="16"/>
      </w:rPr>
      <w:t xml:space="preserve">S-100 Version </w:t>
    </w:r>
    <w:r>
      <w:rPr>
        <w:rFonts w:ascii="Arial" w:hAnsi="Arial" w:cs="Arial"/>
        <w:sz w:val="16"/>
        <w:szCs w:val="16"/>
      </w:rPr>
      <w:t>5</w:t>
    </w:r>
    <w:r w:rsidRPr="00F334A2">
      <w:rPr>
        <w:rFonts w:ascii="Arial" w:hAnsi="Arial" w:cs="Arial"/>
        <w:sz w:val="16"/>
        <w:szCs w:val="16"/>
      </w:rPr>
      <w:t>.0.0</w:t>
    </w:r>
    <w:r w:rsidRPr="00F334A2">
      <w:rPr>
        <w:rFonts w:ascii="Arial" w:hAnsi="Arial" w:cs="Arial"/>
        <w:sz w:val="16"/>
        <w:szCs w:val="16"/>
      </w:rPr>
      <w:tab/>
    </w:r>
    <w:r w:rsidRPr="00F334A2">
      <w:rPr>
        <w:rFonts w:ascii="Arial" w:hAnsi="Arial" w:cs="Arial"/>
        <w:sz w:val="16"/>
        <w:szCs w:val="16"/>
      </w:rPr>
      <w:tab/>
    </w:r>
    <w:r w:rsidR="007A4F35">
      <w:rPr>
        <w:rFonts w:ascii="Arial" w:hAnsi="Arial" w:cs="Arial"/>
        <w:sz w:val="16"/>
        <w:szCs w:val="16"/>
      </w:rPr>
      <w:t>December</w:t>
    </w:r>
    <w:r w:rsidRPr="00F334A2">
      <w:rPr>
        <w:rFonts w:ascii="Arial" w:hAnsi="Arial" w:cs="Arial"/>
        <w:sz w:val="16"/>
        <w:szCs w:val="16"/>
      </w:rPr>
      <w:t xml:space="preserve"> 20</w:t>
    </w:r>
    <w:r>
      <w:rPr>
        <w:rFonts w:ascii="Arial" w:hAnsi="Arial" w:cs="Arial"/>
        <w:sz w:val="16"/>
        <w:szCs w:val="16"/>
      </w:rP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79A93" w14:textId="3C9B2179" w:rsidR="00DA0ED9" w:rsidRPr="00F334A2" w:rsidRDefault="00DA0ED9" w:rsidP="002E2810">
    <w:pPr>
      <w:pStyle w:val="Header"/>
      <w:tabs>
        <w:tab w:val="clear" w:pos="9072"/>
        <w:tab w:val="right" w:pos="14286"/>
      </w:tabs>
      <w:rPr>
        <w:rFonts w:ascii="Arial" w:hAnsi="Arial" w:cs="Arial"/>
        <w:sz w:val="16"/>
        <w:szCs w:val="16"/>
      </w:rPr>
    </w:pPr>
    <w:r w:rsidRPr="00F334A2">
      <w:rPr>
        <w:rFonts w:ascii="Arial" w:hAnsi="Arial" w:cs="Arial"/>
        <w:sz w:val="16"/>
        <w:szCs w:val="16"/>
      </w:rPr>
      <w:t xml:space="preserve">S-100 Version </w:t>
    </w:r>
    <w:r>
      <w:rPr>
        <w:rFonts w:ascii="Arial" w:hAnsi="Arial" w:cs="Arial"/>
        <w:sz w:val="16"/>
        <w:szCs w:val="16"/>
      </w:rPr>
      <w:t>5</w:t>
    </w:r>
    <w:r w:rsidRPr="00F334A2">
      <w:rPr>
        <w:rFonts w:ascii="Arial" w:hAnsi="Arial" w:cs="Arial"/>
        <w:sz w:val="16"/>
        <w:szCs w:val="16"/>
      </w:rPr>
      <w:t>.0.0</w:t>
    </w:r>
    <w:r w:rsidRPr="00F334A2">
      <w:rPr>
        <w:rFonts w:ascii="Arial" w:hAnsi="Arial" w:cs="Arial"/>
        <w:sz w:val="16"/>
        <w:szCs w:val="16"/>
      </w:rPr>
      <w:tab/>
    </w:r>
    <w:r w:rsidRPr="00F334A2">
      <w:rPr>
        <w:rFonts w:ascii="Arial" w:hAnsi="Arial" w:cs="Arial"/>
        <w:sz w:val="16"/>
        <w:szCs w:val="16"/>
      </w:rPr>
      <w:tab/>
    </w:r>
    <w:r w:rsidR="007A4F35">
      <w:rPr>
        <w:rFonts w:ascii="Arial" w:hAnsi="Arial" w:cs="Arial"/>
        <w:sz w:val="16"/>
        <w:szCs w:val="16"/>
      </w:rPr>
      <w:t>December</w:t>
    </w:r>
    <w:r>
      <w:rPr>
        <w:rFonts w:ascii="Arial" w:hAnsi="Arial" w:cs="Arial"/>
        <w:sz w:val="16"/>
        <w:szCs w:val="16"/>
      </w:rPr>
      <w:t xml:space="preserve"> </w:t>
    </w:r>
    <w:r w:rsidRPr="00F334A2">
      <w:rPr>
        <w:rFonts w:ascii="Arial" w:hAnsi="Arial" w:cs="Arial"/>
        <w:sz w:val="16"/>
        <w:szCs w:val="16"/>
      </w:rPr>
      <w:t>20</w:t>
    </w:r>
    <w:r>
      <w:rPr>
        <w:rFonts w:ascii="Arial" w:hAnsi="Arial" w:cs="Arial"/>
        <w:sz w:val="16"/>
        <w:szCs w:val="16"/>
      </w:rPr>
      <w:t>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7E9B" w14:textId="53CDAF50" w:rsidR="00DA0ED9" w:rsidRPr="00C338F5" w:rsidRDefault="00DA0ED9" w:rsidP="002A4324">
    <w:pPr>
      <w:pStyle w:val="Header"/>
      <w:tabs>
        <w:tab w:val="clear" w:pos="4536"/>
        <w:tab w:val="clear" w:pos="9072"/>
        <w:tab w:val="center" w:pos="4321"/>
        <w:tab w:val="right" w:pos="8641"/>
      </w:tabs>
      <w:rPr>
        <w:rFonts w:ascii="Arial" w:hAnsi="Arial" w:cs="Arial"/>
        <w:sz w:val="16"/>
        <w:szCs w:val="16"/>
      </w:rPr>
    </w:pPr>
    <w:r w:rsidRPr="00C338F5">
      <w:rPr>
        <w:rFonts w:ascii="Arial" w:hAnsi="Arial" w:cs="Arial"/>
        <w:sz w:val="16"/>
        <w:szCs w:val="16"/>
      </w:rPr>
      <w:t xml:space="preserve">S-100 Version </w:t>
    </w:r>
    <w:r>
      <w:rPr>
        <w:rFonts w:ascii="Arial" w:hAnsi="Arial" w:cs="Arial"/>
        <w:sz w:val="16"/>
        <w:szCs w:val="16"/>
      </w:rPr>
      <w:t>5</w:t>
    </w:r>
    <w:r w:rsidRPr="00C338F5">
      <w:rPr>
        <w:rFonts w:ascii="Arial" w:hAnsi="Arial" w:cs="Arial"/>
        <w:sz w:val="16"/>
        <w:szCs w:val="16"/>
      </w:rPr>
      <w:t>.0.0</w:t>
    </w:r>
    <w:r w:rsidRPr="00C338F5">
      <w:rPr>
        <w:rFonts w:ascii="Arial" w:hAnsi="Arial" w:cs="Arial"/>
        <w:sz w:val="16"/>
        <w:szCs w:val="16"/>
      </w:rPr>
      <w:tab/>
    </w:r>
    <w:r w:rsidRPr="00C338F5">
      <w:rPr>
        <w:rFonts w:ascii="Arial" w:hAnsi="Arial" w:cs="Arial"/>
        <w:sz w:val="16"/>
        <w:szCs w:val="16"/>
      </w:rPr>
      <w:tab/>
    </w:r>
    <w:r w:rsidR="007A4F35">
      <w:rPr>
        <w:rFonts w:ascii="Arial" w:hAnsi="Arial" w:cs="Arial"/>
        <w:sz w:val="16"/>
        <w:szCs w:val="16"/>
      </w:rPr>
      <w:t>December</w:t>
    </w:r>
    <w:r w:rsidRPr="00C338F5">
      <w:rPr>
        <w:rFonts w:ascii="Arial" w:hAnsi="Arial" w:cs="Arial"/>
        <w:sz w:val="16"/>
        <w:szCs w:val="16"/>
      </w:rPr>
      <w:t xml:space="preserve"> 20</w:t>
    </w:r>
    <w:r>
      <w:rPr>
        <w:rFonts w:ascii="Arial" w:hAnsi="Arial" w:cs="Arial"/>
        <w:sz w:val="16"/>
        <w:szCs w:val="16"/>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A49A" w14:textId="2F270478" w:rsidR="00DA0ED9" w:rsidRPr="00C338F5" w:rsidRDefault="00DA0ED9" w:rsidP="002A4324">
    <w:pPr>
      <w:pStyle w:val="Header"/>
      <w:tabs>
        <w:tab w:val="clear" w:pos="4536"/>
        <w:tab w:val="clear" w:pos="9072"/>
        <w:tab w:val="center" w:pos="4321"/>
        <w:tab w:val="right" w:pos="8641"/>
      </w:tabs>
      <w:rPr>
        <w:rFonts w:ascii="Arial" w:hAnsi="Arial" w:cs="Arial"/>
        <w:sz w:val="16"/>
        <w:szCs w:val="16"/>
      </w:rPr>
    </w:pPr>
    <w:r w:rsidRPr="00C338F5">
      <w:rPr>
        <w:rFonts w:ascii="Arial" w:hAnsi="Arial" w:cs="Arial"/>
        <w:sz w:val="16"/>
        <w:szCs w:val="16"/>
      </w:rPr>
      <w:t xml:space="preserve">S-100 Version </w:t>
    </w:r>
    <w:r>
      <w:rPr>
        <w:rFonts w:ascii="Arial" w:hAnsi="Arial" w:cs="Arial"/>
        <w:sz w:val="16"/>
        <w:szCs w:val="16"/>
      </w:rPr>
      <w:t>5</w:t>
    </w:r>
    <w:r w:rsidRPr="00C338F5">
      <w:rPr>
        <w:rFonts w:ascii="Arial" w:hAnsi="Arial" w:cs="Arial"/>
        <w:sz w:val="16"/>
        <w:szCs w:val="16"/>
      </w:rPr>
      <w:t>.0.0</w:t>
    </w:r>
    <w:r w:rsidRPr="00C338F5">
      <w:rPr>
        <w:rFonts w:ascii="Arial" w:hAnsi="Arial" w:cs="Arial"/>
        <w:sz w:val="16"/>
        <w:szCs w:val="16"/>
      </w:rPr>
      <w:tab/>
    </w:r>
    <w:r w:rsidRPr="00C338F5">
      <w:rPr>
        <w:rFonts w:ascii="Arial" w:hAnsi="Arial" w:cs="Arial"/>
        <w:sz w:val="16"/>
        <w:szCs w:val="16"/>
      </w:rPr>
      <w:tab/>
    </w:r>
    <w:r w:rsidR="007A4F35">
      <w:rPr>
        <w:rFonts w:ascii="Arial" w:hAnsi="Arial" w:cs="Arial"/>
        <w:sz w:val="16"/>
        <w:szCs w:val="16"/>
      </w:rPr>
      <w:t>December</w:t>
    </w:r>
    <w:r w:rsidRPr="00C338F5">
      <w:rPr>
        <w:rFonts w:ascii="Arial" w:hAnsi="Arial" w:cs="Arial"/>
        <w:sz w:val="16"/>
        <w:szCs w:val="16"/>
      </w:rPr>
      <w:t xml:space="preserve"> 20</w:t>
    </w:r>
    <w:r>
      <w:rPr>
        <w:rFonts w:ascii="Arial" w:hAnsi="Arial" w:cs="Arial"/>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51B"/>
    <w:multiLevelType w:val="hybridMultilevel"/>
    <w:tmpl w:val="E3DE4DA0"/>
    <w:lvl w:ilvl="0" w:tplc="040C0001">
      <w:start w:val="1"/>
      <w:numFmt w:val="bullet"/>
      <w:lvlText w:val=""/>
      <w:lvlJc w:val="left"/>
      <w:pPr>
        <w:ind w:left="1648" w:hanging="360"/>
      </w:pPr>
      <w:rPr>
        <w:rFonts w:ascii="Symbol" w:hAnsi="Symbo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1" w15:restartNumberingAfterBreak="0">
    <w:nsid w:val="02511993"/>
    <w:multiLevelType w:val="hybridMultilevel"/>
    <w:tmpl w:val="C554DEE8"/>
    <w:lvl w:ilvl="0" w:tplc="B9CEB570">
      <w:start w:val="1"/>
      <w:numFmt w:val="decimal"/>
      <w:lvlText w:val="14-8.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2E245BE"/>
    <w:multiLevelType w:val="multilevel"/>
    <w:tmpl w:val="912AA226"/>
    <w:lvl w:ilvl="0">
      <w:start w:val="1"/>
      <w:numFmt w:val="decimal"/>
      <w:lvlText w:val="14-8.%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D95B7A"/>
    <w:multiLevelType w:val="multilevel"/>
    <w:tmpl w:val="076042EE"/>
    <w:lvl w:ilvl="0">
      <w:start w:val="1"/>
      <w:numFmt w:val="upperLetter"/>
      <w:lvlText w:val="Appendix %1"/>
      <w:lvlJc w:val="left"/>
      <w:pPr>
        <w:ind w:left="432" w:hanging="432"/>
      </w:pPr>
      <w:rPr>
        <w:rFonts w:hint="default"/>
      </w:rPr>
    </w:lvl>
    <w:lvl w:ilvl="1">
      <w:start w:val="1"/>
      <w:numFmt w:val="decimal"/>
      <w:lvlText w:val="Appendix %1.%2"/>
      <w:lvlJc w:val="left"/>
      <w:pPr>
        <w:ind w:left="576" w:hanging="576"/>
      </w:pPr>
      <w:rPr>
        <w:rFonts w:hint="default"/>
      </w:rPr>
    </w:lvl>
    <w:lvl w:ilvl="2">
      <w:start w:val="1"/>
      <w:numFmt w:val="decimal"/>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6F76E15"/>
    <w:multiLevelType w:val="hybridMultilevel"/>
    <w:tmpl w:val="E926F888"/>
    <w:lvl w:ilvl="0" w:tplc="7CD2F23E">
      <w:start w:val="1"/>
      <w:numFmt w:val="upperLetter"/>
      <w:lvlText w:val="Appendix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4E7E18"/>
    <w:multiLevelType w:val="hybridMultilevel"/>
    <w:tmpl w:val="E8581DFA"/>
    <w:lvl w:ilvl="0" w:tplc="49303738">
      <w:start w:val="1"/>
      <w:numFmt w:val="decimal"/>
      <w:lvlText w:val="14-7.%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D61877"/>
    <w:multiLevelType w:val="hybridMultilevel"/>
    <w:tmpl w:val="A18E6BA8"/>
    <w:lvl w:ilvl="0" w:tplc="C9BA93BC">
      <w:start w:val="1"/>
      <w:numFmt w:val="decimal"/>
      <w:pStyle w:val="Annex"/>
      <w:lvlText w:val="ANNEX %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7" w15:restartNumberingAfterBreak="0">
    <w:nsid w:val="0E616155"/>
    <w:multiLevelType w:val="multilevel"/>
    <w:tmpl w:val="2B52646C"/>
    <w:lvl w:ilvl="0">
      <w:start w:val="1"/>
      <w:numFmt w:val="decimal"/>
      <w:lvlText w:val="14-9.%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F5A279E"/>
    <w:multiLevelType w:val="multilevel"/>
    <w:tmpl w:val="633A0E04"/>
    <w:lvl w:ilvl="0">
      <w:start w:val="1"/>
      <w:numFmt w:val="decimal"/>
      <w:lvlText w:val="14-8.3.%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AC6F41"/>
    <w:multiLevelType w:val="hybridMultilevel"/>
    <w:tmpl w:val="C80618D4"/>
    <w:lvl w:ilvl="0" w:tplc="7BBA2574">
      <w:start w:val="1"/>
      <w:numFmt w:val="decimal"/>
      <w:lvlText w:val="14-8.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0AF35AF"/>
    <w:multiLevelType w:val="multilevel"/>
    <w:tmpl w:val="30604638"/>
    <w:lvl w:ilvl="0">
      <w:start w:val="1"/>
      <w:numFmt w:val="decimal"/>
      <w:lvlText w:val="14-9.%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21F5CF4"/>
    <w:multiLevelType w:val="hybridMultilevel"/>
    <w:tmpl w:val="E52EAAFA"/>
    <w:lvl w:ilvl="0" w:tplc="23BC6422">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D06444"/>
    <w:multiLevelType w:val="hybridMultilevel"/>
    <w:tmpl w:val="9A705A4E"/>
    <w:lvl w:ilvl="0" w:tplc="C5C25F8A">
      <w:start w:val="1"/>
      <w:numFmt w:val="decimal"/>
      <w:lvlText w:val="4.%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55921A9"/>
    <w:multiLevelType w:val="hybridMultilevel"/>
    <w:tmpl w:val="6F8840D0"/>
    <w:lvl w:ilvl="0" w:tplc="B88692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6004D4"/>
    <w:multiLevelType w:val="multilevel"/>
    <w:tmpl w:val="E724F934"/>
    <w:lvl w:ilvl="0">
      <w:start w:val="1"/>
      <w:numFmt w:val="decimal"/>
      <w:lvlText w:val="14-8.2.%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887D77"/>
    <w:multiLevelType w:val="hybridMultilevel"/>
    <w:tmpl w:val="3AD08F8A"/>
    <w:lvl w:ilvl="0" w:tplc="D4B0F9EA">
      <w:start w:val="1"/>
      <w:numFmt w:val="decimal"/>
      <w:lvlText w:val="14-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79B4B9C"/>
    <w:multiLevelType w:val="hybridMultilevel"/>
    <w:tmpl w:val="B67C5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ADF02F2"/>
    <w:multiLevelType w:val="hybridMultilevel"/>
    <w:tmpl w:val="521673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1DCD68BD"/>
    <w:multiLevelType w:val="hybridMultilevel"/>
    <w:tmpl w:val="D354DA42"/>
    <w:lvl w:ilvl="0" w:tplc="D4B0F9EA">
      <w:start w:val="1"/>
      <w:numFmt w:val="decimal"/>
      <w:lvlText w:val="14-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F1B02BD"/>
    <w:multiLevelType w:val="hybridMultilevel"/>
    <w:tmpl w:val="80E411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1F221116"/>
    <w:multiLevelType w:val="hybridMultilevel"/>
    <w:tmpl w:val="B532E2CA"/>
    <w:lvl w:ilvl="0" w:tplc="AF98C8FE">
      <w:start w:val="1"/>
      <w:numFmt w:val="decimal"/>
      <w:pStyle w:val="TOCHeadi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09E7F11"/>
    <w:multiLevelType w:val="multilevel"/>
    <w:tmpl w:val="3F5E8A5E"/>
    <w:lvl w:ilvl="0">
      <w:start w:val="1"/>
      <w:numFmt w:val="decimal"/>
      <w:lvlText w:val="14-8.%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2F26380"/>
    <w:multiLevelType w:val="hybridMultilevel"/>
    <w:tmpl w:val="C2AE0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9E612F6"/>
    <w:multiLevelType w:val="multilevel"/>
    <w:tmpl w:val="DBA278C6"/>
    <w:lvl w:ilvl="0">
      <w:start w:val="1"/>
      <w:numFmt w:val="upperLetter"/>
      <w:lvlText w:val="Appendix %1"/>
      <w:lvlJc w:val="left"/>
      <w:pPr>
        <w:ind w:left="432" w:hanging="432"/>
      </w:pPr>
      <w:rPr>
        <w:rFonts w:hint="default"/>
      </w:rPr>
    </w:lvl>
    <w:lvl w:ilvl="1">
      <w:start w:val="1"/>
      <w:numFmt w:val="decimal"/>
      <w:lvlText w:val="Appendix %1.%2"/>
      <w:lvlJc w:val="left"/>
      <w:pPr>
        <w:ind w:left="576" w:hanging="576"/>
      </w:pPr>
      <w:rPr>
        <w:rFonts w:hint="default"/>
      </w:rPr>
    </w:lvl>
    <w:lvl w:ilvl="2">
      <w:start w:val="1"/>
      <w:numFmt w:val="decimal"/>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AE41AAE"/>
    <w:multiLevelType w:val="multilevel"/>
    <w:tmpl w:val="DBA278C6"/>
    <w:lvl w:ilvl="0">
      <w:start w:val="1"/>
      <w:numFmt w:val="upperLetter"/>
      <w:lvlText w:val="Appendix %1"/>
      <w:lvlJc w:val="left"/>
      <w:pPr>
        <w:ind w:left="432" w:hanging="432"/>
      </w:pPr>
      <w:rPr>
        <w:rFonts w:hint="default"/>
      </w:rPr>
    </w:lvl>
    <w:lvl w:ilvl="1">
      <w:start w:val="1"/>
      <w:numFmt w:val="decimal"/>
      <w:lvlText w:val="Appendix %1.%2"/>
      <w:lvlJc w:val="left"/>
      <w:pPr>
        <w:ind w:left="576" w:hanging="576"/>
      </w:pPr>
      <w:rPr>
        <w:rFonts w:hint="default"/>
      </w:rPr>
    </w:lvl>
    <w:lvl w:ilvl="2">
      <w:start w:val="1"/>
      <w:numFmt w:val="decimal"/>
      <w:lvlText w:val="Appendix %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C671FBE"/>
    <w:multiLevelType w:val="multilevel"/>
    <w:tmpl w:val="63B6C24C"/>
    <w:lvl w:ilvl="0">
      <w:start w:val="1"/>
      <w:numFmt w:val="decimal"/>
      <w:pStyle w:val="Heading2"/>
      <w:lvlText w:val="14-C.%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DAC68DE"/>
    <w:multiLevelType w:val="multilevel"/>
    <w:tmpl w:val="284A2DBE"/>
    <w:lvl w:ilvl="0">
      <w:start w:val="1"/>
      <w:numFmt w:val="decimal"/>
      <w:lvlText w:val="14-8.%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E053951"/>
    <w:multiLevelType w:val="hybridMultilevel"/>
    <w:tmpl w:val="3C108F8E"/>
    <w:lvl w:ilvl="0" w:tplc="CB8C6BC6">
      <w:start w:val="1"/>
      <w:numFmt w:val="decimal"/>
      <w:lvlText w:val="14-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13A3CD3"/>
    <w:multiLevelType w:val="hybridMultilevel"/>
    <w:tmpl w:val="97F07F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23C6A18"/>
    <w:multiLevelType w:val="multilevel"/>
    <w:tmpl w:val="FA7E64E8"/>
    <w:lvl w:ilvl="0">
      <w:start w:val="1"/>
      <w:numFmt w:val="decimal"/>
      <w:lvlText w:val="14-%1"/>
      <w:lvlJc w:val="left"/>
      <w:pPr>
        <w:ind w:left="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4-2.%2"/>
      <w:lvlJc w:val="left"/>
      <w:pPr>
        <w:ind w:left="8222" w:firstLine="0"/>
      </w:pPr>
      <w:rPr>
        <w:rFonts w:hint="default"/>
      </w:rPr>
    </w:lvl>
    <w:lvl w:ilvl="2">
      <w:start w:val="1"/>
      <w:numFmt w:val="decimal"/>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15:restartNumberingAfterBreak="0">
    <w:nsid w:val="357F791A"/>
    <w:multiLevelType w:val="multilevel"/>
    <w:tmpl w:val="E03E299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35E96D46"/>
    <w:multiLevelType w:val="hybridMultilevel"/>
    <w:tmpl w:val="B35C79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3A2B4085"/>
    <w:multiLevelType w:val="hybridMultilevel"/>
    <w:tmpl w:val="20107F98"/>
    <w:lvl w:ilvl="0" w:tplc="3C0602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A9D5DC6"/>
    <w:multiLevelType w:val="hybridMultilevel"/>
    <w:tmpl w:val="3F4824CA"/>
    <w:lvl w:ilvl="0" w:tplc="D07EFF1A">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564981"/>
    <w:multiLevelType w:val="multilevel"/>
    <w:tmpl w:val="413A9D7E"/>
    <w:lvl w:ilvl="0">
      <w:start w:val="1"/>
      <w:numFmt w:val="decimal"/>
      <w:lvlText w:val="14-8.2.%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06D472A"/>
    <w:multiLevelType w:val="hybridMultilevel"/>
    <w:tmpl w:val="E004A8FA"/>
    <w:lvl w:ilvl="0" w:tplc="57301F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4041789"/>
    <w:multiLevelType w:val="multilevel"/>
    <w:tmpl w:val="B1B61DA8"/>
    <w:lvl w:ilvl="0">
      <w:start w:val="1"/>
      <w:numFmt w:val="decimal"/>
      <w:pStyle w:val="List1"/>
      <w:lvlText w:val="%1"/>
      <w:lvlJc w:val="left"/>
      <w:pPr>
        <w:tabs>
          <w:tab w:val="num" w:pos="567"/>
        </w:tabs>
        <w:ind w:left="567" w:hanging="567"/>
      </w:pPr>
      <w:rPr>
        <w:rFonts w:ascii="Arial" w:hAnsi="Arial" w:cs="Times New Roman" w:hint="default"/>
        <w:b w:val="0"/>
        <w:i w:val="0"/>
        <w:sz w:val="22"/>
        <w:szCs w:val="22"/>
      </w:rPr>
    </w:lvl>
    <w:lvl w:ilvl="1">
      <w:start w:val="1"/>
      <w:numFmt w:val="lowerLetter"/>
      <w:pStyle w:val="List1indent1"/>
      <w:lvlText w:val="%2."/>
      <w:lvlJc w:val="left"/>
      <w:pPr>
        <w:tabs>
          <w:tab w:val="num" w:pos="1134"/>
        </w:tabs>
        <w:ind w:left="1134" w:hanging="567"/>
      </w:pPr>
    </w:lvl>
    <w:lvl w:ilvl="2">
      <w:start w:val="1"/>
      <w:numFmt w:val="lowerRoman"/>
      <w:pStyle w:val="List1indent2"/>
      <w:lvlText w:val="%3."/>
      <w:lvlJc w:val="left"/>
      <w:pPr>
        <w:tabs>
          <w:tab w:val="num" w:pos="1701"/>
        </w:tabs>
        <w:ind w:left="1701" w:hanging="567"/>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85559E"/>
    <w:multiLevelType w:val="hybridMultilevel"/>
    <w:tmpl w:val="95C675DC"/>
    <w:lvl w:ilvl="0" w:tplc="B9CEB570">
      <w:start w:val="1"/>
      <w:numFmt w:val="decimal"/>
      <w:lvlText w:val="14-8.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C0F1B4E"/>
    <w:multiLevelType w:val="hybridMultilevel"/>
    <w:tmpl w:val="65D65D0C"/>
    <w:lvl w:ilvl="0" w:tplc="B9CEB570">
      <w:start w:val="1"/>
      <w:numFmt w:val="decimal"/>
      <w:lvlText w:val="14-8.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4CB214DA"/>
    <w:multiLevelType w:val="hybridMultilevel"/>
    <w:tmpl w:val="27DC68E0"/>
    <w:lvl w:ilvl="0" w:tplc="918E5F7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4E526A62"/>
    <w:multiLevelType w:val="multilevel"/>
    <w:tmpl w:val="C88C4FAA"/>
    <w:lvl w:ilvl="0">
      <w:start w:val="1"/>
      <w:numFmt w:val="decimal"/>
      <w:lvlText w:val="14-8.1.%1"/>
      <w:lvlJc w:val="left"/>
      <w:pPr>
        <w:ind w:left="720" w:hanging="360"/>
      </w:pPr>
      <w:rPr>
        <w:rFonts w:hint="default"/>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4FCA312C"/>
    <w:multiLevelType w:val="multilevel"/>
    <w:tmpl w:val="D370F850"/>
    <w:lvl w:ilvl="0">
      <w:start w:val="1"/>
      <w:numFmt w:val="decimal"/>
      <w:lvlText w:val="14-3.%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55C06136"/>
    <w:multiLevelType w:val="multilevel"/>
    <w:tmpl w:val="47CCB6A6"/>
    <w:lvl w:ilvl="0">
      <w:start w:val="1"/>
      <w:numFmt w:val="decimal"/>
      <w:lvlText w:val="14-7.%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5E63082"/>
    <w:multiLevelType w:val="hybridMultilevel"/>
    <w:tmpl w:val="760870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581F6CF3"/>
    <w:multiLevelType w:val="hybridMultilevel"/>
    <w:tmpl w:val="F168A2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5" w15:restartNumberingAfterBreak="0">
    <w:nsid w:val="5ABB7681"/>
    <w:multiLevelType w:val="hybridMultilevel"/>
    <w:tmpl w:val="9440DA8C"/>
    <w:lvl w:ilvl="0" w:tplc="B50042E2">
      <w:start w:val="1"/>
      <w:numFmt w:val="decimal"/>
      <w:lvlText w:val="14-8.%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AA4E14"/>
    <w:multiLevelType w:val="multilevel"/>
    <w:tmpl w:val="ABC2A418"/>
    <w:lvl w:ilvl="0">
      <w:start w:val="1"/>
      <w:numFmt w:val="decimal"/>
      <w:pStyle w:val="Heading3"/>
      <w:lvlText w:val="14-9.1.%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61A84709"/>
    <w:multiLevelType w:val="multilevel"/>
    <w:tmpl w:val="93C0A56A"/>
    <w:lvl w:ilvl="0">
      <w:start w:val="1"/>
      <w:numFmt w:val="upperLetter"/>
      <w:lvlText w:val="Appendix %1"/>
      <w:lvlJc w:val="left"/>
      <w:pPr>
        <w:ind w:left="432" w:hanging="432"/>
      </w:pPr>
      <w:rPr>
        <w:rFonts w:hint="default"/>
      </w:rPr>
    </w:lvl>
    <w:lvl w:ilvl="1">
      <w:start w:val="1"/>
      <w:numFmt w:val="decimal"/>
      <w:lvlText w:val="Appendix %1.%2"/>
      <w:lvlJc w:val="left"/>
      <w:pPr>
        <w:ind w:left="576" w:hanging="576"/>
      </w:pPr>
      <w:rPr>
        <w:rFonts w:hint="default"/>
      </w:rPr>
    </w:lvl>
    <w:lvl w:ilvl="2">
      <w:start w:val="1"/>
      <w:numFmt w:val="decimal"/>
      <w:lvlText w:val="Appendix %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689319EE"/>
    <w:multiLevelType w:val="multilevel"/>
    <w:tmpl w:val="0D084F4C"/>
    <w:lvl w:ilvl="0">
      <w:start w:val="1"/>
      <w:numFmt w:val="upperLetter"/>
      <w:pStyle w:val="Anhang1"/>
      <w:lvlText w:val="Appendix %1"/>
      <w:lvlJc w:val="left"/>
      <w:pPr>
        <w:ind w:left="432" w:hanging="432"/>
      </w:pPr>
      <w:rPr>
        <w:rFonts w:hint="default"/>
      </w:rPr>
    </w:lvl>
    <w:lvl w:ilvl="1">
      <w:start w:val="1"/>
      <w:numFmt w:val="decimal"/>
      <w:lvlText w:val="Appendix %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6A837553"/>
    <w:multiLevelType w:val="hybridMultilevel"/>
    <w:tmpl w:val="B5D64A00"/>
    <w:lvl w:ilvl="0" w:tplc="3C0602E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B9908C2"/>
    <w:multiLevelType w:val="hybridMultilevel"/>
    <w:tmpl w:val="6248FF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F696CD7"/>
    <w:multiLevelType w:val="hybridMultilevel"/>
    <w:tmpl w:val="7CF89E06"/>
    <w:lvl w:ilvl="0" w:tplc="50FC506A">
      <w:start w:val="3"/>
      <w:numFmt w:val="bullet"/>
      <w:lvlText w:val="&gt;"/>
      <w:lvlJc w:val="left"/>
      <w:pPr>
        <w:ind w:left="760" w:hanging="360"/>
      </w:pPr>
      <w:rPr>
        <w:rFonts w:ascii="Calibri" w:eastAsiaTheme="minorEastAsia" w:hAnsi="Calibri" w:cs="Calibr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2" w15:restartNumberingAfterBreak="0">
    <w:nsid w:val="713962BC"/>
    <w:multiLevelType w:val="hybridMultilevel"/>
    <w:tmpl w:val="CA6081D6"/>
    <w:lvl w:ilvl="0" w:tplc="72523168">
      <w:start w:val="1"/>
      <w:numFmt w:val="decimal"/>
      <w:lvlText w:val="14-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73C5276A"/>
    <w:multiLevelType w:val="multilevel"/>
    <w:tmpl w:val="FCA83EE2"/>
    <w:lvl w:ilvl="0">
      <w:start w:val="1"/>
      <w:numFmt w:val="decimal"/>
      <w:lvlText w:val="14-7.%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74020D4"/>
    <w:multiLevelType w:val="multilevel"/>
    <w:tmpl w:val="FCA27E86"/>
    <w:lvl w:ilvl="0">
      <w:start w:val="1"/>
      <w:numFmt w:val="decimal"/>
      <w:lvlText w:val="14-9.%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51387009">
    <w:abstractNumId w:val="48"/>
  </w:num>
  <w:num w:numId="2" w16cid:durableId="1462964743">
    <w:abstractNumId w:val="39"/>
  </w:num>
  <w:num w:numId="3" w16cid:durableId="50080844">
    <w:abstractNumId w:val="32"/>
  </w:num>
  <w:num w:numId="4" w16cid:durableId="655376336">
    <w:abstractNumId w:val="49"/>
  </w:num>
  <w:num w:numId="5" w16cid:durableId="94908678">
    <w:abstractNumId w:val="12"/>
  </w:num>
  <w:num w:numId="6" w16cid:durableId="1711883122">
    <w:abstractNumId w:val="13"/>
  </w:num>
  <w:num w:numId="7" w16cid:durableId="562060367">
    <w:abstractNumId w:val="50"/>
  </w:num>
  <w:num w:numId="8" w16cid:durableId="28461325">
    <w:abstractNumId w:val="33"/>
  </w:num>
  <w:num w:numId="9" w16cid:durableId="1071078566">
    <w:abstractNumId w:val="11"/>
  </w:num>
  <w:num w:numId="10" w16cid:durableId="1730182763">
    <w:abstractNumId w:val="22"/>
  </w:num>
  <w:num w:numId="11" w16cid:durableId="1243220832">
    <w:abstractNumId w:val="20"/>
  </w:num>
  <w:num w:numId="12" w16cid:durableId="1607926613">
    <w:abstractNumId w:val="43"/>
  </w:num>
  <w:num w:numId="13" w16cid:durableId="860363187">
    <w:abstractNumId w:val="35"/>
  </w:num>
  <w:num w:numId="14" w16cid:durableId="108202992">
    <w:abstractNumId w:val="16"/>
  </w:num>
  <w:num w:numId="15" w16cid:durableId="1460536405">
    <w:abstractNumId w:val="28"/>
  </w:num>
  <w:num w:numId="16" w16cid:durableId="1291935663">
    <w:abstractNumId w:val="4"/>
  </w:num>
  <w:num w:numId="17" w16cid:durableId="1486120229">
    <w:abstractNumId w:val="30"/>
  </w:num>
  <w:num w:numId="18" w16cid:durableId="19535174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6249601">
    <w:abstractNumId w:val="23"/>
  </w:num>
  <w:num w:numId="20" w16cid:durableId="1108817709">
    <w:abstractNumId w:val="29"/>
  </w:num>
  <w:num w:numId="21" w16cid:durableId="2036805485">
    <w:abstractNumId w:val="24"/>
  </w:num>
  <w:num w:numId="22" w16cid:durableId="740755614">
    <w:abstractNumId w:val="3"/>
  </w:num>
  <w:num w:numId="23" w16cid:durableId="2094819014">
    <w:abstractNumId w:val="47"/>
  </w:num>
  <w:num w:numId="24" w16cid:durableId="1390885564">
    <w:abstractNumId w:val="47"/>
  </w:num>
  <w:num w:numId="25" w16cid:durableId="10279449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48208756">
    <w:abstractNumId w:val="51"/>
  </w:num>
  <w:num w:numId="27" w16cid:durableId="21335904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577705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215131">
    <w:abstractNumId w:val="29"/>
  </w:num>
  <w:num w:numId="30" w16cid:durableId="1627154578">
    <w:abstractNumId w:val="31"/>
  </w:num>
  <w:num w:numId="31" w16cid:durableId="1955599805">
    <w:abstractNumId w:val="27"/>
  </w:num>
  <w:num w:numId="32" w16cid:durableId="2028217902">
    <w:abstractNumId w:val="19"/>
  </w:num>
  <w:num w:numId="33" w16cid:durableId="2054453925">
    <w:abstractNumId w:val="44"/>
  </w:num>
  <w:num w:numId="34" w16cid:durableId="120465036">
    <w:abstractNumId w:val="5"/>
  </w:num>
  <w:num w:numId="35" w16cid:durableId="375395506">
    <w:abstractNumId w:val="0"/>
  </w:num>
  <w:num w:numId="36" w16cid:durableId="1663315709">
    <w:abstractNumId w:val="17"/>
  </w:num>
  <w:num w:numId="37" w16cid:durableId="1113404036">
    <w:abstractNumId w:val="45"/>
  </w:num>
  <w:num w:numId="38" w16cid:durableId="2055302160">
    <w:abstractNumId w:val="18"/>
  </w:num>
  <w:num w:numId="39" w16cid:durableId="1108427346">
    <w:abstractNumId w:val="15"/>
  </w:num>
  <w:num w:numId="40" w16cid:durableId="173494558">
    <w:abstractNumId w:val="52"/>
  </w:num>
  <w:num w:numId="41" w16cid:durableId="1701394009">
    <w:abstractNumId w:val="9"/>
  </w:num>
  <w:num w:numId="42" w16cid:durableId="761342466">
    <w:abstractNumId w:val="1"/>
  </w:num>
  <w:num w:numId="43" w16cid:durableId="1572152569">
    <w:abstractNumId w:val="37"/>
  </w:num>
  <w:num w:numId="44" w16cid:durableId="544609978">
    <w:abstractNumId w:val="38"/>
  </w:num>
  <w:num w:numId="45" w16cid:durableId="1558933849">
    <w:abstractNumId w:val="9"/>
    <w:lvlOverride w:ilvl="0">
      <w:startOverride w:val="1"/>
    </w:lvlOverride>
  </w:num>
  <w:num w:numId="46" w16cid:durableId="1503398020">
    <w:abstractNumId w:val="9"/>
    <w:lvlOverride w:ilvl="0">
      <w:startOverride w:val="1"/>
    </w:lvlOverride>
  </w:num>
  <w:num w:numId="47" w16cid:durableId="1397317137">
    <w:abstractNumId w:val="9"/>
    <w:lvlOverride w:ilvl="0">
      <w:startOverride w:val="1"/>
    </w:lvlOverride>
  </w:num>
  <w:num w:numId="48" w16cid:durableId="461191484">
    <w:abstractNumId w:val="14"/>
  </w:num>
  <w:num w:numId="49" w16cid:durableId="1765413581">
    <w:abstractNumId w:val="21"/>
  </w:num>
  <w:num w:numId="50" w16cid:durableId="1103189323">
    <w:abstractNumId w:val="10"/>
  </w:num>
  <w:num w:numId="51" w16cid:durableId="1301183262">
    <w:abstractNumId w:val="40"/>
  </w:num>
  <w:num w:numId="52" w16cid:durableId="988483934">
    <w:abstractNumId w:val="10"/>
    <w:lvlOverride w:ilvl="0">
      <w:lvl w:ilvl="0">
        <w:start w:val="1"/>
        <w:numFmt w:val="decimal"/>
        <w:lvlText w:val="14-2.%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16cid:durableId="1624775426">
    <w:abstractNumId w:val="45"/>
    <w:lvlOverride w:ilvl="0">
      <w:lvl w:ilvl="0" w:tplc="B50042E2">
        <w:start w:val="1"/>
        <w:numFmt w:val="decimal"/>
        <w:lvlText w:val="14-3.%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54" w16cid:durableId="1474710002">
    <w:abstractNumId w:val="53"/>
  </w:num>
  <w:num w:numId="55" w16cid:durableId="1897737090">
    <w:abstractNumId w:val="26"/>
  </w:num>
  <w:num w:numId="56" w16cid:durableId="810289729">
    <w:abstractNumId w:val="54"/>
  </w:num>
  <w:num w:numId="57" w16cid:durableId="1477800763">
    <w:abstractNumId w:val="46"/>
  </w:num>
  <w:num w:numId="58" w16cid:durableId="1892694011">
    <w:abstractNumId w:val="25"/>
  </w:num>
  <w:num w:numId="59" w16cid:durableId="1530528399">
    <w:abstractNumId w:val="54"/>
    <w:lvlOverride w:ilvl="0">
      <w:lvl w:ilvl="0">
        <w:start w:val="1"/>
        <w:numFmt w:val="decimal"/>
        <w:lvlText w:val="14-2.%1"/>
        <w:lvlJc w:val="left"/>
        <w:pPr>
          <w:ind w:left="72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0" w16cid:durableId="21059558">
    <w:abstractNumId w:val="41"/>
  </w:num>
  <w:num w:numId="61" w16cid:durableId="361788017">
    <w:abstractNumId w:val="42"/>
  </w:num>
  <w:num w:numId="62" w16cid:durableId="1984192075">
    <w:abstractNumId w:val="2"/>
  </w:num>
  <w:num w:numId="63" w16cid:durableId="1081758770">
    <w:abstractNumId w:val="34"/>
  </w:num>
  <w:num w:numId="64" w16cid:durableId="1672878584">
    <w:abstractNumId w:val="7"/>
  </w:num>
  <w:num w:numId="65" w16cid:durableId="1036352173">
    <w:abstractNumId w:val="8"/>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in Skjæveland">
    <w15:presenceInfo w15:providerId="AD" w15:userId="S::svein@electronicchartcentre.onmicrosoft.com::b804ecf8-f6f0-4817-87d8-2429fa226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stylePaneSortMethod w:val="0003"/>
  <w:trackRevision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D29"/>
    <w:rsid w:val="00004895"/>
    <w:rsid w:val="00006AD4"/>
    <w:rsid w:val="00006D54"/>
    <w:rsid w:val="00007F65"/>
    <w:rsid w:val="0001774C"/>
    <w:rsid w:val="00020526"/>
    <w:rsid w:val="00025833"/>
    <w:rsid w:val="00026A58"/>
    <w:rsid w:val="0003133C"/>
    <w:rsid w:val="00036C21"/>
    <w:rsid w:val="00042559"/>
    <w:rsid w:val="00047CC8"/>
    <w:rsid w:val="00052401"/>
    <w:rsid w:val="00055AE0"/>
    <w:rsid w:val="00057155"/>
    <w:rsid w:val="00057761"/>
    <w:rsid w:val="000673C6"/>
    <w:rsid w:val="0006775A"/>
    <w:rsid w:val="000716A6"/>
    <w:rsid w:val="000728DF"/>
    <w:rsid w:val="00073F81"/>
    <w:rsid w:val="00085527"/>
    <w:rsid w:val="0008671D"/>
    <w:rsid w:val="0009719C"/>
    <w:rsid w:val="000A738D"/>
    <w:rsid w:val="000B311F"/>
    <w:rsid w:val="000B3436"/>
    <w:rsid w:val="000B476A"/>
    <w:rsid w:val="000B4E48"/>
    <w:rsid w:val="000C0C57"/>
    <w:rsid w:val="000C2EF3"/>
    <w:rsid w:val="000C319A"/>
    <w:rsid w:val="000C3365"/>
    <w:rsid w:val="000C3DE4"/>
    <w:rsid w:val="000C5683"/>
    <w:rsid w:val="000D1759"/>
    <w:rsid w:val="000D1DEC"/>
    <w:rsid w:val="000D271C"/>
    <w:rsid w:val="000D2721"/>
    <w:rsid w:val="000D5AC5"/>
    <w:rsid w:val="000D5F0E"/>
    <w:rsid w:val="000E4ADA"/>
    <w:rsid w:val="000E7919"/>
    <w:rsid w:val="000F5B6B"/>
    <w:rsid w:val="00100420"/>
    <w:rsid w:val="0010552D"/>
    <w:rsid w:val="001145EF"/>
    <w:rsid w:val="001146AB"/>
    <w:rsid w:val="00115AFF"/>
    <w:rsid w:val="00116F4D"/>
    <w:rsid w:val="00116FB9"/>
    <w:rsid w:val="0012116C"/>
    <w:rsid w:val="001219D6"/>
    <w:rsid w:val="00123EFE"/>
    <w:rsid w:val="00125420"/>
    <w:rsid w:val="001261F8"/>
    <w:rsid w:val="00126816"/>
    <w:rsid w:val="00136BDC"/>
    <w:rsid w:val="001425AB"/>
    <w:rsid w:val="00145A2F"/>
    <w:rsid w:val="00151CF9"/>
    <w:rsid w:val="00157091"/>
    <w:rsid w:val="00161C5D"/>
    <w:rsid w:val="00162BC8"/>
    <w:rsid w:val="001661F1"/>
    <w:rsid w:val="00174460"/>
    <w:rsid w:val="0018039F"/>
    <w:rsid w:val="001822AC"/>
    <w:rsid w:val="00182D87"/>
    <w:rsid w:val="001838E5"/>
    <w:rsid w:val="001912A2"/>
    <w:rsid w:val="00192BA8"/>
    <w:rsid w:val="0019317C"/>
    <w:rsid w:val="00193EA7"/>
    <w:rsid w:val="001963D9"/>
    <w:rsid w:val="001B37A5"/>
    <w:rsid w:val="001B5FA8"/>
    <w:rsid w:val="001C07E8"/>
    <w:rsid w:val="001C19A8"/>
    <w:rsid w:val="001C748E"/>
    <w:rsid w:val="001D345E"/>
    <w:rsid w:val="001D5467"/>
    <w:rsid w:val="001D54BF"/>
    <w:rsid w:val="001E523B"/>
    <w:rsid w:val="001E6E5D"/>
    <w:rsid w:val="002010D0"/>
    <w:rsid w:val="0020487E"/>
    <w:rsid w:val="00223920"/>
    <w:rsid w:val="00243D76"/>
    <w:rsid w:val="00243FB9"/>
    <w:rsid w:val="002450B7"/>
    <w:rsid w:val="00245167"/>
    <w:rsid w:val="00255979"/>
    <w:rsid w:val="00256DD9"/>
    <w:rsid w:val="00270328"/>
    <w:rsid w:val="00270661"/>
    <w:rsid w:val="0027196B"/>
    <w:rsid w:val="00275EC0"/>
    <w:rsid w:val="00276277"/>
    <w:rsid w:val="00280EEC"/>
    <w:rsid w:val="002827BB"/>
    <w:rsid w:val="00282930"/>
    <w:rsid w:val="00286B61"/>
    <w:rsid w:val="002940C7"/>
    <w:rsid w:val="00294A92"/>
    <w:rsid w:val="002A3200"/>
    <w:rsid w:val="002A4324"/>
    <w:rsid w:val="002A438C"/>
    <w:rsid w:val="002A703D"/>
    <w:rsid w:val="002B28AB"/>
    <w:rsid w:val="002C0CC8"/>
    <w:rsid w:val="002C38CF"/>
    <w:rsid w:val="002C710F"/>
    <w:rsid w:val="002D30D0"/>
    <w:rsid w:val="002D7FAE"/>
    <w:rsid w:val="002E13D7"/>
    <w:rsid w:val="002E2810"/>
    <w:rsid w:val="002F56C7"/>
    <w:rsid w:val="002F5967"/>
    <w:rsid w:val="002F614C"/>
    <w:rsid w:val="002F72D5"/>
    <w:rsid w:val="00301CE3"/>
    <w:rsid w:val="003032DC"/>
    <w:rsid w:val="003049DB"/>
    <w:rsid w:val="00304A34"/>
    <w:rsid w:val="00306982"/>
    <w:rsid w:val="00306E5B"/>
    <w:rsid w:val="00310FF8"/>
    <w:rsid w:val="003150DF"/>
    <w:rsid w:val="0031568B"/>
    <w:rsid w:val="00321187"/>
    <w:rsid w:val="0032237F"/>
    <w:rsid w:val="00324C59"/>
    <w:rsid w:val="00324CAC"/>
    <w:rsid w:val="00333A32"/>
    <w:rsid w:val="00334B36"/>
    <w:rsid w:val="00342A59"/>
    <w:rsid w:val="0035770A"/>
    <w:rsid w:val="00367E18"/>
    <w:rsid w:val="00375875"/>
    <w:rsid w:val="00376372"/>
    <w:rsid w:val="0037684B"/>
    <w:rsid w:val="00376AA5"/>
    <w:rsid w:val="00383FDA"/>
    <w:rsid w:val="00385CE0"/>
    <w:rsid w:val="00392195"/>
    <w:rsid w:val="00394B12"/>
    <w:rsid w:val="003969A5"/>
    <w:rsid w:val="003A0603"/>
    <w:rsid w:val="003A193F"/>
    <w:rsid w:val="003A322D"/>
    <w:rsid w:val="003A4F61"/>
    <w:rsid w:val="003A5B34"/>
    <w:rsid w:val="003A6FBE"/>
    <w:rsid w:val="003B1A48"/>
    <w:rsid w:val="003B3B55"/>
    <w:rsid w:val="003B4063"/>
    <w:rsid w:val="003B7D4D"/>
    <w:rsid w:val="003C0615"/>
    <w:rsid w:val="003C4FAD"/>
    <w:rsid w:val="003D0287"/>
    <w:rsid w:val="003D3A3F"/>
    <w:rsid w:val="003D4AD6"/>
    <w:rsid w:val="003E29C3"/>
    <w:rsid w:val="003E3F44"/>
    <w:rsid w:val="003E53AB"/>
    <w:rsid w:val="003F1785"/>
    <w:rsid w:val="003F3491"/>
    <w:rsid w:val="003F34F8"/>
    <w:rsid w:val="00401C70"/>
    <w:rsid w:val="00403F00"/>
    <w:rsid w:val="004075B4"/>
    <w:rsid w:val="00411443"/>
    <w:rsid w:val="0041656C"/>
    <w:rsid w:val="00421966"/>
    <w:rsid w:val="004256FA"/>
    <w:rsid w:val="00427FB9"/>
    <w:rsid w:val="0043300B"/>
    <w:rsid w:val="004348CE"/>
    <w:rsid w:val="004350F0"/>
    <w:rsid w:val="00435B03"/>
    <w:rsid w:val="00437073"/>
    <w:rsid w:val="00445A29"/>
    <w:rsid w:val="0044739A"/>
    <w:rsid w:val="00451FC6"/>
    <w:rsid w:val="00454D02"/>
    <w:rsid w:val="0045768C"/>
    <w:rsid w:val="00462AA7"/>
    <w:rsid w:val="00462F78"/>
    <w:rsid w:val="00466451"/>
    <w:rsid w:val="00472035"/>
    <w:rsid w:val="004721BD"/>
    <w:rsid w:val="004746DD"/>
    <w:rsid w:val="00481D27"/>
    <w:rsid w:val="00485848"/>
    <w:rsid w:val="00487A6F"/>
    <w:rsid w:val="00487DE7"/>
    <w:rsid w:val="00491DD6"/>
    <w:rsid w:val="004A2F10"/>
    <w:rsid w:val="004A4E86"/>
    <w:rsid w:val="004B4A7C"/>
    <w:rsid w:val="004B7D4C"/>
    <w:rsid w:val="004E0567"/>
    <w:rsid w:val="004E2AD8"/>
    <w:rsid w:val="004E64C8"/>
    <w:rsid w:val="0051284B"/>
    <w:rsid w:val="00514C37"/>
    <w:rsid w:val="00525A3B"/>
    <w:rsid w:val="00537E84"/>
    <w:rsid w:val="00537EEC"/>
    <w:rsid w:val="005433DB"/>
    <w:rsid w:val="00544D76"/>
    <w:rsid w:val="0055227B"/>
    <w:rsid w:val="00554BB4"/>
    <w:rsid w:val="005556E7"/>
    <w:rsid w:val="00561358"/>
    <w:rsid w:val="0056256A"/>
    <w:rsid w:val="00566157"/>
    <w:rsid w:val="00566893"/>
    <w:rsid w:val="005725F2"/>
    <w:rsid w:val="00574789"/>
    <w:rsid w:val="0058546D"/>
    <w:rsid w:val="00590383"/>
    <w:rsid w:val="00595192"/>
    <w:rsid w:val="005953C3"/>
    <w:rsid w:val="005A0387"/>
    <w:rsid w:val="005A07F3"/>
    <w:rsid w:val="005A2838"/>
    <w:rsid w:val="005A29EA"/>
    <w:rsid w:val="005A38BE"/>
    <w:rsid w:val="005A5C44"/>
    <w:rsid w:val="005B13FA"/>
    <w:rsid w:val="005B5A87"/>
    <w:rsid w:val="005C27C7"/>
    <w:rsid w:val="005C612F"/>
    <w:rsid w:val="005C7D73"/>
    <w:rsid w:val="005D19FA"/>
    <w:rsid w:val="005D410F"/>
    <w:rsid w:val="005D5A68"/>
    <w:rsid w:val="005D7254"/>
    <w:rsid w:val="005E19E6"/>
    <w:rsid w:val="005E1C78"/>
    <w:rsid w:val="005E2B99"/>
    <w:rsid w:val="005E33E5"/>
    <w:rsid w:val="005E6085"/>
    <w:rsid w:val="005F24DE"/>
    <w:rsid w:val="005F4360"/>
    <w:rsid w:val="005F524C"/>
    <w:rsid w:val="005F5948"/>
    <w:rsid w:val="006008FA"/>
    <w:rsid w:val="00603334"/>
    <w:rsid w:val="00604575"/>
    <w:rsid w:val="006122AB"/>
    <w:rsid w:val="00612B24"/>
    <w:rsid w:val="0061556F"/>
    <w:rsid w:val="00616333"/>
    <w:rsid w:val="00616D31"/>
    <w:rsid w:val="00624132"/>
    <w:rsid w:val="00625FF7"/>
    <w:rsid w:val="00630E72"/>
    <w:rsid w:val="00631035"/>
    <w:rsid w:val="006420DC"/>
    <w:rsid w:val="00651CB2"/>
    <w:rsid w:val="006542DC"/>
    <w:rsid w:val="00662141"/>
    <w:rsid w:val="0067365D"/>
    <w:rsid w:val="00673F86"/>
    <w:rsid w:val="0068465D"/>
    <w:rsid w:val="00686728"/>
    <w:rsid w:val="00686946"/>
    <w:rsid w:val="006923CA"/>
    <w:rsid w:val="00692572"/>
    <w:rsid w:val="00693A0A"/>
    <w:rsid w:val="006A59C7"/>
    <w:rsid w:val="006A7C3C"/>
    <w:rsid w:val="006B0EC9"/>
    <w:rsid w:val="006B392E"/>
    <w:rsid w:val="006B5FFD"/>
    <w:rsid w:val="006C0BBC"/>
    <w:rsid w:val="006C1A92"/>
    <w:rsid w:val="006C7A4B"/>
    <w:rsid w:val="006D13B9"/>
    <w:rsid w:val="006D460A"/>
    <w:rsid w:val="006E4418"/>
    <w:rsid w:val="006F0BDE"/>
    <w:rsid w:val="006F20CD"/>
    <w:rsid w:val="006F3BC5"/>
    <w:rsid w:val="006F5AE8"/>
    <w:rsid w:val="006F6CB8"/>
    <w:rsid w:val="006F7FB4"/>
    <w:rsid w:val="007040EC"/>
    <w:rsid w:val="0071221C"/>
    <w:rsid w:val="007258C7"/>
    <w:rsid w:val="00726C6B"/>
    <w:rsid w:val="00735CE1"/>
    <w:rsid w:val="00740912"/>
    <w:rsid w:val="007410F4"/>
    <w:rsid w:val="00745E15"/>
    <w:rsid w:val="007505A2"/>
    <w:rsid w:val="00752E0D"/>
    <w:rsid w:val="007623DB"/>
    <w:rsid w:val="00762477"/>
    <w:rsid w:val="007625FD"/>
    <w:rsid w:val="00764AFD"/>
    <w:rsid w:val="00766FAA"/>
    <w:rsid w:val="007678A4"/>
    <w:rsid w:val="007726D7"/>
    <w:rsid w:val="00775526"/>
    <w:rsid w:val="00786340"/>
    <w:rsid w:val="00787115"/>
    <w:rsid w:val="007908A3"/>
    <w:rsid w:val="007A0990"/>
    <w:rsid w:val="007A121D"/>
    <w:rsid w:val="007A3603"/>
    <w:rsid w:val="007A3D09"/>
    <w:rsid w:val="007A4F35"/>
    <w:rsid w:val="007B3EB9"/>
    <w:rsid w:val="007B4E19"/>
    <w:rsid w:val="007B6004"/>
    <w:rsid w:val="007C2699"/>
    <w:rsid w:val="007D23A7"/>
    <w:rsid w:val="007D3440"/>
    <w:rsid w:val="007D38A6"/>
    <w:rsid w:val="007E4118"/>
    <w:rsid w:val="00810E30"/>
    <w:rsid w:val="008114A3"/>
    <w:rsid w:val="00817B6D"/>
    <w:rsid w:val="008206E8"/>
    <w:rsid w:val="0082351F"/>
    <w:rsid w:val="00831DD3"/>
    <w:rsid w:val="0083665E"/>
    <w:rsid w:val="00840448"/>
    <w:rsid w:val="008456A5"/>
    <w:rsid w:val="00850390"/>
    <w:rsid w:val="00850E08"/>
    <w:rsid w:val="00856DE2"/>
    <w:rsid w:val="00857ACE"/>
    <w:rsid w:val="008609EB"/>
    <w:rsid w:val="00862094"/>
    <w:rsid w:val="00865311"/>
    <w:rsid w:val="00866B07"/>
    <w:rsid w:val="00867C5E"/>
    <w:rsid w:val="0087585F"/>
    <w:rsid w:val="00875E62"/>
    <w:rsid w:val="00882FF5"/>
    <w:rsid w:val="008847B0"/>
    <w:rsid w:val="008928A7"/>
    <w:rsid w:val="00895E8C"/>
    <w:rsid w:val="00897ED7"/>
    <w:rsid w:val="008A7631"/>
    <w:rsid w:val="008B0142"/>
    <w:rsid w:val="008B749A"/>
    <w:rsid w:val="008C7B6C"/>
    <w:rsid w:val="008D18DA"/>
    <w:rsid w:val="008E050A"/>
    <w:rsid w:val="008E39CD"/>
    <w:rsid w:val="00902BC0"/>
    <w:rsid w:val="009050E8"/>
    <w:rsid w:val="00917FB1"/>
    <w:rsid w:val="009206A0"/>
    <w:rsid w:val="009304D8"/>
    <w:rsid w:val="00943956"/>
    <w:rsid w:val="009443A1"/>
    <w:rsid w:val="009445A7"/>
    <w:rsid w:val="00952B20"/>
    <w:rsid w:val="0095375A"/>
    <w:rsid w:val="00956F83"/>
    <w:rsid w:val="00957ACC"/>
    <w:rsid w:val="009615A3"/>
    <w:rsid w:val="00963A81"/>
    <w:rsid w:val="00967929"/>
    <w:rsid w:val="00974F07"/>
    <w:rsid w:val="009751B4"/>
    <w:rsid w:val="009777EB"/>
    <w:rsid w:val="00983D9D"/>
    <w:rsid w:val="009854FA"/>
    <w:rsid w:val="00986CC6"/>
    <w:rsid w:val="0098756D"/>
    <w:rsid w:val="00990045"/>
    <w:rsid w:val="00992062"/>
    <w:rsid w:val="009921A0"/>
    <w:rsid w:val="00994756"/>
    <w:rsid w:val="009963EC"/>
    <w:rsid w:val="00996C79"/>
    <w:rsid w:val="009B6245"/>
    <w:rsid w:val="009C18F3"/>
    <w:rsid w:val="009C501E"/>
    <w:rsid w:val="009D1804"/>
    <w:rsid w:val="009D3A3B"/>
    <w:rsid w:val="009E03E5"/>
    <w:rsid w:val="009E05D9"/>
    <w:rsid w:val="009E286B"/>
    <w:rsid w:val="009E37F1"/>
    <w:rsid w:val="009F4334"/>
    <w:rsid w:val="009F476E"/>
    <w:rsid w:val="00A0086F"/>
    <w:rsid w:val="00A0107F"/>
    <w:rsid w:val="00A0780F"/>
    <w:rsid w:val="00A106F8"/>
    <w:rsid w:val="00A12262"/>
    <w:rsid w:val="00A16FB1"/>
    <w:rsid w:val="00A1703B"/>
    <w:rsid w:val="00A20B3D"/>
    <w:rsid w:val="00A23B39"/>
    <w:rsid w:val="00A30328"/>
    <w:rsid w:val="00A33340"/>
    <w:rsid w:val="00A368E4"/>
    <w:rsid w:val="00A469BF"/>
    <w:rsid w:val="00A4717E"/>
    <w:rsid w:val="00A472D6"/>
    <w:rsid w:val="00A5077A"/>
    <w:rsid w:val="00A54C4D"/>
    <w:rsid w:val="00A74D38"/>
    <w:rsid w:val="00A77914"/>
    <w:rsid w:val="00A80279"/>
    <w:rsid w:val="00A81819"/>
    <w:rsid w:val="00A82D29"/>
    <w:rsid w:val="00A82F60"/>
    <w:rsid w:val="00A831D6"/>
    <w:rsid w:val="00A878AB"/>
    <w:rsid w:val="00A93192"/>
    <w:rsid w:val="00A9566D"/>
    <w:rsid w:val="00A96665"/>
    <w:rsid w:val="00AA05D3"/>
    <w:rsid w:val="00AA206E"/>
    <w:rsid w:val="00AA7557"/>
    <w:rsid w:val="00AB734F"/>
    <w:rsid w:val="00AC00E3"/>
    <w:rsid w:val="00AC0882"/>
    <w:rsid w:val="00AC09CF"/>
    <w:rsid w:val="00AC2024"/>
    <w:rsid w:val="00AC27F1"/>
    <w:rsid w:val="00AC3E66"/>
    <w:rsid w:val="00AD7732"/>
    <w:rsid w:val="00AF40FF"/>
    <w:rsid w:val="00AF734E"/>
    <w:rsid w:val="00B003A6"/>
    <w:rsid w:val="00B01D55"/>
    <w:rsid w:val="00B03202"/>
    <w:rsid w:val="00B07B81"/>
    <w:rsid w:val="00B12512"/>
    <w:rsid w:val="00B20F76"/>
    <w:rsid w:val="00B21DAD"/>
    <w:rsid w:val="00B237D5"/>
    <w:rsid w:val="00B27D33"/>
    <w:rsid w:val="00B31152"/>
    <w:rsid w:val="00B402E1"/>
    <w:rsid w:val="00B4773A"/>
    <w:rsid w:val="00B566A7"/>
    <w:rsid w:val="00B61188"/>
    <w:rsid w:val="00B64287"/>
    <w:rsid w:val="00B755BE"/>
    <w:rsid w:val="00B75627"/>
    <w:rsid w:val="00B82347"/>
    <w:rsid w:val="00B86081"/>
    <w:rsid w:val="00B908E3"/>
    <w:rsid w:val="00B91721"/>
    <w:rsid w:val="00B93910"/>
    <w:rsid w:val="00B942F7"/>
    <w:rsid w:val="00B960C7"/>
    <w:rsid w:val="00BA1EE2"/>
    <w:rsid w:val="00BA300D"/>
    <w:rsid w:val="00BB0309"/>
    <w:rsid w:val="00BC1811"/>
    <w:rsid w:val="00BC3CB0"/>
    <w:rsid w:val="00BC6F8E"/>
    <w:rsid w:val="00BD5EF0"/>
    <w:rsid w:val="00BD5F01"/>
    <w:rsid w:val="00BE5B80"/>
    <w:rsid w:val="00BF10D6"/>
    <w:rsid w:val="00BF1B74"/>
    <w:rsid w:val="00C00905"/>
    <w:rsid w:val="00C035D1"/>
    <w:rsid w:val="00C06481"/>
    <w:rsid w:val="00C175DC"/>
    <w:rsid w:val="00C17DA8"/>
    <w:rsid w:val="00C200AE"/>
    <w:rsid w:val="00C2260D"/>
    <w:rsid w:val="00C240AA"/>
    <w:rsid w:val="00C31953"/>
    <w:rsid w:val="00C321B6"/>
    <w:rsid w:val="00C338F5"/>
    <w:rsid w:val="00C3763D"/>
    <w:rsid w:val="00C41E00"/>
    <w:rsid w:val="00C5655F"/>
    <w:rsid w:val="00C57812"/>
    <w:rsid w:val="00C60447"/>
    <w:rsid w:val="00C61B7F"/>
    <w:rsid w:val="00C66910"/>
    <w:rsid w:val="00C71921"/>
    <w:rsid w:val="00C85EEA"/>
    <w:rsid w:val="00C86D6E"/>
    <w:rsid w:val="00C97660"/>
    <w:rsid w:val="00CA57F2"/>
    <w:rsid w:val="00CB1419"/>
    <w:rsid w:val="00CB3BE1"/>
    <w:rsid w:val="00CB655F"/>
    <w:rsid w:val="00CC17BA"/>
    <w:rsid w:val="00CC75E8"/>
    <w:rsid w:val="00CE65BA"/>
    <w:rsid w:val="00CF1CF9"/>
    <w:rsid w:val="00D0204C"/>
    <w:rsid w:val="00D03079"/>
    <w:rsid w:val="00D147FE"/>
    <w:rsid w:val="00D16F20"/>
    <w:rsid w:val="00D17501"/>
    <w:rsid w:val="00D3498B"/>
    <w:rsid w:val="00D3664B"/>
    <w:rsid w:val="00D371DD"/>
    <w:rsid w:val="00D3746A"/>
    <w:rsid w:val="00D404CF"/>
    <w:rsid w:val="00D4090E"/>
    <w:rsid w:val="00D41ED7"/>
    <w:rsid w:val="00D5065D"/>
    <w:rsid w:val="00D535B0"/>
    <w:rsid w:val="00D55ACD"/>
    <w:rsid w:val="00D5677A"/>
    <w:rsid w:val="00D65313"/>
    <w:rsid w:val="00D721A7"/>
    <w:rsid w:val="00D72F9F"/>
    <w:rsid w:val="00D744E3"/>
    <w:rsid w:val="00D74B72"/>
    <w:rsid w:val="00D80006"/>
    <w:rsid w:val="00D802CE"/>
    <w:rsid w:val="00D810CB"/>
    <w:rsid w:val="00D847B3"/>
    <w:rsid w:val="00D900FC"/>
    <w:rsid w:val="00DA0ED9"/>
    <w:rsid w:val="00DA47AE"/>
    <w:rsid w:val="00DA5B11"/>
    <w:rsid w:val="00DC4922"/>
    <w:rsid w:val="00DC6984"/>
    <w:rsid w:val="00DD72ED"/>
    <w:rsid w:val="00DE14BC"/>
    <w:rsid w:val="00DF2756"/>
    <w:rsid w:val="00DF6E4A"/>
    <w:rsid w:val="00E006EF"/>
    <w:rsid w:val="00E02362"/>
    <w:rsid w:val="00E06588"/>
    <w:rsid w:val="00E14184"/>
    <w:rsid w:val="00E20D7A"/>
    <w:rsid w:val="00E314B6"/>
    <w:rsid w:val="00E32590"/>
    <w:rsid w:val="00E33492"/>
    <w:rsid w:val="00E337DE"/>
    <w:rsid w:val="00E375B5"/>
    <w:rsid w:val="00E535A0"/>
    <w:rsid w:val="00E542B2"/>
    <w:rsid w:val="00E546EB"/>
    <w:rsid w:val="00E6004A"/>
    <w:rsid w:val="00E61C44"/>
    <w:rsid w:val="00E63499"/>
    <w:rsid w:val="00E63FB8"/>
    <w:rsid w:val="00E70C75"/>
    <w:rsid w:val="00E75AFE"/>
    <w:rsid w:val="00E76030"/>
    <w:rsid w:val="00E77E8D"/>
    <w:rsid w:val="00E83C17"/>
    <w:rsid w:val="00E85BE4"/>
    <w:rsid w:val="00EA2637"/>
    <w:rsid w:val="00EA6AFB"/>
    <w:rsid w:val="00EB3190"/>
    <w:rsid w:val="00EC33D6"/>
    <w:rsid w:val="00ED01AE"/>
    <w:rsid w:val="00ED3C64"/>
    <w:rsid w:val="00ED50E0"/>
    <w:rsid w:val="00EE66E1"/>
    <w:rsid w:val="00EE7424"/>
    <w:rsid w:val="00EF5D3C"/>
    <w:rsid w:val="00EF7DF7"/>
    <w:rsid w:val="00F01F68"/>
    <w:rsid w:val="00F026A3"/>
    <w:rsid w:val="00F040D0"/>
    <w:rsid w:val="00F04373"/>
    <w:rsid w:val="00F1135E"/>
    <w:rsid w:val="00F12C3A"/>
    <w:rsid w:val="00F16132"/>
    <w:rsid w:val="00F16904"/>
    <w:rsid w:val="00F22427"/>
    <w:rsid w:val="00F334A2"/>
    <w:rsid w:val="00F33791"/>
    <w:rsid w:val="00F41418"/>
    <w:rsid w:val="00F7177D"/>
    <w:rsid w:val="00F74476"/>
    <w:rsid w:val="00F74D61"/>
    <w:rsid w:val="00F80679"/>
    <w:rsid w:val="00F80967"/>
    <w:rsid w:val="00F80970"/>
    <w:rsid w:val="00F8237E"/>
    <w:rsid w:val="00F82A9D"/>
    <w:rsid w:val="00F908DE"/>
    <w:rsid w:val="00F953C2"/>
    <w:rsid w:val="00F963D3"/>
    <w:rsid w:val="00F97E66"/>
    <w:rsid w:val="00FA1E9A"/>
    <w:rsid w:val="00FA4217"/>
    <w:rsid w:val="00FA440B"/>
    <w:rsid w:val="00FA54B8"/>
    <w:rsid w:val="00FB68DA"/>
    <w:rsid w:val="00FB7B53"/>
    <w:rsid w:val="00FC1005"/>
    <w:rsid w:val="00FD0723"/>
    <w:rsid w:val="00FE1AFD"/>
    <w:rsid w:val="00FE2761"/>
    <w:rsid w:val="00FE3AD6"/>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E3508"/>
  <w15:docId w15:val="{C4424B44-F75C-4720-B1BB-4F0752CE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893"/>
  </w:style>
  <w:style w:type="paragraph" w:styleId="Heading1">
    <w:name w:val="heading 1"/>
    <w:basedOn w:val="Normal"/>
    <w:next w:val="Normal"/>
    <w:link w:val="Heading1Char"/>
    <w:uiPriority w:val="9"/>
    <w:qFormat/>
    <w:rsid w:val="00AD773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BD5F01"/>
    <w:pPr>
      <w:keepNext/>
      <w:keepLines/>
      <w:numPr>
        <w:numId w:val="58"/>
      </w:numPr>
      <w:tabs>
        <w:tab w:val="left" w:pos="907"/>
      </w:tabs>
      <w:spacing w:before="120" w:after="200"/>
      <w:outlineLvl w:val="1"/>
    </w:pPr>
    <w:rPr>
      <w:rFonts w:ascii="Arial" w:eastAsiaTheme="majorEastAsia" w:hAnsi="Arial" w:cs="Arial"/>
      <w:b/>
      <w:color w:val="FF0000"/>
      <w:lang w:val="en-US"/>
    </w:rPr>
  </w:style>
  <w:style w:type="paragraph" w:styleId="Heading3">
    <w:name w:val="heading 3"/>
    <w:basedOn w:val="Heading2"/>
    <w:next w:val="Normal"/>
    <w:link w:val="Heading3Char"/>
    <w:uiPriority w:val="9"/>
    <w:unhideWhenUsed/>
    <w:qFormat/>
    <w:rsid w:val="00BD5F01"/>
    <w:pPr>
      <w:numPr>
        <w:numId w:val="57"/>
      </w:numPr>
      <w:tabs>
        <w:tab w:val="clear" w:pos="907"/>
        <w:tab w:val="left" w:pos="1021"/>
      </w:tabs>
      <w:spacing w:after="120" w:line="240" w:lineRule="auto"/>
      <w:outlineLvl w:val="2"/>
    </w:pPr>
    <w:rPr>
      <w:sz w:val="20"/>
      <w:szCs w:val="24"/>
    </w:rPr>
  </w:style>
  <w:style w:type="paragraph" w:styleId="Heading4">
    <w:name w:val="heading 4"/>
    <w:basedOn w:val="Normal"/>
    <w:next w:val="Normal"/>
    <w:link w:val="Heading4Char"/>
    <w:uiPriority w:val="9"/>
    <w:unhideWhenUsed/>
    <w:qFormat/>
    <w:rsid w:val="00280EEC"/>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80EE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80EE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80EE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80EE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0EE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73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A82D29"/>
    <w:pPr>
      <w:ind w:left="720"/>
      <w:contextualSpacing/>
    </w:pPr>
  </w:style>
  <w:style w:type="character" w:customStyle="1" w:styleId="Heading2Char">
    <w:name w:val="Heading 2 Char"/>
    <w:basedOn w:val="DefaultParagraphFont"/>
    <w:link w:val="Heading2"/>
    <w:uiPriority w:val="9"/>
    <w:rsid w:val="00BD5F01"/>
    <w:rPr>
      <w:rFonts w:ascii="Arial" w:eastAsiaTheme="majorEastAsia" w:hAnsi="Arial" w:cs="Arial"/>
      <w:b/>
      <w:color w:val="FF0000"/>
      <w:lang w:val="en-US"/>
    </w:rPr>
  </w:style>
  <w:style w:type="character" w:customStyle="1" w:styleId="Heading3Char">
    <w:name w:val="Heading 3 Char"/>
    <w:basedOn w:val="DefaultParagraphFont"/>
    <w:link w:val="Heading3"/>
    <w:uiPriority w:val="9"/>
    <w:rsid w:val="00BD5F01"/>
    <w:rPr>
      <w:rFonts w:ascii="Arial" w:eastAsiaTheme="majorEastAsia" w:hAnsi="Arial" w:cs="Arial"/>
      <w:b/>
      <w:color w:val="FF0000"/>
      <w:sz w:val="20"/>
      <w:szCs w:val="24"/>
      <w:lang w:val="en-US"/>
    </w:rPr>
  </w:style>
  <w:style w:type="paragraph" w:styleId="Title">
    <w:name w:val="Title"/>
    <w:basedOn w:val="Normal"/>
    <w:next w:val="Normal"/>
    <w:link w:val="TitleChar"/>
    <w:qFormat/>
    <w:rsid w:val="002827BB"/>
    <w:pPr>
      <w:spacing w:after="0" w:line="240" w:lineRule="auto"/>
      <w:contextualSpacing/>
      <w:jc w:val="center"/>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2827BB"/>
    <w:rPr>
      <w:rFonts w:asciiTheme="majorHAnsi" w:eastAsiaTheme="majorEastAsia" w:hAnsiTheme="majorHAnsi" w:cstheme="majorBidi"/>
      <w:spacing w:val="-10"/>
      <w:kern w:val="28"/>
      <w:sz w:val="56"/>
      <w:szCs w:val="56"/>
      <w:lang w:val="en-US"/>
    </w:rPr>
  </w:style>
  <w:style w:type="paragraph" w:styleId="TOCHeading">
    <w:name w:val="TOC Heading"/>
    <w:basedOn w:val="Heading1"/>
    <w:next w:val="Normal"/>
    <w:uiPriority w:val="39"/>
    <w:unhideWhenUsed/>
    <w:qFormat/>
    <w:rsid w:val="002827BB"/>
    <w:pPr>
      <w:numPr>
        <w:numId w:val="11"/>
      </w:numPr>
      <w:ind w:left="0" w:firstLine="0"/>
      <w:outlineLvl w:val="9"/>
    </w:pPr>
    <w:rPr>
      <w:lang w:eastAsia="de-DE"/>
    </w:rPr>
  </w:style>
  <w:style w:type="paragraph" w:styleId="TOC1">
    <w:name w:val="toc 1"/>
    <w:basedOn w:val="Normal"/>
    <w:next w:val="Normal"/>
    <w:autoRedefine/>
    <w:uiPriority w:val="39"/>
    <w:unhideWhenUsed/>
    <w:rsid w:val="002827BB"/>
    <w:pPr>
      <w:spacing w:after="100"/>
    </w:pPr>
  </w:style>
  <w:style w:type="paragraph" w:styleId="TOC2">
    <w:name w:val="toc 2"/>
    <w:basedOn w:val="Normal"/>
    <w:next w:val="Normal"/>
    <w:autoRedefine/>
    <w:uiPriority w:val="39"/>
    <w:unhideWhenUsed/>
    <w:rsid w:val="002827BB"/>
    <w:pPr>
      <w:spacing w:after="100"/>
      <w:ind w:left="220"/>
    </w:pPr>
  </w:style>
  <w:style w:type="paragraph" w:styleId="TOC3">
    <w:name w:val="toc 3"/>
    <w:basedOn w:val="Normal"/>
    <w:next w:val="Normal"/>
    <w:autoRedefine/>
    <w:uiPriority w:val="39"/>
    <w:unhideWhenUsed/>
    <w:rsid w:val="002827BB"/>
    <w:pPr>
      <w:spacing w:after="100"/>
      <w:ind w:left="440"/>
    </w:pPr>
  </w:style>
  <w:style w:type="character" w:styleId="Hyperlink">
    <w:name w:val="Hyperlink"/>
    <w:basedOn w:val="DefaultParagraphFont"/>
    <w:uiPriority w:val="99"/>
    <w:unhideWhenUsed/>
    <w:rsid w:val="002827BB"/>
    <w:rPr>
      <w:color w:val="0563C1" w:themeColor="hyperlink"/>
      <w:u w:val="single"/>
    </w:rPr>
  </w:style>
  <w:style w:type="character" w:customStyle="1" w:styleId="fontstyle01">
    <w:name w:val="fontstyle01"/>
    <w:basedOn w:val="DefaultParagraphFont"/>
    <w:rsid w:val="003B3B55"/>
    <w:rPr>
      <w:rFonts w:ascii="Arial" w:hAnsi="Arial" w:cs="Arial" w:hint="default"/>
      <w:b/>
      <w:bCs/>
      <w:i w:val="0"/>
      <w:iCs w:val="0"/>
      <w:color w:val="000000"/>
      <w:sz w:val="20"/>
      <w:szCs w:val="20"/>
    </w:rPr>
  </w:style>
  <w:style w:type="character" w:customStyle="1" w:styleId="fontstyle11">
    <w:name w:val="fontstyle11"/>
    <w:basedOn w:val="DefaultParagraphFont"/>
    <w:rsid w:val="003B3B55"/>
    <w:rPr>
      <w:rFonts w:ascii="Arial" w:hAnsi="Arial" w:cs="Arial" w:hint="default"/>
      <w:b w:val="0"/>
      <w:bCs w:val="0"/>
      <w:i w:val="0"/>
      <w:iCs w:val="0"/>
      <w:color w:val="000000"/>
      <w:sz w:val="20"/>
      <w:szCs w:val="20"/>
    </w:rPr>
  </w:style>
  <w:style w:type="paragraph" w:styleId="Caption">
    <w:name w:val="caption"/>
    <w:basedOn w:val="Normal"/>
    <w:next w:val="Normal"/>
    <w:uiPriority w:val="35"/>
    <w:unhideWhenUsed/>
    <w:qFormat/>
    <w:rsid w:val="003B3B55"/>
    <w:pPr>
      <w:spacing w:after="200" w:line="240" w:lineRule="auto"/>
    </w:pPr>
    <w:rPr>
      <w:i/>
      <w:iCs/>
      <w:color w:val="44546A" w:themeColor="text2"/>
      <w:sz w:val="18"/>
      <w:szCs w:val="18"/>
    </w:rPr>
  </w:style>
  <w:style w:type="paragraph" w:customStyle="1" w:styleId="Figure">
    <w:name w:val="Figure"/>
    <w:basedOn w:val="Normal"/>
    <w:qFormat/>
    <w:rsid w:val="003B3B55"/>
    <w:pPr>
      <w:jc w:val="center"/>
    </w:pPr>
    <w:rPr>
      <w:noProof/>
      <w:lang w:eastAsia="de-DE"/>
    </w:rPr>
  </w:style>
  <w:style w:type="paragraph" w:styleId="BodyText">
    <w:name w:val="Body Text"/>
    <w:basedOn w:val="Normal"/>
    <w:link w:val="BodyTextChar"/>
    <w:rsid w:val="00B21DAD"/>
    <w:pPr>
      <w:suppressAutoHyphens/>
      <w:spacing w:before="60" w:after="60" w:line="210" w:lineRule="atLeast"/>
      <w:jc w:val="both"/>
    </w:pPr>
    <w:rPr>
      <w:rFonts w:ascii="Arial" w:eastAsia="MS Mincho" w:hAnsi="Arial" w:cs="Times New Roman"/>
      <w:sz w:val="18"/>
      <w:szCs w:val="20"/>
      <w:lang w:eastAsia="ar-SA"/>
    </w:rPr>
  </w:style>
  <w:style w:type="character" w:customStyle="1" w:styleId="BodyTextChar">
    <w:name w:val="Body Text Char"/>
    <w:basedOn w:val="DefaultParagraphFont"/>
    <w:link w:val="BodyText"/>
    <w:rsid w:val="00B21DAD"/>
    <w:rPr>
      <w:rFonts w:ascii="Arial" w:eastAsia="MS Mincho" w:hAnsi="Arial" w:cs="Times New Roman"/>
      <w:sz w:val="18"/>
      <w:szCs w:val="20"/>
      <w:lang w:eastAsia="ar-SA"/>
    </w:rPr>
  </w:style>
  <w:style w:type="paragraph" w:styleId="Header">
    <w:name w:val="header"/>
    <w:basedOn w:val="Normal"/>
    <w:link w:val="HeaderChar"/>
    <w:unhideWhenUsed/>
    <w:rsid w:val="00A9566D"/>
    <w:pPr>
      <w:tabs>
        <w:tab w:val="center" w:pos="4536"/>
        <w:tab w:val="right" w:pos="9072"/>
      </w:tabs>
      <w:spacing w:after="0" w:line="240" w:lineRule="auto"/>
    </w:pPr>
  </w:style>
  <w:style w:type="character" w:customStyle="1" w:styleId="HeaderChar">
    <w:name w:val="Header Char"/>
    <w:basedOn w:val="DefaultParagraphFont"/>
    <w:link w:val="Header"/>
    <w:rsid w:val="00A9566D"/>
  </w:style>
  <w:style w:type="table" w:styleId="TableGrid">
    <w:name w:val="Table Grid"/>
    <w:basedOn w:val="TableNormal"/>
    <w:uiPriority w:val="39"/>
    <w:rsid w:val="00A8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82F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F60"/>
  </w:style>
  <w:style w:type="character" w:customStyle="1" w:styleId="Italics">
    <w:name w:val="Italics"/>
    <w:uiPriority w:val="99"/>
    <w:rsid w:val="00574789"/>
    <w:rPr>
      <w:i/>
      <w:iCs/>
    </w:rPr>
  </w:style>
  <w:style w:type="paragraph" w:customStyle="1" w:styleId="Notes">
    <w:name w:val="Notes"/>
    <w:next w:val="Normal"/>
    <w:uiPriority w:val="99"/>
    <w:rsid w:val="00574789"/>
    <w:pPr>
      <w:widowControl w:val="0"/>
      <w:autoSpaceDE w:val="0"/>
      <w:autoSpaceDN w:val="0"/>
      <w:adjustRightInd w:val="0"/>
      <w:spacing w:after="0" w:line="240" w:lineRule="auto"/>
    </w:pPr>
    <w:rPr>
      <w:rFonts w:ascii="Times New Roman" w:hAnsi="Times New Roman" w:cs="Times New Roman"/>
      <w:lang w:eastAsia="de-DE"/>
    </w:rPr>
  </w:style>
  <w:style w:type="paragraph" w:customStyle="1" w:styleId="TableTextNormal">
    <w:name w:val="Table Text Normal"/>
    <w:next w:val="Normal"/>
    <w:uiPriority w:val="99"/>
    <w:rsid w:val="00574789"/>
    <w:pPr>
      <w:widowControl w:val="0"/>
      <w:autoSpaceDE w:val="0"/>
      <w:autoSpaceDN w:val="0"/>
      <w:adjustRightInd w:val="0"/>
      <w:spacing w:after="0" w:line="240" w:lineRule="auto"/>
      <w:ind w:left="270" w:right="270"/>
    </w:pPr>
    <w:rPr>
      <w:rFonts w:ascii="Times New Roman" w:hAnsi="Times New Roman" w:cs="Times New Roman"/>
      <w:sz w:val="20"/>
      <w:szCs w:val="20"/>
      <w:lang w:eastAsia="de-DE"/>
    </w:rPr>
  </w:style>
  <w:style w:type="character" w:customStyle="1" w:styleId="TableFieldLabel">
    <w:name w:val="Table Field Label"/>
    <w:uiPriority w:val="99"/>
    <w:rsid w:val="00574789"/>
    <w:rPr>
      <w:rFonts w:ascii="Times New Roman" w:hAnsi="Times New Roman" w:cs="Times New Roman"/>
      <w:color w:val="6F6F6F"/>
    </w:rPr>
  </w:style>
  <w:style w:type="paragraph" w:customStyle="1" w:styleId="Properties">
    <w:name w:val="Properties"/>
    <w:next w:val="Normal"/>
    <w:uiPriority w:val="99"/>
    <w:rsid w:val="00574789"/>
    <w:pPr>
      <w:widowControl w:val="0"/>
      <w:autoSpaceDE w:val="0"/>
      <w:autoSpaceDN w:val="0"/>
      <w:adjustRightInd w:val="0"/>
      <w:spacing w:after="0" w:line="240" w:lineRule="auto"/>
      <w:jc w:val="right"/>
    </w:pPr>
    <w:rPr>
      <w:rFonts w:ascii="Times New Roman" w:hAnsi="Times New Roman" w:cs="Times New Roman"/>
      <w:color w:val="5F5F5F"/>
      <w:lang w:eastAsia="de-DE"/>
    </w:rPr>
  </w:style>
  <w:style w:type="paragraph" w:customStyle="1" w:styleId="TableHeading">
    <w:name w:val="Table Heading"/>
    <w:next w:val="Normal"/>
    <w:uiPriority w:val="99"/>
    <w:rsid w:val="00574789"/>
    <w:pPr>
      <w:widowControl w:val="0"/>
      <w:autoSpaceDE w:val="0"/>
      <w:autoSpaceDN w:val="0"/>
      <w:adjustRightInd w:val="0"/>
      <w:spacing w:before="90" w:after="45" w:line="240" w:lineRule="auto"/>
      <w:ind w:left="90" w:right="90"/>
    </w:pPr>
    <w:rPr>
      <w:rFonts w:ascii="Times New Roman" w:hAnsi="Times New Roman" w:cs="Times New Roman"/>
      <w:b/>
      <w:bCs/>
      <w:sz w:val="20"/>
      <w:szCs w:val="20"/>
      <w:lang w:eastAsia="de-DE"/>
    </w:rPr>
  </w:style>
  <w:style w:type="paragraph" w:customStyle="1" w:styleId="TableHeadingLight">
    <w:name w:val="Table Heading Light"/>
    <w:next w:val="Normal"/>
    <w:uiPriority w:val="99"/>
    <w:rsid w:val="00574789"/>
    <w:pPr>
      <w:widowControl w:val="0"/>
      <w:autoSpaceDE w:val="0"/>
      <w:autoSpaceDN w:val="0"/>
      <w:adjustRightInd w:val="0"/>
      <w:spacing w:before="90" w:after="45" w:line="240" w:lineRule="auto"/>
      <w:ind w:left="90" w:right="90"/>
    </w:pPr>
    <w:rPr>
      <w:rFonts w:ascii="Times New Roman" w:hAnsi="Times New Roman" w:cs="Times New Roman"/>
      <w:b/>
      <w:bCs/>
      <w:color w:val="4F4F4F"/>
      <w:sz w:val="20"/>
      <w:szCs w:val="20"/>
      <w:lang w:eastAsia="de-DE"/>
    </w:rPr>
  </w:style>
  <w:style w:type="character" w:styleId="CommentReference">
    <w:name w:val="annotation reference"/>
    <w:basedOn w:val="DefaultParagraphFont"/>
    <w:uiPriority w:val="99"/>
    <w:semiHidden/>
    <w:unhideWhenUsed/>
    <w:rsid w:val="00A368E4"/>
    <w:rPr>
      <w:sz w:val="16"/>
      <w:szCs w:val="16"/>
    </w:rPr>
  </w:style>
  <w:style w:type="paragraph" w:styleId="CommentText">
    <w:name w:val="annotation text"/>
    <w:basedOn w:val="Normal"/>
    <w:link w:val="CommentTextChar"/>
    <w:uiPriority w:val="99"/>
    <w:semiHidden/>
    <w:unhideWhenUsed/>
    <w:rsid w:val="00A368E4"/>
    <w:pPr>
      <w:spacing w:line="240" w:lineRule="auto"/>
    </w:pPr>
    <w:rPr>
      <w:sz w:val="20"/>
      <w:szCs w:val="20"/>
    </w:rPr>
  </w:style>
  <w:style w:type="character" w:customStyle="1" w:styleId="CommentTextChar">
    <w:name w:val="Comment Text Char"/>
    <w:basedOn w:val="DefaultParagraphFont"/>
    <w:link w:val="CommentText"/>
    <w:uiPriority w:val="99"/>
    <w:semiHidden/>
    <w:rsid w:val="00A368E4"/>
    <w:rPr>
      <w:sz w:val="20"/>
      <w:szCs w:val="20"/>
    </w:rPr>
  </w:style>
  <w:style w:type="paragraph" w:styleId="CommentSubject">
    <w:name w:val="annotation subject"/>
    <w:basedOn w:val="CommentText"/>
    <w:next w:val="CommentText"/>
    <w:link w:val="CommentSubjectChar"/>
    <w:uiPriority w:val="99"/>
    <w:semiHidden/>
    <w:unhideWhenUsed/>
    <w:rsid w:val="00A368E4"/>
    <w:rPr>
      <w:b/>
      <w:bCs/>
    </w:rPr>
  </w:style>
  <w:style w:type="character" w:customStyle="1" w:styleId="CommentSubjectChar">
    <w:name w:val="Comment Subject Char"/>
    <w:basedOn w:val="CommentTextChar"/>
    <w:link w:val="CommentSubject"/>
    <w:uiPriority w:val="99"/>
    <w:semiHidden/>
    <w:rsid w:val="00A368E4"/>
    <w:rPr>
      <w:b/>
      <w:bCs/>
      <w:sz w:val="20"/>
      <w:szCs w:val="20"/>
    </w:rPr>
  </w:style>
  <w:style w:type="paragraph" w:styleId="BalloonText">
    <w:name w:val="Balloon Text"/>
    <w:basedOn w:val="Normal"/>
    <w:link w:val="BalloonTextChar"/>
    <w:uiPriority w:val="99"/>
    <w:semiHidden/>
    <w:unhideWhenUsed/>
    <w:rsid w:val="00A36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8E4"/>
    <w:rPr>
      <w:rFonts w:ascii="Segoe UI" w:hAnsi="Segoe UI" w:cs="Segoe UI"/>
      <w:sz w:val="18"/>
      <w:szCs w:val="18"/>
    </w:rPr>
  </w:style>
  <w:style w:type="character" w:customStyle="1" w:styleId="shorttext">
    <w:name w:val="short_text"/>
    <w:basedOn w:val="DefaultParagraphFont"/>
    <w:rsid w:val="005C7D73"/>
  </w:style>
  <w:style w:type="character" w:customStyle="1" w:styleId="Heading4Char">
    <w:name w:val="Heading 4 Char"/>
    <w:basedOn w:val="DefaultParagraphFont"/>
    <w:link w:val="Heading4"/>
    <w:uiPriority w:val="9"/>
    <w:semiHidden/>
    <w:rsid w:val="00280EE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80EE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80EE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80EE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80E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0EEC"/>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595192"/>
    <w:pPr>
      <w:spacing w:after="0" w:line="240" w:lineRule="auto"/>
    </w:pPr>
  </w:style>
  <w:style w:type="character" w:styleId="FollowedHyperlink">
    <w:name w:val="FollowedHyperlink"/>
    <w:basedOn w:val="DefaultParagraphFont"/>
    <w:uiPriority w:val="99"/>
    <w:semiHidden/>
    <w:unhideWhenUsed/>
    <w:rsid w:val="00C66910"/>
    <w:rPr>
      <w:color w:val="954F72" w:themeColor="followedHyperlink"/>
      <w:u w:val="single"/>
    </w:rPr>
  </w:style>
  <w:style w:type="paragraph" w:customStyle="1" w:styleId="Anhang1">
    <w:name w:val="Anhang1"/>
    <w:basedOn w:val="Heading1"/>
    <w:link w:val="Anhang1Zchn"/>
    <w:qFormat/>
    <w:rsid w:val="009443A1"/>
    <w:pPr>
      <w:numPr>
        <w:numId w:val="1"/>
      </w:numPr>
    </w:pPr>
  </w:style>
  <w:style w:type="paragraph" w:customStyle="1" w:styleId="Anhang2">
    <w:name w:val="Anhang2"/>
    <w:basedOn w:val="Heading2"/>
    <w:link w:val="Anhang2Zchn"/>
    <w:qFormat/>
    <w:rsid w:val="00A878AB"/>
    <w:pPr>
      <w:numPr>
        <w:numId w:val="0"/>
      </w:numPr>
      <w:ind w:left="432" w:hanging="432"/>
    </w:pPr>
  </w:style>
  <w:style w:type="character" w:customStyle="1" w:styleId="Anhang1Zchn">
    <w:name w:val="Anhang1 Zchn"/>
    <w:basedOn w:val="Heading1Char"/>
    <w:link w:val="Anhang1"/>
    <w:rsid w:val="009443A1"/>
    <w:rPr>
      <w:rFonts w:asciiTheme="majorHAnsi" w:eastAsiaTheme="majorEastAsia" w:hAnsiTheme="majorHAnsi" w:cstheme="majorBidi"/>
      <w:color w:val="2E74B5" w:themeColor="accent1" w:themeShade="BF"/>
      <w:sz w:val="32"/>
      <w:szCs w:val="32"/>
      <w:lang w:val="en-US"/>
    </w:rPr>
  </w:style>
  <w:style w:type="paragraph" w:customStyle="1" w:styleId="Anhang3">
    <w:name w:val="Anhang3"/>
    <w:link w:val="Anhang3Zchn"/>
    <w:qFormat/>
    <w:rsid w:val="00487A6F"/>
    <w:pPr>
      <w:ind w:left="720" w:hanging="720"/>
    </w:pPr>
    <w:rPr>
      <w:rFonts w:asciiTheme="majorHAnsi" w:eastAsiaTheme="majorEastAsia" w:hAnsiTheme="majorHAnsi" w:cstheme="majorBidi"/>
      <w:color w:val="2E74B5" w:themeColor="accent1" w:themeShade="BF"/>
      <w:sz w:val="24"/>
      <w:szCs w:val="26"/>
      <w:lang w:val="en-GB"/>
    </w:rPr>
  </w:style>
  <w:style w:type="character" w:customStyle="1" w:styleId="Anhang2Zchn">
    <w:name w:val="Anhang2 Zchn"/>
    <w:basedOn w:val="Heading2Char"/>
    <w:link w:val="Anhang2"/>
    <w:rsid w:val="00A878AB"/>
    <w:rPr>
      <w:rFonts w:ascii="Arial" w:eastAsiaTheme="majorEastAsia" w:hAnsi="Arial" w:cs="Arial"/>
      <w:b/>
      <w:color w:val="FF0000"/>
      <w:lang w:val="en-US"/>
    </w:rPr>
  </w:style>
  <w:style w:type="character" w:customStyle="1" w:styleId="Anhang3Zchn">
    <w:name w:val="Anhang3 Zchn"/>
    <w:basedOn w:val="DefaultParagraphFont"/>
    <w:link w:val="Anhang3"/>
    <w:rsid w:val="00487A6F"/>
    <w:rPr>
      <w:rFonts w:asciiTheme="majorHAnsi" w:eastAsiaTheme="majorEastAsia" w:hAnsiTheme="majorHAnsi" w:cstheme="majorBidi"/>
      <w:color w:val="2E74B5" w:themeColor="accent1" w:themeShade="BF"/>
      <w:sz w:val="24"/>
      <w:szCs w:val="26"/>
      <w:lang w:val="en-GB"/>
    </w:rPr>
  </w:style>
  <w:style w:type="paragraph" w:styleId="NoSpacing">
    <w:name w:val="No Spacing"/>
    <w:uiPriority w:val="1"/>
    <w:qFormat/>
    <w:rsid w:val="008E39CD"/>
    <w:pPr>
      <w:spacing w:after="0" w:line="240" w:lineRule="auto"/>
    </w:pPr>
  </w:style>
  <w:style w:type="character" w:styleId="SubtleReference">
    <w:name w:val="Subtle Reference"/>
    <w:basedOn w:val="DefaultParagraphFont"/>
    <w:uiPriority w:val="31"/>
    <w:qFormat/>
    <w:rsid w:val="00055AE0"/>
    <w:rPr>
      <w:smallCaps/>
      <w:color w:val="5A5A5A" w:themeColor="text1" w:themeTint="A5"/>
    </w:rPr>
  </w:style>
  <w:style w:type="paragraph" w:styleId="FootnoteText">
    <w:name w:val="footnote text"/>
    <w:basedOn w:val="Normal"/>
    <w:link w:val="FootnoteTextChar"/>
    <w:semiHidden/>
    <w:unhideWhenUsed/>
    <w:rsid w:val="00383FDA"/>
    <w:pPr>
      <w:spacing w:after="0" w:line="240" w:lineRule="auto"/>
    </w:pPr>
    <w:rPr>
      <w:rFonts w:ascii="Arial" w:eastAsia="Calibri" w:hAnsi="Arial" w:cs="Calibri"/>
      <w:sz w:val="20"/>
      <w:szCs w:val="20"/>
      <w:lang w:val="en-GB" w:eastAsia="en-GB"/>
    </w:rPr>
  </w:style>
  <w:style w:type="character" w:customStyle="1" w:styleId="FootnoteTextChar">
    <w:name w:val="Footnote Text Char"/>
    <w:basedOn w:val="DefaultParagraphFont"/>
    <w:link w:val="FootnoteText"/>
    <w:semiHidden/>
    <w:rsid w:val="00383FDA"/>
    <w:rPr>
      <w:rFonts w:ascii="Arial" w:eastAsia="Calibri" w:hAnsi="Arial" w:cs="Calibri"/>
      <w:sz w:val="20"/>
      <w:szCs w:val="20"/>
      <w:lang w:val="en-GB" w:eastAsia="en-GB"/>
    </w:rPr>
  </w:style>
  <w:style w:type="character" w:customStyle="1" w:styleId="AnnexChar">
    <w:name w:val="Annex Char"/>
    <w:basedOn w:val="DefaultParagraphFont"/>
    <w:link w:val="Annex"/>
    <w:locked/>
    <w:rsid w:val="00383FDA"/>
    <w:rPr>
      <w:rFonts w:ascii="Calibri" w:hAnsi="Calibri" w:cs="Calibri"/>
      <w:b/>
      <w:color w:val="00558C"/>
      <w:sz w:val="24"/>
    </w:rPr>
  </w:style>
  <w:style w:type="paragraph" w:customStyle="1" w:styleId="Annex">
    <w:name w:val="Annex"/>
    <w:basedOn w:val="Heading1"/>
    <w:next w:val="BodyText"/>
    <w:link w:val="AnnexChar"/>
    <w:qFormat/>
    <w:rsid w:val="00383FDA"/>
    <w:pPr>
      <w:keepLines w:val="0"/>
      <w:numPr>
        <w:numId w:val="27"/>
      </w:numPr>
      <w:tabs>
        <w:tab w:val="left" w:pos="1701"/>
      </w:tabs>
      <w:snapToGrid w:val="0"/>
      <w:spacing w:after="240" w:line="240" w:lineRule="auto"/>
      <w:jc w:val="both"/>
    </w:pPr>
    <w:rPr>
      <w:rFonts w:ascii="Calibri" w:eastAsiaTheme="minorEastAsia" w:hAnsi="Calibri" w:cs="Calibri"/>
      <w:b/>
      <w:color w:val="00558C"/>
      <w:sz w:val="24"/>
      <w:szCs w:val="22"/>
      <w:lang w:val="de-DE"/>
    </w:rPr>
  </w:style>
  <w:style w:type="paragraph" w:customStyle="1" w:styleId="List1">
    <w:name w:val="List 1"/>
    <w:basedOn w:val="Normal"/>
    <w:qFormat/>
    <w:rsid w:val="00383FDA"/>
    <w:pPr>
      <w:numPr>
        <w:numId w:val="28"/>
      </w:numPr>
      <w:spacing w:after="120" w:line="240" w:lineRule="auto"/>
      <w:jc w:val="both"/>
    </w:pPr>
    <w:rPr>
      <w:rFonts w:eastAsia="MS Mincho" w:cs="Calibri"/>
      <w:lang w:val="en-GB" w:eastAsia="ja-JP"/>
    </w:rPr>
  </w:style>
  <w:style w:type="paragraph" w:customStyle="1" w:styleId="List1indent2">
    <w:name w:val="List 1 indent 2"/>
    <w:basedOn w:val="Normal"/>
    <w:rsid w:val="00383FDA"/>
    <w:pPr>
      <w:widowControl w:val="0"/>
      <w:numPr>
        <w:ilvl w:val="2"/>
        <w:numId w:val="28"/>
      </w:numPr>
      <w:autoSpaceDE w:val="0"/>
      <w:autoSpaceDN w:val="0"/>
      <w:adjustRightInd w:val="0"/>
      <w:spacing w:after="120" w:line="240" w:lineRule="auto"/>
      <w:jc w:val="both"/>
    </w:pPr>
    <w:rPr>
      <w:rFonts w:ascii="Arial" w:eastAsia="Calibri" w:hAnsi="Arial" w:cs="Arial"/>
      <w:sz w:val="20"/>
      <w:szCs w:val="20"/>
      <w:lang w:val="en-GB" w:eastAsia="en-GB"/>
    </w:rPr>
  </w:style>
  <w:style w:type="paragraph" w:customStyle="1" w:styleId="List1indent1">
    <w:name w:val="List 1 indent 1"/>
    <w:basedOn w:val="Normal"/>
    <w:qFormat/>
    <w:rsid w:val="00383FDA"/>
    <w:pPr>
      <w:numPr>
        <w:ilvl w:val="1"/>
        <w:numId w:val="28"/>
      </w:numPr>
      <w:spacing w:after="120" w:line="240" w:lineRule="auto"/>
      <w:jc w:val="both"/>
    </w:pPr>
    <w:rPr>
      <w:rFonts w:ascii="Arial" w:eastAsia="Calibri" w:hAnsi="Arial" w:cs="Arial"/>
      <w:lang w:val="en-GB" w:eastAsia="en-GB"/>
    </w:rPr>
  </w:style>
  <w:style w:type="character" w:styleId="FootnoteReference">
    <w:name w:val="footnote reference"/>
    <w:semiHidden/>
    <w:unhideWhenUsed/>
    <w:rsid w:val="00383FDA"/>
    <w:rPr>
      <w:rFonts w:ascii="Arial" w:hAnsi="Arial" w:cs="Arial" w:hint="default"/>
      <w:sz w:val="16"/>
    </w:rPr>
  </w:style>
  <w:style w:type="paragraph" w:customStyle="1" w:styleId="Figuretitle">
    <w:name w:val="Figure title"/>
    <w:basedOn w:val="Normal"/>
    <w:next w:val="Normal"/>
    <w:rsid w:val="004E2AD8"/>
    <w:pPr>
      <w:suppressAutoHyphens/>
      <w:spacing w:before="220" w:after="220" w:line="230" w:lineRule="atLeast"/>
      <w:jc w:val="center"/>
    </w:pPr>
    <w:rPr>
      <w:rFonts w:ascii="Arial" w:eastAsia="MS Mincho" w:hAnsi="Arial" w:cs="Times New Roman"/>
      <w:b/>
      <w:sz w:val="20"/>
      <w:szCs w:val="20"/>
      <w:lang w:eastAsia="ar-SA"/>
    </w:rPr>
  </w:style>
  <w:style w:type="character" w:styleId="PageNumber">
    <w:name w:val="page number"/>
    <w:basedOn w:val="DefaultParagraphFont"/>
    <w:rsid w:val="000D1DEC"/>
  </w:style>
  <w:style w:type="paragraph" w:customStyle="1" w:styleId="Figuretitle1">
    <w:name w:val="Figure title1"/>
    <w:basedOn w:val="Normal"/>
    <w:next w:val="Normal"/>
    <w:rsid w:val="00D55ACD"/>
    <w:pPr>
      <w:suppressAutoHyphens/>
      <w:spacing w:before="220" w:after="220" w:line="240" w:lineRule="auto"/>
      <w:jc w:val="center"/>
    </w:pPr>
    <w:rPr>
      <w:rFonts w:ascii="Arial" w:eastAsia="MS Mincho" w:hAnsi="Arial" w:cs="Times New Roman"/>
      <w:b/>
      <w:sz w:val="20"/>
      <w:szCs w:val="20"/>
      <w:lang w:eastAsia="ar-SA"/>
    </w:rPr>
  </w:style>
  <w:style w:type="character" w:customStyle="1" w:styleId="UnresolvedMention1">
    <w:name w:val="Unresolved Mention1"/>
    <w:basedOn w:val="DefaultParagraphFont"/>
    <w:uiPriority w:val="99"/>
    <w:semiHidden/>
    <w:unhideWhenUsed/>
    <w:rsid w:val="005A5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00209">
      <w:bodyDiv w:val="1"/>
      <w:marLeft w:val="0"/>
      <w:marRight w:val="0"/>
      <w:marTop w:val="0"/>
      <w:marBottom w:val="0"/>
      <w:divBdr>
        <w:top w:val="none" w:sz="0" w:space="0" w:color="auto"/>
        <w:left w:val="none" w:sz="0" w:space="0" w:color="auto"/>
        <w:bottom w:val="none" w:sz="0" w:space="0" w:color="auto"/>
        <w:right w:val="none" w:sz="0" w:space="0" w:color="auto"/>
      </w:divBdr>
      <w:divsChild>
        <w:div w:id="144442346">
          <w:marLeft w:val="0"/>
          <w:marRight w:val="0"/>
          <w:marTop w:val="0"/>
          <w:marBottom w:val="0"/>
          <w:divBdr>
            <w:top w:val="none" w:sz="0" w:space="0" w:color="auto"/>
            <w:left w:val="none" w:sz="0" w:space="0" w:color="auto"/>
            <w:bottom w:val="none" w:sz="0" w:space="0" w:color="auto"/>
            <w:right w:val="none" w:sz="0" w:space="0" w:color="auto"/>
          </w:divBdr>
        </w:div>
        <w:div w:id="647125735">
          <w:marLeft w:val="0"/>
          <w:marRight w:val="0"/>
          <w:marTop w:val="0"/>
          <w:marBottom w:val="0"/>
          <w:divBdr>
            <w:top w:val="none" w:sz="0" w:space="0" w:color="auto"/>
            <w:left w:val="none" w:sz="0" w:space="0" w:color="auto"/>
            <w:bottom w:val="none" w:sz="0" w:space="0" w:color="auto"/>
            <w:right w:val="none" w:sz="0" w:space="0" w:color="auto"/>
          </w:divBdr>
        </w:div>
        <w:div w:id="706953419">
          <w:marLeft w:val="0"/>
          <w:marRight w:val="0"/>
          <w:marTop w:val="0"/>
          <w:marBottom w:val="0"/>
          <w:divBdr>
            <w:top w:val="none" w:sz="0" w:space="0" w:color="auto"/>
            <w:left w:val="none" w:sz="0" w:space="0" w:color="auto"/>
            <w:bottom w:val="none" w:sz="0" w:space="0" w:color="auto"/>
            <w:right w:val="none" w:sz="0" w:space="0" w:color="auto"/>
          </w:divBdr>
        </w:div>
        <w:div w:id="763915701">
          <w:marLeft w:val="0"/>
          <w:marRight w:val="0"/>
          <w:marTop w:val="0"/>
          <w:marBottom w:val="0"/>
          <w:divBdr>
            <w:top w:val="none" w:sz="0" w:space="0" w:color="auto"/>
            <w:left w:val="none" w:sz="0" w:space="0" w:color="auto"/>
            <w:bottom w:val="none" w:sz="0" w:space="0" w:color="auto"/>
            <w:right w:val="none" w:sz="0" w:space="0" w:color="auto"/>
          </w:divBdr>
        </w:div>
        <w:div w:id="951328103">
          <w:marLeft w:val="0"/>
          <w:marRight w:val="0"/>
          <w:marTop w:val="0"/>
          <w:marBottom w:val="0"/>
          <w:divBdr>
            <w:top w:val="none" w:sz="0" w:space="0" w:color="auto"/>
            <w:left w:val="none" w:sz="0" w:space="0" w:color="auto"/>
            <w:bottom w:val="none" w:sz="0" w:space="0" w:color="auto"/>
            <w:right w:val="none" w:sz="0" w:space="0" w:color="auto"/>
          </w:divBdr>
        </w:div>
        <w:div w:id="1015762516">
          <w:marLeft w:val="0"/>
          <w:marRight w:val="0"/>
          <w:marTop w:val="0"/>
          <w:marBottom w:val="0"/>
          <w:divBdr>
            <w:top w:val="none" w:sz="0" w:space="0" w:color="auto"/>
            <w:left w:val="none" w:sz="0" w:space="0" w:color="auto"/>
            <w:bottom w:val="none" w:sz="0" w:space="0" w:color="auto"/>
            <w:right w:val="none" w:sz="0" w:space="0" w:color="auto"/>
          </w:divBdr>
        </w:div>
        <w:div w:id="1813981474">
          <w:marLeft w:val="0"/>
          <w:marRight w:val="0"/>
          <w:marTop w:val="0"/>
          <w:marBottom w:val="0"/>
          <w:divBdr>
            <w:top w:val="none" w:sz="0" w:space="0" w:color="auto"/>
            <w:left w:val="none" w:sz="0" w:space="0" w:color="auto"/>
            <w:bottom w:val="none" w:sz="0" w:space="0" w:color="auto"/>
            <w:right w:val="none" w:sz="0" w:space="0" w:color="auto"/>
          </w:divBdr>
        </w:div>
        <w:div w:id="1888684706">
          <w:marLeft w:val="0"/>
          <w:marRight w:val="0"/>
          <w:marTop w:val="0"/>
          <w:marBottom w:val="0"/>
          <w:divBdr>
            <w:top w:val="none" w:sz="0" w:space="0" w:color="auto"/>
            <w:left w:val="none" w:sz="0" w:space="0" w:color="auto"/>
            <w:bottom w:val="none" w:sz="0" w:space="0" w:color="auto"/>
            <w:right w:val="none" w:sz="0" w:space="0" w:color="auto"/>
          </w:divBdr>
        </w:div>
        <w:div w:id="1899244897">
          <w:marLeft w:val="0"/>
          <w:marRight w:val="0"/>
          <w:marTop w:val="0"/>
          <w:marBottom w:val="0"/>
          <w:divBdr>
            <w:top w:val="none" w:sz="0" w:space="0" w:color="auto"/>
            <w:left w:val="none" w:sz="0" w:space="0" w:color="auto"/>
            <w:bottom w:val="none" w:sz="0" w:space="0" w:color="auto"/>
            <w:right w:val="none" w:sz="0" w:space="0" w:color="auto"/>
          </w:divBdr>
        </w:div>
        <w:div w:id="2006661932">
          <w:marLeft w:val="0"/>
          <w:marRight w:val="0"/>
          <w:marTop w:val="0"/>
          <w:marBottom w:val="0"/>
          <w:divBdr>
            <w:top w:val="none" w:sz="0" w:space="0" w:color="auto"/>
            <w:left w:val="none" w:sz="0" w:space="0" w:color="auto"/>
            <w:bottom w:val="none" w:sz="0" w:space="0" w:color="auto"/>
            <w:right w:val="none" w:sz="0" w:space="0" w:color="auto"/>
          </w:divBdr>
        </w:div>
        <w:div w:id="2117092681">
          <w:marLeft w:val="0"/>
          <w:marRight w:val="0"/>
          <w:marTop w:val="0"/>
          <w:marBottom w:val="0"/>
          <w:divBdr>
            <w:top w:val="none" w:sz="0" w:space="0" w:color="auto"/>
            <w:left w:val="none" w:sz="0" w:space="0" w:color="auto"/>
            <w:bottom w:val="none" w:sz="0" w:space="0" w:color="auto"/>
            <w:right w:val="none" w:sz="0" w:space="0" w:color="auto"/>
          </w:divBdr>
        </w:div>
      </w:divsChild>
    </w:div>
    <w:div w:id="443774335">
      <w:bodyDiv w:val="1"/>
      <w:marLeft w:val="0"/>
      <w:marRight w:val="0"/>
      <w:marTop w:val="0"/>
      <w:marBottom w:val="0"/>
      <w:divBdr>
        <w:top w:val="none" w:sz="0" w:space="0" w:color="auto"/>
        <w:left w:val="none" w:sz="0" w:space="0" w:color="auto"/>
        <w:bottom w:val="none" w:sz="0" w:space="0" w:color="auto"/>
        <w:right w:val="none" w:sz="0" w:space="0" w:color="auto"/>
      </w:divBdr>
    </w:div>
    <w:div w:id="47187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geospatial.org/standards/sos" TargetMode="External"/><Relationship Id="rId18" Type="http://schemas.openxmlformats.org/officeDocument/2006/relationships/image" Target="media/image3.jpg"/><Relationship Id="rId26" Type="http://schemas.openxmlformats.org/officeDocument/2006/relationships/image" Target="media/image7.jpeg"/><Relationship Id="rId39" Type="http://schemas.openxmlformats.org/officeDocument/2006/relationships/fontTable" Target="fontTable.xml"/><Relationship Id="rId21" Type="http://schemas.openxmlformats.org/officeDocument/2006/relationships/image" Target="media/image6.png"/><Relationship Id="rId34" Type="http://schemas.openxmlformats.org/officeDocument/2006/relationships/image" Target="media/image11.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jpg"/><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w3.org/TR/soap12-part1" TargetMode="External"/><Relationship Id="rId32" Type="http://schemas.openxmlformats.org/officeDocument/2006/relationships/image" Target="media/image9.jpg"/><Relationship Id="rId37" Type="http://schemas.openxmlformats.org/officeDocument/2006/relationships/footer" Target="footer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w3.org/TR/wsdl20/" TargetMode="External"/><Relationship Id="rId23" Type="http://schemas.openxmlformats.org/officeDocument/2006/relationships/footer" Target="footer4.xm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4.jp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3.org/TR/soap12/" TargetMode="External"/><Relationship Id="rId22" Type="http://schemas.openxmlformats.org/officeDocument/2006/relationships/footer" Target="footer3.xml"/><Relationship Id="rId27" Type="http://schemas.openxmlformats.org/officeDocument/2006/relationships/image" Target="media/image8.jpg"/><Relationship Id="rId30" Type="http://schemas.openxmlformats.org/officeDocument/2006/relationships/footer" Target="footer5.xml"/><Relationship Id="rId35" Type="http://schemas.openxmlformats.org/officeDocument/2006/relationships/header" Target="header5.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iho.int/mtg_docs/com_wg/CPRNW/S100_NWG/2016/S-124NW-CG-01_2016-Draft_Product_Specification-03.12.2015.zip" TargetMode="External"/><Relationship Id="rId17" Type="http://schemas.openxmlformats.org/officeDocument/2006/relationships/image" Target="media/image2.png"/><Relationship Id="rId25" Type="http://schemas.openxmlformats.org/officeDocument/2006/relationships/hyperlink" Target="https://www.ics.uci.edu/~fielding/pubs/dissertation/rest_arch_style.htm" TargetMode="External"/><Relationship Id="rId33" Type="http://schemas.openxmlformats.org/officeDocument/2006/relationships/image" Target="media/image10.jpg"/><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10A4B-CDD3-4AD3-A099-7815941E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5961</Words>
  <Characters>33981</Characters>
  <Application>Microsoft Office Word</Application>
  <DocSecurity>0</DocSecurity>
  <Lines>283</Lines>
  <Paragraphs>79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DFO-MPO</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Müller;Florian Klein;Sören Schweigert;Axel Hahn</dc:creator>
  <cp:keywords/>
  <dc:description/>
  <cp:lastModifiedBy>Svein Skjæveland</cp:lastModifiedBy>
  <cp:revision>4</cp:revision>
  <dcterms:created xsi:type="dcterms:W3CDTF">2022-12-14T12:36:00Z</dcterms:created>
  <dcterms:modified xsi:type="dcterms:W3CDTF">2023-03-08T10:07:00Z</dcterms:modified>
</cp:coreProperties>
</file>