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0CA03" w14:textId="77777777" w:rsidR="00F342CB" w:rsidRPr="00F206F9" w:rsidRDefault="00F342CB" w:rsidP="00F342CB">
      <w:pPr>
        <w:suppressAutoHyphens/>
        <w:jc w:val="center"/>
        <w:rPr>
          <w:rFonts w:ascii="Arial" w:eastAsia="MS Mincho" w:hAnsi="Arial" w:cs="Times New Roman"/>
          <w:b/>
          <w:sz w:val="48"/>
          <w:szCs w:val="48"/>
          <w:lang w:val="en-GB" w:eastAsia="ar-SA"/>
        </w:rPr>
      </w:pPr>
    </w:p>
    <w:p w14:paraId="48728378" w14:textId="77777777" w:rsidR="00F342CB" w:rsidRPr="00F206F9" w:rsidRDefault="00F342CB" w:rsidP="00F342CB">
      <w:pPr>
        <w:suppressAutoHyphens/>
        <w:jc w:val="center"/>
        <w:rPr>
          <w:rFonts w:ascii="Arial" w:eastAsia="MS Mincho" w:hAnsi="Arial" w:cs="Times New Roman"/>
          <w:b/>
          <w:sz w:val="48"/>
          <w:szCs w:val="48"/>
          <w:lang w:val="en-GB" w:eastAsia="ar-SA"/>
        </w:rPr>
      </w:pPr>
    </w:p>
    <w:p w14:paraId="6C2A7D24" w14:textId="77777777" w:rsidR="00F342CB" w:rsidRPr="00F206F9" w:rsidRDefault="00F342CB" w:rsidP="00F342CB">
      <w:pPr>
        <w:suppressAutoHyphens/>
        <w:jc w:val="center"/>
        <w:rPr>
          <w:rFonts w:ascii="Arial" w:eastAsia="MS Mincho" w:hAnsi="Arial" w:cs="Times New Roman"/>
          <w:b/>
          <w:sz w:val="48"/>
          <w:szCs w:val="48"/>
          <w:lang w:val="en-GB" w:eastAsia="ar-SA"/>
        </w:rPr>
      </w:pPr>
    </w:p>
    <w:p w14:paraId="350FB328" w14:textId="77777777" w:rsidR="00F342CB" w:rsidRPr="00F206F9" w:rsidRDefault="00F342CB" w:rsidP="00F342CB">
      <w:pPr>
        <w:suppressAutoHyphens/>
        <w:jc w:val="center"/>
        <w:rPr>
          <w:rFonts w:ascii="Arial" w:eastAsia="MS Mincho" w:hAnsi="Arial" w:cs="Times New Roman"/>
          <w:b/>
          <w:sz w:val="48"/>
          <w:szCs w:val="48"/>
          <w:lang w:val="en-GB" w:eastAsia="ar-SA"/>
        </w:rPr>
      </w:pPr>
    </w:p>
    <w:p w14:paraId="3658E0B8" w14:textId="77777777" w:rsidR="00F342CB" w:rsidRPr="00F206F9" w:rsidRDefault="00F342CB" w:rsidP="00F342CB">
      <w:pPr>
        <w:suppressAutoHyphens/>
        <w:jc w:val="center"/>
        <w:rPr>
          <w:rFonts w:ascii="Arial" w:eastAsia="MS Mincho" w:hAnsi="Arial" w:cs="Times New Roman"/>
          <w:b/>
          <w:sz w:val="48"/>
          <w:szCs w:val="48"/>
          <w:lang w:val="en-GB" w:eastAsia="ar-SA"/>
        </w:rPr>
      </w:pPr>
    </w:p>
    <w:p w14:paraId="0AB1CEDC" w14:textId="77777777" w:rsidR="00F342CB" w:rsidRPr="00F206F9" w:rsidRDefault="00F342CB" w:rsidP="00F342CB">
      <w:pPr>
        <w:suppressAutoHyphens/>
        <w:jc w:val="center"/>
        <w:rPr>
          <w:rFonts w:ascii="Arial" w:eastAsia="MS Mincho" w:hAnsi="Arial" w:cs="Times New Roman"/>
          <w:b/>
          <w:sz w:val="48"/>
          <w:szCs w:val="48"/>
          <w:lang w:val="en-GB" w:eastAsia="ar-SA"/>
        </w:rPr>
      </w:pPr>
    </w:p>
    <w:p w14:paraId="6259837E" w14:textId="77777777" w:rsidR="00F342CB" w:rsidRPr="00F206F9" w:rsidRDefault="00F342CB" w:rsidP="00F342CB">
      <w:pPr>
        <w:suppressAutoHyphens/>
        <w:jc w:val="center"/>
        <w:rPr>
          <w:rFonts w:ascii="Arial" w:eastAsia="MS Mincho" w:hAnsi="Arial" w:cs="Times New Roman"/>
          <w:b/>
          <w:sz w:val="48"/>
          <w:szCs w:val="48"/>
          <w:lang w:val="en-GB" w:eastAsia="ar-SA"/>
        </w:rPr>
      </w:pPr>
    </w:p>
    <w:p w14:paraId="1F16741C" w14:textId="77F96F66" w:rsidR="00F342CB" w:rsidRPr="00F206F9" w:rsidRDefault="00F342CB" w:rsidP="00F342CB">
      <w:pPr>
        <w:suppressAutoHyphens/>
        <w:jc w:val="center"/>
        <w:rPr>
          <w:rFonts w:ascii="Arial" w:eastAsia="MS Mincho" w:hAnsi="Arial" w:cs="Times New Roman"/>
          <w:b/>
          <w:sz w:val="48"/>
          <w:szCs w:val="48"/>
          <w:lang w:val="en-GB" w:eastAsia="ar-SA"/>
        </w:rPr>
      </w:pPr>
      <w:r w:rsidRPr="00F206F9">
        <w:rPr>
          <w:rFonts w:ascii="Arial" w:eastAsia="MS Mincho" w:hAnsi="Arial" w:cs="Times New Roman"/>
          <w:b/>
          <w:sz w:val="48"/>
          <w:szCs w:val="48"/>
          <w:lang w:val="en-GB" w:eastAsia="ar-SA"/>
        </w:rPr>
        <w:t xml:space="preserve">S-100 – </w:t>
      </w:r>
      <w:commentRangeStart w:id="0"/>
      <w:r w:rsidRPr="00F206F9">
        <w:rPr>
          <w:rFonts w:ascii="Arial" w:eastAsia="MS Mincho" w:hAnsi="Arial" w:cs="Times New Roman"/>
          <w:b/>
          <w:sz w:val="48"/>
          <w:szCs w:val="48"/>
          <w:lang w:val="en-GB" w:eastAsia="ar-SA"/>
        </w:rPr>
        <w:t>Part 15</w:t>
      </w:r>
      <w:commentRangeEnd w:id="0"/>
      <w:r w:rsidR="002C5F80">
        <w:rPr>
          <w:rStyle w:val="CommentReference"/>
        </w:rPr>
        <w:commentReference w:id="0"/>
      </w:r>
    </w:p>
    <w:p w14:paraId="3B7108E6" w14:textId="77777777" w:rsidR="00F342CB" w:rsidRPr="00F206F9" w:rsidRDefault="00F342CB" w:rsidP="00F342CB">
      <w:pPr>
        <w:suppressAutoHyphens/>
        <w:jc w:val="center"/>
        <w:rPr>
          <w:rFonts w:ascii="Arial" w:eastAsia="MS Mincho" w:hAnsi="Arial" w:cs="Times New Roman"/>
          <w:b/>
          <w:sz w:val="36"/>
          <w:szCs w:val="36"/>
          <w:lang w:val="en-GB" w:eastAsia="ar-SA"/>
        </w:rPr>
      </w:pPr>
    </w:p>
    <w:p w14:paraId="7A6F3844" w14:textId="77777777" w:rsidR="00F342CB" w:rsidRPr="00F206F9" w:rsidRDefault="00F342CB" w:rsidP="00F342CB">
      <w:pPr>
        <w:suppressAutoHyphens/>
        <w:jc w:val="center"/>
        <w:rPr>
          <w:rFonts w:ascii="Arial" w:eastAsia="MS Mincho" w:hAnsi="Arial" w:cs="Times New Roman"/>
          <w:b/>
          <w:sz w:val="36"/>
          <w:szCs w:val="36"/>
          <w:lang w:val="en-GB" w:eastAsia="ar-SA"/>
        </w:rPr>
      </w:pPr>
    </w:p>
    <w:p w14:paraId="17CE8B4E" w14:textId="11A5418F" w:rsidR="00F342CB" w:rsidRPr="00F206F9" w:rsidRDefault="00F342CB" w:rsidP="00F342CB">
      <w:pPr>
        <w:suppressAutoHyphens/>
        <w:jc w:val="center"/>
        <w:rPr>
          <w:rFonts w:ascii="Arial" w:eastAsia="MS Mincho" w:hAnsi="Arial" w:cs="Times New Roman"/>
          <w:b/>
          <w:sz w:val="36"/>
          <w:szCs w:val="36"/>
          <w:lang w:val="en-GB" w:eastAsia="ar-SA"/>
        </w:rPr>
      </w:pPr>
      <w:r w:rsidRPr="00F206F9">
        <w:rPr>
          <w:rFonts w:ascii="Arial" w:eastAsia="MS Mincho" w:hAnsi="Arial" w:cs="Times New Roman"/>
          <w:b/>
          <w:sz w:val="36"/>
          <w:szCs w:val="36"/>
          <w:lang w:val="en-GB" w:eastAsia="ar-SA"/>
        </w:rPr>
        <w:t>Data Protection Scheme</w:t>
      </w:r>
    </w:p>
    <w:p w14:paraId="1216B4E5" w14:textId="77777777" w:rsidR="00F11C10" w:rsidRPr="00F206F9" w:rsidRDefault="00F11C10" w:rsidP="00F11C10">
      <w:pPr>
        <w:rPr>
          <w:lang w:val="en-GB"/>
        </w:rPr>
      </w:pPr>
    </w:p>
    <w:p w14:paraId="157297FA" w14:textId="77777777" w:rsidR="00F342CB" w:rsidRPr="00F206F9" w:rsidRDefault="00F11C10" w:rsidP="00F342CB">
      <w:pPr>
        <w:rPr>
          <w:rFonts w:ascii="Arial" w:eastAsia="MS Mincho" w:hAnsi="Arial" w:cs="Times New Roman"/>
          <w:b/>
          <w:sz w:val="28"/>
          <w:szCs w:val="20"/>
          <w:lang w:val="en-GB" w:eastAsia="en-GB"/>
        </w:rPr>
      </w:pPr>
      <w:r w:rsidRPr="00F206F9">
        <w:rPr>
          <w:lang w:val="en-GB"/>
        </w:rPr>
        <w:br w:type="page"/>
      </w:r>
    </w:p>
    <w:p w14:paraId="683CFF13" w14:textId="77777777" w:rsidR="00F342CB" w:rsidRPr="00F206F9" w:rsidRDefault="00F342CB" w:rsidP="00F342CB">
      <w:pPr>
        <w:suppressAutoHyphens/>
        <w:jc w:val="both"/>
        <w:rPr>
          <w:rFonts w:ascii="Arial" w:eastAsia="MS Mincho" w:hAnsi="Arial" w:cs="Times New Roman"/>
          <w:b/>
          <w:sz w:val="28"/>
          <w:szCs w:val="20"/>
          <w:lang w:val="en-GB" w:eastAsia="en-GB"/>
        </w:rPr>
      </w:pPr>
    </w:p>
    <w:p w14:paraId="07127105" w14:textId="77777777" w:rsidR="00F342CB" w:rsidRPr="00F206F9" w:rsidRDefault="00F342CB" w:rsidP="00F342CB">
      <w:pPr>
        <w:suppressAutoHyphens/>
        <w:jc w:val="both"/>
        <w:rPr>
          <w:rFonts w:ascii="Arial" w:eastAsia="MS Mincho" w:hAnsi="Arial" w:cs="Times New Roman"/>
          <w:b/>
          <w:sz w:val="28"/>
          <w:szCs w:val="20"/>
          <w:lang w:val="en-GB" w:eastAsia="en-GB"/>
        </w:rPr>
      </w:pPr>
    </w:p>
    <w:p w14:paraId="69867C9E" w14:textId="77777777" w:rsidR="00F342CB" w:rsidRPr="00F206F9" w:rsidRDefault="00F342CB" w:rsidP="00F342CB">
      <w:pPr>
        <w:suppressAutoHyphens/>
        <w:jc w:val="center"/>
        <w:rPr>
          <w:rFonts w:ascii="Arial" w:eastAsia="MS Mincho" w:hAnsi="Arial" w:cs="Times New Roman"/>
          <w:b/>
          <w:sz w:val="28"/>
          <w:szCs w:val="20"/>
          <w:lang w:val="en-GB" w:eastAsia="en-GB"/>
        </w:rPr>
      </w:pPr>
    </w:p>
    <w:p w14:paraId="6767B541" w14:textId="77777777" w:rsidR="00F342CB" w:rsidRPr="00F206F9" w:rsidRDefault="00F342CB" w:rsidP="00F342CB">
      <w:pPr>
        <w:suppressAutoHyphens/>
        <w:jc w:val="center"/>
        <w:rPr>
          <w:rFonts w:ascii="Arial" w:eastAsia="MS Mincho" w:hAnsi="Arial" w:cs="Times New Roman"/>
          <w:b/>
          <w:sz w:val="28"/>
          <w:szCs w:val="20"/>
          <w:lang w:val="en-GB" w:eastAsia="en-GB"/>
        </w:rPr>
      </w:pPr>
    </w:p>
    <w:p w14:paraId="10A1621F" w14:textId="77777777" w:rsidR="00F342CB" w:rsidRPr="00F206F9" w:rsidRDefault="00F342CB" w:rsidP="00F342CB">
      <w:pPr>
        <w:suppressAutoHyphens/>
        <w:jc w:val="center"/>
        <w:rPr>
          <w:rFonts w:ascii="Arial" w:eastAsia="MS Mincho" w:hAnsi="Arial" w:cs="Times New Roman"/>
          <w:b/>
          <w:sz w:val="28"/>
          <w:szCs w:val="20"/>
          <w:lang w:val="en-GB" w:eastAsia="en-GB"/>
        </w:rPr>
      </w:pPr>
    </w:p>
    <w:p w14:paraId="1A3DFB22" w14:textId="77777777" w:rsidR="00F342CB" w:rsidRPr="00F206F9" w:rsidRDefault="00F342CB" w:rsidP="00F342CB">
      <w:pPr>
        <w:suppressAutoHyphens/>
        <w:jc w:val="center"/>
        <w:rPr>
          <w:rFonts w:ascii="Arial" w:eastAsia="MS Mincho" w:hAnsi="Arial" w:cs="Times New Roman"/>
          <w:b/>
          <w:sz w:val="28"/>
          <w:szCs w:val="20"/>
          <w:lang w:val="en-GB" w:eastAsia="en-GB"/>
        </w:rPr>
      </w:pPr>
    </w:p>
    <w:p w14:paraId="56D7FFD9" w14:textId="77777777" w:rsidR="00F342CB" w:rsidRPr="00F206F9" w:rsidRDefault="00F342CB" w:rsidP="00F342CB">
      <w:pPr>
        <w:suppressAutoHyphens/>
        <w:jc w:val="center"/>
        <w:rPr>
          <w:rFonts w:ascii="Arial" w:eastAsia="MS Mincho" w:hAnsi="Arial" w:cs="Times New Roman"/>
          <w:b/>
          <w:sz w:val="28"/>
          <w:szCs w:val="20"/>
          <w:lang w:val="en-GB" w:eastAsia="en-GB"/>
        </w:rPr>
      </w:pPr>
    </w:p>
    <w:p w14:paraId="377F0006" w14:textId="77777777" w:rsidR="00F342CB" w:rsidRPr="00F206F9" w:rsidRDefault="00F342CB" w:rsidP="00F342CB">
      <w:pPr>
        <w:suppressAutoHyphens/>
        <w:jc w:val="center"/>
        <w:rPr>
          <w:rFonts w:ascii="Arial" w:eastAsia="MS Mincho" w:hAnsi="Arial" w:cs="Times New Roman"/>
          <w:b/>
          <w:sz w:val="28"/>
          <w:szCs w:val="20"/>
          <w:lang w:val="en-GB" w:eastAsia="en-GB"/>
        </w:rPr>
      </w:pPr>
    </w:p>
    <w:p w14:paraId="1E30B801" w14:textId="77777777" w:rsidR="00F342CB" w:rsidRPr="00F206F9" w:rsidRDefault="00F342CB" w:rsidP="00F342CB">
      <w:pPr>
        <w:suppressAutoHyphens/>
        <w:jc w:val="center"/>
        <w:rPr>
          <w:rFonts w:ascii="Arial" w:eastAsia="MS Mincho" w:hAnsi="Arial" w:cs="Times New Roman"/>
          <w:b/>
          <w:sz w:val="28"/>
          <w:szCs w:val="20"/>
          <w:lang w:val="en-GB" w:eastAsia="en-GB"/>
        </w:rPr>
      </w:pPr>
    </w:p>
    <w:p w14:paraId="4E0FBF53" w14:textId="77777777" w:rsidR="00F342CB" w:rsidRPr="00F206F9" w:rsidRDefault="00F342CB" w:rsidP="00F342CB">
      <w:pPr>
        <w:suppressAutoHyphens/>
        <w:jc w:val="center"/>
        <w:rPr>
          <w:rFonts w:ascii="Arial" w:eastAsia="MS Mincho" w:hAnsi="Arial" w:cs="Times New Roman"/>
          <w:b/>
          <w:sz w:val="28"/>
          <w:szCs w:val="20"/>
          <w:lang w:val="en-GB" w:eastAsia="en-GB"/>
        </w:rPr>
      </w:pPr>
    </w:p>
    <w:p w14:paraId="4D2BBF80" w14:textId="77777777" w:rsidR="00F342CB" w:rsidRPr="00F206F9" w:rsidRDefault="00F342CB" w:rsidP="00F342CB">
      <w:pPr>
        <w:suppressAutoHyphens/>
        <w:jc w:val="center"/>
        <w:rPr>
          <w:rFonts w:ascii="Arial" w:eastAsia="MS Mincho" w:hAnsi="Arial" w:cs="Times New Roman"/>
          <w:b/>
          <w:sz w:val="28"/>
          <w:szCs w:val="20"/>
          <w:lang w:val="en-GB" w:eastAsia="en-GB"/>
        </w:rPr>
      </w:pPr>
    </w:p>
    <w:p w14:paraId="225E5E01" w14:textId="77777777" w:rsidR="00F342CB" w:rsidRPr="00F206F9" w:rsidRDefault="00F342CB" w:rsidP="00F342CB">
      <w:pPr>
        <w:pBdr>
          <w:top w:val="single" w:sz="8" w:space="0" w:color="000000" w:shadow="1"/>
          <w:left w:val="single" w:sz="8" w:space="0" w:color="000000" w:shadow="1"/>
          <w:bottom w:val="single" w:sz="8" w:space="0" w:color="000000" w:shadow="1"/>
          <w:right w:val="single" w:sz="8" w:space="0" w:color="000000" w:shadow="1"/>
        </w:pBdr>
        <w:suppressAutoHyphens/>
        <w:jc w:val="center"/>
        <w:rPr>
          <w:rFonts w:ascii="Arial Narrow" w:eastAsia="MS Mincho" w:hAnsi="Arial Narrow" w:cs="Times New Roman"/>
          <w:sz w:val="20"/>
          <w:szCs w:val="20"/>
          <w:lang w:val="en-GB" w:eastAsia="en-GB"/>
        </w:rPr>
      </w:pPr>
      <w:r w:rsidRPr="00F206F9">
        <w:rPr>
          <w:rFonts w:ascii="Arial Narrow" w:eastAsia="MS Mincho" w:hAnsi="Arial Narrow" w:cs="Times New Roman"/>
          <w:sz w:val="20"/>
          <w:szCs w:val="20"/>
          <w:lang w:val="en-GB" w:eastAsia="en-GB"/>
        </w:rPr>
        <w:t xml:space="preserve">Page intentionally left </w:t>
      </w:r>
      <w:proofErr w:type="gramStart"/>
      <w:r w:rsidRPr="00F206F9">
        <w:rPr>
          <w:rFonts w:ascii="Arial Narrow" w:eastAsia="MS Mincho" w:hAnsi="Arial Narrow" w:cs="Times New Roman"/>
          <w:sz w:val="20"/>
          <w:szCs w:val="20"/>
          <w:lang w:val="en-GB" w:eastAsia="en-GB"/>
        </w:rPr>
        <w:t>blank</w:t>
      </w:r>
      <w:proofErr w:type="gramEnd"/>
    </w:p>
    <w:p w14:paraId="3BEE52BD" w14:textId="353211F3" w:rsidR="00F342CB" w:rsidRPr="00F206F9" w:rsidRDefault="00F342CB">
      <w:pPr>
        <w:rPr>
          <w:lang w:val="en-GB"/>
        </w:rPr>
      </w:pPr>
      <w:r w:rsidRPr="00F206F9">
        <w:rPr>
          <w:lang w:val="en-GB"/>
        </w:rPr>
        <w:br w:type="page"/>
      </w:r>
    </w:p>
    <w:p w14:paraId="5CE75C6F" w14:textId="77777777" w:rsidR="00F11C10" w:rsidRPr="00F206F9" w:rsidRDefault="00F11C10">
      <w:pPr>
        <w:rPr>
          <w:lang w:val="en-GB"/>
        </w:rPr>
      </w:pPr>
    </w:p>
    <w:p w14:paraId="42B02E5B" w14:textId="77777777" w:rsidR="00F342CB" w:rsidRPr="00F206F9" w:rsidRDefault="00F342CB" w:rsidP="00F342CB">
      <w:pPr>
        <w:suppressAutoHyphens/>
        <w:spacing w:after="200"/>
        <w:jc w:val="both"/>
        <w:rPr>
          <w:rFonts w:ascii="Arial" w:eastAsia="MS Mincho" w:hAnsi="Arial" w:cs="Times New Roman"/>
          <w:b/>
          <w:lang w:val="en-GB" w:eastAsia="ar-SA"/>
        </w:rPr>
      </w:pPr>
      <w:r w:rsidRPr="00F206F9">
        <w:rPr>
          <w:rFonts w:ascii="Arial" w:eastAsia="MS Mincho" w:hAnsi="Arial" w:cs="Times New Roman"/>
          <w:b/>
          <w:lang w:val="en-GB" w:eastAsia="ar-SA"/>
        </w:rPr>
        <w:t>Contents</w:t>
      </w:r>
    </w:p>
    <w:p w14:paraId="628A2C79" w14:textId="58880672" w:rsidR="00CB0114" w:rsidRPr="00CB0114" w:rsidRDefault="00EF7860" w:rsidP="00CB0114">
      <w:pPr>
        <w:pStyle w:val="TOC1"/>
        <w:tabs>
          <w:tab w:val="clear" w:pos="851"/>
          <w:tab w:val="left" w:pos="993"/>
        </w:tabs>
        <w:rPr>
          <w:rFonts w:ascii="Arial" w:hAnsi="Arial" w:cs="Arial"/>
          <w:b w:val="0"/>
          <w:noProof/>
          <w:sz w:val="20"/>
          <w:szCs w:val="20"/>
          <w:lang w:eastAsia="fr-FR"/>
        </w:rPr>
      </w:pPr>
      <w:r w:rsidRPr="00CB0114">
        <w:rPr>
          <w:rFonts w:ascii="Arial" w:hAnsi="Arial" w:cs="Arial"/>
          <w:b w:val="0"/>
          <w:sz w:val="20"/>
          <w:szCs w:val="20"/>
          <w:lang w:val="en-GB"/>
        </w:rPr>
        <w:fldChar w:fldCharType="begin"/>
      </w:r>
      <w:r w:rsidRPr="00CB0114">
        <w:rPr>
          <w:rFonts w:ascii="Arial" w:hAnsi="Arial" w:cs="Arial"/>
          <w:b w:val="0"/>
          <w:sz w:val="20"/>
          <w:szCs w:val="20"/>
          <w:lang w:val="en-GB"/>
        </w:rPr>
        <w:instrText xml:space="preserve"> TOC \o "1-3" </w:instrText>
      </w:r>
      <w:r w:rsidRPr="00CB0114">
        <w:rPr>
          <w:rFonts w:ascii="Arial" w:hAnsi="Arial" w:cs="Arial"/>
          <w:b w:val="0"/>
          <w:sz w:val="20"/>
          <w:szCs w:val="20"/>
          <w:lang w:val="en-GB"/>
        </w:rPr>
        <w:fldChar w:fldCharType="separate"/>
      </w:r>
      <w:r w:rsidR="00CB0114" w:rsidRPr="00CB0114">
        <w:rPr>
          <w:rFonts w:ascii="Arial" w:hAnsi="Arial" w:cs="Arial"/>
          <w:b w:val="0"/>
          <w:noProof/>
          <w:sz w:val="20"/>
          <w:szCs w:val="20"/>
          <w:lang w:val="en-GB"/>
        </w:rPr>
        <w:t>15-1</w:t>
      </w:r>
      <w:r w:rsidR="00CB0114" w:rsidRPr="00CB0114">
        <w:rPr>
          <w:rFonts w:ascii="Arial" w:hAnsi="Arial" w:cs="Arial"/>
          <w:b w:val="0"/>
          <w:noProof/>
          <w:sz w:val="20"/>
          <w:szCs w:val="20"/>
          <w:lang w:eastAsia="fr-FR"/>
        </w:rPr>
        <w:tab/>
      </w:r>
      <w:r w:rsidR="00CB0114" w:rsidRPr="00CB0114">
        <w:rPr>
          <w:rFonts w:ascii="Arial" w:hAnsi="Arial" w:cs="Arial"/>
          <w:b w:val="0"/>
          <w:noProof/>
          <w:sz w:val="20"/>
          <w:szCs w:val="20"/>
          <w:lang w:val="en-GB"/>
        </w:rPr>
        <w:t>Scope</w:t>
      </w:r>
      <w:r w:rsidR="00CB0114" w:rsidRPr="00CB0114">
        <w:rPr>
          <w:rFonts w:ascii="Arial" w:hAnsi="Arial" w:cs="Arial"/>
          <w:b w:val="0"/>
          <w:noProof/>
          <w:sz w:val="20"/>
          <w:szCs w:val="20"/>
        </w:rPr>
        <w:tab/>
      </w:r>
      <w:r w:rsidR="00CB0114" w:rsidRPr="00CB0114">
        <w:rPr>
          <w:rFonts w:ascii="Arial" w:hAnsi="Arial" w:cs="Arial"/>
          <w:b w:val="0"/>
          <w:noProof/>
          <w:sz w:val="20"/>
          <w:szCs w:val="20"/>
        </w:rPr>
        <w:fldChar w:fldCharType="begin"/>
      </w:r>
      <w:r w:rsidR="00CB0114" w:rsidRPr="00CB0114">
        <w:rPr>
          <w:rFonts w:ascii="Arial" w:hAnsi="Arial" w:cs="Arial"/>
          <w:b w:val="0"/>
          <w:noProof/>
          <w:sz w:val="20"/>
          <w:szCs w:val="20"/>
        </w:rPr>
        <w:instrText xml:space="preserve"> PAGEREF _Toc97027029 \h </w:instrText>
      </w:r>
      <w:r w:rsidR="00CB0114" w:rsidRPr="00CB0114">
        <w:rPr>
          <w:rFonts w:ascii="Arial" w:hAnsi="Arial" w:cs="Arial"/>
          <w:b w:val="0"/>
          <w:noProof/>
          <w:sz w:val="20"/>
          <w:szCs w:val="20"/>
        </w:rPr>
      </w:r>
      <w:r w:rsidR="00CB0114" w:rsidRPr="00CB0114">
        <w:rPr>
          <w:rFonts w:ascii="Arial" w:hAnsi="Arial" w:cs="Arial"/>
          <w:b w:val="0"/>
          <w:noProof/>
          <w:sz w:val="20"/>
          <w:szCs w:val="20"/>
        </w:rPr>
        <w:fldChar w:fldCharType="separate"/>
      </w:r>
      <w:r w:rsidR="00D0130F">
        <w:rPr>
          <w:rFonts w:ascii="Arial" w:hAnsi="Arial" w:cs="Arial"/>
          <w:b w:val="0"/>
          <w:noProof/>
          <w:sz w:val="20"/>
          <w:szCs w:val="20"/>
        </w:rPr>
        <w:t>1</w:t>
      </w:r>
      <w:r w:rsidR="00CB0114" w:rsidRPr="00CB0114">
        <w:rPr>
          <w:rFonts w:ascii="Arial" w:hAnsi="Arial" w:cs="Arial"/>
          <w:b w:val="0"/>
          <w:noProof/>
          <w:sz w:val="20"/>
          <w:szCs w:val="20"/>
        </w:rPr>
        <w:fldChar w:fldCharType="end"/>
      </w:r>
    </w:p>
    <w:p w14:paraId="69D91C22" w14:textId="4FD0769A" w:rsidR="00CB0114" w:rsidRPr="00CB0114" w:rsidRDefault="00CB0114" w:rsidP="00CB0114">
      <w:pPr>
        <w:pStyle w:val="TOC1"/>
        <w:tabs>
          <w:tab w:val="clear" w:pos="851"/>
          <w:tab w:val="left" w:pos="993"/>
        </w:tabs>
        <w:rPr>
          <w:rFonts w:ascii="Arial" w:hAnsi="Arial" w:cs="Arial"/>
          <w:b w:val="0"/>
          <w:noProof/>
          <w:sz w:val="20"/>
          <w:szCs w:val="20"/>
          <w:lang w:eastAsia="fr-FR"/>
        </w:rPr>
      </w:pPr>
      <w:r w:rsidRPr="00CB0114">
        <w:rPr>
          <w:rFonts w:ascii="Arial" w:hAnsi="Arial" w:cs="Arial"/>
          <w:b w:val="0"/>
          <w:noProof/>
          <w:sz w:val="20"/>
          <w:szCs w:val="20"/>
          <w:lang w:val="en-GB"/>
        </w:rPr>
        <w:t>15-2</w:t>
      </w:r>
      <w:r w:rsidRPr="00CB0114">
        <w:rPr>
          <w:rFonts w:ascii="Arial" w:hAnsi="Arial" w:cs="Arial"/>
          <w:b w:val="0"/>
          <w:noProof/>
          <w:sz w:val="20"/>
          <w:szCs w:val="20"/>
          <w:lang w:eastAsia="fr-FR"/>
        </w:rPr>
        <w:tab/>
      </w:r>
      <w:r w:rsidRPr="00CB0114">
        <w:rPr>
          <w:rFonts w:ascii="Arial" w:hAnsi="Arial" w:cs="Arial"/>
          <w:b w:val="0"/>
          <w:noProof/>
          <w:sz w:val="20"/>
          <w:szCs w:val="20"/>
          <w:lang w:val="en-GB"/>
        </w:rPr>
        <w:t>Normative References</w:t>
      </w:r>
      <w:r w:rsidRPr="00CB0114">
        <w:rPr>
          <w:rFonts w:ascii="Arial" w:hAnsi="Arial" w:cs="Arial"/>
          <w:b w:val="0"/>
          <w:noProof/>
          <w:sz w:val="20"/>
          <w:szCs w:val="20"/>
        </w:rPr>
        <w:tab/>
      </w:r>
      <w:r w:rsidRPr="00CB0114">
        <w:rPr>
          <w:rFonts w:ascii="Arial" w:hAnsi="Arial" w:cs="Arial"/>
          <w:b w:val="0"/>
          <w:noProof/>
          <w:sz w:val="20"/>
          <w:szCs w:val="20"/>
        </w:rPr>
        <w:fldChar w:fldCharType="begin"/>
      </w:r>
      <w:r w:rsidRPr="00CB0114">
        <w:rPr>
          <w:rFonts w:ascii="Arial" w:hAnsi="Arial" w:cs="Arial"/>
          <w:b w:val="0"/>
          <w:noProof/>
          <w:sz w:val="20"/>
          <w:szCs w:val="20"/>
        </w:rPr>
        <w:instrText xml:space="preserve"> PAGEREF _Toc97027030 \h </w:instrText>
      </w:r>
      <w:r w:rsidRPr="00CB0114">
        <w:rPr>
          <w:rFonts w:ascii="Arial" w:hAnsi="Arial" w:cs="Arial"/>
          <w:b w:val="0"/>
          <w:noProof/>
          <w:sz w:val="20"/>
          <w:szCs w:val="20"/>
        </w:rPr>
      </w:r>
      <w:r w:rsidRPr="00CB0114">
        <w:rPr>
          <w:rFonts w:ascii="Arial" w:hAnsi="Arial" w:cs="Arial"/>
          <w:b w:val="0"/>
          <w:noProof/>
          <w:sz w:val="20"/>
          <w:szCs w:val="20"/>
        </w:rPr>
        <w:fldChar w:fldCharType="separate"/>
      </w:r>
      <w:r w:rsidR="00D0130F">
        <w:rPr>
          <w:rFonts w:ascii="Arial" w:hAnsi="Arial" w:cs="Arial"/>
          <w:b w:val="0"/>
          <w:noProof/>
          <w:sz w:val="20"/>
          <w:szCs w:val="20"/>
        </w:rPr>
        <w:t>1</w:t>
      </w:r>
      <w:r w:rsidRPr="00CB0114">
        <w:rPr>
          <w:rFonts w:ascii="Arial" w:hAnsi="Arial" w:cs="Arial"/>
          <w:b w:val="0"/>
          <w:noProof/>
          <w:sz w:val="20"/>
          <w:szCs w:val="20"/>
        </w:rPr>
        <w:fldChar w:fldCharType="end"/>
      </w:r>
    </w:p>
    <w:p w14:paraId="4919400F" w14:textId="6B9A8860" w:rsidR="00CB0114" w:rsidRPr="00CB0114" w:rsidRDefault="00CB0114" w:rsidP="00CB0114">
      <w:pPr>
        <w:pStyle w:val="TOC1"/>
        <w:tabs>
          <w:tab w:val="clear" w:pos="851"/>
          <w:tab w:val="left" w:pos="993"/>
        </w:tabs>
        <w:rPr>
          <w:rFonts w:ascii="Arial" w:hAnsi="Arial" w:cs="Arial"/>
          <w:b w:val="0"/>
          <w:noProof/>
          <w:sz w:val="20"/>
          <w:szCs w:val="20"/>
          <w:lang w:eastAsia="fr-FR"/>
        </w:rPr>
      </w:pPr>
      <w:r w:rsidRPr="00CB0114">
        <w:rPr>
          <w:rFonts w:ascii="Arial" w:hAnsi="Arial" w:cs="Arial"/>
          <w:b w:val="0"/>
          <w:noProof/>
          <w:sz w:val="20"/>
          <w:szCs w:val="20"/>
          <w:lang w:val="en-GB"/>
        </w:rPr>
        <w:t>15-3</w:t>
      </w:r>
      <w:r w:rsidRPr="00CB0114">
        <w:rPr>
          <w:rFonts w:ascii="Arial" w:hAnsi="Arial" w:cs="Arial"/>
          <w:b w:val="0"/>
          <w:noProof/>
          <w:sz w:val="20"/>
          <w:szCs w:val="20"/>
          <w:lang w:eastAsia="fr-FR"/>
        </w:rPr>
        <w:tab/>
      </w:r>
      <w:r w:rsidRPr="00CB0114">
        <w:rPr>
          <w:rFonts w:ascii="Arial" w:hAnsi="Arial" w:cs="Arial"/>
          <w:b w:val="0"/>
          <w:noProof/>
          <w:sz w:val="20"/>
          <w:szCs w:val="20"/>
          <w:lang w:val="en-GB"/>
        </w:rPr>
        <w:t>General Description</w:t>
      </w:r>
      <w:r w:rsidRPr="00CB0114">
        <w:rPr>
          <w:rFonts w:ascii="Arial" w:hAnsi="Arial" w:cs="Arial"/>
          <w:b w:val="0"/>
          <w:noProof/>
          <w:sz w:val="20"/>
          <w:szCs w:val="20"/>
        </w:rPr>
        <w:tab/>
      </w:r>
      <w:r w:rsidRPr="00CB0114">
        <w:rPr>
          <w:rFonts w:ascii="Arial" w:hAnsi="Arial" w:cs="Arial"/>
          <w:b w:val="0"/>
          <w:noProof/>
          <w:sz w:val="20"/>
          <w:szCs w:val="20"/>
        </w:rPr>
        <w:fldChar w:fldCharType="begin"/>
      </w:r>
      <w:r w:rsidRPr="00CB0114">
        <w:rPr>
          <w:rFonts w:ascii="Arial" w:hAnsi="Arial" w:cs="Arial"/>
          <w:b w:val="0"/>
          <w:noProof/>
          <w:sz w:val="20"/>
          <w:szCs w:val="20"/>
        </w:rPr>
        <w:instrText xml:space="preserve"> PAGEREF _Toc97027031 \h </w:instrText>
      </w:r>
      <w:r w:rsidRPr="00CB0114">
        <w:rPr>
          <w:rFonts w:ascii="Arial" w:hAnsi="Arial" w:cs="Arial"/>
          <w:b w:val="0"/>
          <w:noProof/>
          <w:sz w:val="20"/>
          <w:szCs w:val="20"/>
        </w:rPr>
      </w:r>
      <w:r w:rsidRPr="00CB0114">
        <w:rPr>
          <w:rFonts w:ascii="Arial" w:hAnsi="Arial" w:cs="Arial"/>
          <w:b w:val="0"/>
          <w:noProof/>
          <w:sz w:val="20"/>
          <w:szCs w:val="20"/>
        </w:rPr>
        <w:fldChar w:fldCharType="separate"/>
      </w:r>
      <w:r w:rsidR="00D0130F">
        <w:rPr>
          <w:rFonts w:ascii="Arial" w:hAnsi="Arial" w:cs="Arial"/>
          <w:b w:val="0"/>
          <w:noProof/>
          <w:sz w:val="20"/>
          <w:szCs w:val="20"/>
        </w:rPr>
        <w:t>1</w:t>
      </w:r>
      <w:r w:rsidRPr="00CB0114">
        <w:rPr>
          <w:rFonts w:ascii="Arial" w:hAnsi="Arial" w:cs="Arial"/>
          <w:b w:val="0"/>
          <w:noProof/>
          <w:sz w:val="20"/>
          <w:szCs w:val="20"/>
        </w:rPr>
        <w:fldChar w:fldCharType="end"/>
      </w:r>
    </w:p>
    <w:p w14:paraId="68BB5504" w14:textId="0B9A7C3F" w:rsidR="00CB0114" w:rsidRPr="00CB0114" w:rsidRDefault="00CB0114" w:rsidP="00CB0114">
      <w:pPr>
        <w:pStyle w:val="TOC1"/>
        <w:tabs>
          <w:tab w:val="clear" w:pos="851"/>
          <w:tab w:val="left" w:pos="993"/>
        </w:tabs>
        <w:rPr>
          <w:rFonts w:ascii="Arial" w:hAnsi="Arial" w:cs="Arial"/>
          <w:b w:val="0"/>
          <w:noProof/>
          <w:sz w:val="20"/>
          <w:szCs w:val="20"/>
          <w:lang w:eastAsia="fr-FR"/>
        </w:rPr>
      </w:pPr>
      <w:r w:rsidRPr="00CB0114">
        <w:rPr>
          <w:rFonts w:ascii="Arial" w:hAnsi="Arial" w:cs="Arial"/>
          <w:b w:val="0"/>
          <w:noProof/>
          <w:sz w:val="20"/>
          <w:szCs w:val="20"/>
          <w:lang w:val="en-GB"/>
        </w:rPr>
        <w:t>15-4</w:t>
      </w:r>
      <w:r w:rsidRPr="00CB0114">
        <w:rPr>
          <w:rFonts w:ascii="Arial" w:hAnsi="Arial" w:cs="Arial"/>
          <w:b w:val="0"/>
          <w:noProof/>
          <w:sz w:val="20"/>
          <w:szCs w:val="20"/>
          <w:lang w:eastAsia="fr-FR"/>
        </w:rPr>
        <w:tab/>
      </w:r>
      <w:r w:rsidRPr="00CB0114">
        <w:rPr>
          <w:rFonts w:ascii="Arial" w:hAnsi="Arial" w:cs="Arial"/>
          <w:b w:val="0"/>
          <w:noProof/>
          <w:sz w:val="20"/>
          <w:szCs w:val="20"/>
          <w:lang w:val="en-GB"/>
        </w:rPr>
        <w:t>Participants in the Protection Scheme</w:t>
      </w:r>
      <w:r w:rsidRPr="00CB0114">
        <w:rPr>
          <w:rFonts w:ascii="Arial" w:hAnsi="Arial" w:cs="Arial"/>
          <w:b w:val="0"/>
          <w:noProof/>
          <w:sz w:val="20"/>
          <w:szCs w:val="20"/>
        </w:rPr>
        <w:tab/>
      </w:r>
      <w:r w:rsidRPr="00CB0114">
        <w:rPr>
          <w:rFonts w:ascii="Arial" w:hAnsi="Arial" w:cs="Arial"/>
          <w:b w:val="0"/>
          <w:noProof/>
          <w:sz w:val="20"/>
          <w:szCs w:val="20"/>
        </w:rPr>
        <w:fldChar w:fldCharType="begin"/>
      </w:r>
      <w:r w:rsidRPr="00CB0114">
        <w:rPr>
          <w:rFonts w:ascii="Arial" w:hAnsi="Arial" w:cs="Arial"/>
          <w:b w:val="0"/>
          <w:noProof/>
          <w:sz w:val="20"/>
          <w:szCs w:val="20"/>
        </w:rPr>
        <w:instrText xml:space="preserve"> PAGEREF _Toc97027032 \h </w:instrText>
      </w:r>
      <w:r w:rsidRPr="00CB0114">
        <w:rPr>
          <w:rFonts w:ascii="Arial" w:hAnsi="Arial" w:cs="Arial"/>
          <w:b w:val="0"/>
          <w:noProof/>
          <w:sz w:val="20"/>
          <w:szCs w:val="20"/>
        </w:rPr>
      </w:r>
      <w:r w:rsidRPr="00CB0114">
        <w:rPr>
          <w:rFonts w:ascii="Arial" w:hAnsi="Arial" w:cs="Arial"/>
          <w:b w:val="0"/>
          <w:noProof/>
          <w:sz w:val="20"/>
          <w:szCs w:val="20"/>
        </w:rPr>
        <w:fldChar w:fldCharType="separate"/>
      </w:r>
      <w:r w:rsidR="00D0130F">
        <w:rPr>
          <w:rFonts w:ascii="Arial" w:hAnsi="Arial" w:cs="Arial"/>
          <w:b w:val="0"/>
          <w:noProof/>
          <w:sz w:val="20"/>
          <w:szCs w:val="20"/>
        </w:rPr>
        <w:t>2</w:t>
      </w:r>
      <w:r w:rsidRPr="00CB0114">
        <w:rPr>
          <w:rFonts w:ascii="Arial" w:hAnsi="Arial" w:cs="Arial"/>
          <w:b w:val="0"/>
          <w:noProof/>
          <w:sz w:val="20"/>
          <w:szCs w:val="20"/>
        </w:rPr>
        <w:fldChar w:fldCharType="end"/>
      </w:r>
    </w:p>
    <w:p w14:paraId="75B964EC" w14:textId="68CE1788" w:rsidR="00CB0114" w:rsidRPr="00CB0114" w:rsidRDefault="00CB0114" w:rsidP="00CB0114">
      <w:pPr>
        <w:pStyle w:val="TOC2"/>
        <w:tabs>
          <w:tab w:val="clear" w:pos="851"/>
          <w:tab w:val="left" w:pos="993"/>
        </w:tabs>
        <w:rPr>
          <w:rFonts w:ascii="Arial" w:hAnsi="Arial" w:cs="Arial"/>
          <w:b w:val="0"/>
          <w:noProof/>
          <w:sz w:val="20"/>
          <w:szCs w:val="20"/>
          <w:lang w:eastAsia="fr-FR"/>
        </w:rPr>
      </w:pPr>
      <w:r w:rsidRPr="00CB0114">
        <w:rPr>
          <w:rFonts w:ascii="Arial" w:hAnsi="Arial" w:cs="Arial"/>
          <w:b w:val="0"/>
          <w:noProof/>
          <w:sz w:val="20"/>
          <w:szCs w:val="20"/>
          <w:lang w:val="en-GB"/>
        </w:rPr>
        <w:t>15-4.1</w:t>
      </w:r>
      <w:r w:rsidRPr="00CB0114">
        <w:rPr>
          <w:rFonts w:ascii="Arial" w:hAnsi="Arial" w:cs="Arial"/>
          <w:b w:val="0"/>
          <w:noProof/>
          <w:sz w:val="20"/>
          <w:szCs w:val="20"/>
          <w:lang w:eastAsia="fr-FR"/>
        </w:rPr>
        <w:tab/>
      </w:r>
      <w:r w:rsidRPr="00CB0114">
        <w:rPr>
          <w:rFonts w:ascii="Arial" w:hAnsi="Arial" w:cs="Arial"/>
          <w:b w:val="0"/>
          <w:noProof/>
          <w:sz w:val="20"/>
          <w:szCs w:val="20"/>
          <w:lang w:val="en-GB"/>
        </w:rPr>
        <w:t>Scheme Administrator</w:t>
      </w:r>
      <w:r w:rsidRPr="00CB0114">
        <w:rPr>
          <w:rFonts w:ascii="Arial" w:hAnsi="Arial" w:cs="Arial"/>
          <w:b w:val="0"/>
          <w:noProof/>
          <w:sz w:val="20"/>
          <w:szCs w:val="20"/>
        </w:rPr>
        <w:tab/>
      </w:r>
      <w:r w:rsidRPr="00CB0114">
        <w:rPr>
          <w:rFonts w:ascii="Arial" w:hAnsi="Arial" w:cs="Arial"/>
          <w:b w:val="0"/>
          <w:noProof/>
          <w:sz w:val="20"/>
          <w:szCs w:val="20"/>
        </w:rPr>
        <w:fldChar w:fldCharType="begin"/>
      </w:r>
      <w:r w:rsidRPr="00CB0114">
        <w:rPr>
          <w:rFonts w:ascii="Arial" w:hAnsi="Arial" w:cs="Arial"/>
          <w:b w:val="0"/>
          <w:noProof/>
          <w:sz w:val="20"/>
          <w:szCs w:val="20"/>
        </w:rPr>
        <w:instrText xml:space="preserve"> PAGEREF _Toc97027033 \h </w:instrText>
      </w:r>
      <w:r w:rsidRPr="00CB0114">
        <w:rPr>
          <w:rFonts w:ascii="Arial" w:hAnsi="Arial" w:cs="Arial"/>
          <w:b w:val="0"/>
          <w:noProof/>
          <w:sz w:val="20"/>
          <w:szCs w:val="20"/>
        </w:rPr>
      </w:r>
      <w:r w:rsidRPr="00CB0114">
        <w:rPr>
          <w:rFonts w:ascii="Arial" w:hAnsi="Arial" w:cs="Arial"/>
          <w:b w:val="0"/>
          <w:noProof/>
          <w:sz w:val="20"/>
          <w:szCs w:val="20"/>
        </w:rPr>
        <w:fldChar w:fldCharType="separate"/>
      </w:r>
      <w:r w:rsidR="00D0130F">
        <w:rPr>
          <w:rFonts w:ascii="Arial" w:hAnsi="Arial" w:cs="Arial"/>
          <w:b w:val="0"/>
          <w:noProof/>
          <w:sz w:val="20"/>
          <w:szCs w:val="20"/>
        </w:rPr>
        <w:t>2</w:t>
      </w:r>
      <w:r w:rsidRPr="00CB0114">
        <w:rPr>
          <w:rFonts w:ascii="Arial" w:hAnsi="Arial" w:cs="Arial"/>
          <w:b w:val="0"/>
          <w:noProof/>
          <w:sz w:val="20"/>
          <w:szCs w:val="20"/>
        </w:rPr>
        <w:fldChar w:fldCharType="end"/>
      </w:r>
    </w:p>
    <w:p w14:paraId="6461B635" w14:textId="04AC1BE4" w:rsidR="00CB0114" w:rsidRPr="00CB0114" w:rsidRDefault="00CB0114" w:rsidP="00CB0114">
      <w:pPr>
        <w:pStyle w:val="TOC2"/>
        <w:tabs>
          <w:tab w:val="clear" w:pos="851"/>
          <w:tab w:val="left" w:pos="993"/>
        </w:tabs>
        <w:rPr>
          <w:rFonts w:ascii="Arial" w:hAnsi="Arial" w:cs="Arial"/>
          <w:b w:val="0"/>
          <w:noProof/>
          <w:sz w:val="20"/>
          <w:szCs w:val="20"/>
          <w:lang w:eastAsia="fr-FR"/>
        </w:rPr>
      </w:pPr>
      <w:r w:rsidRPr="00CB0114">
        <w:rPr>
          <w:rFonts w:ascii="Arial" w:hAnsi="Arial" w:cs="Arial"/>
          <w:b w:val="0"/>
          <w:noProof/>
          <w:sz w:val="20"/>
          <w:szCs w:val="20"/>
          <w:lang w:val="en-GB"/>
        </w:rPr>
        <w:t>15-4.2</w:t>
      </w:r>
      <w:r w:rsidRPr="00CB0114">
        <w:rPr>
          <w:rFonts w:ascii="Arial" w:hAnsi="Arial" w:cs="Arial"/>
          <w:b w:val="0"/>
          <w:noProof/>
          <w:sz w:val="20"/>
          <w:szCs w:val="20"/>
          <w:lang w:eastAsia="fr-FR"/>
        </w:rPr>
        <w:tab/>
      </w:r>
      <w:r w:rsidRPr="00CB0114">
        <w:rPr>
          <w:rFonts w:ascii="Arial" w:hAnsi="Arial" w:cs="Arial"/>
          <w:b w:val="0"/>
          <w:noProof/>
          <w:sz w:val="20"/>
          <w:szCs w:val="20"/>
          <w:lang w:val="en-GB"/>
        </w:rPr>
        <w:t>Data Servers</w:t>
      </w:r>
      <w:r w:rsidRPr="00CB0114">
        <w:rPr>
          <w:rFonts w:ascii="Arial" w:hAnsi="Arial" w:cs="Arial"/>
          <w:b w:val="0"/>
          <w:noProof/>
          <w:sz w:val="20"/>
          <w:szCs w:val="20"/>
        </w:rPr>
        <w:tab/>
      </w:r>
      <w:r w:rsidRPr="00CB0114">
        <w:rPr>
          <w:rFonts w:ascii="Arial" w:hAnsi="Arial" w:cs="Arial"/>
          <w:b w:val="0"/>
          <w:noProof/>
          <w:sz w:val="20"/>
          <w:szCs w:val="20"/>
        </w:rPr>
        <w:fldChar w:fldCharType="begin"/>
      </w:r>
      <w:r w:rsidRPr="00CB0114">
        <w:rPr>
          <w:rFonts w:ascii="Arial" w:hAnsi="Arial" w:cs="Arial"/>
          <w:b w:val="0"/>
          <w:noProof/>
          <w:sz w:val="20"/>
          <w:szCs w:val="20"/>
        </w:rPr>
        <w:instrText xml:space="preserve"> PAGEREF _Toc97027034 \h </w:instrText>
      </w:r>
      <w:r w:rsidRPr="00CB0114">
        <w:rPr>
          <w:rFonts w:ascii="Arial" w:hAnsi="Arial" w:cs="Arial"/>
          <w:b w:val="0"/>
          <w:noProof/>
          <w:sz w:val="20"/>
          <w:szCs w:val="20"/>
        </w:rPr>
      </w:r>
      <w:r w:rsidRPr="00CB0114">
        <w:rPr>
          <w:rFonts w:ascii="Arial" w:hAnsi="Arial" w:cs="Arial"/>
          <w:b w:val="0"/>
          <w:noProof/>
          <w:sz w:val="20"/>
          <w:szCs w:val="20"/>
        </w:rPr>
        <w:fldChar w:fldCharType="separate"/>
      </w:r>
      <w:r w:rsidR="00D0130F">
        <w:rPr>
          <w:rFonts w:ascii="Arial" w:hAnsi="Arial" w:cs="Arial"/>
          <w:b w:val="0"/>
          <w:noProof/>
          <w:sz w:val="20"/>
          <w:szCs w:val="20"/>
        </w:rPr>
        <w:t>3</w:t>
      </w:r>
      <w:r w:rsidRPr="00CB0114">
        <w:rPr>
          <w:rFonts w:ascii="Arial" w:hAnsi="Arial" w:cs="Arial"/>
          <w:b w:val="0"/>
          <w:noProof/>
          <w:sz w:val="20"/>
          <w:szCs w:val="20"/>
        </w:rPr>
        <w:fldChar w:fldCharType="end"/>
      </w:r>
    </w:p>
    <w:p w14:paraId="1397EE7E" w14:textId="4FD5BE80" w:rsidR="00CB0114" w:rsidRPr="00CB0114" w:rsidRDefault="00CB0114" w:rsidP="00CB0114">
      <w:pPr>
        <w:pStyle w:val="TOC2"/>
        <w:tabs>
          <w:tab w:val="clear" w:pos="851"/>
          <w:tab w:val="left" w:pos="993"/>
        </w:tabs>
        <w:rPr>
          <w:rFonts w:ascii="Arial" w:hAnsi="Arial" w:cs="Arial"/>
          <w:b w:val="0"/>
          <w:noProof/>
          <w:sz w:val="20"/>
          <w:szCs w:val="20"/>
          <w:lang w:eastAsia="fr-FR"/>
        </w:rPr>
      </w:pPr>
      <w:r w:rsidRPr="00CB0114">
        <w:rPr>
          <w:rFonts w:ascii="Arial" w:hAnsi="Arial" w:cs="Arial"/>
          <w:b w:val="0"/>
          <w:noProof/>
          <w:sz w:val="20"/>
          <w:szCs w:val="20"/>
          <w:lang w:val="en-GB"/>
        </w:rPr>
        <w:t>15-4.3</w:t>
      </w:r>
      <w:r w:rsidRPr="00CB0114">
        <w:rPr>
          <w:rFonts w:ascii="Arial" w:hAnsi="Arial" w:cs="Arial"/>
          <w:b w:val="0"/>
          <w:noProof/>
          <w:sz w:val="20"/>
          <w:szCs w:val="20"/>
          <w:lang w:eastAsia="fr-FR"/>
        </w:rPr>
        <w:tab/>
      </w:r>
      <w:r w:rsidRPr="00CB0114">
        <w:rPr>
          <w:rFonts w:ascii="Arial" w:hAnsi="Arial" w:cs="Arial"/>
          <w:b w:val="0"/>
          <w:noProof/>
          <w:sz w:val="20"/>
          <w:szCs w:val="20"/>
          <w:lang w:val="en-GB"/>
        </w:rPr>
        <w:t>Data Clients</w:t>
      </w:r>
      <w:r w:rsidRPr="00CB0114">
        <w:rPr>
          <w:rFonts w:ascii="Arial" w:hAnsi="Arial" w:cs="Arial"/>
          <w:b w:val="0"/>
          <w:noProof/>
          <w:sz w:val="20"/>
          <w:szCs w:val="20"/>
        </w:rPr>
        <w:tab/>
      </w:r>
      <w:r w:rsidRPr="00CB0114">
        <w:rPr>
          <w:rFonts w:ascii="Arial" w:hAnsi="Arial" w:cs="Arial"/>
          <w:b w:val="0"/>
          <w:noProof/>
          <w:sz w:val="20"/>
          <w:szCs w:val="20"/>
        </w:rPr>
        <w:fldChar w:fldCharType="begin"/>
      </w:r>
      <w:r w:rsidRPr="00CB0114">
        <w:rPr>
          <w:rFonts w:ascii="Arial" w:hAnsi="Arial" w:cs="Arial"/>
          <w:b w:val="0"/>
          <w:noProof/>
          <w:sz w:val="20"/>
          <w:szCs w:val="20"/>
        </w:rPr>
        <w:instrText xml:space="preserve"> PAGEREF _Toc97027035 \h </w:instrText>
      </w:r>
      <w:r w:rsidRPr="00CB0114">
        <w:rPr>
          <w:rFonts w:ascii="Arial" w:hAnsi="Arial" w:cs="Arial"/>
          <w:b w:val="0"/>
          <w:noProof/>
          <w:sz w:val="20"/>
          <w:szCs w:val="20"/>
        </w:rPr>
      </w:r>
      <w:r w:rsidRPr="00CB0114">
        <w:rPr>
          <w:rFonts w:ascii="Arial" w:hAnsi="Arial" w:cs="Arial"/>
          <w:b w:val="0"/>
          <w:noProof/>
          <w:sz w:val="20"/>
          <w:szCs w:val="20"/>
        </w:rPr>
        <w:fldChar w:fldCharType="separate"/>
      </w:r>
      <w:r w:rsidR="00D0130F">
        <w:rPr>
          <w:rFonts w:ascii="Arial" w:hAnsi="Arial" w:cs="Arial"/>
          <w:b w:val="0"/>
          <w:noProof/>
          <w:sz w:val="20"/>
          <w:szCs w:val="20"/>
        </w:rPr>
        <w:t>3</w:t>
      </w:r>
      <w:r w:rsidRPr="00CB0114">
        <w:rPr>
          <w:rFonts w:ascii="Arial" w:hAnsi="Arial" w:cs="Arial"/>
          <w:b w:val="0"/>
          <w:noProof/>
          <w:sz w:val="20"/>
          <w:szCs w:val="20"/>
        </w:rPr>
        <w:fldChar w:fldCharType="end"/>
      </w:r>
    </w:p>
    <w:p w14:paraId="46A50614" w14:textId="746118A5" w:rsidR="00CB0114" w:rsidRPr="00CB0114" w:rsidRDefault="00CB0114" w:rsidP="00CB0114">
      <w:pPr>
        <w:pStyle w:val="TOC2"/>
        <w:tabs>
          <w:tab w:val="clear" w:pos="851"/>
          <w:tab w:val="left" w:pos="993"/>
        </w:tabs>
        <w:rPr>
          <w:rFonts w:ascii="Arial" w:hAnsi="Arial" w:cs="Arial"/>
          <w:b w:val="0"/>
          <w:noProof/>
          <w:sz w:val="20"/>
          <w:szCs w:val="20"/>
          <w:lang w:eastAsia="fr-FR"/>
        </w:rPr>
      </w:pPr>
      <w:r w:rsidRPr="00CB0114">
        <w:rPr>
          <w:rFonts w:ascii="Arial" w:hAnsi="Arial" w:cs="Arial"/>
          <w:b w:val="0"/>
          <w:noProof/>
          <w:sz w:val="20"/>
          <w:szCs w:val="20"/>
          <w:lang w:val="en-GB"/>
        </w:rPr>
        <w:t>15-4.4</w:t>
      </w:r>
      <w:r w:rsidRPr="00CB0114">
        <w:rPr>
          <w:rFonts w:ascii="Arial" w:hAnsi="Arial" w:cs="Arial"/>
          <w:b w:val="0"/>
          <w:noProof/>
          <w:sz w:val="20"/>
          <w:szCs w:val="20"/>
          <w:lang w:eastAsia="fr-FR"/>
        </w:rPr>
        <w:tab/>
      </w:r>
      <w:r w:rsidRPr="00CB0114">
        <w:rPr>
          <w:rFonts w:ascii="Arial" w:hAnsi="Arial" w:cs="Arial"/>
          <w:b w:val="0"/>
          <w:noProof/>
          <w:sz w:val="20"/>
          <w:szCs w:val="20"/>
          <w:lang w:val="en-GB"/>
        </w:rPr>
        <w:t>Original Equipment Manufacturers</w:t>
      </w:r>
      <w:r w:rsidRPr="00CB0114">
        <w:rPr>
          <w:rFonts w:ascii="Arial" w:hAnsi="Arial" w:cs="Arial"/>
          <w:b w:val="0"/>
          <w:noProof/>
          <w:sz w:val="20"/>
          <w:szCs w:val="20"/>
        </w:rPr>
        <w:tab/>
      </w:r>
      <w:r w:rsidRPr="00CB0114">
        <w:rPr>
          <w:rFonts w:ascii="Arial" w:hAnsi="Arial" w:cs="Arial"/>
          <w:b w:val="0"/>
          <w:noProof/>
          <w:sz w:val="20"/>
          <w:szCs w:val="20"/>
        </w:rPr>
        <w:fldChar w:fldCharType="begin"/>
      </w:r>
      <w:r w:rsidRPr="00CB0114">
        <w:rPr>
          <w:rFonts w:ascii="Arial" w:hAnsi="Arial" w:cs="Arial"/>
          <w:b w:val="0"/>
          <w:noProof/>
          <w:sz w:val="20"/>
          <w:szCs w:val="20"/>
        </w:rPr>
        <w:instrText xml:space="preserve"> PAGEREF _Toc97027036 \h </w:instrText>
      </w:r>
      <w:r w:rsidRPr="00CB0114">
        <w:rPr>
          <w:rFonts w:ascii="Arial" w:hAnsi="Arial" w:cs="Arial"/>
          <w:b w:val="0"/>
          <w:noProof/>
          <w:sz w:val="20"/>
          <w:szCs w:val="20"/>
        </w:rPr>
      </w:r>
      <w:r w:rsidRPr="00CB0114">
        <w:rPr>
          <w:rFonts w:ascii="Arial" w:hAnsi="Arial" w:cs="Arial"/>
          <w:b w:val="0"/>
          <w:noProof/>
          <w:sz w:val="20"/>
          <w:szCs w:val="20"/>
        </w:rPr>
        <w:fldChar w:fldCharType="separate"/>
      </w:r>
      <w:r w:rsidR="00D0130F">
        <w:rPr>
          <w:rFonts w:ascii="Arial" w:hAnsi="Arial" w:cs="Arial"/>
          <w:b w:val="0"/>
          <w:noProof/>
          <w:sz w:val="20"/>
          <w:szCs w:val="20"/>
        </w:rPr>
        <w:t>3</w:t>
      </w:r>
      <w:r w:rsidRPr="00CB0114">
        <w:rPr>
          <w:rFonts w:ascii="Arial" w:hAnsi="Arial" w:cs="Arial"/>
          <w:b w:val="0"/>
          <w:noProof/>
          <w:sz w:val="20"/>
          <w:szCs w:val="20"/>
        </w:rPr>
        <w:fldChar w:fldCharType="end"/>
      </w:r>
    </w:p>
    <w:p w14:paraId="43E710D8" w14:textId="08FA9FBF" w:rsidR="00CB0114" w:rsidRPr="00CB0114" w:rsidRDefault="00CB0114" w:rsidP="00CB0114">
      <w:pPr>
        <w:pStyle w:val="TOC2"/>
        <w:tabs>
          <w:tab w:val="clear" w:pos="851"/>
          <w:tab w:val="left" w:pos="993"/>
        </w:tabs>
        <w:rPr>
          <w:rFonts w:ascii="Arial" w:hAnsi="Arial" w:cs="Arial"/>
          <w:b w:val="0"/>
          <w:noProof/>
          <w:sz w:val="20"/>
          <w:szCs w:val="20"/>
          <w:lang w:eastAsia="fr-FR"/>
        </w:rPr>
      </w:pPr>
      <w:r w:rsidRPr="00CB0114">
        <w:rPr>
          <w:rFonts w:ascii="Arial" w:hAnsi="Arial" w:cs="Arial"/>
          <w:b w:val="0"/>
          <w:noProof/>
          <w:sz w:val="20"/>
          <w:szCs w:val="20"/>
          <w:lang w:val="en-GB"/>
        </w:rPr>
        <w:t>15-4.5</w:t>
      </w:r>
      <w:r w:rsidRPr="00CB0114">
        <w:rPr>
          <w:rFonts w:ascii="Arial" w:hAnsi="Arial" w:cs="Arial"/>
          <w:b w:val="0"/>
          <w:noProof/>
          <w:sz w:val="20"/>
          <w:szCs w:val="20"/>
          <w:lang w:eastAsia="fr-FR"/>
        </w:rPr>
        <w:tab/>
      </w:r>
      <w:r w:rsidRPr="00CB0114">
        <w:rPr>
          <w:rFonts w:ascii="Arial" w:hAnsi="Arial" w:cs="Arial"/>
          <w:b w:val="0"/>
          <w:noProof/>
          <w:sz w:val="20"/>
          <w:szCs w:val="20"/>
          <w:lang w:val="en-GB"/>
        </w:rPr>
        <w:t>Domain Coordinator</w:t>
      </w:r>
      <w:r w:rsidRPr="00CB0114">
        <w:rPr>
          <w:rFonts w:ascii="Arial" w:hAnsi="Arial" w:cs="Arial"/>
          <w:b w:val="0"/>
          <w:noProof/>
          <w:sz w:val="20"/>
          <w:szCs w:val="20"/>
        </w:rPr>
        <w:tab/>
      </w:r>
      <w:r w:rsidRPr="00CB0114">
        <w:rPr>
          <w:rFonts w:ascii="Arial" w:hAnsi="Arial" w:cs="Arial"/>
          <w:b w:val="0"/>
          <w:noProof/>
          <w:sz w:val="20"/>
          <w:szCs w:val="20"/>
        </w:rPr>
        <w:fldChar w:fldCharType="begin"/>
      </w:r>
      <w:r w:rsidRPr="00CB0114">
        <w:rPr>
          <w:rFonts w:ascii="Arial" w:hAnsi="Arial" w:cs="Arial"/>
          <w:b w:val="0"/>
          <w:noProof/>
          <w:sz w:val="20"/>
          <w:szCs w:val="20"/>
        </w:rPr>
        <w:instrText xml:space="preserve"> PAGEREF _Toc97027037 \h </w:instrText>
      </w:r>
      <w:r w:rsidRPr="00CB0114">
        <w:rPr>
          <w:rFonts w:ascii="Arial" w:hAnsi="Arial" w:cs="Arial"/>
          <w:b w:val="0"/>
          <w:noProof/>
          <w:sz w:val="20"/>
          <w:szCs w:val="20"/>
        </w:rPr>
      </w:r>
      <w:r w:rsidRPr="00CB0114">
        <w:rPr>
          <w:rFonts w:ascii="Arial" w:hAnsi="Arial" w:cs="Arial"/>
          <w:b w:val="0"/>
          <w:noProof/>
          <w:sz w:val="20"/>
          <w:szCs w:val="20"/>
        </w:rPr>
        <w:fldChar w:fldCharType="separate"/>
      </w:r>
      <w:r w:rsidR="00D0130F">
        <w:rPr>
          <w:rFonts w:ascii="Arial" w:hAnsi="Arial" w:cs="Arial"/>
          <w:b w:val="0"/>
          <w:noProof/>
          <w:sz w:val="20"/>
          <w:szCs w:val="20"/>
        </w:rPr>
        <w:t>3</w:t>
      </w:r>
      <w:r w:rsidRPr="00CB0114">
        <w:rPr>
          <w:rFonts w:ascii="Arial" w:hAnsi="Arial" w:cs="Arial"/>
          <w:b w:val="0"/>
          <w:noProof/>
          <w:sz w:val="20"/>
          <w:szCs w:val="20"/>
        </w:rPr>
        <w:fldChar w:fldCharType="end"/>
      </w:r>
    </w:p>
    <w:p w14:paraId="127E17AC" w14:textId="4FC039E1" w:rsidR="00CB0114" w:rsidRPr="00CB0114" w:rsidRDefault="00CB0114" w:rsidP="00CB0114">
      <w:pPr>
        <w:pStyle w:val="TOC2"/>
        <w:tabs>
          <w:tab w:val="clear" w:pos="851"/>
          <w:tab w:val="left" w:pos="993"/>
        </w:tabs>
        <w:rPr>
          <w:rFonts w:ascii="Arial" w:hAnsi="Arial" w:cs="Arial"/>
          <w:b w:val="0"/>
          <w:noProof/>
          <w:sz w:val="20"/>
          <w:szCs w:val="20"/>
          <w:lang w:eastAsia="fr-FR"/>
        </w:rPr>
      </w:pPr>
      <w:r w:rsidRPr="00CB0114">
        <w:rPr>
          <w:rFonts w:ascii="Arial" w:hAnsi="Arial" w:cs="Arial"/>
          <w:b w:val="0"/>
          <w:noProof/>
          <w:sz w:val="20"/>
          <w:szCs w:val="20"/>
          <w:lang w:val="en-GB"/>
        </w:rPr>
        <w:t>15-4.6</w:t>
      </w:r>
      <w:r w:rsidRPr="00CB0114">
        <w:rPr>
          <w:rFonts w:ascii="Arial" w:hAnsi="Arial" w:cs="Arial"/>
          <w:b w:val="0"/>
          <w:noProof/>
          <w:sz w:val="20"/>
          <w:szCs w:val="20"/>
          <w:lang w:eastAsia="fr-FR"/>
        </w:rPr>
        <w:tab/>
      </w:r>
      <w:r w:rsidRPr="00CB0114">
        <w:rPr>
          <w:rFonts w:ascii="Arial" w:hAnsi="Arial" w:cs="Arial"/>
          <w:b w:val="0"/>
          <w:noProof/>
          <w:sz w:val="20"/>
          <w:szCs w:val="20"/>
          <w:lang w:val="en-GB"/>
        </w:rPr>
        <w:t>Participant Relationships</w:t>
      </w:r>
      <w:r w:rsidRPr="00CB0114">
        <w:rPr>
          <w:rFonts w:ascii="Arial" w:hAnsi="Arial" w:cs="Arial"/>
          <w:b w:val="0"/>
          <w:noProof/>
          <w:sz w:val="20"/>
          <w:szCs w:val="20"/>
        </w:rPr>
        <w:tab/>
      </w:r>
      <w:r w:rsidRPr="00CB0114">
        <w:rPr>
          <w:rFonts w:ascii="Arial" w:hAnsi="Arial" w:cs="Arial"/>
          <w:b w:val="0"/>
          <w:noProof/>
          <w:sz w:val="20"/>
          <w:szCs w:val="20"/>
        </w:rPr>
        <w:fldChar w:fldCharType="begin"/>
      </w:r>
      <w:r w:rsidRPr="00CB0114">
        <w:rPr>
          <w:rFonts w:ascii="Arial" w:hAnsi="Arial" w:cs="Arial"/>
          <w:b w:val="0"/>
          <w:noProof/>
          <w:sz w:val="20"/>
          <w:szCs w:val="20"/>
        </w:rPr>
        <w:instrText xml:space="preserve"> PAGEREF _Toc97027038 \h </w:instrText>
      </w:r>
      <w:r w:rsidRPr="00CB0114">
        <w:rPr>
          <w:rFonts w:ascii="Arial" w:hAnsi="Arial" w:cs="Arial"/>
          <w:b w:val="0"/>
          <w:noProof/>
          <w:sz w:val="20"/>
          <w:szCs w:val="20"/>
        </w:rPr>
      </w:r>
      <w:r w:rsidRPr="00CB0114">
        <w:rPr>
          <w:rFonts w:ascii="Arial" w:hAnsi="Arial" w:cs="Arial"/>
          <w:b w:val="0"/>
          <w:noProof/>
          <w:sz w:val="20"/>
          <w:szCs w:val="20"/>
        </w:rPr>
        <w:fldChar w:fldCharType="separate"/>
      </w:r>
      <w:r w:rsidR="00D0130F">
        <w:rPr>
          <w:rFonts w:ascii="Arial" w:hAnsi="Arial" w:cs="Arial"/>
          <w:b w:val="0"/>
          <w:noProof/>
          <w:sz w:val="20"/>
          <w:szCs w:val="20"/>
        </w:rPr>
        <w:t>3</w:t>
      </w:r>
      <w:r w:rsidRPr="00CB0114">
        <w:rPr>
          <w:rFonts w:ascii="Arial" w:hAnsi="Arial" w:cs="Arial"/>
          <w:b w:val="0"/>
          <w:noProof/>
          <w:sz w:val="20"/>
          <w:szCs w:val="20"/>
        </w:rPr>
        <w:fldChar w:fldCharType="end"/>
      </w:r>
    </w:p>
    <w:p w14:paraId="0A5ED5DD" w14:textId="75E2B2EC" w:rsidR="00CB0114" w:rsidRPr="00CB0114" w:rsidRDefault="00CB0114" w:rsidP="00CB0114">
      <w:pPr>
        <w:pStyle w:val="TOC1"/>
        <w:tabs>
          <w:tab w:val="clear" w:pos="851"/>
          <w:tab w:val="left" w:pos="993"/>
        </w:tabs>
        <w:rPr>
          <w:rFonts w:ascii="Arial" w:hAnsi="Arial" w:cs="Arial"/>
          <w:b w:val="0"/>
          <w:noProof/>
          <w:sz w:val="20"/>
          <w:szCs w:val="20"/>
          <w:lang w:eastAsia="fr-FR"/>
        </w:rPr>
      </w:pPr>
      <w:r w:rsidRPr="00CB0114">
        <w:rPr>
          <w:rFonts w:ascii="Arial" w:hAnsi="Arial" w:cs="Arial"/>
          <w:b w:val="0"/>
          <w:noProof/>
          <w:sz w:val="20"/>
          <w:szCs w:val="20"/>
          <w:lang w:val="en-GB"/>
        </w:rPr>
        <w:t>15-5</w:t>
      </w:r>
      <w:r w:rsidRPr="00CB0114">
        <w:rPr>
          <w:rFonts w:ascii="Arial" w:hAnsi="Arial" w:cs="Arial"/>
          <w:b w:val="0"/>
          <w:noProof/>
          <w:sz w:val="20"/>
          <w:szCs w:val="20"/>
          <w:lang w:eastAsia="fr-FR"/>
        </w:rPr>
        <w:tab/>
      </w:r>
      <w:r w:rsidRPr="00CB0114">
        <w:rPr>
          <w:rFonts w:ascii="Arial" w:hAnsi="Arial" w:cs="Arial"/>
          <w:b w:val="0"/>
          <w:noProof/>
          <w:sz w:val="20"/>
          <w:szCs w:val="20"/>
          <w:lang w:val="en-GB"/>
        </w:rPr>
        <w:t>Data compression and packaging</w:t>
      </w:r>
      <w:r w:rsidRPr="00CB0114">
        <w:rPr>
          <w:rFonts w:ascii="Arial" w:hAnsi="Arial" w:cs="Arial"/>
          <w:b w:val="0"/>
          <w:noProof/>
          <w:sz w:val="20"/>
          <w:szCs w:val="20"/>
        </w:rPr>
        <w:tab/>
      </w:r>
      <w:r w:rsidRPr="00CB0114">
        <w:rPr>
          <w:rFonts w:ascii="Arial" w:hAnsi="Arial" w:cs="Arial"/>
          <w:b w:val="0"/>
          <w:noProof/>
          <w:sz w:val="20"/>
          <w:szCs w:val="20"/>
        </w:rPr>
        <w:fldChar w:fldCharType="begin"/>
      </w:r>
      <w:r w:rsidRPr="00CB0114">
        <w:rPr>
          <w:rFonts w:ascii="Arial" w:hAnsi="Arial" w:cs="Arial"/>
          <w:b w:val="0"/>
          <w:noProof/>
          <w:sz w:val="20"/>
          <w:szCs w:val="20"/>
        </w:rPr>
        <w:instrText xml:space="preserve"> PAGEREF _Toc97027039 \h </w:instrText>
      </w:r>
      <w:r w:rsidRPr="00CB0114">
        <w:rPr>
          <w:rFonts w:ascii="Arial" w:hAnsi="Arial" w:cs="Arial"/>
          <w:b w:val="0"/>
          <w:noProof/>
          <w:sz w:val="20"/>
          <w:szCs w:val="20"/>
        </w:rPr>
      </w:r>
      <w:r w:rsidRPr="00CB0114">
        <w:rPr>
          <w:rFonts w:ascii="Arial" w:hAnsi="Arial" w:cs="Arial"/>
          <w:b w:val="0"/>
          <w:noProof/>
          <w:sz w:val="20"/>
          <w:szCs w:val="20"/>
        </w:rPr>
        <w:fldChar w:fldCharType="separate"/>
      </w:r>
      <w:r w:rsidR="00D0130F">
        <w:rPr>
          <w:rFonts w:ascii="Arial" w:hAnsi="Arial" w:cs="Arial"/>
          <w:b w:val="0"/>
          <w:noProof/>
          <w:sz w:val="20"/>
          <w:szCs w:val="20"/>
        </w:rPr>
        <w:t>4</w:t>
      </w:r>
      <w:r w:rsidRPr="00CB0114">
        <w:rPr>
          <w:rFonts w:ascii="Arial" w:hAnsi="Arial" w:cs="Arial"/>
          <w:b w:val="0"/>
          <w:noProof/>
          <w:sz w:val="20"/>
          <w:szCs w:val="20"/>
        </w:rPr>
        <w:fldChar w:fldCharType="end"/>
      </w:r>
    </w:p>
    <w:p w14:paraId="733F317C" w14:textId="63C77635" w:rsidR="00CB0114" w:rsidRPr="00CB0114" w:rsidRDefault="00CB0114" w:rsidP="00CB0114">
      <w:pPr>
        <w:pStyle w:val="TOC2"/>
        <w:tabs>
          <w:tab w:val="clear" w:pos="851"/>
          <w:tab w:val="left" w:pos="993"/>
        </w:tabs>
        <w:rPr>
          <w:rFonts w:ascii="Arial" w:hAnsi="Arial" w:cs="Arial"/>
          <w:b w:val="0"/>
          <w:noProof/>
          <w:sz w:val="20"/>
          <w:szCs w:val="20"/>
          <w:lang w:eastAsia="fr-FR"/>
        </w:rPr>
      </w:pPr>
      <w:r w:rsidRPr="00CB0114">
        <w:rPr>
          <w:rFonts w:ascii="Arial" w:hAnsi="Arial" w:cs="Arial"/>
          <w:b w:val="0"/>
          <w:noProof/>
          <w:sz w:val="20"/>
          <w:szCs w:val="20"/>
          <w:lang w:val="en-GB"/>
        </w:rPr>
        <w:t>15-5.1</w:t>
      </w:r>
      <w:r w:rsidRPr="00CB0114">
        <w:rPr>
          <w:rFonts w:ascii="Arial" w:hAnsi="Arial" w:cs="Arial"/>
          <w:b w:val="0"/>
          <w:noProof/>
          <w:sz w:val="20"/>
          <w:szCs w:val="20"/>
          <w:lang w:eastAsia="fr-FR"/>
        </w:rPr>
        <w:tab/>
      </w:r>
      <w:r w:rsidRPr="00CB0114">
        <w:rPr>
          <w:rFonts w:ascii="Arial" w:hAnsi="Arial" w:cs="Arial"/>
          <w:b w:val="0"/>
          <w:noProof/>
          <w:sz w:val="20"/>
          <w:szCs w:val="20"/>
          <w:lang w:val="en-GB"/>
        </w:rPr>
        <w:t>Overview</w:t>
      </w:r>
      <w:r w:rsidRPr="00CB0114">
        <w:rPr>
          <w:rFonts w:ascii="Arial" w:hAnsi="Arial" w:cs="Arial"/>
          <w:b w:val="0"/>
          <w:noProof/>
          <w:sz w:val="20"/>
          <w:szCs w:val="20"/>
        </w:rPr>
        <w:tab/>
      </w:r>
      <w:r w:rsidRPr="00CB0114">
        <w:rPr>
          <w:rFonts w:ascii="Arial" w:hAnsi="Arial" w:cs="Arial"/>
          <w:b w:val="0"/>
          <w:noProof/>
          <w:sz w:val="20"/>
          <w:szCs w:val="20"/>
        </w:rPr>
        <w:fldChar w:fldCharType="begin"/>
      </w:r>
      <w:r w:rsidRPr="00CB0114">
        <w:rPr>
          <w:rFonts w:ascii="Arial" w:hAnsi="Arial" w:cs="Arial"/>
          <w:b w:val="0"/>
          <w:noProof/>
          <w:sz w:val="20"/>
          <w:szCs w:val="20"/>
        </w:rPr>
        <w:instrText xml:space="preserve"> PAGEREF _Toc97027040 \h </w:instrText>
      </w:r>
      <w:r w:rsidRPr="00CB0114">
        <w:rPr>
          <w:rFonts w:ascii="Arial" w:hAnsi="Arial" w:cs="Arial"/>
          <w:b w:val="0"/>
          <w:noProof/>
          <w:sz w:val="20"/>
          <w:szCs w:val="20"/>
        </w:rPr>
      </w:r>
      <w:r w:rsidRPr="00CB0114">
        <w:rPr>
          <w:rFonts w:ascii="Arial" w:hAnsi="Arial" w:cs="Arial"/>
          <w:b w:val="0"/>
          <w:noProof/>
          <w:sz w:val="20"/>
          <w:szCs w:val="20"/>
        </w:rPr>
        <w:fldChar w:fldCharType="separate"/>
      </w:r>
      <w:r w:rsidR="00D0130F">
        <w:rPr>
          <w:rFonts w:ascii="Arial" w:hAnsi="Arial" w:cs="Arial"/>
          <w:b w:val="0"/>
          <w:noProof/>
          <w:sz w:val="20"/>
          <w:szCs w:val="20"/>
        </w:rPr>
        <w:t>4</w:t>
      </w:r>
      <w:r w:rsidRPr="00CB0114">
        <w:rPr>
          <w:rFonts w:ascii="Arial" w:hAnsi="Arial" w:cs="Arial"/>
          <w:b w:val="0"/>
          <w:noProof/>
          <w:sz w:val="20"/>
          <w:szCs w:val="20"/>
        </w:rPr>
        <w:fldChar w:fldCharType="end"/>
      </w:r>
    </w:p>
    <w:p w14:paraId="5A5A56B5" w14:textId="2C7F63A0" w:rsidR="00CB0114" w:rsidRPr="00CB0114" w:rsidRDefault="00CB0114" w:rsidP="00CB0114">
      <w:pPr>
        <w:pStyle w:val="TOC2"/>
        <w:tabs>
          <w:tab w:val="clear" w:pos="851"/>
          <w:tab w:val="left" w:pos="993"/>
        </w:tabs>
        <w:rPr>
          <w:rFonts w:ascii="Arial" w:hAnsi="Arial" w:cs="Arial"/>
          <w:b w:val="0"/>
          <w:noProof/>
          <w:sz w:val="20"/>
          <w:szCs w:val="20"/>
          <w:lang w:eastAsia="fr-FR"/>
        </w:rPr>
      </w:pPr>
      <w:r w:rsidRPr="00CB0114">
        <w:rPr>
          <w:rFonts w:ascii="Arial" w:hAnsi="Arial" w:cs="Arial"/>
          <w:b w:val="0"/>
          <w:noProof/>
          <w:sz w:val="20"/>
          <w:szCs w:val="20"/>
          <w:lang w:val="en-GB"/>
        </w:rPr>
        <w:t>15-5.2</w:t>
      </w:r>
      <w:r w:rsidRPr="00CB0114">
        <w:rPr>
          <w:rFonts w:ascii="Arial" w:hAnsi="Arial" w:cs="Arial"/>
          <w:b w:val="0"/>
          <w:noProof/>
          <w:sz w:val="20"/>
          <w:szCs w:val="20"/>
          <w:lang w:eastAsia="fr-FR"/>
        </w:rPr>
        <w:tab/>
      </w:r>
      <w:r w:rsidRPr="00CB0114">
        <w:rPr>
          <w:rFonts w:ascii="Arial" w:hAnsi="Arial" w:cs="Arial"/>
          <w:b w:val="0"/>
          <w:noProof/>
          <w:sz w:val="20"/>
          <w:szCs w:val="20"/>
          <w:lang w:val="en-GB"/>
        </w:rPr>
        <w:t>Compression Algorithm</w:t>
      </w:r>
      <w:r w:rsidRPr="00CB0114">
        <w:rPr>
          <w:rFonts w:ascii="Arial" w:hAnsi="Arial" w:cs="Arial"/>
          <w:b w:val="0"/>
          <w:noProof/>
          <w:sz w:val="20"/>
          <w:szCs w:val="20"/>
        </w:rPr>
        <w:tab/>
      </w:r>
      <w:r w:rsidRPr="00CB0114">
        <w:rPr>
          <w:rFonts w:ascii="Arial" w:hAnsi="Arial" w:cs="Arial"/>
          <w:b w:val="0"/>
          <w:noProof/>
          <w:sz w:val="20"/>
          <w:szCs w:val="20"/>
        </w:rPr>
        <w:fldChar w:fldCharType="begin"/>
      </w:r>
      <w:r w:rsidRPr="00CB0114">
        <w:rPr>
          <w:rFonts w:ascii="Arial" w:hAnsi="Arial" w:cs="Arial"/>
          <w:b w:val="0"/>
          <w:noProof/>
          <w:sz w:val="20"/>
          <w:szCs w:val="20"/>
        </w:rPr>
        <w:instrText xml:space="preserve"> PAGEREF _Toc97027041 \h </w:instrText>
      </w:r>
      <w:r w:rsidRPr="00CB0114">
        <w:rPr>
          <w:rFonts w:ascii="Arial" w:hAnsi="Arial" w:cs="Arial"/>
          <w:b w:val="0"/>
          <w:noProof/>
          <w:sz w:val="20"/>
          <w:szCs w:val="20"/>
        </w:rPr>
      </w:r>
      <w:r w:rsidRPr="00CB0114">
        <w:rPr>
          <w:rFonts w:ascii="Arial" w:hAnsi="Arial" w:cs="Arial"/>
          <w:b w:val="0"/>
          <w:noProof/>
          <w:sz w:val="20"/>
          <w:szCs w:val="20"/>
        </w:rPr>
        <w:fldChar w:fldCharType="separate"/>
      </w:r>
      <w:r w:rsidR="00D0130F">
        <w:rPr>
          <w:rFonts w:ascii="Arial" w:hAnsi="Arial" w:cs="Arial"/>
          <w:b w:val="0"/>
          <w:noProof/>
          <w:sz w:val="20"/>
          <w:szCs w:val="20"/>
        </w:rPr>
        <w:t>5</w:t>
      </w:r>
      <w:r w:rsidRPr="00CB0114">
        <w:rPr>
          <w:rFonts w:ascii="Arial" w:hAnsi="Arial" w:cs="Arial"/>
          <w:b w:val="0"/>
          <w:noProof/>
          <w:sz w:val="20"/>
          <w:szCs w:val="20"/>
        </w:rPr>
        <w:fldChar w:fldCharType="end"/>
      </w:r>
    </w:p>
    <w:p w14:paraId="56BD56E9" w14:textId="437CAB64" w:rsidR="00CB0114" w:rsidRPr="00CB0114" w:rsidRDefault="00CB0114" w:rsidP="00CB0114">
      <w:pPr>
        <w:pStyle w:val="TOC2"/>
        <w:tabs>
          <w:tab w:val="clear" w:pos="851"/>
          <w:tab w:val="left" w:pos="993"/>
        </w:tabs>
        <w:rPr>
          <w:rFonts w:ascii="Arial" w:hAnsi="Arial" w:cs="Arial"/>
          <w:b w:val="0"/>
          <w:noProof/>
          <w:sz w:val="20"/>
          <w:szCs w:val="20"/>
          <w:lang w:eastAsia="fr-FR"/>
        </w:rPr>
      </w:pPr>
      <w:r w:rsidRPr="00CB0114">
        <w:rPr>
          <w:rFonts w:ascii="Arial" w:hAnsi="Arial" w:cs="Arial"/>
          <w:b w:val="0"/>
          <w:noProof/>
          <w:sz w:val="20"/>
          <w:szCs w:val="20"/>
          <w:lang w:val="en-GB"/>
        </w:rPr>
        <w:t>15-5.3</w:t>
      </w:r>
      <w:r w:rsidRPr="00CB0114">
        <w:rPr>
          <w:rFonts w:ascii="Arial" w:hAnsi="Arial" w:cs="Arial"/>
          <w:b w:val="0"/>
          <w:noProof/>
          <w:sz w:val="20"/>
          <w:szCs w:val="20"/>
          <w:lang w:eastAsia="fr-FR"/>
        </w:rPr>
        <w:tab/>
      </w:r>
      <w:r w:rsidRPr="00CB0114">
        <w:rPr>
          <w:rFonts w:ascii="Arial" w:hAnsi="Arial" w:cs="Arial"/>
          <w:b w:val="0"/>
          <w:noProof/>
          <w:sz w:val="20"/>
          <w:szCs w:val="20"/>
          <w:lang w:val="en-GB"/>
        </w:rPr>
        <w:t>Encoding</w:t>
      </w:r>
      <w:r w:rsidRPr="00CB0114">
        <w:rPr>
          <w:rFonts w:ascii="Arial" w:hAnsi="Arial" w:cs="Arial"/>
          <w:b w:val="0"/>
          <w:noProof/>
          <w:sz w:val="20"/>
          <w:szCs w:val="20"/>
        </w:rPr>
        <w:tab/>
      </w:r>
      <w:r w:rsidRPr="00CB0114">
        <w:rPr>
          <w:rFonts w:ascii="Arial" w:hAnsi="Arial" w:cs="Arial"/>
          <w:b w:val="0"/>
          <w:noProof/>
          <w:sz w:val="20"/>
          <w:szCs w:val="20"/>
        </w:rPr>
        <w:fldChar w:fldCharType="begin"/>
      </w:r>
      <w:r w:rsidRPr="00CB0114">
        <w:rPr>
          <w:rFonts w:ascii="Arial" w:hAnsi="Arial" w:cs="Arial"/>
          <w:b w:val="0"/>
          <w:noProof/>
          <w:sz w:val="20"/>
          <w:szCs w:val="20"/>
        </w:rPr>
        <w:instrText xml:space="preserve"> PAGEREF _Toc97027042 \h </w:instrText>
      </w:r>
      <w:r w:rsidRPr="00CB0114">
        <w:rPr>
          <w:rFonts w:ascii="Arial" w:hAnsi="Arial" w:cs="Arial"/>
          <w:b w:val="0"/>
          <w:noProof/>
          <w:sz w:val="20"/>
          <w:szCs w:val="20"/>
        </w:rPr>
      </w:r>
      <w:r w:rsidRPr="00CB0114">
        <w:rPr>
          <w:rFonts w:ascii="Arial" w:hAnsi="Arial" w:cs="Arial"/>
          <w:b w:val="0"/>
          <w:noProof/>
          <w:sz w:val="20"/>
          <w:szCs w:val="20"/>
        </w:rPr>
        <w:fldChar w:fldCharType="separate"/>
      </w:r>
      <w:r w:rsidR="00D0130F">
        <w:rPr>
          <w:rFonts w:ascii="Arial" w:hAnsi="Arial" w:cs="Arial"/>
          <w:b w:val="0"/>
          <w:noProof/>
          <w:sz w:val="20"/>
          <w:szCs w:val="20"/>
        </w:rPr>
        <w:t>5</w:t>
      </w:r>
      <w:r w:rsidRPr="00CB0114">
        <w:rPr>
          <w:rFonts w:ascii="Arial" w:hAnsi="Arial" w:cs="Arial"/>
          <w:b w:val="0"/>
          <w:noProof/>
          <w:sz w:val="20"/>
          <w:szCs w:val="20"/>
        </w:rPr>
        <w:fldChar w:fldCharType="end"/>
      </w:r>
    </w:p>
    <w:p w14:paraId="38BC1DD5" w14:textId="331238EA" w:rsidR="00CB0114" w:rsidRPr="00CB0114" w:rsidRDefault="00CB0114" w:rsidP="00CB0114">
      <w:pPr>
        <w:pStyle w:val="TOC1"/>
        <w:tabs>
          <w:tab w:val="clear" w:pos="851"/>
          <w:tab w:val="left" w:pos="993"/>
        </w:tabs>
        <w:rPr>
          <w:rFonts w:ascii="Arial" w:hAnsi="Arial" w:cs="Arial"/>
          <w:b w:val="0"/>
          <w:noProof/>
          <w:sz w:val="20"/>
          <w:szCs w:val="20"/>
          <w:lang w:eastAsia="fr-FR"/>
        </w:rPr>
      </w:pPr>
      <w:r w:rsidRPr="00CB0114">
        <w:rPr>
          <w:rFonts w:ascii="Arial" w:hAnsi="Arial" w:cs="Arial"/>
          <w:b w:val="0"/>
          <w:noProof/>
          <w:sz w:val="20"/>
          <w:szCs w:val="20"/>
          <w:lang w:val="en-GB"/>
        </w:rPr>
        <w:t>15-6</w:t>
      </w:r>
      <w:r w:rsidRPr="00CB0114">
        <w:rPr>
          <w:rFonts w:ascii="Arial" w:hAnsi="Arial" w:cs="Arial"/>
          <w:b w:val="0"/>
          <w:noProof/>
          <w:sz w:val="20"/>
          <w:szCs w:val="20"/>
          <w:lang w:eastAsia="fr-FR"/>
        </w:rPr>
        <w:tab/>
      </w:r>
      <w:r w:rsidRPr="00CB0114">
        <w:rPr>
          <w:rFonts w:ascii="Arial" w:hAnsi="Arial" w:cs="Arial"/>
          <w:b w:val="0"/>
          <w:noProof/>
          <w:sz w:val="20"/>
          <w:szCs w:val="20"/>
          <w:lang w:val="en-GB"/>
        </w:rPr>
        <w:t>Data encryption</w:t>
      </w:r>
      <w:r w:rsidRPr="00CB0114">
        <w:rPr>
          <w:rFonts w:ascii="Arial" w:hAnsi="Arial" w:cs="Arial"/>
          <w:b w:val="0"/>
          <w:noProof/>
          <w:sz w:val="20"/>
          <w:szCs w:val="20"/>
        </w:rPr>
        <w:tab/>
      </w:r>
      <w:r w:rsidRPr="00CB0114">
        <w:rPr>
          <w:rFonts w:ascii="Arial" w:hAnsi="Arial" w:cs="Arial"/>
          <w:b w:val="0"/>
          <w:noProof/>
          <w:sz w:val="20"/>
          <w:szCs w:val="20"/>
        </w:rPr>
        <w:fldChar w:fldCharType="begin"/>
      </w:r>
      <w:r w:rsidRPr="00CB0114">
        <w:rPr>
          <w:rFonts w:ascii="Arial" w:hAnsi="Arial" w:cs="Arial"/>
          <w:b w:val="0"/>
          <w:noProof/>
          <w:sz w:val="20"/>
          <w:szCs w:val="20"/>
        </w:rPr>
        <w:instrText xml:space="preserve"> PAGEREF _Toc97027043 \h </w:instrText>
      </w:r>
      <w:r w:rsidRPr="00CB0114">
        <w:rPr>
          <w:rFonts w:ascii="Arial" w:hAnsi="Arial" w:cs="Arial"/>
          <w:b w:val="0"/>
          <w:noProof/>
          <w:sz w:val="20"/>
          <w:szCs w:val="20"/>
        </w:rPr>
      </w:r>
      <w:r w:rsidRPr="00CB0114">
        <w:rPr>
          <w:rFonts w:ascii="Arial" w:hAnsi="Arial" w:cs="Arial"/>
          <w:b w:val="0"/>
          <w:noProof/>
          <w:sz w:val="20"/>
          <w:szCs w:val="20"/>
        </w:rPr>
        <w:fldChar w:fldCharType="separate"/>
      </w:r>
      <w:r w:rsidR="00D0130F">
        <w:rPr>
          <w:rFonts w:ascii="Arial" w:hAnsi="Arial" w:cs="Arial"/>
          <w:b w:val="0"/>
          <w:noProof/>
          <w:sz w:val="20"/>
          <w:szCs w:val="20"/>
        </w:rPr>
        <w:t>5</w:t>
      </w:r>
      <w:r w:rsidRPr="00CB0114">
        <w:rPr>
          <w:rFonts w:ascii="Arial" w:hAnsi="Arial" w:cs="Arial"/>
          <w:b w:val="0"/>
          <w:noProof/>
          <w:sz w:val="20"/>
          <w:szCs w:val="20"/>
        </w:rPr>
        <w:fldChar w:fldCharType="end"/>
      </w:r>
    </w:p>
    <w:p w14:paraId="23D15184" w14:textId="6A4B2F48" w:rsidR="00CB0114" w:rsidRPr="00CB0114" w:rsidRDefault="00CB0114" w:rsidP="00CB0114">
      <w:pPr>
        <w:pStyle w:val="TOC2"/>
        <w:tabs>
          <w:tab w:val="clear" w:pos="851"/>
          <w:tab w:val="left" w:pos="993"/>
        </w:tabs>
        <w:rPr>
          <w:rFonts w:ascii="Arial" w:hAnsi="Arial" w:cs="Arial"/>
          <w:b w:val="0"/>
          <w:noProof/>
          <w:sz w:val="20"/>
          <w:szCs w:val="20"/>
          <w:lang w:eastAsia="fr-FR"/>
        </w:rPr>
      </w:pPr>
      <w:r w:rsidRPr="00CB0114">
        <w:rPr>
          <w:rFonts w:ascii="Arial" w:hAnsi="Arial" w:cs="Arial"/>
          <w:b w:val="0"/>
          <w:noProof/>
          <w:sz w:val="20"/>
          <w:szCs w:val="20"/>
          <w:lang w:val="en-GB"/>
        </w:rPr>
        <w:t>15-6.1</w:t>
      </w:r>
      <w:r w:rsidRPr="00CB0114">
        <w:rPr>
          <w:rFonts w:ascii="Arial" w:hAnsi="Arial" w:cs="Arial"/>
          <w:b w:val="0"/>
          <w:noProof/>
          <w:sz w:val="20"/>
          <w:szCs w:val="20"/>
          <w:lang w:eastAsia="fr-FR"/>
        </w:rPr>
        <w:tab/>
      </w:r>
      <w:r w:rsidRPr="00CB0114">
        <w:rPr>
          <w:rFonts w:ascii="Arial" w:hAnsi="Arial" w:cs="Arial"/>
          <w:b w:val="0"/>
          <w:noProof/>
          <w:sz w:val="20"/>
          <w:szCs w:val="20"/>
          <w:lang w:val="en-GB"/>
        </w:rPr>
        <w:t>What Data is encrypted?</w:t>
      </w:r>
      <w:r w:rsidRPr="00CB0114">
        <w:rPr>
          <w:rFonts w:ascii="Arial" w:hAnsi="Arial" w:cs="Arial"/>
          <w:b w:val="0"/>
          <w:noProof/>
          <w:sz w:val="20"/>
          <w:szCs w:val="20"/>
        </w:rPr>
        <w:tab/>
      </w:r>
      <w:r w:rsidRPr="00CB0114">
        <w:rPr>
          <w:rFonts w:ascii="Arial" w:hAnsi="Arial" w:cs="Arial"/>
          <w:b w:val="0"/>
          <w:noProof/>
          <w:sz w:val="20"/>
          <w:szCs w:val="20"/>
        </w:rPr>
        <w:fldChar w:fldCharType="begin"/>
      </w:r>
      <w:r w:rsidRPr="00CB0114">
        <w:rPr>
          <w:rFonts w:ascii="Arial" w:hAnsi="Arial" w:cs="Arial"/>
          <w:b w:val="0"/>
          <w:noProof/>
          <w:sz w:val="20"/>
          <w:szCs w:val="20"/>
        </w:rPr>
        <w:instrText xml:space="preserve"> PAGEREF _Toc97027044 \h </w:instrText>
      </w:r>
      <w:r w:rsidRPr="00CB0114">
        <w:rPr>
          <w:rFonts w:ascii="Arial" w:hAnsi="Arial" w:cs="Arial"/>
          <w:b w:val="0"/>
          <w:noProof/>
          <w:sz w:val="20"/>
          <w:szCs w:val="20"/>
        </w:rPr>
      </w:r>
      <w:r w:rsidRPr="00CB0114">
        <w:rPr>
          <w:rFonts w:ascii="Arial" w:hAnsi="Arial" w:cs="Arial"/>
          <w:b w:val="0"/>
          <w:noProof/>
          <w:sz w:val="20"/>
          <w:szCs w:val="20"/>
        </w:rPr>
        <w:fldChar w:fldCharType="separate"/>
      </w:r>
      <w:r w:rsidR="00D0130F">
        <w:rPr>
          <w:rFonts w:ascii="Arial" w:hAnsi="Arial" w:cs="Arial"/>
          <w:b w:val="0"/>
          <w:noProof/>
          <w:sz w:val="20"/>
          <w:szCs w:val="20"/>
        </w:rPr>
        <w:t>5</w:t>
      </w:r>
      <w:r w:rsidRPr="00CB0114">
        <w:rPr>
          <w:rFonts w:ascii="Arial" w:hAnsi="Arial" w:cs="Arial"/>
          <w:b w:val="0"/>
          <w:noProof/>
          <w:sz w:val="20"/>
          <w:szCs w:val="20"/>
        </w:rPr>
        <w:fldChar w:fldCharType="end"/>
      </w:r>
    </w:p>
    <w:p w14:paraId="30310654" w14:textId="7FE68194" w:rsidR="00CB0114" w:rsidRPr="00CB0114" w:rsidRDefault="00CB0114" w:rsidP="00CB0114">
      <w:pPr>
        <w:pStyle w:val="TOC2"/>
        <w:tabs>
          <w:tab w:val="clear" w:pos="851"/>
          <w:tab w:val="left" w:pos="993"/>
        </w:tabs>
        <w:rPr>
          <w:rFonts w:ascii="Arial" w:hAnsi="Arial" w:cs="Arial"/>
          <w:b w:val="0"/>
          <w:noProof/>
          <w:sz w:val="20"/>
          <w:szCs w:val="20"/>
          <w:lang w:eastAsia="fr-FR"/>
        </w:rPr>
      </w:pPr>
      <w:r w:rsidRPr="00CB0114">
        <w:rPr>
          <w:rFonts w:ascii="Arial" w:hAnsi="Arial" w:cs="Arial"/>
          <w:b w:val="0"/>
          <w:noProof/>
          <w:sz w:val="20"/>
          <w:szCs w:val="20"/>
          <w:lang w:val="en-GB"/>
        </w:rPr>
        <w:t>15-6.2</w:t>
      </w:r>
      <w:r w:rsidRPr="00CB0114">
        <w:rPr>
          <w:rFonts w:ascii="Arial" w:hAnsi="Arial" w:cs="Arial"/>
          <w:b w:val="0"/>
          <w:noProof/>
          <w:sz w:val="20"/>
          <w:szCs w:val="20"/>
          <w:lang w:eastAsia="fr-FR"/>
        </w:rPr>
        <w:tab/>
      </w:r>
      <w:r w:rsidRPr="00CB0114">
        <w:rPr>
          <w:rFonts w:ascii="Arial" w:hAnsi="Arial" w:cs="Arial"/>
          <w:b w:val="0"/>
          <w:noProof/>
          <w:sz w:val="20"/>
          <w:szCs w:val="20"/>
          <w:lang w:val="en-GB"/>
        </w:rPr>
        <w:t>How is it encrypted?</w:t>
      </w:r>
      <w:r w:rsidRPr="00CB0114">
        <w:rPr>
          <w:rFonts w:ascii="Arial" w:hAnsi="Arial" w:cs="Arial"/>
          <w:b w:val="0"/>
          <w:noProof/>
          <w:sz w:val="20"/>
          <w:szCs w:val="20"/>
        </w:rPr>
        <w:tab/>
      </w:r>
      <w:r w:rsidRPr="00CB0114">
        <w:rPr>
          <w:rFonts w:ascii="Arial" w:hAnsi="Arial" w:cs="Arial"/>
          <w:b w:val="0"/>
          <w:noProof/>
          <w:sz w:val="20"/>
          <w:szCs w:val="20"/>
        </w:rPr>
        <w:fldChar w:fldCharType="begin"/>
      </w:r>
      <w:r w:rsidRPr="00CB0114">
        <w:rPr>
          <w:rFonts w:ascii="Arial" w:hAnsi="Arial" w:cs="Arial"/>
          <w:b w:val="0"/>
          <w:noProof/>
          <w:sz w:val="20"/>
          <w:szCs w:val="20"/>
        </w:rPr>
        <w:instrText xml:space="preserve"> PAGEREF _Toc97027045 \h </w:instrText>
      </w:r>
      <w:r w:rsidRPr="00CB0114">
        <w:rPr>
          <w:rFonts w:ascii="Arial" w:hAnsi="Arial" w:cs="Arial"/>
          <w:b w:val="0"/>
          <w:noProof/>
          <w:sz w:val="20"/>
          <w:szCs w:val="20"/>
        </w:rPr>
      </w:r>
      <w:r w:rsidRPr="00CB0114">
        <w:rPr>
          <w:rFonts w:ascii="Arial" w:hAnsi="Arial" w:cs="Arial"/>
          <w:b w:val="0"/>
          <w:noProof/>
          <w:sz w:val="20"/>
          <w:szCs w:val="20"/>
        </w:rPr>
        <w:fldChar w:fldCharType="separate"/>
      </w:r>
      <w:r w:rsidR="00D0130F">
        <w:rPr>
          <w:rFonts w:ascii="Arial" w:hAnsi="Arial" w:cs="Arial"/>
          <w:b w:val="0"/>
          <w:noProof/>
          <w:sz w:val="20"/>
          <w:szCs w:val="20"/>
        </w:rPr>
        <w:t>5</w:t>
      </w:r>
      <w:r w:rsidRPr="00CB0114">
        <w:rPr>
          <w:rFonts w:ascii="Arial" w:hAnsi="Arial" w:cs="Arial"/>
          <w:b w:val="0"/>
          <w:noProof/>
          <w:sz w:val="20"/>
          <w:szCs w:val="20"/>
        </w:rPr>
        <w:fldChar w:fldCharType="end"/>
      </w:r>
    </w:p>
    <w:p w14:paraId="63CC8208" w14:textId="04E3003F" w:rsidR="00CB0114" w:rsidRPr="00CB0114" w:rsidRDefault="00CB0114" w:rsidP="00CB0114">
      <w:pPr>
        <w:pStyle w:val="TOC3"/>
        <w:tabs>
          <w:tab w:val="clear" w:pos="851"/>
        </w:tabs>
        <w:rPr>
          <w:rFonts w:ascii="Arial" w:hAnsi="Arial" w:cs="Arial"/>
          <w:noProof/>
          <w:sz w:val="20"/>
          <w:szCs w:val="20"/>
          <w:lang w:val="fr-FR" w:eastAsia="fr-FR"/>
        </w:rPr>
      </w:pPr>
      <w:r w:rsidRPr="00CB0114">
        <w:rPr>
          <w:rFonts w:ascii="Arial" w:hAnsi="Arial" w:cs="Arial"/>
          <w:noProof/>
          <w:sz w:val="20"/>
          <w:szCs w:val="20"/>
          <w:lang w:val="fr-FR"/>
        </w:rPr>
        <w:t>15-6.2.1</w:t>
      </w:r>
      <w:r w:rsidRPr="00CB0114">
        <w:rPr>
          <w:rFonts w:ascii="Arial" w:hAnsi="Arial" w:cs="Arial"/>
          <w:noProof/>
          <w:sz w:val="20"/>
          <w:szCs w:val="20"/>
          <w:lang w:val="fr-FR" w:eastAsia="fr-FR"/>
        </w:rPr>
        <w:tab/>
      </w:r>
      <w:r w:rsidRPr="00CB0114">
        <w:rPr>
          <w:rFonts w:ascii="Arial" w:hAnsi="Arial" w:cs="Arial"/>
          <w:noProof/>
          <w:sz w:val="20"/>
          <w:szCs w:val="20"/>
          <w:lang w:val="fr-FR"/>
        </w:rPr>
        <w:t>Encryption algorithm</w:t>
      </w:r>
      <w:r w:rsidRPr="00CB0114">
        <w:rPr>
          <w:rFonts w:ascii="Arial" w:hAnsi="Arial" w:cs="Arial"/>
          <w:noProof/>
          <w:sz w:val="20"/>
          <w:szCs w:val="20"/>
          <w:lang w:val="fr-FR"/>
        </w:rPr>
        <w:tab/>
      </w:r>
      <w:r w:rsidRPr="00CB0114">
        <w:rPr>
          <w:rFonts w:ascii="Arial" w:hAnsi="Arial" w:cs="Arial"/>
          <w:noProof/>
          <w:sz w:val="20"/>
          <w:szCs w:val="20"/>
        </w:rPr>
        <w:fldChar w:fldCharType="begin"/>
      </w:r>
      <w:r w:rsidRPr="00CB0114">
        <w:rPr>
          <w:rFonts w:ascii="Arial" w:hAnsi="Arial" w:cs="Arial"/>
          <w:noProof/>
          <w:sz w:val="20"/>
          <w:szCs w:val="20"/>
          <w:lang w:val="fr-FR"/>
        </w:rPr>
        <w:instrText xml:space="preserve"> PAGEREF _Toc97027046 \h </w:instrText>
      </w:r>
      <w:r w:rsidRPr="00CB0114">
        <w:rPr>
          <w:rFonts w:ascii="Arial" w:hAnsi="Arial" w:cs="Arial"/>
          <w:noProof/>
          <w:sz w:val="20"/>
          <w:szCs w:val="20"/>
        </w:rPr>
      </w:r>
      <w:r w:rsidRPr="00CB0114">
        <w:rPr>
          <w:rFonts w:ascii="Arial" w:hAnsi="Arial" w:cs="Arial"/>
          <w:noProof/>
          <w:sz w:val="20"/>
          <w:szCs w:val="20"/>
        </w:rPr>
        <w:fldChar w:fldCharType="separate"/>
      </w:r>
      <w:r w:rsidR="00D0130F">
        <w:rPr>
          <w:rFonts w:ascii="Arial" w:hAnsi="Arial" w:cs="Arial"/>
          <w:noProof/>
          <w:sz w:val="20"/>
          <w:szCs w:val="20"/>
          <w:lang w:val="fr-FR"/>
        </w:rPr>
        <w:t>5</w:t>
      </w:r>
      <w:r w:rsidRPr="00CB0114">
        <w:rPr>
          <w:rFonts w:ascii="Arial" w:hAnsi="Arial" w:cs="Arial"/>
          <w:noProof/>
          <w:sz w:val="20"/>
          <w:szCs w:val="20"/>
        </w:rPr>
        <w:fldChar w:fldCharType="end"/>
      </w:r>
    </w:p>
    <w:p w14:paraId="37A54B9E" w14:textId="27404667" w:rsidR="00CB0114" w:rsidRPr="00CB0114" w:rsidRDefault="00CB0114" w:rsidP="00CB0114">
      <w:pPr>
        <w:pStyle w:val="TOC3"/>
        <w:tabs>
          <w:tab w:val="clear" w:pos="851"/>
        </w:tabs>
        <w:rPr>
          <w:rFonts w:ascii="Arial" w:hAnsi="Arial" w:cs="Arial"/>
          <w:noProof/>
          <w:sz w:val="20"/>
          <w:szCs w:val="20"/>
          <w:lang w:val="fr-FR" w:eastAsia="fr-FR"/>
        </w:rPr>
      </w:pPr>
      <w:r w:rsidRPr="00CB0114">
        <w:rPr>
          <w:rFonts w:ascii="Arial" w:hAnsi="Arial" w:cs="Arial"/>
          <w:noProof/>
          <w:sz w:val="20"/>
          <w:szCs w:val="20"/>
          <w:lang w:val="fr-FR"/>
        </w:rPr>
        <w:t>15-6.2.2</w:t>
      </w:r>
      <w:r w:rsidRPr="00CB0114">
        <w:rPr>
          <w:rFonts w:ascii="Arial" w:hAnsi="Arial" w:cs="Arial"/>
          <w:noProof/>
          <w:sz w:val="20"/>
          <w:szCs w:val="20"/>
          <w:lang w:val="fr-FR" w:eastAsia="fr-FR"/>
        </w:rPr>
        <w:tab/>
      </w:r>
      <w:r w:rsidRPr="00CB0114">
        <w:rPr>
          <w:rFonts w:ascii="Arial" w:hAnsi="Arial" w:cs="Arial"/>
          <w:noProof/>
          <w:sz w:val="20"/>
          <w:szCs w:val="20"/>
          <w:lang w:val="fr-FR"/>
        </w:rPr>
        <w:t>Encryption padding</w:t>
      </w:r>
      <w:r w:rsidRPr="00CB0114">
        <w:rPr>
          <w:rFonts w:ascii="Arial" w:hAnsi="Arial" w:cs="Arial"/>
          <w:noProof/>
          <w:sz w:val="20"/>
          <w:szCs w:val="20"/>
          <w:lang w:val="fr-FR"/>
        </w:rPr>
        <w:tab/>
      </w:r>
      <w:r w:rsidRPr="00CB0114">
        <w:rPr>
          <w:rFonts w:ascii="Arial" w:hAnsi="Arial" w:cs="Arial"/>
          <w:noProof/>
          <w:sz w:val="20"/>
          <w:szCs w:val="20"/>
        </w:rPr>
        <w:fldChar w:fldCharType="begin"/>
      </w:r>
      <w:r w:rsidRPr="00CB0114">
        <w:rPr>
          <w:rFonts w:ascii="Arial" w:hAnsi="Arial" w:cs="Arial"/>
          <w:noProof/>
          <w:sz w:val="20"/>
          <w:szCs w:val="20"/>
          <w:lang w:val="fr-FR"/>
        </w:rPr>
        <w:instrText xml:space="preserve"> PAGEREF _Toc97027047 \h </w:instrText>
      </w:r>
      <w:r w:rsidRPr="00CB0114">
        <w:rPr>
          <w:rFonts w:ascii="Arial" w:hAnsi="Arial" w:cs="Arial"/>
          <w:noProof/>
          <w:sz w:val="20"/>
          <w:szCs w:val="20"/>
        </w:rPr>
      </w:r>
      <w:r w:rsidRPr="00CB0114">
        <w:rPr>
          <w:rFonts w:ascii="Arial" w:hAnsi="Arial" w:cs="Arial"/>
          <w:noProof/>
          <w:sz w:val="20"/>
          <w:szCs w:val="20"/>
        </w:rPr>
        <w:fldChar w:fldCharType="separate"/>
      </w:r>
      <w:r w:rsidR="00D0130F">
        <w:rPr>
          <w:rFonts w:ascii="Arial" w:hAnsi="Arial" w:cs="Arial"/>
          <w:noProof/>
          <w:sz w:val="20"/>
          <w:szCs w:val="20"/>
          <w:lang w:val="fr-FR"/>
        </w:rPr>
        <w:t>6</w:t>
      </w:r>
      <w:r w:rsidRPr="00CB0114">
        <w:rPr>
          <w:rFonts w:ascii="Arial" w:hAnsi="Arial" w:cs="Arial"/>
          <w:noProof/>
          <w:sz w:val="20"/>
          <w:szCs w:val="20"/>
        </w:rPr>
        <w:fldChar w:fldCharType="end"/>
      </w:r>
    </w:p>
    <w:p w14:paraId="5B52B6A7" w14:textId="20F18EDB" w:rsidR="00CB0114" w:rsidRPr="00CB0114" w:rsidRDefault="00CB0114" w:rsidP="00CB0114">
      <w:pPr>
        <w:pStyle w:val="TOC3"/>
        <w:tabs>
          <w:tab w:val="clear" w:pos="851"/>
        </w:tabs>
        <w:rPr>
          <w:rFonts w:ascii="Arial" w:hAnsi="Arial" w:cs="Arial"/>
          <w:noProof/>
          <w:sz w:val="20"/>
          <w:szCs w:val="20"/>
          <w:lang w:val="fr-FR" w:eastAsia="fr-FR"/>
        </w:rPr>
      </w:pPr>
      <w:r w:rsidRPr="00CB0114">
        <w:rPr>
          <w:rFonts w:ascii="Arial" w:hAnsi="Arial" w:cs="Arial"/>
          <w:noProof/>
          <w:sz w:val="20"/>
          <w:szCs w:val="20"/>
          <w:lang w:val="fr-FR"/>
        </w:rPr>
        <w:t>15-6.2.3</w:t>
      </w:r>
      <w:r w:rsidRPr="00CB0114">
        <w:rPr>
          <w:rFonts w:ascii="Arial" w:hAnsi="Arial" w:cs="Arial"/>
          <w:noProof/>
          <w:sz w:val="20"/>
          <w:szCs w:val="20"/>
          <w:lang w:val="fr-FR" w:eastAsia="fr-FR"/>
        </w:rPr>
        <w:tab/>
      </w:r>
      <w:r w:rsidRPr="00CB0114">
        <w:rPr>
          <w:rFonts w:ascii="Arial" w:hAnsi="Arial" w:cs="Arial"/>
          <w:noProof/>
          <w:sz w:val="20"/>
          <w:szCs w:val="20"/>
          <w:lang w:val="fr-FR"/>
        </w:rPr>
        <w:t>AES encryption CBC mode</w:t>
      </w:r>
      <w:r w:rsidRPr="00CB0114">
        <w:rPr>
          <w:rFonts w:ascii="Arial" w:hAnsi="Arial" w:cs="Arial"/>
          <w:noProof/>
          <w:sz w:val="20"/>
          <w:szCs w:val="20"/>
          <w:lang w:val="fr-FR"/>
        </w:rPr>
        <w:tab/>
      </w:r>
      <w:r w:rsidRPr="00CB0114">
        <w:rPr>
          <w:rFonts w:ascii="Arial" w:hAnsi="Arial" w:cs="Arial"/>
          <w:noProof/>
          <w:sz w:val="20"/>
          <w:szCs w:val="20"/>
        </w:rPr>
        <w:fldChar w:fldCharType="begin"/>
      </w:r>
      <w:r w:rsidRPr="00CB0114">
        <w:rPr>
          <w:rFonts w:ascii="Arial" w:hAnsi="Arial" w:cs="Arial"/>
          <w:noProof/>
          <w:sz w:val="20"/>
          <w:szCs w:val="20"/>
          <w:lang w:val="fr-FR"/>
        </w:rPr>
        <w:instrText xml:space="preserve"> PAGEREF _Toc97027048 \h </w:instrText>
      </w:r>
      <w:r w:rsidRPr="00CB0114">
        <w:rPr>
          <w:rFonts w:ascii="Arial" w:hAnsi="Arial" w:cs="Arial"/>
          <w:noProof/>
          <w:sz w:val="20"/>
          <w:szCs w:val="20"/>
        </w:rPr>
      </w:r>
      <w:r w:rsidRPr="00CB0114">
        <w:rPr>
          <w:rFonts w:ascii="Arial" w:hAnsi="Arial" w:cs="Arial"/>
          <w:noProof/>
          <w:sz w:val="20"/>
          <w:szCs w:val="20"/>
        </w:rPr>
        <w:fldChar w:fldCharType="separate"/>
      </w:r>
      <w:r w:rsidR="00D0130F">
        <w:rPr>
          <w:rFonts w:ascii="Arial" w:hAnsi="Arial" w:cs="Arial"/>
          <w:noProof/>
          <w:sz w:val="20"/>
          <w:szCs w:val="20"/>
          <w:lang w:val="fr-FR"/>
        </w:rPr>
        <w:t>6</w:t>
      </w:r>
      <w:r w:rsidRPr="00CB0114">
        <w:rPr>
          <w:rFonts w:ascii="Arial" w:hAnsi="Arial" w:cs="Arial"/>
          <w:noProof/>
          <w:sz w:val="20"/>
          <w:szCs w:val="20"/>
        </w:rPr>
        <w:fldChar w:fldCharType="end"/>
      </w:r>
    </w:p>
    <w:p w14:paraId="0F35FEBC" w14:textId="659CAE5B" w:rsidR="00CB0114" w:rsidRPr="00CB0114" w:rsidRDefault="00CB0114" w:rsidP="00CB0114">
      <w:pPr>
        <w:pStyle w:val="TOC3"/>
        <w:tabs>
          <w:tab w:val="clear" w:pos="851"/>
        </w:tabs>
        <w:rPr>
          <w:rFonts w:ascii="Arial" w:hAnsi="Arial" w:cs="Arial"/>
          <w:noProof/>
          <w:sz w:val="20"/>
          <w:szCs w:val="20"/>
          <w:lang w:eastAsia="fr-FR"/>
        </w:rPr>
      </w:pPr>
      <w:r w:rsidRPr="00CB0114">
        <w:rPr>
          <w:rFonts w:ascii="Arial" w:hAnsi="Arial" w:cs="Arial"/>
          <w:noProof/>
          <w:sz w:val="20"/>
          <w:szCs w:val="20"/>
          <w:lang w:val="en-GB"/>
        </w:rPr>
        <w:t>15-6.2.4</w:t>
      </w:r>
      <w:r w:rsidRPr="00CB0114">
        <w:rPr>
          <w:rFonts w:ascii="Arial" w:hAnsi="Arial" w:cs="Arial"/>
          <w:noProof/>
          <w:sz w:val="20"/>
          <w:szCs w:val="20"/>
          <w:lang w:eastAsia="fr-FR"/>
        </w:rPr>
        <w:tab/>
      </w:r>
      <w:r w:rsidRPr="00CB0114">
        <w:rPr>
          <w:rFonts w:ascii="Arial" w:hAnsi="Arial" w:cs="Arial"/>
          <w:noProof/>
          <w:sz w:val="20"/>
          <w:szCs w:val="20"/>
          <w:lang w:val="en-GB"/>
        </w:rPr>
        <w:t>AES CBC mode – initialization vector</w:t>
      </w:r>
      <w:r w:rsidRPr="00CB0114">
        <w:rPr>
          <w:rFonts w:ascii="Arial" w:hAnsi="Arial" w:cs="Arial"/>
          <w:noProof/>
          <w:sz w:val="20"/>
          <w:szCs w:val="20"/>
        </w:rPr>
        <w:tab/>
      </w:r>
      <w:r w:rsidRPr="00CB0114">
        <w:rPr>
          <w:rFonts w:ascii="Arial" w:hAnsi="Arial" w:cs="Arial"/>
          <w:noProof/>
          <w:sz w:val="20"/>
          <w:szCs w:val="20"/>
        </w:rPr>
        <w:fldChar w:fldCharType="begin"/>
      </w:r>
      <w:r w:rsidRPr="00CB0114">
        <w:rPr>
          <w:rFonts w:ascii="Arial" w:hAnsi="Arial" w:cs="Arial"/>
          <w:noProof/>
          <w:sz w:val="20"/>
          <w:szCs w:val="20"/>
        </w:rPr>
        <w:instrText xml:space="preserve"> PAGEREF _Toc97027049 \h </w:instrText>
      </w:r>
      <w:r w:rsidRPr="00CB0114">
        <w:rPr>
          <w:rFonts w:ascii="Arial" w:hAnsi="Arial" w:cs="Arial"/>
          <w:noProof/>
          <w:sz w:val="20"/>
          <w:szCs w:val="20"/>
        </w:rPr>
      </w:r>
      <w:r w:rsidRPr="00CB0114">
        <w:rPr>
          <w:rFonts w:ascii="Arial" w:hAnsi="Arial" w:cs="Arial"/>
          <w:noProof/>
          <w:sz w:val="20"/>
          <w:szCs w:val="20"/>
        </w:rPr>
        <w:fldChar w:fldCharType="separate"/>
      </w:r>
      <w:r w:rsidR="00D0130F">
        <w:rPr>
          <w:rFonts w:ascii="Arial" w:hAnsi="Arial" w:cs="Arial"/>
          <w:noProof/>
          <w:sz w:val="20"/>
          <w:szCs w:val="20"/>
        </w:rPr>
        <w:t>7</w:t>
      </w:r>
      <w:r w:rsidRPr="00CB0114">
        <w:rPr>
          <w:rFonts w:ascii="Arial" w:hAnsi="Arial" w:cs="Arial"/>
          <w:noProof/>
          <w:sz w:val="20"/>
          <w:szCs w:val="20"/>
        </w:rPr>
        <w:fldChar w:fldCharType="end"/>
      </w:r>
    </w:p>
    <w:p w14:paraId="257A3283" w14:textId="2D3A3EFB" w:rsidR="00CB0114" w:rsidRPr="00CB0114" w:rsidRDefault="00CB0114" w:rsidP="00CB0114">
      <w:pPr>
        <w:pStyle w:val="TOC3"/>
        <w:tabs>
          <w:tab w:val="clear" w:pos="851"/>
        </w:tabs>
        <w:rPr>
          <w:rFonts w:ascii="Arial" w:hAnsi="Arial" w:cs="Arial"/>
          <w:noProof/>
          <w:sz w:val="20"/>
          <w:szCs w:val="20"/>
          <w:lang w:eastAsia="fr-FR"/>
        </w:rPr>
      </w:pPr>
      <w:r w:rsidRPr="00CB0114">
        <w:rPr>
          <w:rFonts w:ascii="Arial" w:hAnsi="Arial" w:cs="Arial"/>
          <w:noProof/>
          <w:sz w:val="20"/>
          <w:szCs w:val="20"/>
          <w:lang w:val="en-GB"/>
        </w:rPr>
        <w:t>15-6.2.5</w:t>
      </w:r>
      <w:r w:rsidRPr="00CB0114">
        <w:rPr>
          <w:rFonts w:ascii="Arial" w:hAnsi="Arial" w:cs="Arial"/>
          <w:noProof/>
          <w:sz w:val="20"/>
          <w:szCs w:val="20"/>
          <w:lang w:eastAsia="fr-FR"/>
        </w:rPr>
        <w:tab/>
      </w:r>
      <w:r w:rsidRPr="00CB0114">
        <w:rPr>
          <w:rFonts w:ascii="Arial" w:hAnsi="Arial" w:cs="Arial"/>
          <w:noProof/>
          <w:sz w:val="20"/>
          <w:szCs w:val="20"/>
          <w:lang w:val="en-GB"/>
        </w:rPr>
        <w:t>AES examples</w:t>
      </w:r>
      <w:r w:rsidRPr="00CB0114">
        <w:rPr>
          <w:rFonts w:ascii="Arial" w:hAnsi="Arial" w:cs="Arial"/>
          <w:noProof/>
          <w:sz w:val="20"/>
          <w:szCs w:val="20"/>
        </w:rPr>
        <w:tab/>
      </w:r>
      <w:r w:rsidRPr="00CB0114">
        <w:rPr>
          <w:rFonts w:ascii="Arial" w:hAnsi="Arial" w:cs="Arial"/>
          <w:noProof/>
          <w:sz w:val="20"/>
          <w:szCs w:val="20"/>
        </w:rPr>
        <w:fldChar w:fldCharType="begin"/>
      </w:r>
      <w:r w:rsidRPr="00CB0114">
        <w:rPr>
          <w:rFonts w:ascii="Arial" w:hAnsi="Arial" w:cs="Arial"/>
          <w:noProof/>
          <w:sz w:val="20"/>
          <w:szCs w:val="20"/>
        </w:rPr>
        <w:instrText xml:space="preserve"> PAGEREF _Toc97027050 \h </w:instrText>
      </w:r>
      <w:r w:rsidRPr="00CB0114">
        <w:rPr>
          <w:rFonts w:ascii="Arial" w:hAnsi="Arial" w:cs="Arial"/>
          <w:noProof/>
          <w:sz w:val="20"/>
          <w:szCs w:val="20"/>
        </w:rPr>
      </w:r>
      <w:r w:rsidRPr="00CB0114">
        <w:rPr>
          <w:rFonts w:ascii="Arial" w:hAnsi="Arial" w:cs="Arial"/>
          <w:noProof/>
          <w:sz w:val="20"/>
          <w:szCs w:val="20"/>
        </w:rPr>
        <w:fldChar w:fldCharType="separate"/>
      </w:r>
      <w:r w:rsidR="00D0130F">
        <w:rPr>
          <w:rFonts w:ascii="Arial" w:hAnsi="Arial" w:cs="Arial"/>
          <w:noProof/>
          <w:sz w:val="20"/>
          <w:szCs w:val="20"/>
        </w:rPr>
        <w:t>8</w:t>
      </w:r>
      <w:r w:rsidRPr="00CB0114">
        <w:rPr>
          <w:rFonts w:ascii="Arial" w:hAnsi="Arial" w:cs="Arial"/>
          <w:noProof/>
          <w:sz w:val="20"/>
          <w:szCs w:val="20"/>
        </w:rPr>
        <w:fldChar w:fldCharType="end"/>
      </w:r>
    </w:p>
    <w:p w14:paraId="5BF0989D" w14:textId="3C31FC03" w:rsidR="00CB0114" w:rsidRPr="00CB0114" w:rsidRDefault="00CB0114" w:rsidP="00CB0114">
      <w:pPr>
        <w:pStyle w:val="TOC1"/>
        <w:tabs>
          <w:tab w:val="clear" w:pos="851"/>
          <w:tab w:val="left" w:pos="993"/>
        </w:tabs>
        <w:rPr>
          <w:rFonts w:ascii="Arial" w:hAnsi="Arial" w:cs="Arial"/>
          <w:b w:val="0"/>
          <w:noProof/>
          <w:sz w:val="20"/>
          <w:szCs w:val="20"/>
          <w:lang w:eastAsia="fr-FR"/>
        </w:rPr>
      </w:pPr>
      <w:r w:rsidRPr="00CB0114">
        <w:rPr>
          <w:rFonts w:ascii="Arial" w:hAnsi="Arial" w:cs="Arial"/>
          <w:b w:val="0"/>
          <w:noProof/>
          <w:sz w:val="20"/>
          <w:szCs w:val="20"/>
          <w:lang w:val="en-GB"/>
        </w:rPr>
        <w:t>15-7</w:t>
      </w:r>
      <w:r w:rsidRPr="00CB0114">
        <w:rPr>
          <w:rFonts w:ascii="Arial" w:hAnsi="Arial" w:cs="Arial"/>
          <w:b w:val="0"/>
          <w:noProof/>
          <w:sz w:val="20"/>
          <w:szCs w:val="20"/>
          <w:lang w:eastAsia="fr-FR"/>
        </w:rPr>
        <w:tab/>
      </w:r>
      <w:r w:rsidRPr="00CB0114">
        <w:rPr>
          <w:rFonts w:ascii="Arial" w:hAnsi="Arial" w:cs="Arial"/>
          <w:b w:val="0"/>
          <w:noProof/>
          <w:sz w:val="20"/>
          <w:szCs w:val="20"/>
          <w:lang w:val="en-GB"/>
        </w:rPr>
        <w:t>Data encryption and licensing</w:t>
      </w:r>
      <w:r w:rsidRPr="00CB0114">
        <w:rPr>
          <w:rFonts w:ascii="Arial" w:hAnsi="Arial" w:cs="Arial"/>
          <w:b w:val="0"/>
          <w:noProof/>
          <w:sz w:val="20"/>
          <w:szCs w:val="20"/>
        </w:rPr>
        <w:tab/>
      </w:r>
      <w:r w:rsidRPr="00CB0114">
        <w:rPr>
          <w:rFonts w:ascii="Arial" w:hAnsi="Arial" w:cs="Arial"/>
          <w:b w:val="0"/>
          <w:noProof/>
          <w:sz w:val="20"/>
          <w:szCs w:val="20"/>
        </w:rPr>
        <w:fldChar w:fldCharType="begin"/>
      </w:r>
      <w:r w:rsidRPr="00CB0114">
        <w:rPr>
          <w:rFonts w:ascii="Arial" w:hAnsi="Arial" w:cs="Arial"/>
          <w:b w:val="0"/>
          <w:noProof/>
          <w:sz w:val="20"/>
          <w:szCs w:val="20"/>
        </w:rPr>
        <w:instrText xml:space="preserve"> PAGEREF _Toc97027051 \h </w:instrText>
      </w:r>
      <w:r w:rsidRPr="00CB0114">
        <w:rPr>
          <w:rFonts w:ascii="Arial" w:hAnsi="Arial" w:cs="Arial"/>
          <w:b w:val="0"/>
          <w:noProof/>
          <w:sz w:val="20"/>
          <w:szCs w:val="20"/>
        </w:rPr>
      </w:r>
      <w:r w:rsidRPr="00CB0114">
        <w:rPr>
          <w:rFonts w:ascii="Arial" w:hAnsi="Arial" w:cs="Arial"/>
          <w:b w:val="0"/>
          <w:noProof/>
          <w:sz w:val="20"/>
          <w:szCs w:val="20"/>
        </w:rPr>
        <w:fldChar w:fldCharType="separate"/>
      </w:r>
      <w:r w:rsidR="00D0130F">
        <w:rPr>
          <w:rFonts w:ascii="Arial" w:hAnsi="Arial" w:cs="Arial"/>
          <w:b w:val="0"/>
          <w:noProof/>
          <w:sz w:val="20"/>
          <w:szCs w:val="20"/>
        </w:rPr>
        <w:t>8</w:t>
      </w:r>
      <w:r w:rsidRPr="00CB0114">
        <w:rPr>
          <w:rFonts w:ascii="Arial" w:hAnsi="Arial" w:cs="Arial"/>
          <w:b w:val="0"/>
          <w:noProof/>
          <w:sz w:val="20"/>
          <w:szCs w:val="20"/>
        </w:rPr>
        <w:fldChar w:fldCharType="end"/>
      </w:r>
    </w:p>
    <w:p w14:paraId="381BB4C0" w14:textId="13FD1224" w:rsidR="00CB0114" w:rsidRPr="00CB0114" w:rsidRDefault="00CB0114" w:rsidP="00CB0114">
      <w:pPr>
        <w:pStyle w:val="TOC2"/>
        <w:tabs>
          <w:tab w:val="clear" w:pos="851"/>
          <w:tab w:val="left" w:pos="993"/>
        </w:tabs>
        <w:rPr>
          <w:rFonts w:ascii="Arial" w:hAnsi="Arial" w:cs="Arial"/>
          <w:b w:val="0"/>
          <w:noProof/>
          <w:sz w:val="20"/>
          <w:szCs w:val="20"/>
          <w:lang w:eastAsia="fr-FR"/>
        </w:rPr>
      </w:pPr>
      <w:r w:rsidRPr="00CB0114">
        <w:rPr>
          <w:rFonts w:ascii="Arial" w:hAnsi="Arial" w:cs="Arial"/>
          <w:b w:val="0"/>
          <w:noProof/>
          <w:sz w:val="20"/>
          <w:szCs w:val="20"/>
          <w:lang w:val="en-GB"/>
        </w:rPr>
        <w:t>15-7.1</w:t>
      </w:r>
      <w:r w:rsidRPr="00CB0114">
        <w:rPr>
          <w:rFonts w:ascii="Arial" w:hAnsi="Arial" w:cs="Arial"/>
          <w:b w:val="0"/>
          <w:noProof/>
          <w:sz w:val="20"/>
          <w:szCs w:val="20"/>
          <w:lang w:eastAsia="fr-FR"/>
        </w:rPr>
        <w:tab/>
      </w:r>
      <w:r w:rsidRPr="00CB0114">
        <w:rPr>
          <w:rFonts w:ascii="Arial" w:hAnsi="Arial" w:cs="Arial"/>
          <w:b w:val="0"/>
          <w:noProof/>
          <w:sz w:val="20"/>
          <w:szCs w:val="20"/>
          <w:lang w:val="en-GB"/>
        </w:rPr>
        <w:t>Introduction</w:t>
      </w:r>
      <w:r w:rsidRPr="00CB0114">
        <w:rPr>
          <w:rFonts w:ascii="Arial" w:hAnsi="Arial" w:cs="Arial"/>
          <w:b w:val="0"/>
          <w:noProof/>
          <w:sz w:val="20"/>
          <w:szCs w:val="20"/>
        </w:rPr>
        <w:tab/>
      </w:r>
      <w:r w:rsidRPr="00CB0114">
        <w:rPr>
          <w:rFonts w:ascii="Arial" w:hAnsi="Arial" w:cs="Arial"/>
          <w:b w:val="0"/>
          <w:noProof/>
          <w:sz w:val="20"/>
          <w:szCs w:val="20"/>
        </w:rPr>
        <w:fldChar w:fldCharType="begin"/>
      </w:r>
      <w:r w:rsidRPr="00CB0114">
        <w:rPr>
          <w:rFonts w:ascii="Arial" w:hAnsi="Arial" w:cs="Arial"/>
          <w:b w:val="0"/>
          <w:noProof/>
          <w:sz w:val="20"/>
          <w:szCs w:val="20"/>
        </w:rPr>
        <w:instrText xml:space="preserve"> PAGEREF _Toc97027052 \h </w:instrText>
      </w:r>
      <w:r w:rsidRPr="00CB0114">
        <w:rPr>
          <w:rFonts w:ascii="Arial" w:hAnsi="Arial" w:cs="Arial"/>
          <w:b w:val="0"/>
          <w:noProof/>
          <w:sz w:val="20"/>
          <w:szCs w:val="20"/>
        </w:rPr>
      </w:r>
      <w:r w:rsidRPr="00CB0114">
        <w:rPr>
          <w:rFonts w:ascii="Arial" w:hAnsi="Arial" w:cs="Arial"/>
          <w:b w:val="0"/>
          <w:noProof/>
          <w:sz w:val="20"/>
          <w:szCs w:val="20"/>
        </w:rPr>
        <w:fldChar w:fldCharType="separate"/>
      </w:r>
      <w:r w:rsidR="00D0130F">
        <w:rPr>
          <w:rFonts w:ascii="Arial" w:hAnsi="Arial" w:cs="Arial"/>
          <w:b w:val="0"/>
          <w:noProof/>
          <w:sz w:val="20"/>
          <w:szCs w:val="20"/>
        </w:rPr>
        <w:t>8</w:t>
      </w:r>
      <w:r w:rsidRPr="00CB0114">
        <w:rPr>
          <w:rFonts w:ascii="Arial" w:hAnsi="Arial" w:cs="Arial"/>
          <w:b w:val="0"/>
          <w:noProof/>
          <w:sz w:val="20"/>
          <w:szCs w:val="20"/>
        </w:rPr>
        <w:fldChar w:fldCharType="end"/>
      </w:r>
    </w:p>
    <w:p w14:paraId="19F1EAF1" w14:textId="15BDB936" w:rsidR="00CB0114" w:rsidRPr="00CB0114" w:rsidRDefault="00CB0114" w:rsidP="00CB0114">
      <w:pPr>
        <w:pStyle w:val="TOC2"/>
        <w:tabs>
          <w:tab w:val="clear" w:pos="851"/>
          <w:tab w:val="left" w:pos="993"/>
        </w:tabs>
        <w:rPr>
          <w:rFonts w:ascii="Arial" w:hAnsi="Arial" w:cs="Arial"/>
          <w:b w:val="0"/>
          <w:noProof/>
          <w:sz w:val="20"/>
          <w:szCs w:val="20"/>
          <w:lang w:eastAsia="fr-FR"/>
        </w:rPr>
      </w:pPr>
      <w:r w:rsidRPr="00CB0114">
        <w:rPr>
          <w:rFonts w:ascii="Arial" w:hAnsi="Arial" w:cs="Arial"/>
          <w:b w:val="0"/>
          <w:noProof/>
          <w:sz w:val="20"/>
          <w:szCs w:val="20"/>
          <w:lang w:val="en-GB"/>
        </w:rPr>
        <w:t>15-7.2</w:t>
      </w:r>
      <w:r w:rsidRPr="00CB0114">
        <w:rPr>
          <w:rFonts w:ascii="Arial" w:hAnsi="Arial" w:cs="Arial"/>
          <w:b w:val="0"/>
          <w:noProof/>
          <w:sz w:val="20"/>
          <w:szCs w:val="20"/>
          <w:lang w:eastAsia="fr-FR"/>
        </w:rPr>
        <w:tab/>
      </w:r>
      <w:r w:rsidRPr="00CB0114">
        <w:rPr>
          <w:rFonts w:ascii="Arial" w:hAnsi="Arial" w:cs="Arial"/>
          <w:b w:val="0"/>
          <w:noProof/>
          <w:sz w:val="20"/>
          <w:szCs w:val="20"/>
          <w:lang w:val="en-GB"/>
        </w:rPr>
        <w:t>Conversion of bit strings to integers</w:t>
      </w:r>
      <w:r w:rsidRPr="00CB0114">
        <w:rPr>
          <w:rFonts w:ascii="Arial" w:hAnsi="Arial" w:cs="Arial"/>
          <w:b w:val="0"/>
          <w:noProof/>
          <w:sz w:val="20"/>
          <w:szCs w:val="20"/>
        </w:rPr>
        <w:tab/>
      </w:r>
      <w:r w:rsidRPr="00CB0114">
        <w:rPr>
          <w:rFonts w:ascii="Arial" w:hAnsi="Arial" w:cs="Arial"/>
          <w:b w:val="0"/>
          <w:noProof/>
          <w:sz w:val="20"/>
          <w:szCs w:val="20"/>
        </w:rPr>
        <w:fldChar w:fldCharType="begin"/>
      </w:r>
      <w:r w:rsidRPr="00CB0114">
        <w:rPr>
          <w:rFonts w:ascii="Arial" w:hAnsi="Arial" w:cs="Arial"/>
          <w:b w:val="0"/>
          <w:noProof/>
          <w:sz w:val="20"/>
          <w:szCs w:val="20"/>
        </w:rPr>
        <w:instrText xml:space="preserve"> PAGEREF _Toc97027053 \h </w:instrText>
      </w:r>
      <w:r w:rsidRPr="00CB0114">
        <w:rPr>
          <w:rFonts w:ascii="Arial" w:hAnsi="Arial" w:cs="Arial"/>
          <w:b w:val="0"/>
          <w:noProof/>
          <w:sz w:val="20"/>
          <w:szCs w:val="20"/>
        </w:rPr>
      </w:r>
      <w:r w:rsidRPr="00CB0114">
        <w:rPr>
          <w:rFonts w:ascii="Arial" w:hAnsi="Arial" w:cs="Arial"/>
          <w:b w:val="0"/>
          <w:noProof/>
          <w:sz w:val="20"/>
          <w:szCs w:val="20"/>
        </w:rPr>
        <w:fldChar w:fldCharType="separate"/>
      </w:r>
      <w:r w:rsidR="00D0130F">
        <w:rPr>
          <w:rFonts w:ascii="Arial" w:hAnsi="Arial" w:cs="Arial"/>
          <w:b w:val="0"/>
          <w:noProof/>
          <w:sz w:val="20"/>
          <w:szCs w:val="20"/>
        </w:rPr>
        <w:t>9</w:t>
      </w:r>
      <w:r w:rsidRPr="00CB0114">
        <w:rPr>
          <w:rFonts w:ascii="Arial" w:hAnsi="Arial" w:cs="Arial"/>
          <w:b w:val="0"/>
          <w:noProof/>
          <w:sz w:val="20"/>
          <w:szCs w:val="20"/>
        </w:rPr>
        <w:fldChar w:fldCharType="end"/>
      </w:r>
    </w:p>
    <w:p w14:paraId="70CED413" w14:textId="31E3EF0C" w:rsidR="00CB0114" w:rsidRPr="00CB0114" w:rsidRDefault="00CB0114" w:rsidP="00CB0114">
      <w:pPr>
        <w:pStyle w:val="TOC3"/>
        <w:tabs>
          <w:tab w:val="clear" w:pos="851"/>
        </w:tabs>
        <w:rPr>
          <w:rFonts w:ascii="Arial" w:hAnsi="Arial" w:cs="Arial"/>
          <w:noProof/>
          <w:sz w:val="20"/>
          <w:szCs w:val="20"/>
          <w:lang w:eastAsia="fr-FR"/>
        </w:rPr>
      </w:pPr>
      <w:r w:rsidRPr="00CB0114">
        <w:rPr>
          <w:rFonts w:ascii="Arial" w:hAnsi="Arial" w:cs="Arial"/>
          <w:noProof/>
          <w:sz w:val="20"/>
          <w:szCs w:val="20"/>
          <w:lang w:val="en-GB"/>
        </w:rPr>
        <w:t>15-7.2.1</w:t>
      </w:r>
      <w:r w:rsidRPr="00CB0114">
        <w:rPr>
          <w:rFonts w:ascii="Arial" w:hAnsi="Arial" w:cs="Arial"/>
          <w:noProof/>
          <w:sz w:val="20"/>
          <w:szCs w:val="20"/>
          <w:lang w:eastAsia="fr-FR"/>
        </w:rPr>
        <w:tab/>
      </w:r>
      <w:r w:rsidRPr="00CB0114">
        <w:rPr>
          <w:rFonts w:ascii="Arial" w:hAnsi="Arial" w:cs="Arial"/>
          <w:noProof/>
          <w:sz w:val="20"/>
          <w:szCs w:val="20"/>
          <w:lang w:val="en-GB"/>
        </w:rPr>
        <w:t>Converting bit strings to an integer</w:t>
      </w:r>
      <w:r w:rsidRPr="00CB0114">
        <w:rPr>
          <w:rFonts w:ascii="Arial" w:hAnsi="Arial" w:cs="Arial"/>
          <w:noProof/>
          <w:sz w:val="20"/>
          <w:szCs w:val="20"/>
        </w:rPr>
        <w:tab/>
      </w:r>
      <w:r w:rsidRPr="00CB0114">
        <w:rPr>
          <w:rFonts w:ascii="Arial" w:hAnsi="Arial" w:cs="Arial"/>
          <w:noProof/>
          <w:sz w:val="20"/>
          <w:szCs w:val="20"/>
        </w:rPr>
        <w:fldChar w:fldCharType="begin"/>
      </w:r>
      <w:r w:rsidRPr="00CB0114">
        <w:rPr>
          <w:rFonts w:ascii="Arial" w:hAnsi="Arial" w:cs="Arial"/>
          <w:noProof/>
          <w:sz w:val="20"/>
          <w:szCs w:val="20"/>
        </w:rPr>
        <w:instrText xml:space="preserve"> PAGEREF _Toc97027054 \h </w:instrText>
      </w:r>
      <w:r w:rsidRPr="00CB0114">
        <w:rPr>
          <w:rFonts w:ascii="Arial" w:hAnsi="Arial" w:cs="Arial"/>
          <w:noProof/>
          <w:sz w:val="20"/>
          <w:szCs w:val="20"/>
        </w:rPr>
      </w:r>
      <w:r w:rsidRPr="00CB0114">
        <w:rPr>
          <w:rFonts w:ascii="Arial" w:hAnsi="Arial" w:cs="Arial"/>
          <w:noProof/>
          <w:sz w:val="20"/>
          <w:szCs w:val="20"/>
        </w:rPr>
        <w:fldChar w:fldCharType="separate"/>
      </w:r>
      <w:r w:rsidR="00D0130F">
        <w:rPr>
          <w:rFonts w:ascii="Arial" w:hAnsi="Arial" w:cs="Arial"/>
          <w:noProof/>
          <w:sz w:val="20"/>
          <w:szCs w:val="20"/>
        </w:rPr>
        <w:t>9</w:t>
      </w:r>
      <w:r w:rsidRPr="00CB0114">
        <w:rPr>
          <w:rFonts w:ascii="Arial" w:hAnsi="Arial" w:cs="Arial"/>
          <w:noProof/>
          <w:sz w:val="20"/>
          <w:szCs w:val="20"/>
        </w:rPr>
        <w:fldChar w:fldCharType="end"/>
      </w:r>
    </w:p>
    <w:p w14:paraId="49AAC367" w14:textId="5F9FB4C5" w:rsidR="00CB0114" w:rsidRPr="00CB0114" w:rsidRDefault="00CB0114" w:rsidP="00CB0114">
      <w:pPr>
        <w:pStyle w:val="TOC3"/>
        <w:tabs>
          <w:tab w:val="clear" w:pos="851"/>
        </w:tabs>
        <w:rPr>
          <w:rFonts w:ascii="Arial" w:hAnsi="Arial" w:cs="Arial"/>
          <w:noProof/>
          <w:sz w:val="20"/>
          <w:szCs w:val="20"/>
          <w:lang w:eastAsia="fr-FR"/>
        </w:rPr>
      </w:pPr>
      <w:r w:rsidRPr="00CB0114">
        <w:rPr>
          <w:rFonts w:ascii="Arial" w:hAnsi="Arial" w:cs="Arial"/>
          <w:noProof/>
          <w:sz w:val="20"/>
          <w:szCs w:val="20"/>
          <w:lang w:val="en-GB"/>
        </w:rPr>
        <w:t>15-7.2.2</w:t>
      </w:r>
      <w:r w:rsidRPr="00CB0114">
        <w:rPr>
          <w:rFonts w:ascii="Arial" w:hAnsi="Arial" w:cs="Arial"/>
          <w:noProof/>
          <w:sz w:val="20"/>
          <w:szCs w:val="20"/>
          <w:lang w:eastAsia="fr-FR"/>
        </w:rPr>
        <w:tab/>
      </w:r>
      <w:r w:rsidRPr="00CB0114">
        <w:rPr>
          <w:rFonts w:ascii="Arial" w:hAnsi="Arial" w:cs="Arial"/>
          <w:noProof/>
          <w:sz w:val="20"/>
          <w:szCs w:val="20"/>
          <w:lang w:val="en-GB"/>
        </w:rPr>
        <w:t>Converting an integer number to a bit string</w:t>
      </w:r>
      <w:r w:rsidRPr="00CB0114">
        <w:rPr>
          <w:rFonts w:ascii="Arial" w:hAnsi="Arial" w:cs="Arial"/>
          <w:noProof/>
          <w:sz w:val="20"/>
          <w:szCs w:val="20"/>
        </w:rPr>
        <w:tab/>
      </w:r>
      <w:r w:rsidRPr="00CB0114">
        <w:rPr>
          <w:rFonts w:ascii="Arial" w:hAnsi="Arial" w:cs="Arial"/>
          <w:noProof/>
          <w:sz w:val="20"/>
          <w:szCs w:val="20"/>
        </w:rPr>
        <w:fldChar w:fldCharType="begin"/>
      </w:r>
      <w:r w:rsidRPr="00CB0114">
        <w:rPr>
          <w:rFonts w:ascii="Arial" w:hAnsi="Arial" w:cs="Arial"/>
          <w:noProof/>
          <w:sz w:val="20"/>
          <w:szCs w:val="20"/>
        </w:rPr>
        <w:instrText xml:space="preserve"> PAGEREF _Toc97027055 \h </w:instrText>
      </w:r>
      <w:r w:rsidRPr="00CB0114">
        <w:rPr>
          <w:rFonts w:ascii="Arial" w:hAnsi="Arial" w:cs="Arial"/>
          <w:noProof/>
          <w:sz w:val="20"/>
          <w:szCs w:val="20"/>
        </w:rPr>
      </w:r>
      <w:r w:rsidRPr="00CB0114">
        <w:rPr>
          <w:rFonts w:ascii="Arial" w:hAnsi="Arial" w:cs="Arial"/>
          <w:noProof/>
          <w:sz w:val="20"/>
          <w:szCs w:val="20"/>
        </w:rPr>
        <w:fldChar w:fldCharType="separate"/>
      </w:r>
      <w:r w:rsidR="00D0130F">
        <w:rPr>
          <w:rFonts w:ascii="Arial" w:hAnsi="Arial" w:cs="Arial"/>
          <w:noProof/>
          <w:sz w:val="20"/>
          <w:szCs w:val="20"/>
        </w:rPr>
        <w:t>10</w:t>
      </w:r>
      <w:r w:rsidRPr="00CB0114">
        <w:rPr>
          <w:rFonts w:ascii="Arial" w:hAnsi="Arial" w:cs="Arial"/>
          <w:noProof/>
          <w:sz w:val="20"/>
          <w:szCs w:val="20"/>
        </w:rPr>
        <w:fldChar w:fldCharType="end"/>
      </w:r>
    </w:p>
    <w:p w14:paraId="371732D7" w14:textId="0B874298" w:rsidR="00CB0114" w:rsidRPr="00CB0114" w:rsidRDefault="00CB0114" w:rsidP="00CB0114">
      <w:pPr>
        <w:pStyle w:val="TOC3"/>
        <w:tabs>
          <w:tab w:val="clear" w:pos="851"/>
        </w:tabs>
        <w:rPr>
          <w:rFonts w:ascii="Arial" w:hAnsi="Arial" w:cs="Arial"/>
          <w:noProof/>
          <w:sz w:val="20"/>
          <w:szCs w:val="20"/>
          <w:lang w:eastAsia="fr-FR"/>
        </w:rPr>
      </w:pPr>
      <w:r w:rsidRPr="00CB0114">
        <w:rPr>
          <w:rFonts w:ascii="Arial" w:hAnsi="Arial" w:cs="Arial"/>
          <w:noProof/>
          <w:sz w:val="20"/>
          <w:szCs w:val="20"/>
          <w:lang w:val="en-GB"/>
        </w:rPr>
        <w:t>15-7.2.3</w:t>
      </w:r>
      <w:r w:rsidRPr="00CB0114">
        <w:rPr>
          <w:rFonts w:ascii="Arial" w:hAnsi="Arial" w:cs="Arial"/>
          <w:noProof/>
          <w:sz w:val="20"/>
          <w:szCs w:val="20"/>
          <w:lang w:eastAsia="fr-FR"/>
        </w:rPr>
        <w:tab/>
      </w:r>
      <w:r w:rsidRPr="00CB0114">
        <w:rPr>
          <w:rFonts w:ascii="Arial" w:hAnsi="Arial" w:cs="Arial"/>
          <w:noProof/>
          <w:sz w:val="20"/>
          <w:szCs w:val="20"/>
          <w:lang w:val="en-GB"/>
        </w:rPr>
        <w:t>Converting an unsigned integer number to a hexadecimal text representation</w:t>
      </w:r>
      <w:r w:rsidRPr="00CB0114">
        <w:rPr>
          <w:rFonts w:ascii="Arial" w:hAnsi="Arial" w:cs="Arial"/>
          <w:noProof/>
          <w:sz w:val="20"/>
          <w:szCs w:val="20"/>
        </w:rPr>
        <w:tab/>
      </w:r>
      <w:r w:rsidRPr="00CB0114">
        <w:rPr>
          <w:rFonts w:ascii="Arial" w:hAnsi="Arial" w:cs="Arial"/>
          <w:noProof/>
          <w:sz w:val="20"/>
          <w:szCs w:val="20"/>
        </w:rPr>
        <w:fldChar w:fldCharType="begin"/>
      </w:r>
      <w:r w:rsidRPr="00CB0114">
        <w:rPr>
          <w:rFonts w:ascii="Arial" w:hAnsi="Arial" w:cs="Arial"/>
          <w:noProof/>
          <w:sz w:val="20"/>
          <w:szCs w:val="20"/>
        </w:rPr>
        <w:instrText xml:space="preserve"> PAGEREF _Toc97027056 \h </w:instrText>
      </w:r>
      <w:r w:rsidRPr="00CB0114">
        <w:rPr>
          <w:rFonts w:ascii="Arial" w:hAnsi="Arial" w:cs="Arial"/>
          <w:noProof/>
          <w:sz w:val="20"/>
          <w:szCs w:val="20"/>
        </w:rPr>
      </w:r>
      <w:r w:rsidRPr="00CB0114">
        <w:rPr>
          <w:rFonts w:ascii="Arial" w:hAnsi="Arial" w:cs="Arial"/>
          <w:noProof/>
          <w:sz w:val="20"/>
          <w:szCs w:val="20"/>
        </w:rPr>
        <w:fldChar w:fldCharType="separate"/>
      </w:r>
      <w:r w:rsidR="00D0130F">
        <w:rPr>
          <w:rFonts w:ascii="Arial" w:hAnsi="Arial" w:cs="Arial"/>
          <w:noProof/>
          <w:sz w:val="20"/>
          <w:szCs w:val="20"/>
        </w:rPr>
        <w:t>10</w:t>
      </w:r>
      <w:r w:rsidRPr="00CB0114">
        <w:rPr>
          <w:rFonts w:ascii="Arial" w:hAnsi="Arial" w:cs="Arial"/>
          <w:noProof/>
          <w:sz w:val="20"/>
          <w:szCs w:val="20"/>
        </w:rPr>
        <w:fldChar w:fldCharType="end"/>
      </w:r>
    </w:p>
    <w:p w14:paraId="10063594" w14:textId="64864624" w:rsidR="00CB0114" w:rsidRPr="00CB0114" w:rsidRDefault="00CB0114" w:rsidP="00CB0114">
      <w:pPr>
        <w:pStyle w:val="TOC3"/>
        <w:tabs>
          <w:tab w:val="clear" w:pos="851"/>
        </w:tabs>
        <w:rPr>
          <w:rFonts w:ascii="Arial" w:hAnsi="Arial" w:cs="Arial"/>
          <w:noProof/>
          <w:sz w:val="20"/>
          <w:szCs w:val="20"/>
          <w:lang w:eastAsia="fr-FR"/>
        </w:rPr>
      </w:pPr>
      <w:r w:rsidRPr="00CB0114">
        <w:rPr>
          <w:rFonts w:ascii="Arial" w:hAnsi="Arial" w:cs="Arial"/>
          <w:noProof/>
          <w:sz w:val="20"/>
          <w:szCs w:val="20"/>
          <w:lang w:val="en-GB"/>
        </w:rPr>
        <w:t>15-7.2.4</w:t>
      </w:r>
      <w:r w:rsidRPr="00CB0114">
        <w:rPr>
          <w:rFonts w:ascii="Arial" w:hAnsi="Arial" w:cs="Arial"/>
          <w:noProof/>
          <w:sz w:val="20"/>
          <w:szCs w:val="20"/>
          <w:lang w:eastAsia="fr-FR"/>
        </w:rPr>
        <w:tab/>
      </w:r>
      <w:r w:rsidRPr="00CB0114">
        <w:rPr>
          <w:rFonts w:ascii="Arial" w:hAnsi="Arial" w:cs="Arial"/>
          <w:noProof/>
          <w:sz w:val="20"/>
          <w:szCs w:val="20"/>
          <w:lang w:val="en-GB"/>
        </w:rPr>
        <w:t>Converting a hexadecimal text representation to an unsigned integer number</w:t>
      </w:r>
      <w:r w:rsidRPr="00CB0114">
        <w:rPr>
          <w:rFonts w:ascii="Arial" w:hAnsi="Arial" w:cs="Arial"/>
          <w:noProof/>
          <w:sz w:val="20"/>
          <w:szCs w:val="20"/>
        </w:rPr>
        <w:tab/>
      </w:r>
      <w:r w:rsidRPr="00CB0114">
        <w:rPr>
          <w:rFonts w:ascii="Arial" w:hAnsi="Arial" w:cs="Arial"/>
          <w:noProof/>
          <w:sz w:val="20"/>
          <w:szCs w:val="20"/>
        </w:rPr>
        <w:fldChar w:fldCharType="begin"/>
      </w:r>
      <w:r w:rsidRPr="00CB0114">
        <w:rPr>
          <w:rFonts w:ascii="Arial" w:hAnsi="Arial" w:cs="Arial"/>
          <w:noProof/>
          <w:sz w:val="20"/>
          <w:szCs w:val="20"/>
        </w:rPr>
        <w:instrText xml:space="preserve"> PAGEREF _Toc97027057 \h </w:instrText>
      </w:r>
      <w:r w:rsidRPr="00CB0114">
        <w:rPr>
          <w:rFonts w:ascii="Arial" w:hAnsi="Arial" w:cs="Arial"/>
          <w:noProof/>
          <w:sz w:val="20"/>
          <w:szCs w:val="20"/>
        </w:rPr>
      </w:r>
      <w:r w:rsidRPr="00CB0114">
        <w:rPr>
          <w:rFonts w:ascii="Arial" w:hAnsi="Arial" w:cs="Arial"/>
          <w:noProof/>
          <w:sz w:val="20"/>
          <w:szCs w:val="20"/>
        </w:rPr>
        <w:fldChar w:fldCharType="separate"/>
      </w:r>
      <w:r w:rsidR="00D0130F">
        <w:rPr>
          <w:rFonts w:ascii="Arial" w:hAnsi="Arial" w:cs="Arial"/>
          <w:noProof/>
          <w:sz w:val="20"/>
          <w:szCs w:val="20"/>
        </w:rPr>
        <w:t>11</w:t>
      </w:r>
      <w:r w:rsidRPr="00CB0114">
        <w:rPr>
          <w:rFonts w:ascii="Arial" w:hAnsi="Arial" w:cs="Arial"/>
          <w:noProof/>
          <w:sz w:val="20"/>
          <w:szCs w:val="20"/>
        </w:rPr>
        <w:fldChar w:fldCharType="end"/>
      </w:r>
    </w:p>
    <w:p w14:paraId="59422F94" w14:textId="7266DF47" w:rsidR="00CB0114" w:rsidRPr="00CB0114" w:rsidRDefault="00CB0114" w:rsidP="00CB0114">
      <w:pPr>
        <w:pStyle w:val="TOC2"/>
        <w:tabs>
          <w:tab w:val="clear" w:pos="851"/>
          <w:tab w:val="left" w:pos="993"/>
        </w:tabs>
        <w:rPr>
          <w:rFonts w:ascii="Arial" w:hAnsi="Arial" w:cs="Arial"/>
          <w:b w:val="0"/>
          <w:noProof/>
          <w:sz w:val="20"/>
          <w:szCs w:val="20"/>
          <w:lang w:eastAsia="fr-FR"/>
        </w:rPr>
      </w:pPr>
      <w:r w:rsidRPr="00CB0114">
        <w:rPr>
          <w:rFonts w:ascii="Arial" w:hAnsi="Arial" w:cs="Arial"/>
          <w:b w:val="0"/>
          <w:noProof/>
          <w:sz w:val="20"/>
          <w:szCs w:val="20"/>
          <w:lang w:val="en-GB"/>
        </w:rPr>
        <w:t>15-7.3</w:t>
      </w:r>
      <w:r w:rsidRPr="00CB0114">
        <w:rPr>
          <w:rFonts w:ascii="Arial" w:hAnsi="Arial" w:cs="Arial"/>
          <w:b w:val="0"/>
          <w:noProof/>
          <w:sz w:val="20"/>
          <w:szCs w:val="20"/>
          <w:lang w:eastAsia="fr-FR"/>
        </w:rPr>
        <w:tab/>
      </w:r>
      <w:r w:rsidRPr="00CB0114">
        <w:rPr>
          <w:rFonts w:ascii="Arial" w:hAnsi="Arial" w:cs="Arial"/>
          <w:b w:val="0"/>
          <w:noProof/>
          <w:sz w:val="20"/>
          <w:szCs w:val="20"/>
          <w:lang w:val="en-GB"/>
        </w:rPr>
        <w:t>The User Permit</w:t>
      </w:r>
      <w:r w:rsidRPr="00CB0114">
        <w:rPr>
          <w:rFonts w:ascii="Arial" w:hAnsi="Arial" w:cs="Arial"/>
          <w:b w:val="0"/>
          <w:noProof/>
          <w:sz w:val="20"/>
          <w:szCs w:val="20"/>
        </w:rPr>
        <w:tab/>
      </w:r>
      <w:r w:rsidRPr="00CB0114">
        <w:rPr>
          <w:rFonts w:ascii="Arial" w:hAnsi="Arial" w:cs="Arial"/>
          <w:b w:val="0"/>
          <w:noProof/>
          <w:sz w:val="20"/>
          <w:szCs w:val="20"/>
        </w:rPr>
        <w:fldChar w:fldCharType="begin"/>
      </w:r>
      <w:r w:rsidRPr="00CB0114">
        <w:rPr>
          <w:rFonts w:ascii="Arial" w:hAnsi="Arial" w:cs="Arial"/>
          <w:b w:val="0"/>
          <w:noProof/>
          <w:sz w:val="20"/>
          <w:szCs w:val="20"/>
        </w:rPr>
        <w:instrText xml:space="preserve"> PAGEREF _Toc97027058 \h </w:instrText>
      </w:r>
      <w:r w:rsidRPr="00CB0114">
        <w:rPr>
          <w:rFonts w:ascii="Arial" w:hAnsi="Arial" w:cs="Arial"/>
          <w:b w:val="0"/>
          <w:noProof/>
          <w:sz w:val="20"/>
          <w:szCs w:val="20"/>
        </w:rPr>
      </w:r>
      <w:r w:rsidRPr="00CB0114">
        <w:rPr>
          <w:rFonts w:ascii="Arial" w:hAnsi="Arial" w:cs="Arial"/>
          <w:b w:val="0"/>
          <w:noProof/>
          <w:sz w:val="20"/>
          <w:szCs w:val="20"/>
        </w:rPr>
        <w:fldChar w:fldCharType="separate"/>
      </w:r>
      <w:r w:rsidR="00D0130F">
        <w:rPr>
          <w:rFonts w:ascii="Arial" w:hAnsi="Arial" w:cs="Arial"/>
          <w:b w:val="0"/>
          <w:noProof/>
          <w:sz w:val="20"/>
          <w:szCs w:val="20"/>
        </w:rPr>
        <w:t>11</w:t>
      </w:r>
      <w:r w:rsidRPr="00CB0114">
        <w:rPr>
          <w:rFonts w:ascii="Arial" w:hAnsi="Arial" w:cs="Arial"/>
          <w:b w:val="0"/>
          <w:noProof/>
          <w:sz w:val="20"/>
          <w:szCs w:val="20"/>
        </w:rPr>
        <w:fldChar w:fldCharType="end"/>
      </w:r>
    </w:p>
    <w:p w14:paraId="5B281F2D" w14:textId="1935AF7A" w:rsidR="00CB0114" w:rsidRPr="00CB0114" w:rsidRDefault="00CB0114" w:rsidP="00CB0114">
      <w:pPr>
        <w:pStyle w:val="TOC3"/>
        <w:tabs>
          <w:tab w:val="clear" w:pos="851"/>
        </w:tabs>
        <w:rPr>
          <w:rFonts w:ascii="Arial" w:hAnsi="Arial" w:cs="Arial"/>
          <w:noProof/>
          <w:sz w:val="20"/>
          <w:szCs w:val="20"/>
          <w:lang w:eastAsia="fr-FR"/>
        </w:rPr>
      </w:pPr>
      <w:r w:rsidRPr="00CB0114">
        <w:rPr>
          <w:rFonts w:ascii="Arial" w:hAnsi="Arial" w:cs="Arial"/>
          <w:noProof/>
          <w:sz w:val="20"/>
          <w:szCs w:val="20"/>
          <w:lang w:val="en-GB"/>
        </w:rPr>
        <w:t>15-7.3.1</w:t>
      </w:r>
      <w:r w:rsidRPr="00CB0114">
        <w:rPr>
          <w:rFonts w:ascii="Arial" w:hAnsi="Arial" w:cs="Arial"/>
          <w:noProof/>
          <w:sz w:val="20"/>
          <w:szCs w:val="20"/>
          <w:lang w:eastAsia="fr-FR"/>
        </w:rPr>
        <w:tab/>
      </w:r>
      <w:r w:rsidRPr="00CB0114">
        <w:rPr>
          <w:rFonts w:ascii="Arial" w:hAnsi="Arial" w:cs="Arial"/>
          <w:noProof/>
          <w:sz w:val="20"/>
          <w:szCs w:val="20"/>
          <w:lang w:val="en-GB"/>
        </w:rPr>
        <w:t>Definition of user permit</w:t>
      </w:r>
      <w:r w:rsidRPr="00CB0114">
        <w:rPr>
          <w:rFonts w:ascii="Arial" w:hAnsi="Arial" w:cs="Arial"/>
          <w:noProof/>
          <w:sz w:val="20"/>
          <w:szCs w:val="20"/>
        </w:rPr>
        <w:tab/>
      </w:r>
      <w:r w:rsidRPr="00CB0114">
        <w:rPr>
          <w:rFonts w:ascii="Arial" w:hAnsi="Arial" w:cs="Arial"/>
          <w:noProof/>
          <w:sz w:val="20"/>
          <w:szCs w:val="20"/>
        </w:rPr>
        <w:fldChar w:fldCharType="begin"/>
      </w:r>
      <w:r w:rsidRPr="00CB0114">
        <w:rPr>
          <w:rFonts w:ascii="Arial" w:hAnsi="Arial" w:cs="Arial"/>
          <w:noProof/>
          <w:sz w:val="20"/>
          <w:szCs w:val="20"/>
        </w:rPr>
        <w:instrText xml:space="preserve"> PAGEREF _Toc97027059 \h </w:instrText>
      </w:r>
      <w:r w:rsidRPr="00CB0114">
        <w:rPr>
          <w:rFonts w:ascii="Arial" w:hAnsi="Arial" w:cs="Arial"/>
          <w:noProof/>
          <w:sz w:val="20"/>
          <w:szCs w:val="20"/>
        </w:rPr>
      </w:r>
      <w:r w:rsidRPr="00CB0114">
        <w:rPr>
          <w:rFonts w:ascii="Arial" w:hAnsi="Arial" w:cs="Arial"/>
          <w:noProof/>
          <w:sz w:val="20"/>
          <w:szCs w:val="20"/>
        </w:rPr>
        <w:fldChar w:fldCharType="separate"/>
      </w:r>
      <w:r w:rsidR="00D0130F">
        <w:rPr>
          <w:rFonts w:ascii="Arial" w:hAnsi="Arial" w:cs="Arial"/>
          <w:noProof/>
          <w:sz w:val="20"/>
          <w:szCs w:val="20"/>
        </w:rPr>
        <w:t>11</w:t>
      </w:r>
      <w:r w:rsidRPr="00CB0114">
        <w:rPr>
          <w:rFonts w:ascii="Arial" w:hAnsi="Arial" w:cs="Arial"/>
          <w:noProof/>
          <w:sz w:val="20"/>
          <w:szCs w:val="20"/>
        </w:rPr>
        <w:fldChar w:fldCharType="end"/>
      </w:r>
    </w:p>
    <w:p w14:paraId="2D40D618" w14:textId="0D193902" w:rsidR="00CB0114" w:rsidRPr="00CB0114" w:rsidRDefault="00CB0114" w:rsidP="00CB0114">
      <w:pPr>
        <w:pStyle w:val="TOC3"/>
        <w:tabs>
          <w:tab w:val="clear" w:pos="851"/>
        </w:tabs>
        <w:rPr>
          <w:rFonts w:ascii="Arial" w:hAnsi="Arial" w:cs="Arial"/>
          <w:noProof/>
          <w:sz w:val="20"/>
          <w:szCs w:val="20"/>
          <w:lang w:eastAsia="fr-FR"/>
        </w:rPr>
      </w:pPr>
      <w:r w:rsidRPr="00CB0114">
        <w:rPr>
          <w:rFonts w:ascii="Arial" w:hAnsi="Arial" w:cs="Arial"/>
          <w:noProof/>
          <w:sz w:val="20"/>
          <w:szCs w:val="20"/>
          <w:lang w:val="en-GB"/>
        </w:rPr>
        <w:t>15-7.3.2</w:t>
      </w:r>
      <w:r w:rsidRPr="00CB0114">
        <w:rPr>
          <w:rFonts w:ascii="Arial" w:hAnsi="Arial" w:cs="Arial"/>
          <w:noProof/>
          <w:sz w:val="20"/>
          <w:szCs w:val="20"/>
          <w:lang w:eastAsia="fr-FR"/>
        </w:rPr>
        <w:tab/>
      </w:r>
      <w:r w:rsidRPr="00CB0114">
        <w:rPr>
          <w:rFonts w:ascii="Arial" w:hAnsi="Arial" w:cs="Arial"/>
          <w:noProof/>
          <w:sz w:val="20"/>
          <w:szCs w:val="20"/>
          <w:lang w:val="en-GB"/>
        </w:rPr>
        <w:t>M_KEY Format</w:t>
      </w:r>
      <w:r w:rsidRPr="00CB0114">
        <w:rPr>
          <w:rFonts w:ascii="Arial" w:hAnsi="Arial" w:cs="Arial"/>
          <w:noProof/>
          <w:sz w:val="20"/>
          <w:szCs w:val="20"/>
        </w:rPr>
        <w:tab/>
      </w:r>
      <w:r w:rsidRPr="00CB0114">
        <w:rPr>
          <w:rFonts w:ascii="Arial" w:hAnsi="Arial" w:cs="Arial"/>
          <w:noProof/>
          <w:sz w:val="20"/>
          <w:szCs w:val="20"/>
        </w:rPr>
        <w:fldChar w:fldCharType="begin"/>
      </w:r>
      <w:r w:rsidRPr="00CB0114">
        <w:rPr>
          <w:rFonts w:ascii="Arial" w:hAnsi="Arial" w:cs="Arial"/>
          <w:noProof/>
          <w:sz w:val="20"/>
          <w:szCs w:val="20"/>
        </w:rPr>
        <w:instrText xml:space="preserve"> PAGEREF _Toc97027060 \h </w:instrText>
      </w:r>
      <w:r w:rsidRPr="00CB0114">
        <w:rPr>
          <w:rFonts w:ascii="Arial" w:hAnsi="Arial" w:cs="Arial"/>
          <w:noProof/>
          <w:sz w:val="20"/>
          <w:szCs w:val="20"/>
        </w:rPr>
      </w:r>
      <w:r w:rsidRPr="00CB0114">
        <w:rPr>
          <w:rFonts w:ascii="Arial" w:hAnsi="Arial" w:cs="Arial"/>
          <w:noProof/>
          <w:sz w:val="20"/>
          <w:szCs w:val="20"/>
        </w:rPr>
        <w:fldChar w:fldCharType="separate"/>
      </w:r>
      <w:r w:rsidR="00D0130F">
        <w:rPr>
          <w:rFonts w:ascii="Arial" w:hAnsi="Arial" w:cs="Arial"/>
          <w:noProof/>
          <w:sz w:val="20"/>
          <w:szCs w:val="20"/>
        </w:rPr>
        <w:t>12</w:t>
      </w:r>
      <w:r w:rsidRPr="00CB0114">
        <w:rPr>
          <w:rFonts w:ascii="Arial" w:hAnsi="Arial" w:cs="Arial"/>
          <w:noProof/>
          <w:sz w:val="20"/>
          <w:szCs w:val="20"/>
        </w:rPr>
        <w:fldChar w:fldCharType="end"/>
      </w:r>
    </w:p>
    <w:p w14:paraId="2B621AE8" w14:textId="4DAA46CD" w:rsidR="00CB0114" w:rsidRPr="00CB0114" w:rsidRDefault="00CB0114" w:rsidP="00CB0114">
      <w:pPr>
        <w:pStyle w:val="TOC2"/>
        <w:tabs>
          <w:tab w:val="clear" w:pos="851"/>
          <w:tab w:val="left" w:pos="993"/>
        </w:tabs>
        <w:rPr>
          <w:rFonts w:ascii="Arial" w:hAnsi="Arial" w:cs="Arial"/>
          <w:b w:val="0"/>
          <w:noProof/>
          <w:sz w:val="20"/>
          <w:szCs w:val="20"/>
          <w:lang w:eastAsia="fr-FR"/>
        </w:rPr>
      </w:pPr>
      <w:r w:rsidRPr="00CB0114">
        <w:rPr>
          <w:rFonts w:ascii="Arial" w:hAnsi="Arial" w:cs="Arial"/>
          <w:b w:val="0"/>
          <w:noProof/>
          <w:sz w:val="20"/>
          <w:szCs w:val="20"/>
          <w:lang w:val="en-GB"/>
        </w:rPr>
        <w:t>15-7.4</w:t>
      </w:r>
      <w:r w:rsidRPr="00CB0114">
        <w:rPr>
          <w:rFonts w:ascii="Arial" w:hAnsi="Arial" w:cs="Arial"/>
          <w:b w:val="0"/>
          <w:noProof/>
          <w:sz w:val="20"/>
          <w:szCs w:val="20"/>
          <w:lang w:eastAsia="fr-FR"/>
        </w:rPr>
        <w:tab/>
      </w:r>
      <w:r w:rsidRPr="00CB0114">
        <w:rPr>
          <w:rFonts w:ascii="Arial" w:hAnsi="Arial" w:cs="Arial"/>
          <w:b w:val="0"/>
          <w:noProof/>
          <w:sz w:val="20"/>
          <w:szCs w:val="20"/>
          <w:lang w:val="en-GB"/>
        </w:rPr>
        <w:t>The data permit</w:t>
      </w:r>
      <w:r w:rsidRPr="00CB0114">
        <w:rPr>
          <w:rFonts w:ascii="Arial" w:hAnsi="Arial" w:cs="Arial"/>
          <w:b w:val="0"/>
          <w:noProof/>
          <w:sz w:val="20"/>
          <w:szCs w:val="20"/>
        </w:rPr>
        <w:tab/>
      </w:r>
      <w:r w:rsidRPr="00CB0114">
        <w:rPr>
          <w:rFonts w:ascii="Arial" w:hAnsi="Arial" w:cs="Arial"/>
          <w:b w:val="0"/>
          <w:noProof/>
          <w:sz w:val="20"/>
          <w:szCs w:val="20"/>
        </w:rPr>
        <w:fldChar w:fldCharType="begin"/>
      </w:r>
      <w:r w:rsidRPr="00CB0114">
        <w:rPr>
          <w:rFonts w:ascii="Arial" w:hAnsi="Arial" w:cs="Arial"/>
          <w:b w:val="0"/>
          <w:noProof/>
          <w:sz w:val="20"/>
          <w:szCs w:val="20"/>
        </w:rPr>
        <w:instrText xml:space="preserve"> PAGEREF _Toc97027061 \h </w:instrText>
      </w:r>
      <w:r w:rsidRPr="00CB0114">
        <w:rPr>
          <w:rFonts w:ascii="Arial" w:hAnsi="Arial" w:cs="Arial"/>
          <w:b w:val="0"/>
          <w:noProof/>
          <w:sz w:val="20"/>
          <w:szCs w:val="20"/>
        </w:rPr>
      </w:r>
      <w:r w:rsidRPr="00CB0114">
        <w:rPr>
          <w:rFonts w:ascii="Arial" w:hAnsi="Arial" w:cs="Arial"/>
          <w:b w:val="0"/>
          <w:noProof/>
          <w:sz w:val="20"/>
          <w:szCs w:val="20"/>
        </w:rPr>
        <w:fldChar w:fldCharType="separate"/>
      </w:r>
      <w:r w:rsidR="00D0130F">
        <w:rPr>
          <w:rFonts w:ascii="Arial" w:hAnsi="Arial" w:cs="Arial"/>
          <w:b w:val="0"/>
          <w:noProof/>
          <w:sz w:val="20"/>
          <w:szCs w:val="20"/>
        </w:rPr>
        <w:t>13</w:t>
      </w:r>
      <w:r w:rsidRPr="00CB0114">
        <w:rPr>
          <w:rFonts w:ascii="Arial" w:hAnsi="Arial" w:cs="Arial"/>
          <w:b w:val="0"/>
          <w:noProof/>
          <w:sz w:val="20"/>
          <w:szCs w:val="20"/>
        </w:rPr>
        <w:fldChar w:fldCharType="end"/>
      </w:r>
    </w:p>
    <w:p w14:paraId="6DAEF4FE" w14:textId="5C70894D" w:rsidR="00CB0114" w:rsidRPr="00CB0114" w:rsidRDefault="00CB0114" w:rsidP="00CB0114">
      <w:pPr>
        <w:pStyle w:val="TOC3"/>
        <w:tabs>
          <w:tab w:val="clear" w:pos="851"/>
        </w:tabs>
        <w:rPr>
          <w:rFonts w:ascii="Arial" w:hAnsi="Arial" w:cs="Arial"/>
          <w:noProof/>
          <w:sz w:val="20"/>
          <w:szCs w:val="20"/>
          <w:lang w:eastAsia="fr-FR"/>
        </w:rPr>
      </w:pPr>
      <w:r w:rsidRPr="00CB0114">
        <w:rPr>
          <w:rFonts w:ascii="Arial" w:hAnsi="Arial" w:cs="Arial"/>
          <w:noProof/>
          <w:sz w:val="20"/>
          <w:szCs w:val="20"/>
          <w:lang w:val="en-GB"/>
        </w:rPr>
        <w:t>15-7.4.1</w:t>
      </w:r>
      <w:r w:rsidRPr="00CB0114">
        <w:rPr>
          <w:rFonts w:ascii="Arial" w:hAnsi="Arial" w:cs="Arial"/>
          <w:noProof/>
          <w:sz w:val="20"/>
          <w:szCs w:val="20"/>
          <w:lang w:eastAsia="fr-FR"/>
        </w:rPr>
        <w:tab/>
      </w:r>
      <w:r w:rsidRPr="00CB0114">
        <w:rPr>
          <w:rFonts w:ascii="Arial" w:hAnsi="Arial" w:cs="Arial"/>
          <w:noProof/>
          <w:sz w:val="20"/>
          <w:szCs w:val="20"/>
          <w:lang w:val="en-GB"/>
        </w:rPr>
        <w:t>The permit file (PERMIT.XML)</w:t>
      </w:r>
      <w:r w:rsidRPr="00CB0114">
        <w:rPr>
          <w:rFonts w:ascii="Arial" w:hAnsi="Arial" w:cs="Arial"/>
          <w:noProof/>
          <w:sz w:val="20"/>
          <w:szCs w:val="20"/>
        </w:rPr>
        <w:tab/>
      </w:r>
      <w:r w:rsidRPr="00CB0114">
        <w:rPr>
          <w:rFonts w:ascii="Arial" w:hAnsi="Arial" w:cs="Arial"/>
          <w:noProof/>
          <w:sz w:val="20"/>
          <w:szCs w:val="20"/>
        </w:rPr>
        <w:fldChar w:fldCharType="begin"/>
      </w:r>
      <w:r w:rsidRPr="00CB0114">
        <w:rPr>
          <w:rFonts w:ascii="Arial" w:hAnsi="Arial" w:cs="Arial"/>
          <w:noProof/>
          <w:sz w:val="20"/>
          <w:szCs w:val="20"/>
        </w:rPr>
        <w:instrText xml:space="preserve"> PAGEREF _Toc97027062 \h </w:instrText>
      </w:r>
      <w:r w:rsidRPr="00CB0114">
        <w:rPr>
          <w:rFonts w:ascii="Arial" w:hAnsi="Arial" w:cs="Arial"/>
          <w:noProof/>
          <w:sz w:val="20"/>
          <w:szCs w:val="20"/>
        </w:rPr>
      </w:r>
      <w:r w:rsidRPr="00CB0114">
        <w:rPr>
          <w:rFonts w:ascii="Arial" w:hAnsi="Arial" w:cs="Arial"/>
          <w:noProof/>
          <w:sz w:val="20"/>
          <w:szCs w:val="20"/>
        </w:rPr>
        <w:fldChar w:fldCharType="separate"/>
      </w:r>
      <w:r w:rsidR="00D0130F">
        <w:rPr>
          <w:rFonts w:ascii="Arial" w:hAnsi="Arial" w:cs="Arial"/>
          <w:noProof/>
          <w:sz w:val="20"/>
          <w:szCs w:val="20"/>
        </w:rPr>
        <w:t>13</w:t>
      </w:r>
      <w:r w:rsidRPr="00CB0114">
        <w:rPr>
          <w:rFonts w:ascii="Arial" w:hAnsi="Arial" w:cs="Arial"/>
          <w:noProof/>
          <w:sz w:val="20"/>
          <w:szCs w:val="20"/>
        </w:rPr>
        <w:fldChar w:fldCharType="end"/>
      </w:r>
    </w:p>
    <w:p w14:paraId="6BF9B5BF" w14:textId="74F7E5AD" w:rsidR="00CB0114" w:rsidRPr="00CB0114" w:rsidRDefault="00CB0114" w:rsidP="00CB0114">
      <w:pPr>
        <w:pStyle w:val="TOC3"/>
        <w:tabs>
          <w:tab w:val="clear" w:pos="851"/>
        </w:tabs>
        <w:rPr>
          <w:rFonts w:ascii="Arial" w:hAnsi="Arial" w:cs="Arial"/>
          <w:noProof/>
          <w:sz w:val="20"/>
          <w:szCs w:val="20"/>
          <w:lang w:eastAsia="fr-FR"/>
        </w:rPr>
      </w:pPr>
      <w:r w:rsidRPr="00CB0114">
        <w:rPr>
          <w:rFonts w:ascii="Arial" w:hAnsi="Arial" w:cs="Arial"/>
          <w:noProof/>
          <w:sz w:val="20"/>
          <w:szCs w:val="20"/>
          <w:lang w:val="en-GB"/>
        </w:rPr>
        <w:t>15-7.4.2</w:t>
      </w:r>
      <w:r w:rsidRPr="00CB0114">
        <w:rPr>
          <w:rFonts w:ascii="Arial" w:hAnsi="Arial" w:cs="Arial"/>
          <w:noProof/>
          <w:sz w:val="20"/>
          <w:szCs w:val="20"/>
          <w:lang w:eastAsia="fr-FR"/>
        </w:rPr>
        <w:tab/>
      </w:r>
      <w:r w:rsidRPr="00CB0114">
        <w:rPr>
          <w:rFonts w:ascii="Arial" w:hAnsi="Arial" w:cs="Arial"/>
          <w:noProof/>
          <w:sz w:val="20"/>
          <w:szCs w:val="20"/>
          <w:lang w:val="en-GB"/>
        </w:rPr>
        <w:t>The Permit File - Header content</w:t>
      </w:r>
      <w:r w:rsidRPr="00CB0114">
        <w:rPr>
          <w:rFonts w:ascii="Arial" w:hAnsi="Arial" w:cs="Arial"/>
          <w:noProof/>
          <w:sz w:val="20"/>
          <w:szCs w:val="20"/>
        </w:rPr>
        <w:tab/>
      </w:r>
      <w:r w:rsidRPr="00CB0114">
        <w:rPr>
          <w:rFonts w:ascii="Arial" w:hAnsi="Arial" w:cs="Arial"/>
          <w:noProof/>
          <w:sz w:val="20"/>
          <w:szCs w:val="20"/>
        </w:rPr>
        <w:fldChar w:fldCharType="begin"/>
      </w:r>
      <w:r w:rsidRPr="00CB0114">
        <w:rPr>
          <w:rFonts w:ascii="Arial" w:hAnsi="Arial" w:cs="Arial"/>
          <w:noProof/>
          <w:sz w:val="20"/>
          <w:szCs w:val="20"/>
        </w:rPr>
        <w:instrText xml:space="preserve"> PAGEREF _Toc97027063 \h </w:instrText>
      </w:r>
      <w:r w:rsidRPr="00CB0114">
        <w:rPr>
          <w:rFonts w:ascii="Arial" w:hAnsi="Arial" w:cs="Arial"/>
          <w:noProof/>
          <w:sz w:val="20"/>
          <w:szCs w:val="20"/>
        </w:rPr>
      </w:r>
      <w:r w:rsidRPr="00CB0114">
        <w:rPr>
          <w:rFonts w:ascii="Arial" w:hAnsi="Arial" w:cs="Arial"/>
          <w:noProof/>
          <w:sz w:val="20"/>
          <w:szCs w:val="20"/>
        </w:rPr>
        <w:fldChar w:fldCharType="separate"/>
      </w:r>
      <w:r w:rsidR="00D0130F">
        <w:rPr>
          <w:rFonts w:ascii="Arial" w:hAnsi="Arial" w:cs="Arial"/>
          <w:noProof/>
          <w:sz w:val="20"/>
          <w:szCs w:val="20"/>
        </w:rPr>
        <w:t>14</w:t>
      </w:r>
      <w:r w:rsidRPr="00CB0114">
        <w:rPr>
          <w:rFonts w:ascii="Arial" w:hAnsi="Arial" w:cs="Arial"/>
          <w:noProof/>
          <w:sz w:val="20"/>
          <w:szCs w:val="20"/>
        </w:rPr>
        <w:fldChar w:fldCharType="end"/>
      </w:r>
    </w:p>
    <w:p w14:paraId="65BE5BCB" w14:textId="73CCF936" w:rsidR="00CB0114" w:rsidRPr="00CB0114" w:rsidRDefault="00CB0114" w:rsidP="00CB0114">
      <w:pPr>
        <w:pStyle w:val="TOC3"/>
        <w:tabs>
          <w:tab w:val="clear" w:pos="851"/>
        </w:tabs>
        <w:rPr>
          <w:rFonts w:ascii="Arial" w:hAnsi="Arial" w:cs="Arial"/>
          <w:noProof/>
          <w:sz w:val="20"/>
          <w:szCs w:val="20"/>
          <w:lang w:eastAsia="fr-FR"/>
        </w:rPr>
      </w:pPr>
      <w:r w:rsidRPr="00CB0114">
        <w:rPr>
          <w:rFonts w:ascii="Arial" w:hAnsi="Arial" w:cs="Arial"/>
          <w:noProof/>
          <w:sz w:val="20"/>
          <w:szCs w:val="20"/>
          <w:lang w:val="en-GB"/>
        </w:rPr>
        <w:t>15-7.4.3</w:t>
      </w:r>
      <w:r w:rsidRPr="00CB0114">
        <w:rPr>
          <w:rFonts w:ascii="Arial" w:hAnsi="Arial" w:cs="Arial"/>
          <w:noProof/>
          <w:sz w:val="20"/>
          <w:szCs w:val="20"/>
          <w:lang w:eastAsia="fr-FR"/>
        </w:rPr>
        <w:tab/>
      </w:r>
      <w:r w:rsidRPr="00CB0114">
        <w:rPr>
          <w:rFonts w:ascii="Arial" w:hAnsi="Arial" w:cs="Arial"/>
          <w:noProof/>
          <w:sz w:val="20"/>
          <w:szCs w:val="20"/>
          <w:lang w:val="en-GB"/>
        </w:rPr>
        <w:t>Product sections and permit records fields</w:t>
      </w:r>
      <w:r w:rsidRPr="00CB0114">
        <w:rPr>
          <w:rFonts w:ascii="Arial" w:hAnsi="Arial" w:cs="Arial"/>
          <w:noProof/>
          <w:sz w:val="20"/>
          <w:szCs w:val="20"/>
        </w:rPr>
        <w:tab/>
      </w:r>
      <w:r w:rsidRPr="00CB0114">
        <w:rPr>
          <w:rFonts w:ascii="Arial" w:hAnsi="Arial" w:cs="Arial"/>
          <w:noProof/>
          <w:sz w:val="20"/>
          <w:szCs w:val="20"/>
        </w:rPr>
        <w:fldChar w:fldCharType="begin"/>
      </w:r>
      <w:r w:rsidRPr="00CB0114">
        <w:rPr>
          <w:rFonts w:ascii="Arial" w:hAnsi="Arial" w:cs="Arial"/>
          <w:noProof/>
          <w:sz w:val="20"/>
          <w:szCs w:val="20"/>
        </w:rPr>
        <w:instrText xml:space="preserve"> PAGEREF _Toc97027064 \h </w:instrText>
      </w:r>
      <w:r w:rsidRPr="00CB0114">
        <w:rPr>
          <w:rFonts w:ascii="Arial" w:hAnsi="Arial" w:cs="Arial"/>
          <w:noProof/>
          <w:sz w:val="20"/>
          <w:szCs w:val="20"/>
        </w:rPr>
      </w:r>
      <w:r w:rsidRPr="00CB0114">
        <w:rPr>
          <w:rFonts w:ascii="Arial" w:hAnsi="Arial" w:cs="Arial"/>
          <w:noProof/>
          <w:sz w:val="20"/>
          <w:szCs w:val="20"/>
        </w:rPr>
        <w:fldChar w:fldCharType="separate"/>
      </w:r>
      <w:r w:rsidR="00D0130F">
        <w:rPr>
          <w:rFonts w:ascii="Arial" w:hAnsi="Arial" w:cs="Arial"/>
          <w:noProof/>
          <w:sz w:val="20"/>
          <w:szCs w:val="20"/>
        </w:rPr>
        <w:t>15</w:t>
      </w:r>
      <w:r w:rsidRPr="00CB0114">
        <w:rPr>
          <w:rFonts w:ascii="Arial" w:hAnsi="Arial" w:cs="Arial"/>
          <w:noProof/>
          <w:sz w:val="20"/>
          <w:szCs w:val="20"/>
        </w:rPr>
        <w:fldChar w:fldCharType="end"/>
      </w:r>
    </w:p>
    <w:p w14:paraId="52D45AE1" w14:textId="16A8ACA2" w:rsidR="00CB0114" w:rsidRPr="00CB0114" w:rsidRDefault="00CB0114" w:rsidP="00CB0114">
      <w:pPr>
        <w:pStyle w:val="TOC3"/>
        <w:tabs>
          <w:tab w:val="clear" w:pos="851"/>
        </w:tabs>
        <w:rPr>
          <w:rFonts w:ascii="Arial" w:hAnsi="Arial" w:cs="Arial"/>
          <w:noProof/>
          <w:sz w:val="20"/>
          <w:szCs w:val="20"/>
          <w:lang w:eastAsia="fr-FR"/>
        </w:rPr>
      </w:pPr>
      <w:r w:rsidRPr="00CB0114">
        <w:rPr>
          <w:rFonts w:ascii="Arial" w:hAnsi="Arial" w:cs="Arial"/>
          <w:noProof/>
          <w:sz w:val="20"/>
          <w:szCs w:val="20"/>
          <w:lang w:val="en-GB"/>
        </w:rPr>
        <w:t>15-7.4.4</w:t>
      </w:r>
      <w:r w:rsidRPr="00CB0114">
        <w:rPr>
          <w:rFonts w:ascii="Arial" w:hAnsi="Arial" w:cs="Arial"/>
          <w:noProof/>
          <w:sz w:val="20"/>
          <w:szCs w:val="20"/>
          <w:lang w:eastAsia="fr-FR"/>
        </w:rPr>
        <w:tab/>
      </w:r>
      <w:r w:rsidRPr="00CB0114">
        <w:rPr>
          <w:rFonts w:ascii="Arial" w:hAnsi="Arial" w:cs="Arial"/>
          <w:noProof/>
          <w:sz w:val="20"/>
          <w:szCs w:val="20"/>
          <w:lang w:val="en-GB"/>
        </w:rPr>
        <w:t>Definition of the permit record</w:t>
      </w:r>
      <w:r w:rsidRPr="00CB0114">
        <w:rPr>
          <w:rFonts w:ascii="Arial" w:hAnsi="Arial" w:cs="Arial"/>
          <w:noProof/>
          <w:sz w:val="20"/>
          <w:szCs w:val="20"/>
        </w:rPr>
        <w:tab/>
      </w:r>
      <w:r w:rsidRPr="00CB0114">
        <w:rPr>
          <w:rFonts w:ascii="Arial" w:hAnsi="Arial" w:cs="Arial"/>
          <w:noProof/>
          <w:sz w:val="20"/>
          <w:szCs w:val="20"/>
        </w:rPr>
        <w:fldChar w:fldCharType="begin"/>
      </w:r>
      <w:r w:rsidRPr="00CB0114">
        <w:rPr>
          <w:rFonts w:ascii="Arial" w:hAnsi="Arial" w:cs="Arial"/>
          <w:noProof/>
          <w:sz w:val="20"/>
          <w:szCs w:val="20"/>
        </w:rPr>
        <w:instrText xml:space="preserve"> PAGEREF _Toc97027065 \h </w:instrText>
      </w:r>
      <w:r w:rsidRPr="00CB0114">
        <w:rPr>
          <w:rFonts w:ascii="Arial" w:hAnsi="Arial" w:cs="Arial"/>
          <w:noProof/>
          <w:sz w:val="20"/>
          <w:szCs w:val="20"/>
        </w:rPr>
      </w:r>
      <w:r w:rsidRPr="00CB0114">
        <w:rPr>
          <w:rFonts w:ascii="Arial" w:hAnsi="Arial" w:cs="Arial"/>
          <w:noProof/>
          <w:sz w:val="20"/>
          <w:szCs w:val="20"/>
        </w:rPr>
        <w:fldChar w:fldCharType="separate"/>
      </w:r>
      <w:r w:rsidR="00D0130F">
        <w:rPr>
          <w:rFonts w:ascii="Arial" w:hAnsi="Arial" w:cs="Arial"/>
          <w:noProof/>
          <w:sz w:val="20"/>
          <w:szCs w:val="20"/>
        </w:rPr>
        <w:t>15</w:t>
      </w:r>
      <w:r w:rsidRPr="00CB0114">
        <w:rPr>
          <w:rFonts w:ascii="Arial" w:hAnsi="Arial" w:cs="Arial"/>
          <w:noProof/>
          <w:sz w:val="20"/>
          <w:szCs w:val="20"/>
        </w:rPr>
        <w:fldChar w:fldCharType="end"/>
      </w:r>
    </w:p>
    <w:p w14:paraId="37AF454D" w14:textId="1AAD5F14" w:rsidR="00CB0114" w:rsidRPr="00CB0114" w:rsidRDefault="00CB0114" w:rsidP="00CB0114">
      <w:pPr>
        <w:pStyle w:val="TOC3"/>
        <w:tabs>
          <w:tab w:val="clear" w:pos="851"/>
        </w:tabs>
        <w:rPr>
          <w:rFonts w:ascii="Arial" w:hAnsi="Arial" w:cs="Arial"/>
          <w:noProof/>
          <w:sz w:val="20"/>
          <w:szCs w:val="20"/>
          <w:lang w:eastAsia="fr-FR"/>
        </w:rPr>
      </w:pPr>
      <w:r w:rsidRPr="00CB0114">
        <w:rPr>
          <w:rFonts w:ascii="Arial" w:hAnsi="Arial" w:cs="Arial"/>
          <w:noProof/>
          <w:sz w:val="20"/>
          <w:szCs w:val="20"/>
          <w:lang w:val="en-GB"/>
        </w:rPr>
        <w:t>15-7.4.5</w:t>
      </w:r>
      <w:r w:rsidRPr="00CB0114">
        <w:rPr>
          <w:rFonts w:ascii="Arial" w:hAnsi="Arial" w:cs="Arial"/>
          <w:noProof/>
          <w:sz w:val="20"/>
          <w:szCs w:val="20"/>
          <w:lang w:eastAsia="fr-FR"/>
        </w:rPr>
        <w:tab/>
      </w:r>
      <w:r w:rsidRPr="00CB0114">
        <w:rPr>
          <w:rFonts w:ascii="Arial" w:hAnsi="Arial" w:cs="Arial"/>
          <w:noProof/>
          <w:sz w:val="20"/>
          <w:szCs w:val="20"/>
          <w:lang w:val="en-GB"/>
        </w:rPr>
        <w:t>Permit file signatures</w:t>
      </w:r>
      <w:r w:rsidRPr="00CB0114">
        <w:rPr>
          <w:rFonts w:ascii="Arial" w:hAnsi="Arial" w:cs="Arial"/>
          <w:noProof/>
          <w:sz w:val="20"/>
          <w:szCs w:val="20"/>
        </w:rPr>
        <w:tab/>
      </w:r>
      <w:r w:rsidRPr="00CB0114">
        <w:rPr>
          <w:rFonts w:ascii="Arial" w:hAnsi="Arial" w:cs="Arial"/>
          <w:noProof/>
          <w:sz w:val="20"/>
          <w:szCs w:val="20"/>
        </w:rPr>
        <w:fldChar w:fldCharType="begin"/>
      </w:r>
      <w:r w:rsidRPr="00CB0114">
        <w:rPr>
          <w:rFonts w:ascii="Arial" w:hAnsi="Arial" w:cs="Arial"/>
          <w:noProof/>
          <w:sz w:val="20"/>
          <w:szCs w:val="20"/>
        </w:rPr>
        <w:instrText xml:space="preserve"> PAGEREF _Toc97027066 \h </w:instrText>
      </w:r>
      <w:r w:rsidRPr="00CB0114">
        <w:rPr>
          <w:rFonts w:ascii="Arial" w:hAnsi="Arial" w:cs="Arial"/>
          <w:noProof/>
          <w:sz w:val="20"/>
          <w:szCs w:val="20"/>
        </w:rPr>
      </w:r>
      <w:r w:rsidRPr="00CB0114">
        <w:rPr>
          <w:rFonts w:ascii="Arial" w:hAnsi="Arial" w:cs="Arial"/>
          <w:noProof/>
          <w:sz w:val="20"/>
          <w:szCs w:val="20"/>
        </w:rPr>
        <w:fldChar w:fldCharType="separate"/>
      </w:r>
      <w:r w:rsidR="00D0130F">
        <w:rPr>
          <w:rFonts w:ascii="Arial" w:hAnsi="Arial" w:cs="Arial"/>
          <w:noProof/>
          <w:sz w:val="20"/>
          <w:szCs w:val="20"/>
        </w:rPr>
        <w:t>16</w:t>
      </w:r>
      <w:r w:rsidRPr="00CB0114">
        <w:rPr>
          <w:rFonts w:ascii="Arial" w:hAnsi="Arial" w:cs="Arial"/>
          <w:noProof/>
          <w:sz w:val="20"/>
          <w:szCs w:val="20"/>
        </w:rPr>
        <w:fldChar w:fldCharType="end"/>
      </w:r>
    </w:p>
    <w:p w14:paraId="5A027376" w14:textId="17016665" w:rsidR="00CB0114" w:rsidRPr="00CB0114" w:rsidRDefault="00CB0114" w:rsidP="00CB0114">
      <w:pPr>
        <w:pStyle w:val="TOC3"/>
        <w:tabs>
          <w:tab w:val="clear" w:pos="851"/>
        </w:tabs>
        <w:rPr>
          <w:rFonts w:ascii="Arial" w:hAnsi="Arial" w:cs="Arial"/>
          <w:noProof/>
          <w:sz w:val="20"/>
          <w:szCs w:val="20"/>
          <w:lang w:eastAsia="fr-FR"/>
        </w:rPr>
      </w:pPr>
      <w:r w:rsidRPr="00CB0114">
        <w:rPr>
          <w:rFonts w:ascii="Arial" w:hAnsi="Arial" w:cs="Arial"/>
          <w:noProof/>
          <w:sz w:val="20"/>
          <w:szCs w:val="20"/>
          <w:lang w:val="en-GB"/>
        </w:rPr>
        <w:t>15-7.4.6</w:t>
      </w:r>
      <w:r w:rsidRPr="00CB0114">
        <w:rPr>
          <w:rFonts w:ascii="Arial" w:hAnsi="Arial" w:cs="Arial"/>
          <w:noProof/>
          <w:sz w:val="20"/>
          <w:szCs w:val="20"/>
          <w:lang w:eastAsia="fr-FR"/>
        </w:rPr>
        <w:tab/>
      </w:r>
      <w:r w:rsidRPr="00CB0114">
        <w:rPr>
          <w:rFonts w:ascii="Arial" w:hAnsi="Arial" w:cs="Arial"/>
          <w:noProof/>
          <w:sz w:val="20"/>
          <w:szCs w:val="20"/>
          <w:lang w:val="en-GB"/>
        </w:rPr>
        <w:t>An example PERMIT.XML file</w:t>
      </w:r>
      <w:r w:rsidRPr="00CB0114">
        <w:rPr>
          <w:rFonts w:ascii="Arial" w:hAnsi="Arial" w:cs="Arial"/>
          <w:noProof/>
          <w:sz w:val="20"/>
          <w:szCs w:val="20"/>
        </w:rPr>
        <w:tab/>
      </w:r>
      <w:r w:rsidRPr="00CB0114">
        <w:rPr>
          <w:rFonts w:ascii="Arial" w:hAnsi="Arial" w:cs="Arial"/>
          <w:noProof/>
          <w:sz w:val="20"/>
          <w:szCs w:val="20"/>
        </w:rPr>
        <w:fldChar w:fldCharType="begin"/>
      </w:r>
      <w:r w:rsidRPr="00CB0114">
        <w:rPr>
          <w:rFonts w:ascii="Arial" w:hAnsi="Arial" w:cs="Arial"/>
          <w:noProof/>
          <w:sz w:val="20"/>
          <w:szCs w:val="20"/>
        </w:rPr>
        <w:instrText xml:space="preserve"> PAGEREF _Toc97027068 \h </w:instrText>
      </w:r>
      <w:r w:rsidRPr="00CB0114">
        <w:rPr>
          <w:rFonts w:ascii="Arial" w:hAnsi="Arial" w:cs="Arial"/>
          <w:noProof/>
          <w:sz w:val="20"/>
          <w:szCs w:val="20"/>
        </w:rPr>
      </w:r>
      <w:r w:rsidRPr="00CB0114">
        <w:rPr>
          <w:rFonts w:ascii="Arial" w:hAnsi="Arial" w:cs="Arial"/>
          <w:noProof/>
          <w:sz w:val="20"/>
          <w:szCs w:val="20"/>
        </w:rPr>
        <w:fldChar w:fldCharType="separate"/>
      </w:r>
      <w:r w:rsidR="00D0130F">
        <w:rPr>
          <w:rFonts w:ascii="Arial" w:hAnsi="Arial" w:cs="Arial"/>
          <w:noProof/>
          <w:sz w:val="20"/>
          <w:szCs w:val="20"/>
        </w:rPr>
        <w:t>16</w:t>
      </w:r>
      <w:r w:rsidRPr="00CB0114">
        <w:rPr>
          <w:rFonts w:ascii="Arial" w:hAnsi="Arial" w:cs="Arial"/>
          <w:noProof/>
          <w:sz w:val="20"/>
          <w:szCs w:val="20"/>
        </w:rPr>
        <w:fldChar w:fldCharType="end"/>
      </w:r>
    </w:p>
    <w:p w14:paraId="2B146390" w14:textId="4BB690A0" w:rsidR="00CB0114" w:rsidRPr="00CB0114" w:rsidRDefault="00CB0114" w:rsidP="00CB0114">
      <w:pPr>
        <w:pStyle w:val="TOC1"/>
        <w:tabs>
          <w:tab w:val="clear" w:pos="851"/>
          <w:tab w:val="left" w:pos="993"/>
        </w:tabs>
        <w:rPr>
          <w:rFonts w:ascii="Arial" w:hAnsi="Arial" w:cs="Arial"/>
          <w:b w:val="0"/>
          <w:noProof/>
          <w:sz w:val="20"/>
          <w:szCs w:val="20"/>
          <w:lang w:eastAsia="fr-FR"/>
        </w:rPr>
      </w:pPr>
      <w:r w:rsidRPr="00CB0114">
        <w:rPr>
          <w:rFonts w:ascii="Arial" w:hAnsi="Arial" w:cs="Arial"/>
          <w:b w:val="0"/>
          <w:noProof/>
          <w:sz w:val="20"/>
          <w:szCs w:val="20"/>
          <w:lang w:val="en-GB"/>
        </w:rPr>
        <w:t>15-8</w:t>
      </w:r>
      <w:r w:rsidRPr="00CB0114">
        <w:rPr>
          <w:rFonts w:ascii="Arial" w:hAnsi="Arial" w:cs="Arial"/>
          <w:b w:val="0"/>
          <w:noProof/>
          <w:sz w:val="20"/>
          <w:szCs w:val="20"/>
          <w:lang w:eastAsia="fr-FR"/>
        </w:rPr>
        <w:tab/>
      </w:r>
      <w:r w:rsidRPr="00CB0114">
        <w:rPr>
          <w:rFonts w:ascii="Arial" w:hAnsi="Arial" w:cs="Arial"/>
          <w:b w:val="0"/>
          <w:noProof/>
          <w:sz w:val="20"/>
          <w:szCs w:val="20"/>
          <w:lang w:val="en-GB"/>
        </w:rPr>
        <w:t>Data authentication</w:t>
      </w:r>
      <w:r w:rsidRPr="00CB0114">
        <w:rPr>
          <w:rFonts w:ascii="Arial" w:hAnsi="Arial" w:cs="Arial"/>
          <w:b w:val="0"/>
          <w:noProof/>
          <w:sz w:val="20"/>
          <w:szCs w:val="20"/>
        </w:rPr>
        <w:tab/>
      </w:r>
      <w:r w:rsidRPr="00CB0114">
        <w:rPr>
          <w:rFonts w:ascii="Arial" w:hAnsi="Arial" w:cs="Arial"/>
          <w:b w:val="0"/>
          <w:noProof/>
          <w:sz w:val="20"/>
          <w:szCs w:val="20"/>
        </w:rPr>
        <w:fldChar w:fldCharType="begin"/>
      </w:r>
      <w:r w:rsidRPr="00CB0114">
        <w:rPr>
          <w:rFonts w:ascii="Arial" w:hAnsi="Arial" w:cs="Arial"/>
          <w:b w:val="0"/>
          <w:noProof/>
          <w:sz w:val="20"/>
          <w:szCs w:val="20"/>
        </w:rPr>
        <w:instrText xml:space="preserve"> PAGEREF _Toc97027069 \h </w:instrText>
      </w:r>
      <w:r w:rsidRPr="00CB0114">
        <w:rPr>
          <w:rFonts w:ascii="Arial" w:hAnsi="Arial" w:cs="Arial"/>
          <w:b w:val="0"/>
          <w:noProof/>
          <w:sz w:val="20"/>
          <w:szCs w:val="20"/>
        </w:rPr>
      </w:r>
      <w:r w:rsidRPr="00CB0114">
        <w:rPr>
          <w:rFonts w:ascii="Arial" w:hAnsi="Arial" w:cs="Arial"/>
          <w:b w:val="0"/>
          <w:noProof/>
          <w:sz w:val="20"/>
          <w:szCs w:val="20"/>
        </w:rPr>
        <w:fldChar w:fldCharType="separate"/>
      </w:r>
      <w:r w:rsidR="00D0130F">
        <w:rPr>
          <w:rFonts w:ascii="Arial" w:hAnsi="Arial" w:cs="Arial"/>
          <w:b w:val="0"/>
          <w:noProof/>
          <w:sz w:val="20"/>
          <w:szCs w:val="20"/>
        </w:rPr>
        <w:t>17</w:t>
      </w:r>
      <w:r w:rsidRPr="00CB0114">
        <w:rPr>
          <w:rFonts w:ascii="Arial" w:hAnsi="Arial" w:cs="Arial"/>
          <w:b w:val="0"/>
          <w:noProof/>
          <w:sz w:val="20"/>
          <w:szCs w:val="20"/>
        </w:rPr>
        <w:fldChar w:fldCharType="end"/>
      </w:r>
    </w:p>
    <w:p w14:paraId="483C6227" w14:textId="18CAF512" w:rsidR="00CB0114" w:rsidRPr="00CB0114" w:rsidRDefault="00CB0114" w:rsidP="00CB0114">
      <w:pPr>
        <w:pStyle w:val="TOC2"/>
        <w:tabs>
          <w:tab w:val="clear" w:pos="851"/>
          <w:tab w:val="left" w:pos="993"/>
        </w:tabs>
        <w:rPr>
          <w:rFonts w:ascii="Arial" w:hAnsi="Arial" w:cs="Arial"/>
          <w:b w:val="0"/>
          <w:noProof/>
          <w:sz w:val="20"/>
          <w:szCs w:val="20"/>
          <w:lang w:eastAsia="fr-FR"/>
        </w:rPr>
      </w:pPr>
      <w:r w:rsidRPr="00CB0114">
        <w:rPr>
          <w:rFonts w:ascii="Arial" w:hAnsi="Arial" w:cs="Arial"/>
          <w:b w:val="0"/>
          <w:noProof/>
          <w:sz w:val="20"/>
          <w:szCs w:val="20"/>
          <w:lang w:val="en-GB"/>
        </w:rPr>
        <w:t>15-8.1</w:t>
      </w:r>
      <w:r w:rsidRPr="00CB0114">
        <w:rPr>
          <w:rFonts w:ascii="Arial" w:hAnsi="Arial" w:cs="Arial"/>
          <w:b w:val="0"/>
          <w:noProof/>
          <w:sz w:val="20"/>
          <w:szCs w:val="20"/>
          <w:lang w:eastAsia="fr-FR"/>
        </w:rPr>
        <w:tab/>
      </w:r>
      <w:r w:rsidRPr="00CB0114">
        <w:rPr>
          <w:rFonts w:ascii="Arial" w:hAnsi="Arial" w:cs="Arial"/>
          <w:b w:val="0"/>
          <w:noProof/>
          <w:sz w:val="20"/>
          <w:szCs w:val="20"/>
          <w:lang w:val="en-GB"/>
        </w:rPr>
        <w:t>Introduction to data authentication and integrity checking</w:t>
      </w:r>
      <w:r w:rsidRPr="00CB0114">
        <w:rPr>
          <w:rFonts w:ascii="Arial" w:hAnsi="Arial" w:cs="Arial"/>
          <w:b w:val="0"/>
          <w:noProof/>
          <w:sz w:val="20"/>
          <w:szCs w:val="20"/>
        </w:rPr>
        <w:tab/>
      </w:r>
      <w:r w:rsidRPr="00CB0114">
        <w:rPr>
          <w:rFonts w:ascii="Arial" w:hAnsi="Arial" w:cs="Arial"/>
          <w:b w:val="0"/>
          <w:noProof/>
          <w:sz w:val="20"/>
          <w:szCs w:val="20"/>
        </w:rPr>
        <w:fldChar w:fldCharType="begin"/>
      </w:r>
      <w:r w:rsidRPr="00CB0114">
        <w:rPr>
          <w:rFonts w:ascii="Arial" w:hAnsi="Arial" w:cs="Arial"/>
          <w:b w:val="0"/>
          <w:noProof/>
          <w:sz w:val="20"/>
          <w:szCs w:val="20"/>
        </w:rPr>
        <w:instrText xml:space="preserve"> PAGEREF _Toc97027070 \h </w:instrText>
      </w:r>
      <w:r w:rsidRPr="00CB0114">
        <w:rPr>
          <w:rFonts w:ascii="Arial" w:hAnsi="Arial" w:cs="Arial"/>
          <w:b w:val="0"/>
          <w:noProof/>
          <w:sz w:val="20"/>
          <w:szCs w:val="20"/>
        </w:rPr>
      </w:r>
      <w:r w:rsidRPr="00CB0114">
        <w:rPr>
          <w:rFonts w:ascii="Arial" w:hAnsi="Arial" w:cs="Arial"/>
          <w:b w:val="0"/>
          <w:noProof/>
          <w:sz w:val="20"/>
          <w:szCs w:val="20"/>
        </w:rPr>
        <w:fldChar w:fldCharType="separate"/>
      </w:r>
      <w:r w:rsidR="00D0130F">
        <w:rPr>
          <w:rFonts w:ascii="Arial" w:hAnsi="Arial" w:cs="Arial"/>
          <w:b w:val="0"/>
          <w:noProof/>
          <w:sz w:val="20"/>
          <w:szCs w:val="20"/>
        </w:rPr>
        <w:t>17</w:t>
      </w:r>
      <w:r w:rsidRPr="00CB0114">
        <w:rPr>
          <w:rFonts w:ascii="Arial" w:hAnsi="Arial" w:cs="Arial"/>
          <w:b w:val="0"/>
          <w:noProof/>
          <w:sz w:val="20"/>
          <w:szCs w:val="20"/>
        </w:rPr>
        <w:fldChar w:fldCharType="end"/>
      </w:r>
    </w:p>
    <w:p w14:paraId="4F8E6003" w14:textId="5315E9D7" w:rsidR="00CB0114" w:rsidRPr="00CB0114" w:rsidRDefault="00CB0114" w:rsidP="00CB0114">
      <w:pPr>
        <w:pStyle w:val="TOC2"/>
        <w:tabs>
          <w:tab w:val="clear" w:pos="851"/>
          <w:tab w:val="left" w:pos="993"/>
        </w:tabs>
        <w:rPr>
          <w:rFonts w:ascii="Arial" w:hAnsi="Arial" w:cs="Arial"/>
          <w:b w:val="0"/>
          <w:noProof/>
          <w:sz w:val="20"/>
          <w:szCs w:val="20"/>
          <w:lang w:eastAsia="fr-FR"/>
        </w:rPr>
      </w:pPr>
      <w:r w:rsidRPr="00CB0114">
        <w:rPr>
          <w:rFonts w:ascii="Arial" w:hAnsi="Arial" w:cs="Arial"/>
          <w:b w:val="0"/>
          <w:noProof/>
          <w:sz w:val="20"/>
          <w:szCs w:val="20"/>
          <w:lang w:val="en-GB"/>
        </w:rPr>
        <w:t>15-8.2</w:t>
      </w:r>
      <w:r w:rsidRPr="00CB0114">
        <w:rPr>
          <w:rFonts w:ascii="Arial" w:hAnsi="Arial" w:cs="Arial"/>
          <w:b w:val="0"/>
          <w:noProof/>
          <w:sz w:val="20"/>
          <w:szCs w:val="20"/>
          <w:lang w:eastAsia="fr-FR"/>
        </w:rPr>
        <w:tab/>
      </w:r>
      <w:r w:rsidRPr="00CB0114">
        <w:rPr>
          <w:rFonts w:ascii="Arial" w:hAnsi="Arial" w:cs="Arial"/>
          <w:b w:val="0"/>
          <w:noProof/>
          <w:sz w:val="20"/>
          <w:szCs w:val="20"/>
          <w:lang w:val="en-GB"/>
        </w:rPr>
        <w:t>Data Protection Scheme setup, Data Server signup and authentication sequence</w:t>
      </w:r>
      <w:r w:rsidRPr="00CB0114">
        <w:rPr>
          <w:rFonts w:ascii="Arial" w:hAnsi="Arial" w:cs="Arial"/>
          <w:b w:val="0"/>
          <w:noProof/>
          <w:sz w:val="20"/>
          <w:szCs w:val="20"/>
        </w:rPr>
        <w:tab/>
      </w:r>
      <w:r w:rsidRPr="00CB0114">
        <w:rPr>
          <w:rFonts w:ascii="Arial" w:hAnsi="Arial" w:cs="Arial"/>
          <w:b w:val="0"/>
          <w:noProof/>
          <w:sz w:val="20"/>
          <w:szCs w:val="20"/>
        </w:rPr>
        <w:fldChar w:fldCharType="begin"/>
      </w:r>
      <w:r w:rsidRPr="00CB0114">
        <w:rPr>
          <w:rFonts w:ascii="Arial" w:hAnsi="Arial" w:cs="Arial"/>
          <w:b w:val="0"/>
          <w:noProof/>
          <w:sz w:val="20"/>
          <w:szCs w:val="20"/>
        </w:rPr>
        <w:instrText xml:space="preserve"> PAGEREF _Toc97027071 \h </w:instrText>
      </w:r>
      <w:r w:rsidRPr="00CB0114">
        <w:rPr>
          <w:rFonts w:ascii="Arial" w:hAnsi="Arial" w:cs="Arial"/>
          <w:b w:val="0"/>
          <w:noProof/>
          <w:sz w:val="20"/>
          <w:szCs w:val="20"/>
        </w:rPr>
      </w:r>
      <w:r w:rsidRPr="00CB0114">
        <w:rPr>
          <w:rFonts w:ascii="Arial" w:hAnsi="Arial" w:cs="Arial"/>
          <w:b w:val="0"/>
          <w:noProof/>
          <w:sz w:val="20"/>
          <w:szCs w:val="20"/>
        </w:rPr>
        <w:fldChar w:fldCharType="separate"/>
      </w:r>
      <w:r w:rsidR="00D0130F">
        <w:rPr>
          <w:rFonts w:ascii="Arial" w:hAnsi="Arial" w:cs="Arial"/>
          <w:b w:val="0"/>
          <w:noProof/>
          <w:sz w:val="20"/>
          <w:szCs w:val="20"/>
        </w:rPr>
        <w:t>18</w:t>
      </w:r>
      <w:r w:rsidRPr="00CB0114">
        <w:rPr>
          <w:rFonts w:ascii="Arial" w:hAnsi="Arial" w:cs="Arial"/>
          <w:b w:val="0"/>
          <w:noProof/>
          <w:sz w:val="20"/>
          <w:szCs w:val="20"/>
        </w:rPr>
        <w:fldChar w:fldCharType="end"/>
      </w:r>
    </w:p>
    <w:p w14:paraId="240637DF" w14:textId="6A1021F0" w:rsidR="00CB0114" w:rsidRPr="00CB0114" w:rsidRDefault="00CB0114" w:rsidP="00CB0114">
      <w:pPr>
        <w:pStyle w:val="TOC2"/>
        <w:tabs>
          <w:tab w:val="clear" w:pos="851"/>
          <w:tab w:val="left" w:pos="993"/>
        </w:tabs>
        <w:rPr>
          <w:rFonts w:ascii="Arial" w:hAnsi="Arial" w:cs="Arial"/>
          <w:b w:val="0"/>
          <w:noProof/>
          <w:sz w:val="20"/>
          <w:szCs w:val="20"/>
          <w:lang w:eastAsia="fr-FR"/>
        </w:rPr>
      </w:pPr>
      <w:r w:rsidRPr="00CB0114">
        <w:rPr>
          <w:rFonts w:ascii="Arial" w:hAnsi="Arial" w:cs="Arial"/>
          <w:b w:val="0"/>
          <w:noProof/>
          <w:sz w:val="20"/>
          <w:szCs w:val="20"/>
          <w:lang w:val="en-GB"/>
        </w:rPr>
        <w:t>15-8.3</w:t>
      </w:r>
      <w:r w:rsidRPr="00CB0114">
        <w:rPr>
          <w:rFonts w:ascii="Arial" w:hAnsi="Arial" w:cs="Arial"/>
          <w:b w:val="0"/>
          <w:noProof/>
          <w:sz w:val="20"/>
          <w:szCs w:val="20"/>
          <w:lang w:eastAsia="fr-FR"/>
        </w:rPr>
        <w:tab/>
      </w:r>
      <w:r w:rsidRPr="00CB0114">
        <w:rPr>
          <w:rFonts w:ascii="Arial" w:hAnsi="Arial" w:cs="Arial"/>
          <w:b w:val="0"/>
          <w:noProof/>
          <w:sz w:val="20"/>
          <w:szCs w:val="20"/>
          <w:lang w:val="en-GB"/>
        </w:rPr>
        <w:t>Verification of digital signatures</w:t>
      </w:r>
      <w:r w:rsidRPr="00CB0114">
        <w:rPr>
          <w:rFonts w:ascii="Arial" w:hAnsi="Arial" w:cs="Arial"/>
          <w:b w:val="0"/>
          <w:noProof/>
          <w:sz w:val="20"/>
          <w:szCs w:val="20"/>
        </w:rPr>
        <w:tab/>
      </w:r>
      <w:r w:rsidRPr="00CB0114">
        <w:rPr>
          <w:rFonts w:ascii="Arial" w:hAnsi="Arial" w:cs="Arial"/>
          <w:b w:val="0"/>
          <w:noProof/>
          <w:sz w:val="20"/>
          <w:szCs w:val="20"/>
        </w:rPr>
        <w:fldChar w:fldCharType="begin"/>
      </w:r>
      <w:r w:rsidRPr="00CB0114">
        <w:rPr>
          <w:rFonts w:ascii="Arial" w:hAnsi="Arial" w:cs="Arial"/>
          <w:b w:val="0"/>
          <w:noProof/>
          <w:sz w:val="20"/>
          <w:szCs w:val="20"/>
        </w:rPr>
        <w:instrText xml:space="preserve"> PAGEREF _Toc97027072 \h </w:instrText>
      </w:r>
      <w:r w:rsidRPr="00CB0114">
        <w:rPr>
          <w:rFonts w:ascii="Arial" w:hAnsi="Arial" w:cs="Arial"/>
          <w:b w:val="0"/>
          <w:noProof/>
          <w:sz w:val="20"/>
          <w:szCs w:val="20"/>
        </w:rPr>
      </w:r>
      <w:r w:rsidRPr="00CB0114">
        <w:rPr>
          <w:rFonts w:ascii="Arial" w:hAnsi="Arial" w:cs="Arial"/>
          <w:b w:val="0"/>
          <w:noProof/>
          <w:sz w:val="20"/>
          <w:szCs w:val="20"/>
        </w:rPr>
        <w:fldChar w:fldCharType="separate"/>
      </w:r>
      <w:r w:rsidR="00D0130F">
        <w:rPr>
          <w:rFonts w:ascii="Arial" w:hAnsi="Arial" w:cs="Arial"/>
          <w:b w:val="0"/>
          <w:noProof/>
          <w:sz w:val="20"/>
          <w:szCs w:val="20"/>
        </w:rPr>
        <w:t>19</w:t>
      </w:r>
      <w:r w:rsidRPr="00CB0114">
        <w:rPr>
          <w:rFonts w:ascii="Arial" w:hAnsi="Arial" w:cs="Arial"/>
          <w:b w:val="0"/>
          <w:noProof/>
          <w:sz w:val="20"/>
          <w:szCs w:val="20"/>
        </w:rPr>
        <w:fldChar w:fldCharType="end"/>
      </w:r>
    </w:p>
    <w:p w14:paraId="1D9A2541" w14:textId="0E1517D3" w:rsidR="00CB0114" w:rsidRPr="00CB0114" w:rsidRDefault="00CB0114" w:rsidP="00CB0114">
      <w:pPr>
        <w:pStyle w:val="TOC2"/>
        <w:tabs>
          <w:tab w:val="clear" w:pos="851"/>
          <w:tab w:val="left" w:pos="993"/>
        </w:tabs>
        <w:rPr>
          <w:rFonts w:ascii="Arial" w:hAnsi="Arial" w:cs="Arial"/>
          <w:b w:val="0"/>
          <w:noProof/>
          <w:sz w:val="20"/>
          <w:szCs w:val="20"/>
          <w:lang w:eastAsia="fr-FR"/>
        </w:rPr>
      </w:pPr>
      <w:r w:rsidRPr="00CB0114">
        <w:rPr>
          <w:rFonts w:ascii="Arial" w:hAnsi="Arial" w:cs="Arial"/>
          <w:b w:val="0"/>
          <w:noProof/>
          <w:sz w:val="20"/>
          <w:szCs w:val="20"/>
          <w:lang w:val="en-GB"/>
        </w:rPr>
        <w:t>15-8.4</w:t>
      </w:r>
      <w:r w:rsidRPr="00CB0114">
        <w:rPr>
          <w:rFonts w:ascii="Arial" w:hAnsi="Arial" w:cs="Arial"/>
          <w:b w:val="0"/>
          <w:noProof/>
          <w:sz w:val="20"/>
          <w:szCs w:val="20"/>
          <w:lang w:eastAsia="fr-FR"/>
        </w:rPr>
        <w:tab/>
      </w:r>
      <w:r w:rsidRPr="00CB0114">
        <w:rPr>
          <w:rFonts w:ascii="Arial" w:hAnsi="Arial" w:cs="Arial"/>
          <w:b w:val="0"/>
          <w:noProof/>
          <w:sz w:val="20"/>
          <w:szCs w:val="20"/>
          <w:lang w:val="en-GB"/>
        </w:rPr>
        <w:t>Data Formats and standards for digital signatures, keys and certificates</w:t>
      </w:r>
      <w:r w:rsidRPr="00CB0114">
        <w:rPr>
          <w:rFonts w:ascii="Arial" w:hAnsi="Arial" w:cs="Arial"/>
          <w:b w:val="0"/>
          <w:noProof/>
          <w:sz w:val="20"/>
          <w:szCs w:val="20"/>
        </w:rPr>
        <w:tab/>
      </w:r>
      <w:r w:rsidRPr="00CB0114">
        <w:rPr>
          <w:rFonts w:ascii="Arial" w:hAnsi="Arial" w:cs="Arial"/>
          <w:b w:val="0"/>
          <w:noProof/>
          <w:sz w:val="20"/>
          <w:szCs w:val="20"/>
        </w:rPr>
        <w:fldChar w:fldCharType="begin"/>
      </w:r>
      <w:r w:rsidRPr="00CB0114">
        <w:rPr>
          <w:rFonts w:ascii="Arial" w:hAnsi="Arial" w:cs="Arial"/>
          <w:b w:val="0"/>
          <w:noProof/>
          <w:sz w:val="20"/>
          <w:szCs w:val="20"/>
        </w:rPr>
        <w:instrText xml:space="preserve"> PAGEREF _Toc97027073 \h </w:instrText>
      </w:r>
      <w:r w:rsidRPr="00CB0114">
        <w:rPr>
          <w:rFonts w:ascii="Arial" w:hAnsi="Arial" w:cs="Arial"/>
          <w:b w:val="0"/>
          <w:noProof/>
          <w:sz w:val="20"/>
          <w:szCs w:val="20"/>
        </w:rPr>
      </w:r>
      <w:r w:rsidRPr="00CB0114">
        <w:rPr>
          <w:rFonts w:ascii="Arial" w:hAnsi="Arial" w:cs="Arial"/>
          <w:b w:val="0"/>
          <w:noProof/>
          <w:sz w:val="20"/>
          <w:szCs w:val="20"/>
        </w:rPr>
        <w:fldChar w:fldCharType="separate"/>
      </w:r>
      <w:r w:rsidR="00D0130F">
        <w:rPr>
          <w:rFonts w:ascii="Arial" w:hAnsi="Arial" w:cs="Arial"/>
          <w:b w:val="0"/>
          <w:noProof/>
          <w:sz w:val="20"/>
          <w:szCs w:val="20"/>
        </w:rPr>
        <w:t>19</w:t>
      </w:r>
      <w:r w:rsidRPr="00CB0114">
        <w:rPr>
          <w:rFonts w:ascii="Arial" w:hAnsi="Arial" w:cs="Arial"/>
          <w:b w:val="0"/>
          <w:noProof/>
          <w:sz w:val="20"/>
          <w:szCs w:val="20"/>
        </w:rPr>
        <w:fldChar w:fldCharType="end"/>
      </w:r>
    </w:p>
    <w:p w14:paraId="3D93EDC7" w14:textId="56DC086D" w:rsidR="00CB0114" w:rsidRPr="00CB0114" w:rsidRDefault="00CB0114" w:rsidP="00CB0114">
      <w:pPr>
        <w:pStyle w:val="TOC2"/>
        <w:tabs>
          <w:tab w:val="clear" w:pos="851"/>
          <w:tab w:val="left" w:pos="993"/>
        </w:tabs>
        <w:rPr>
          <w:rFonts w:ascii="Arial" w:hAnsi="Arial" w:cs="Arial"/>
          <w:b w:val="0"/>
          <w:noProof/>
          <w:sz w:val="20"/>
          <w:szCs w:val="20"/>
          <w:lang w:eastAsia="fr-FR"/>
        </w:rPr>
      </w:pPr>
      <w:r w:rsidRPr="00CB0114">
        <w:rPr>
          <w:rFonts w:ascii="Arial" w:hAnsi="Arial" w:cs="Arial"/>
          <w:b w:val="0"/>
          <w:noProof/>
          <w:sz w:val="20"/>
          <w:szCs w:val="20"/>
          <w:lang w:val="en-GB"/>
        </w:rPr>
        <w:t>15-8.5</w:t>
      </w:r>
      <w:r w:rsidRPr="00CB0114">
        <w:rPr>
          <w:rFonts w:ascii="Arial" w:hAnsi="Arial" w:cs="Arial"/>
          <w:b w:val="0"/>
          <w:noProof/>
          <w:sz w:val="20"/>
          <w:szCs w:val="20"/>
          <w:lang w:eastAsia="fr-FR"/>
        </w:rPr>
        <w:tab/>
      </w:r>
      <w:r w:rsidRPr="00CB0114">
        <w:rPr>
          <w:rFonts w:ascii="Arial" w:hAnsi="Arial" w:cs="Arial"/>
          <w:b w:val="0"/>
          <w:noProof/>
          <w:sz w:val="20"/>
          <w:szCs w:val="20"/>
          <w:lang w:val="en-GB"/>
        </w:rPr>
        <w:t>Creation of key material and certificate signing requests (signed Public Keys)</w:t>
      </w:r>
      <w:r w:rsidRPr="00CB0114">
        <w:rPr>
          <w:rFonts w:ascii="Arial" w:hAnsi="Arial" w:cs="Arial"/>
          <w:b w:val="0"/>
          <w:noProof/>
          <w:sz w:val="20"/>
          <w:szCs w:val="20"/>
        </w:rPr>
        <w:tab/>
      </w:r>
      <w:r w:rsidRPr="00CB0114">
        <w:rPr>
          <w:rFonts w:ascii="Arial" w:hAnsi="Arial" w:cs="Arial"/>
          <w:b w:val="0"/>
          <w:noProof/>
          <w:sz w:val="20"/>
          <w:szCs w:val="20"/>
        </w:rPr>
        <w:fldChar w:fldCharType="begin"/>
      </w:r>
      <w:r w:rsidRPr="00CB0114">
        <w:rPr>
          <w:rFonts w:ascii="Arial" w:hAnsi="Arial" w:cs="Arial"/>
          <w:b w:val="0"/>
          <w:noProof/>
          <w:sz w:val="20"/>
          <w:szCs w:val="20"/>
        </w:rPr>
        <w:instrText xml:space="preserve"> PAGEREF _Toc97027074 \h </w:instrText>
      </w:r>
      <w:r w:rsidRPr="00CB0114">
        <w:rPr>
          <w:rFonts w:ascii="Arial" w:hAnsi="Arial" w:cs="Arial"/>
          <w:b w:val="0"/>
          <w:noProof/>
          <w:sz w:val="20"/>
          <w:szCs w:val="20"/>
        </w:rPr>
      </w:r>
      <w:r w:rsidRPr="00CB0114">
        <w:rPr>
          <w:rFonts w:ascii="Arial" w:hAnsi="Arial" w:cs="Arial"/>
          <w:b w:val="0"/>
          <w:noProof/>
          <w:sz w:val="20"/>
          <w:szCs w:val="20"/>
        </w:rPr>
        <w:fldChar w:fldCharType="separate"/>
      </w:r>
      <w:r w:rsidR="00D0130F">
        <w:rPr>
          <w:rFonts w:ascii="Arial" w:hAnsi="Arial" w:cs="Arial"/>
          <w:b w:val="0"/>
          <w:noProof/>
          <w:sz w:val="20"/>
          <w:szCs w:val="20"/>
        </w:rPr>
        <w:t>20</w:t>
      </w:r>
      <w:r w:rsidRPr="00CB0114">
        <w:rPr>
          <w:rFonts w:ascii="Arial" w:hAnsi="Arial" w:cs="Arial"/>
          <w:b w:val="0"/>
          <w:noProof/>
          <w:sz w:val="20"/>
          <w:szCs w:val="20"/>
        </w:rPr>
        <w:fldChar w:fldCharType="end"/>
      </w:r>
    </w:p>
    <w:p w14:paraId="6F15C9DA" w14:textId="6ABFE2CA" w:rsidR="00CB0114" w:rsidRPr="002C5F80" w:rsidRDefault="00CB0114" w:rsidP="00CB0114">
      <w:pPr>
        <w:pStyle w:val="TOC3"/>
        <w:tabs>
          <w:tab w:val="clear" w:pos="851"/>
        </w:tabs>
        <w:rPr>
          <w:rFonts w:ascii="Arial" w:hAnsi="Arial" w:cs="Arial"/>
          <w:noProof/>
          <w:sz w:val="20"/>
          <w:szCs w:val="20"/>
          <w:lang w:val="nb-NO" w:eastAsia="fr-FR"/>
          <w:rPrChange w:id="1" w:author="Svein Skjæveland" w:date="2023-03-10T00:06:00Z">
            <w:rPr>
              <w:rFonts w:ascii="Arial" w:hAnsi="Arial" w:cs="Arial"/>
              <w:noProof/>
              <w:sz w:val="20"/>
              <w:szCs w:val="20"/>
              <w:lang w:eastAsia="fr-FR"/>
            </w:rPr>
          </w:rPrChange>
        </w:rPr>
      </w:pPr>
      <w:r w:rsidRPr="002C5F80">
        <w:rPr>
          <w:rFonts w:ascii="Arial" w:hAnsi="Arial" w:cs="Arial"/>
          <w:noProof/>
          <w:sz w:val="20"/>
          <w:szCs w:val="20"/>
          <w:lang w:val="nb-NO"/>
          <w:rPrChange w:id="2" w:author="Svein Skjæveland" w:date="2023-03-10T00:06:00Z">
            <w:rPr>
              <w:rFonts w:ascii="Arial" w:hAnsi="Arial" w:cs="Arial"/>
              <w:noProof/>
              <w:sz w:val="20"/>
              <w:szCs w:val="20"/>
              <w:lang w:val="en-GB"/>
            </w:rPr>
          </w:rPrChange>
        </w:rPr>
        <w:t>15-8.4.1</w:t>
      </w:r>
      <w:r w:rsidRPr="002C5F80">
        <w:rPr>
          <w:rFonts w:ascii="Arial" w:hAnsi="Arial" w:cs="Arial"/>
          <w:noProof/>
          <w:sz w:val="20"/>
          <w:szCs w:val="20"/>
          <w:lang w:val="nb-NO" w:eastAsia="fr-FR"/>
          <w:rPrChange w:id="3" w:author="Svein Skjæveland" w:date="2023-03-10T00:06:00Z">
            <w:rPr>
              <w:rFonts w:ascii="Arial" w:hAnsi="Arial" w:cs="Arial"/>
              <w:noProof/>
              <w:sz w:val="20"/>
              <w:szCs w:val="20"/>
              <w:lang w:eastAsia="fr-FR"/>
            </w:rPr>
          </w:rPrChange>
        </w:rPr>
        <w:tab/>
      </w:r>
      <w:r w:rsidRPr="002C5F80">
        <w:rPr>
          <w:rFonts w:ascii="Arial" w:hAnsi="Arial" w:cs="Arial"/>
          <w:noProof/>
          <w:sz w:val="20"/>
          <w:szCs w:val="20"/>
          <w:lang w:val="nb-NO"/>
          <w:rPrChange w:id="4" w:author="Svein Skjæveland" w:date="2023-03-10T00:06:00Z">
            <w:rPr>
              <w:rFonts w:ascii="Arial" w:hAnsi="Arial" w:cs="Arial"/>
              <w:noProof/>
              <w:sz w:val="20"/>
              <w:szCs w:val="20"/>
              <w:lang w:val="en-GB"/>
            </w:rPr>
          </w:rPrChange>
        </w:rPr>
        <w:t>SA setup</w:t>
      </w:r>
      <w:r w:rsidRPr="002C5F80">
        <w:rPr>
          <w:rFonts w:ascii="Arial" w:hAnsi="Arial" w:cs="Arial"/>
          <w:noProof/>
          <w:sz w:val="20"/>
          <w:szCs w:val="20"/>
          <w:lang w:val="nb-NO"/>
          <w:rPrChange w:id="5" w:author="Svein Skjæveland" w:date="2023-03-10T00:06:00Z">
            <w:rPr>
              <w:rFonts w:ascii="Arial" w:hAnsi="Arial" w:cs="Arial"/>
              <w:noProof/>
              <w:sz w:val="20"/>
              <w:szCs w:val="20"/>
            </w:rPr>
          </w:rPrChange>
        </w:rPr>
        <w:tab/>
      </w:r>
      <w:r w:rsidRPr="00CB0114">
        <w:rPr>
          <w:rFonts w:ascii="Arial" w:hAnsi="Arial" w:cs="Arial"/>
          <w:noProof/>
          <w:sz w:val="20"/>
          <w:szCs w:val="20"/>
        </w:rPr>
        <w:fldChar w:fldCharType="begin"/>
      </w:r>
      <w:r w:rsidRPr="002C5F80">
        <w:rPr>
          <w:rFonts w:ascii="Arial" w:hAnsi="Arial" w:cs="Arial"/>
          <w:noProof/>
          <w:sz w:val="20"/>
          <w:szCs w:val="20"/>
          <w:lang w:val="nb-NO"/>
          <w:rPrChange w:id="6" w:author="Svein Skjæveland" w:date="2023-03-10T00:06:00Z">
            <w:rPr>
              <w:rFonts w:ascii="Arial" w:hAnsi="Arial" w:cs="Arial"/>
              <w:noProof/>
              <w:sz w:val="20"/>
              <w:szCs w:val="20"/>
            </w:rPr>
          </w:rPrChange>
        </w:rPr>
        <w:instrText xml:space="preserve"> PAGEREF _Toc97027075 \h </w:instrText>
      </w:r>
      <w:r w:rsidRPr="00CB0114">
        <w:rPr>
          <w:rFonts w:ascii="Arial" w:hAnsi="Arial" w:cs="Arial"/>
          <w:noProof/>
          <w:sz w:val="20"/>
          <w:szCs w:val="20"/>
        </w:rPr>
      </w:r>
      <w:r w:rsidRPr="00CB0114">
        <w:rPr>
          <w:rFonts w:ascii="Arial" w:hAnsi="Arial" w:cs="Arial"/>
          <w:noProof/>
          <w:sz w:val="20"/>
          <w:szCs w:val="20"/>
        </w:rPr>
        <w:fldChar w:fldCharType="separate"/>
      </w:r>
      <w:r w:rsidR="00D0130F" w:rsidRPr="002C5F80">
        <w:rPr>
          <w:rFonts w:ascii="Arial" w:hAnsi="Arial" w:cs="Arial"/>
          <w:noProof/>
          <w:sz w:val="20"/>
          <w:szCs w:val="20"/>
          <w:lang w:val="nb-NO"/>
          <w:rPrChange w:id="7" w:author="Svein Skjæveland" w:date="2023-03-10T00:06:00Z">
            <w:rPr>
              <w:rFonts w:ascii="Arial" w:hAnsi="Arial" w:cs="Arial"/>
              <w:noProof/>
              <w:sz w:val="20"/>
              <w:szCs w:val="20"/>
            </w:rPr>
          </w:rPrChange>
        </w:rPr>
        <w:t>21</w:t>
      </w:r>
      <w:r w:rsidRPr="00CB0114">
        <w:rPr>
          <w:rFonts w:ascii="Arial" w:hAnsi="Arial" w:cs="Arial"/>
          <w:noProof/>
          <w:sz w:val="20"/>
          <w:szCs w:val="20"/>
        </w:rPr>
        <w:fldChar w:fldCharType="end"/>
      </w:r>
    </w:p>
    <w:p w14:paraId="31ED92E1" w14:textId="7E87B011" w:rsidR="00CB0114" w:rsidRPr="002C5F80" w:rsidRDefault="00CB0114" w:rsidP="00CB0114">
      <w:pPr>
        <w:pStyle w:val="TOC3"/>
        <w:tabs>
          <w:tab w:val="clear" w:pos="851"/>
        </w:tabs>
        <w:rPr>
          <w:rFonts w:ascii="Arial" w:hAnsi="Arial" w:cs="Arial"/>
          <w:noProof/>
          <w:sz w:val="20"/>
          <w:szCs w:val="20"/>
          <w:lang w:val="nb-NO" w:eastAsia="fr-FR"/>
          <w:rPrChange w:id="8" w:author="Svein Skjæveland" w:date="2023-03-10T00:06:00Z">
            <w:rPr>
              <w:rFonts w:ascii="Arial" w:hAnsi="Arial" w:cs="Arial"/>
              <w:noProof/>
              <w:sz w:val="20"/>
              <w:szCs w:val="20"/>
              <w:lang w:eastAsia="fr-FR"/>
            </w:rPr>
          </w:rPrChange>
        </w:rPr>
      </w:pPr>
      <w:r w:rsidRPr="002C5F80">
        <w:rPr>
          <w:rFonts w:ascii="Arial" w:hAnsi="Arial" w:cs="Arial"/>
          <w:noProof/>
          <w:sz w:val="20"/>
          <w:szCs w:val="20"/>
          <w:lang w:val="nb-NO"/>
          <w:rPrChange w:id="9" w:author="Svein Skjæveland" w:date="2023-03-10T00:06:00Z">
            <w:rPr>
              <w:rFonts w:ascii="Arial" w:hAnsi="Arial" w:cs="Arial"/>
              <w:noProof/>
              <w:sz w:val="20"/>
              <w:szCs w:val="20"/>
              <w:lang w:val="en-GB"/>
            </w:rPr>
          </w:rPrChange>
        </w:rPr>
        <w:t>15-8.4.2</w:t>
      </w:r>
      <w:r w:rsidRPr="002C5F80">
        <w:rPr>
          <w:rFonts w:ascii="Arial" w:hAnsi="Arial" w:cs="Arial"/>
          <w:noProof/>
          <w:sz w:val="20"/>
          <w:szCs w:val="20"/>
          <w:lang w:val="nb-NO" w:eastAsia="fr-FR"/>
          <w:rPrChange w:id="10" w:author="Svein Skjæveland" w:date="2023-03-10T00:06:00Z">
            <w:rPr>
              <w:rFonts w:ascii="Arial" w:hAnsi="Arial" w:cs="Arial"/>
              <w:noProof/>
              <w:sz w:val="20"/>
              <w:szCs w:val="20"/>
              <w:lang w:eastAsia="fr-FR"/>
            </w:rPr>
          </w:rPrChange>
        </w:rPr>
        <w:tab/>
      </w:r>
      <w:r w:rsidRPr="002C5F80">
        <w:rPr>
          <w:rFonts w:ascii="Arial" w:hAnsi="Arial" w:cs="Arial"/>
          <w:noProof/>
          <w:sz w:val="20"/>
          <w:szCs w:val="20"/>
          <w:lang w:val="nb-NO"/>
          <w:rPrChange w:id="11" w:author="Svein Skjæveland" w:date="2023-03-10T00:06:00Z">
            <w:rPr>
              <w:rFonts w:ascii="Arial" w:hAnsi="Arial" w:cs="Arial"/>
              <w:noProof/>
              <w:sz w:val="20"/>
              <w:szCs w:val="20"/>
              <w:lang w:val="en-GB"/>
            </w:rPr>
          </w:rPrChange>
        </w:rPr>
        <w:t>Data Server setup</w:t>
      </w:r>
      <w:r w:rsidRPr="002C5F80">
        <w:rPr>
          <w:rFonts w:ascii="Arial" w:hAnsi="Arial" w:cs="Arial"/>
          <w:noProof/>
          <w:sz w:val="20"/>
          <w:szCs w:val="20"/>
          <w:lang w:val="nb-NO"/>
          <w:rPrChange w:id="12" w:author="Svein Skjæveland" w:date="2023-03-10T00:06:00Z">
            <w:rPr>
              <w:rFonts w:ascii="Arial" w:hAnsi="Arial" w:cs="Arial"/>
              <w:noProof/>
              <w:sz w:val="20"/>
              <w:szCs w:val="20"/>
            </w:rPr>
          </w:rPrChange>
        </w:rPr>
        <w:tab/>
      </w:r>
      <w:r w:rsidRPr="00CB0114">
        <w:rPr>
          <w:rFonts w:ascii="Arial" w:hAnsi="Arial" w:cs="Arial"/>
          <w:noProof/>
          <w:sz w:val="20"/>
          <w:szCs w:val="20"/>
        </w:rPr>
        <w:fldChar w:fldCharType="begin"/>
      </w:r>
      <w:r w:rsidRPr="002C5F80">
        <w:rPr>
          <w:rFonts w:ascii="Arial" w:hAnsi="Arial" w:cs="Arial"/>
          <w:noProof/>
          <w:sz w:val="20"/>
          <w:szCs w:val="20"/>
          <w:lang w:val="nb-NO"/>
          <w:rPrChange w:id="13" w:author="Svein Skjæveland" w:date="2023-03-10T00:06:00Z">
            <w:rPr>
              <w:rFonts w:ascii="Arial" w:hAnsi="Arial" w:cs="Arial"/>
              <w:noProof/>
              <w:sz w:val="20"/>
              <w:szCs w:val="20"/>
            </w:rPr>
          </w:rPrChange>
        </w:rPr>
        <w:instrText xml:space="preserve"> PAGEREF _Toc97027076 \h </w:instrText>
      </w:r>
      <w:r w:rsidRPr="00CB0114">
        <w:rPr>
          <w:rFonts w:ascii="Arial" w:hAnsi="Arial" w:cs="Arial"/>
          <w:noProof/>
          <w:sz w:val="20"/>
          <w:szCs w:val="20"/>
        </w:rPr>
      </w:r>
      <w:r w:rsidRPr="00CB0114">
        <w:rPr>
          <w:rFonts w:ascii="Arial" w:hAnsi="Arial" w:cs="Arial"/>
          <w:noProof/>
          <w:sz w:val="20"/>
          <w:szCs w:val="20"/>
        </w:rPr>
        <w:fldChar w:fldCharType="separate"/>
      </w:r>
      <w:r w:rsidR="00D0130F" w:rsidRPr="002C5F80">
        <w:rPr>
          <w:rFonts w:ascii="Arial" w:hAnsi="Arial" w:cs="Arial"/>
          <w:noProof/>
          <w:sz w:val="20"/>
          <w:szCs w:val="20"/>
          <w:lang w:val="nb-NO"/>
          <w:rPrChange w:id="14" w:author="Svein Skjæveland" w:date="2023-03-10T00:06:00Z">
            <w:rPr>
              <w:rFonts w:ascii="Arial" w:hAnsi="Arial" w:cs="Arial"/>
              <w:noProof/>
              <w:sz w:val="20"/>
              <w:szCs w:val="20"/>
            </w:rPr>
          </w:rPrChange>
        </w:rPr>
        <w:t>21</w:t>
      </w:r>
      <w:r w:rsidRPr="00CB0114">
        <w:rPr>
          <w:rFonts w:ascii="Arial" w:hAnsi="Arial" w:cs="Arial"/>
          <w:noProof/>
          <w:sz w:val="20"/>
          <w:szCs w:val="20"/>
        </w:rPr>
        <w:fldChar w:fldCharType="end"/>
      </w:r>
    </w:p>
    <w:p w14:paraId="02287DC3" w14:textId="12841843" w:rsidR="00CB0114" w:rsidRPr="00CB0114" w:rsidRDefault="00CB0114" w:rsidP="00CB0114">
      <w:pPr>
        <w:pStyle w:val="TOC2"/>
        <w:tabs>
          <w:tab w:val="clear" w:pos="851"/>
          <w:tab w:val="left" w:pos="993"/>
        </w:tabs>
        <w:rPr>
          <w:rFonts w:ascii="Arial" w:hAnsi="Arial" w:cs="Arial"/>
          <w:b w:val="0"/>
          <w:noProof/>
          <w:sz w:val="20"/>
          <w:szCs w:val="20"/>
          <w:lang w:eastAsia="fr-FR"/>
        </w:rPr>
      </w:pPr>
      <w:r w:rsidRPr="00CB0114">
        <w:rPr>
          <w:rFonts w:ascii="Arial" w:hAnsi="Arial" w:cs="Arial"/>
          <w:b w:val="0"/>
          <w:noProof/>
          <w:sz w:val="20"/>
          <w:szCs w:val="20"/>
          <w:lang w:val="en-GB"/>
        </w:rPr>
        <w:t>15-8.6</w:t>
      </w:r>
      <w:r w:rsidRPr="00CB0114">
        <w:rPr>
          <w:rFonts w:ascii="Arial" w:hAnsi="Arial" w:cs="Arial"/>
          <w:b w:val="0"/>
          <w:noProof/>
          <w:sz w:val="20"/>
          <w:szCs w:val="20"/>
          <w:lang w:eastAsia="fr-FR"/>
        </w:rPr>
        <w:tab/>
      </w:r>
      <w:r w:rsidRPr="00CB0114">
        <w:rPr>
          <w:rFonts w:ascii="Arial" w:hAnsi="Arial" w:cs="Arial"/>
          <w:b w:val="0"/>
          <w:noProof/>
          <w:sz w:val="20"/>
          <w:szCs w:val="20"/>
          <w:lang w:val="en-GB"/>
        </w:rPr>
        <w:t>Digital certificate example</w:t>
      </w:r>
      <w:r w:rsidRPr="00CB0114">
        <w:rPr>
          <w:rFonts w:ascii="Arial" w:hAnsi="Arial" w:cs="Arial"/>
          <w:b w:val="0"/>
          <w:noProof/>
          <w:sz w:val="20"/>
          <w:szCs w:val="20"/>
        </w:rPr>
        <w:tab/>
      </w:r>
      <w:r w:rsidRPr="00CB0114">
        <w:rPr>
          <w:rFonts w:ascii="Arial" w:hAnsi="Arial" w:cs="Arial"/>
          <w:b w:val="0"/>
          <w:noProof/>
          <w:sz w:val="20"/>
          <w:szCs w:val="20"/>
        </w:rPr>
        <w:fldChar w:fldCharType="begin"/>
      </w:r>
      <w:r w:rsidRPr="00CB0114">
        <w:rPr>
          <w:rFonts w:ascii="Arial" w:hAnsi="Arial" w:cs="Arial"/>
          <w:b w:val="0"/>
          <w:noProof/>
          <w:sz w:val="20"/>
          <w:szCs w:val="20"/>
        </w:rPr>
        <w:instrText xml:space="preserve"> PAGEREF _Toc97027077 \h </w:instrText>
      </w:r>
      <w:r w:rsidRPr="00CB0114">
        <w:rPr>
          <w:rFonts w:ascii="Arial" w:hAnsi="Arial" w:cs="Arial"/>
          <w:b w:val="0"/>
          <w:noProof/>
          <w:sz w:val="20"/>
          <w:szCs w:val="20"/>
        </w:rPr>
      </w:r>
      <w:r w:rsidRPr="00CB0114">
        <w:rPr>
          <w:rFonts w:ascii="Arial" w:hAnsi="Arial" w:cs="Arial"/>
          <w:b w:val="0"/>
          <w:noProof/>
          <w:sz w:val="20"/>
          <w:szCs w:val="20"/>
        </w:rPr>
        <w:fldChar w:fldCharType="separate"/>
      </w:r>
      <w:r w:rsidR="00D0130F">
        <w:rPr>
          <w:rFonts w:ascii="Arial" w:hAnsi="Arial" w:cs="Arial"/>
          <w:b w:val="0"/>
          <w:noProof/>
          <w:sz w:val="20"/>
          <w:szCs w:val="20"/>
        </w:rPr>
        <w:t>22</w:t>
      </w:r>
      <w:r w:rsidRPr="00CB0114">
        <w:rPr>
          <w:rFonts w:ascii="Arial" w:hAnsi="Arial" w:cs="Arial"/>
          <w:b w:val="0"/>
          <w:noProof/>
          <w:sz w:val="20"/>
          <w:szCs w:val="20"/>
        </w:rPr>
        <w:fldChar w:fldCharType="end"/>
      </w:r>
    </w:p>
    <w:p w14:paraId="666D41E8" w14:textId="4D979A4F" w:rsidR="00CB0114" w:rsidRPr="00CB0114" w:rsidRDefault="00CB0114" w:rsidP="00CB0114">
      <w:pPr>
        <w:pStyle w:val="TOC2"/>
        <w:tabs>
          <w:tab w:val="clear" w:pos="851"/>
          <w:tab w:val="left" w:pos="993"/>
        </w:tabs>
        <w:rPr>
          <w:rFonts w:ascii="Arial" w:hAnsi="Arial" w:cs="Arial"/>
          <w:b w:val="0"/>
          <w:noProof/>
          <w:sz w:val="20"/>
          <w:szCs w:val="20"/>
          <w:lang w:eastAsia="fr-FR"/>
        </w:rPr>
      </w:pPr>
      <w:r w:rsidRPr="00CB0114">
        <w:rPr>
          <w:rFonts w:ascii="Arial" w:hAnsi="Arial" w:cs="Arial"/>
          <w:b w:val="0"/>
          <w:noProof/>
          <w:sz w:val="20"/>
          <w:szCs w:val="20"/>
          <w:lang w:val="en-GB"/>
        </w:rPr>
        <w:t>15-8.7</w:t>
      </w:r>
      <w:r w:rsidRPr="00CB0114">
        <w:rPr>
          <w:rFonts w:ascii="Arial" w:hAnsi="Arial" w:cs="Arial"/>
          <w:b w:val="0"/>
          <w:noProof/>
          <w:sz w:val="20"/>
          <w:szCs w:val="20"/>
          <w:lang w:eastAsia="fr-FR"/>
        </w:rPr>
        <w:tab/>
      </w:r>
      <w:r w:rsidRPr="00CB0114">
        <w:rPr>
          <w:rFonts w:ascii="Arial" w:hAnsi="Arial" w:cs="Arial"/>
          <w:b w:val="0"/>
          <w:noProof/>
          <w:sz w:val="20"/>
          <w:szCs w:val="20"/>
          <w:lang w:val="en-GB"/>
        </w:rPr>
        <w:t>Creation of digital signatures by a Data Server</w:t>
      </w:r>
      <w:r w:rsidRPr="00CB0114">
        <w:rPr>
          <w:rFonts w:ascii="Arial" w:hAnsi="Arial" w:cs="Arial"/>
          <w:b w:val="0"/>
          <w:noProof/>
          <w:sz w:val="20"/>
          <w:szCs w:val="20"/>
        </w:rPr>
        <w:tab/>
      </w:r>
      <w:r w:rsidRPr="00CB0114">
        <w:rPr>
          <w:rFonts w:ascii="Arial" w:hAnsi="Arial" w:cs="Arial"/>
          <w:b w:val="0"/>
          <w:noProof/>
          <w:sz w:val="20"/>
          <w:szCs w:val="20"/>
        </w:rPr>
        <w:fldChar w:fldCharType="begin"/>
      </w:r>
      <w:r w:rsidRPr="00CB0114">
        <w:rPr>
          <w:rFonts w:ascii="Arial" w:hAnsi="Arial" w:cs="Arial"/>
          <w:b w:val="0"/>
          <w:noProof/>
          <w:sz w:val="20"/>
          <w:szCs w:val="20"/>
        </w:rPr>
        <w:instrText xml:space="preserve"> PAGEREF _Toc97027078 \h </w:instrText>
      </w:r>
      <w:r w:rsidRPr="00CB0114">
        <w:rPr>
          <w:rFonts w:ascii="Arial" w:hAnsi="Arial" w:cs="Arial"/>
          <w:b w:val="0"/>
          <w:noProof/>
          <w:sz w:val="20"/>
          <w:szCs w:val="20"/>
        </w:rPr>
      </w:r>
      <w:r w:rsidRPr="00CB0114">
        <w:rPr>
          <w:rFonts w:ascii="Arial" w:hAnsi="Arial" w:cs="Arial"/>
          <w:b w:val="0"/>
          <w:noProof/>
          <w:sz w:val="20"/>
          <w:szCs w:val="20"/>
        </w:rPr>
        <w:fldChar w:fldCharType="separate"/>
      </w:r>
      <w:r w:rsidR="00D0130F">
        <w:rPr>
          <w:rFonts w:ascii="Arial" w:hAnsi="Arial" w:cs="Arial"/>
          <w:b w:val="0"/>
          <w:noProof/>
          <w:sz w:val="20"/>
          <w:szCs w:val="20"/>
        </w:rPr>
        <w:t>23</w:t>
      </w:r>
      <w:r w:rsidRPr="00CB0114">
        <w:rPr>
          <w:rFonts w:ascii="Arial" w:hAnsi="Arial" w:cs="Arial"/>
          <w:b w:val="0"/>
          <w:noProof/>
          <w:sz w:val="20"/>
          <w:szCs w:val="20"/>
        </w:rPr>
        <w:fldChar w:fldCharType="end"/>
      </w:r>
    </w:p>
    <w:p w14:paraId="08865799" w14:textId="5B2A22DB" w:rsidR="00CB0114" w:rsidRPr="00CB0114" w:rsidRDefault="00CB0114" w:rsidP="00CB0114">
      <w:pPr>
        <w:pStyle w:val="TOC2"/>
        <w:tabs>
          <w:tab w:val="clear" w:pos="851"/>
          <w:tab w:val="left" w:pos="993"/>
        </w:tabs>
        <w:rPr>
          <w:rFonts w:ascii="Arial" w:hAnsi="Arial" w:cs="Arial"/>
          <w:b w:val="0"/>
          <w:noProof/>
          <w:sz w:val="20"/>
          <w:szCs w:val="20"/>
          <w:lang w:eastAsia="fr-FR"/>
        </w:rPr>
      </w:pPr>
      <w:r w:rsidRPr="00CB0114">
        <w:rPr>
          <w:rFonts w:ascii="Arial" w:hAnsi="Arial" w:cs="Arial"/>
          <w:b w:val="0"/>
          <w:noProof/>
          <w:sz w:val="20"/>
          <w:szCs w:val="20"/>
          <w:lang w:val="en-GB"/>
        </w:rPr>
        <w:t>15-8.8</w:t>
      </w:r>
      <w:r w:rsidRPr="00CB0114">
        <w:rPr>
          <w:rFonts w:ascii="Arial" w:hAnsi="Arial" w:cs="Arial"/>
          <w:b w:val="0"/>
          <w:noProof/>
          <w:sz w:val="20"/>
          <w:szCs w:val="20"/>
          <w:lang w:eastAsia="fr-FR"/>
        </w:rPr>
        <w:tab/>
      </w:r>
      <w:r w:rsidRPr="00CB0114">
        <w:rPr>
          <w:rFonts w:ascii="Arial" w:hAnsi="Arial" w:cs="Arial"/>
          <w:b w:val="0"/>
          <w:noProof/>
          <w:sz w:val="20"/>
          <w:szCs w:val="20"/>
          <w:lang w:val="en-GB"/>
        </w:rPr>
        <w:t>Additional digital signatures</w:t>
      </w:r>
      <w:r w:rsidRPr="00CB0114">
        <w:rPr>
          <w:rFonts w:ascii="Arial" w:hAnsi="Arial" w:cs="Arial"/>
          <w:b w:val="0"/>
          <w:noProof/>
          <w:sz w:val="20"/>
          <w:szCs w:val="20"/>
        </w:rPr>
        <w:tab/>
      </w:r>
      <w:r w:rsidRPr="00CB0114">
        <w:rPr>
          <w:rFonts w:ascii="Arial" w:hAnsi="Arial" w:cs="Arial"/>
          <w:b w:val="0"/>
          <w:noProof/>
          <w:sz w:val="20"/>
          <w:szCs w:val="20"/>
        </w:rPr>
        <w:fldChar w:fldCharType="begin"/>
      </w:r>
      <w:r w:rsidRPr="00CB0114">
        <w:rPr>
          <w:rFonts w:ascii="Arial" w:hAnsi="Arial" w:cs="Arial"/>
          <w:b w:val="0"/>
          <w:noProof/>
          <w:sz w:val="20"/>
          <w:szCs w:val="20"/>
        </w:rPr>
        <w:instrText xml:space="preserve"> PAGEREF _Toc97027079 \h </w:instrText>
      </w:r>
      <w:r w:rsidRPr="00CB0114">
        <w:rPr>
          <w:rFonts w:ascii="Arial" w:hAnsi="Arial" w:cs="Arial"/>
          <w:b w:val="0"/>
          <w:noProof/>
          <w:sz w:val="20"/>
          <w:szCs w:val="20"/>
        </w:rPr>
      </w:r>
      <w:r w:rsidRPr="00CB0114">
        <w:rPr>
          <w:rFonts w:ascii="Arial" w:hAnsi="Arial" w:cs="Arial"/>
          <w:b w:val="0"/>
          <w:noProof/>
          <w:sz w:val="20"/>
          <w:szCs w:val="20"/>
        </w:rPr>
        <w:fldChar w:fldCharType="separate"/>
      </w:r>
      <w:r w:rsidR="00D0130F">
        <w:rPr>
          <w:rFonts w:ascii="Arial" w:hAnsi="Arial" w:cs="Arial"/>
          <w:b w:val="0"/>
          <w:noProof/>
          <w:sz w:val="20"/>
          <w:szCs w:val="20"/>
        </w:rPr>
        <w:t>24</w:t>
      </w:r>
      <w:r w:rsidRPr="00CB0114">
        <w:rPr>
          <w:rFonts w:ascii="Arial" w:hAnsi="Arial" w:cs="Arial"/>
          <w:b w:val="0"/>
          <w:noProof/>
          <w:sz w:val="20"/>
          <w:szCs w:val="20"/>
        </w:rPr>
        <w:fldChar w:fldCharType="end"/>
      </w:r>
    </w:p>
    <w:p w14:paraId="24DB4BCB" w14:textId="522F4A1A" w:rsidR="00CB0114" w:rsidRPr="00CB0114" w:rsidRDefault="00CB0114" w:rsidP="00CB0114">
      <w:pPr>
        <w:pStyle w:val="TOC2"/>
        <w:tabs>
          <w:tab w:val="clear" w:pos="851"/>
          <w:tab w:val="left" w:pos="993"/>
        </w:tabs>
        <w:rPr>
          <w:rFonts w:ascii="Arial" w:hAnsi="Arial" w:cs="Arial"/>
          <w:b w:val="0"/>
          <w:noProof/>
          <w:sz w:val="20"/>
          <w:szCs w:val="20"/>
          <w:lang w:eastAsia="fr-FR"/>
        </w:rPr>
      </w:pPr>
      <w:r w:rsidRPr="00CB0114">
        <w:rPr>
          <w:rFonts w:ascii="Arial" w:hAnsi="Arial" w:cs="Arial"/>
          <w:b w:val="0"/>
          <w:noProof/>
          <w:sz w:val="20"/>
          <w:szCs w:val="20"/>
          <w:lang w:val="en-GB"/>
        </w:rPr>
        <w:t>15-8.9</w:t>
      </w:r>
      <w:r w:rsidRPr="00CB0114">
        <w:rPr>
          <w:rFonts w:ascii="Arial" w:hAnsi="Arial" w:cs="Arial"/>
          <w:b w:val="0"/>
          <w:noProof/>
          <w:sz w:val="20"/>
          <w:szCs w:val="20"/>
          <w:lang w:eastAsia="fr-FR"/>
        </w:rPr>
        <w:tab/>
      </w:r>
      <w:r w:rsidRPr="00CB0114">
        <w:rPr>
          <w:rFonts w:ascii="Arial" w:hAnsi="Arial" w:cs="Arial"/>
          <w:b w:val="0"/>
          <w:noProof/>
          <w:sz w:val="20"/>
          <w:szCs w:val="20"/>
          <w:lang w:val="en-GB"/>
        </w:rPr>
        <w:t>Verifying Data Integrity and Digital Identity with an S-100 digital signature</w:t>
      </w:r>
      <w:r w:rsidRPr="00CB0114">
        <w:rPr>
          <w:rFonts w:ascii="Arial" w:hAnsi="Arial" w:cs="Arial"/>
          <w:b w:val="0"/>
          <w:noProof/>
          <w:sz w:val="20"/>
          <w:szCs w:val="20"/>
        </w:rPr>
        <w:tab/>
      </w:r>
      <w:r w:rsidRPr="00CB0114">
        <w:rPr>
          <w:rFonts w:ascii="Arial" w:hAnsi="Arial" w:cs="Arial"/>
          <w:b w:val="0"/>
          <w:noProof/>
          <w:sz w:val="20"/>
          <w:szCs w:val="20"/>
        </w:rPr>
        <w:fldChar w:fldCharType="begin"/>
      </w:r>
      <w:r w:rsidRPr="00CB0114">
        <w:rPr>
          <w:rFonts w:ascii="Arial" w:hAnsi="Arial" w:cs="Arial"/>
          <w:b w:val="0"/>
          <w:noProof/>
          <w:sz w:val="20"/>
          <w:szCs w:val="20"/>
        </w:rPr>
        <w:instrText xml:space="preserve"> PAGEREF _Toc97027080 \h </w:instrText>
      </w:r>
      <w:r w:rsidRPr="00CB0114">
        <w:rPr>
          <w:rFonts w:ascii="Arial" w:hAnsi="Arial" w:cs="Arial"/>
          <w:b w:val="0"/>
          <w:noProof/>
          <w:sz w:val="20"/>
          <w:szCs w:val="20"/>
        </w:rPr>
      </w:r>
      <w:r w:rsidRPr="00CB0114">
        <w:rPr>
          <w:rFonts w:ascii="Arial" w:hAnsi="Arial" w:cs="Arial"/>
          <w:b w:val="0"/>
          <w:noProof/>
          <w:sz w:val="20"/>
          <w:szCs w:val="20"/>
        </w:rPr>
        <w:fldChar w:fldCharType="separate"/>
      </w:r>
      <w:r w:rsidR="00D0130F">
        <w:rPr>
          <w:rFonts w:ascii="Arial" w:hAnsi="Arial" w:cs="Arial"/>
          <w:b w:val="0"/>
          <w:noProof/>
          <w:sz w:val="20"/>
          <w:szCs w:val="20"/>
        </w:rPr>
        <w:t>24</w:t>
      </w:r>
      <w:r w:rsidRPr="00CB0114">
        <w:rPr>
          <w:rFonts w:ascii="Arial" w:hAnsi="Arial" w:cs="Arial"/>
          <w:b w:val="0"/>
          <w:noProof/>
          <w:sz w:val="20"/>
          <w:szCs w:val="20"/>
        </w:rPr>
        <w:fldChar w:fldCharType="end"/>
      </w:r>
    </w:p>
    <w:p w14:paraId="0BF781F7" w14:textId="13A63B0E" w:rsidR="00CB0114" w:rsidRPr="00CB0114" w:rsidRDefault="00CB0114" w:rsidP="00CB0114">
      <w:pPr>
        <w:pStyle w:val="TOC2"/>
        <w:tabs>
          <w:tab w:val="clear" w:pos="851"/>
          <w:tab w:val="left" w:pos="993"/>
        </w:tabs>
        <w:rPr>
          <w:rFonts w:ascii="Arial" w:hAnsi="Arial" w:cs="Arial"/>
          <w:b w:val="0"/>
          <w:noProof/>
          <w:sz w:val="20"/>
          <w:szCs w:val="20"/>
          <w:lang w:eastAsia="fr-FR"/>
        </w:rPr>
      </w:pPr>
      <w:r w:rsidRPr="00CB0114">
        <w:rPr>
          <w:rFonts w:ascii="Arial" w:hAnsi="Arial" w:cs="Arial"/>
          <w:b w:val="0"/>
          <w:noProof/>
          <w:sz w:val="20"/>
          <w:szCs w:val="20"/>
          <w:lang w:val="en-GB"/>
        </w:rPr>
        <w:t>15-8.10</w:t>
      </w:r>
      <w:r w:rsidRPr="00CB0114">
        <w:rPr>
          <w:rFonts w:ascii="Arial" w:hAnsi="Arial" w:cs="Arial"/>
          <w:b w:val="0"/>
          <w:noProof/>
          <w:sz w:val="20"/>
          <w:szCs w:val="20"/>
          <w:lang w:eastAsia="fr-FR"/>
        </w:rPr>
        <w:tab/>
      </w:r>
      <w:r w:rsidRPr="00CB0114">
        <w:rPr>
          <w:rFonts w:ascii="Arial" w:hAnsi="Arial" w:cs="Arial"/>
          <w:b w:val="0"/>
          <w:noProof/>
          <w:sz w:val="20"/>
          <w:szCs w:val="20"/>
          <w:lang w:val="en-GB"/>
        </w:rPr>
        <w:t>MRN specifications</w:t>
      </w:r>
      <w:r w:rsidRPr="00CB0114">
        <w:rPr>
          <w:rFonts w:ascii="Arial" w:hAnsi="Arial" w:cs="Arial"/>
          <w:b w:val="0"/>
          <w:noProof/>
          <w:sz w:val="20"/>
          <w:szCs w:val="20"/>
        </w:rPr>
        <w:tab/>
      </w:r>
      <w:r w:rsidRPr="00CB0114">
        <w:rPr>
          <w:rFonts w:ascii="Arial" w:hAnsi="Arial" w:cs="Arial"/>
          <w:b w:val="0"/>
          <w:noProof/>
          <w:sz w:val="20"/>
          <w:szCs w:val="20"/>
        </w:rPr>
        <w:fldChar w:fldCharType="begin"/>
      </w:r>
      <w:r w:rsidRPr="00CB0114">
        <w:rPr>
          <w:rFonts w:ascii="Arial" w:hAnsi="Arial" w:cs="Arial"/>
          <w:b w:val="0"/>
          <w:noProof/>
          <w:sz w:val="20"/>
          <w:szCs w:val="20"/>
        </w:rPr>
        <w:instrText xml:space="preserve"> PAGEREF _Toc97027081 \h </w:instrText>
      </w:r>
      <w:r w:rsidRPr="00CB0114">
        <w:rPr>
          <w:rFonts w:ascii="Arial" w:hAnsi="Arial" w:cs="Arial"/>
          <w:b w:val="0"/>
          <w:noProof/>
          <w:sz w:val="20"/>
          <w:szCs w:val="20"/>
        </w:rPr>
      </w:r>
      <w:r w:rsidRPr="00CB0114">
        <w:rPr>
          <w:rFonts w:ascii="Arial" w:hAnsi="Arial" w:cs="Arial"/>
          <w:b w:val="0"/>
          <w:noProof/>
          <w:sz w:val="20"/>
          <w:szCs w:val="20"/>
        </w:rPr>
        <w:fldChar w:fldCharType="separate"/>
      </w:r>
      <w:r w:rsidR="00D0130F">
        <w:rPr>
          <w:rFonts w:ascii="Arial" w:hAnsi="Arial" w:cs="Arial"/>
          <w:b w:val="0"/>
          <w:noProof/>
          <w:sz w:val="20"/>
          <w:szCs w:val="20"/>
        </w:rPr>
        <w:t>25</w:t>
      </w:r>
      <w:r w:rsidRPr="00CB0114">
        <w:rPr>
          <w:rFonts w:ascii="Arial" w:hAnsi="Arial" w:cs="Arial"/>
          <w:b w:val="0"/>
          <w:noProof/>
          <w:sz w:val="20"/>
          <w:szCs w:val="20"/>
        </w:rPr>
        <w:fldChar w:fldCharType="end"/>
      </w:r>
    </w:p>
    <w:p w14:paraId="3141A4B1" w14:textId="510E3041" w:rsidR="00CB0114" w:rsidRPr="00CB0114" w:rsidRDefault="00CB0114" w:rsidP="00CB0114">
      <w:pPr>
        <w:pStyle w:val="TOC2"/>
        <w:tabs>
          <w:tab w:val="clear" w:pos="851"/>
          <w:tab w:val="left" w:pos="993"/>
        </w:tabs>
        <w:rPr>
          <w:rFonts w:ascii="Arial" w:hAnsi="Arial" w:cs="Arial"/>
          <w:b w:val="0"/>
          <w:noProof/>
          <w:sz w:val="20"/>
          <w:szCs w:val="20"/>
          <w:lang w:eastAsia="fr-FR"/>
        </w:rPr>
      </w:pPr>
      <w:r w:rsidRPr="00CB0114">
        <w:rPr>
          <w:rFonts w:ascii="Arial" w:hAnsi="Arial" w:cs="Arial"/>
          <w:b w:val="0"/>
          <w:noProof/>
          <w:sz w:val="20"/>
          <w:szCs w:val="20"/>
          <w:lang w:val="en-GB"/>
        </w:rPr>
        <w:t>15-8.11</w:t>
      </w:r>
      <w:r w:rsidRPr="00CB0114">
        <w:rPr>
          <w:rFonts w:ascii="Arial" w:hAnsi="Arial" w:cs="Arial"/>
          <w:b w:val="0"/>
          <w:noProof/>
          <w:sz w:val="20"/>
          <w:szCs w:val="20"/>
          <w:lang w:eastAsia="fr-FR"/>
        </w:rPr>
        <w:tab/>
      </w:r>
      <w:r w:rsidRPr="00CB0114">
        <w:rPr>
          <w:rFonts w:ascii="Arial" w:hAnsi="Arial" w:cs="Arial"/>
          <w:b w:val="0"/>
          <w:noProof/>
          <w:sz w:val="20"/>
          <w:szCs w:val="20"/>
          <w:lang w:val="en-GB"/>
        </w:rPr>
        <w:t>Exchange catalogue metadata and standalone schema element specification</w:t>
      </w:r>
      <w:r w:rsidRPr="00CB0114">
        <w:rPr>
          <w:rFonts w:ascii="Arial" w:hAnsi="Arial" w:cs="Arial"/>
          <w:b w:val="0"/>
          <w:noProof/>
          <w:sz w:val="20"/>
          <w:szCs w:val="20"/>
        </w:rPr>
        <w:tab/>
      </w:r>
      <w:r w:rsidRPr="00CB0114">
        <w:rPr>
          <w:rFonts w:ascii="Arial" w:hAnsi="Arial" w:cs="Arial"/>
          <w:b w:val="0"/>
          <w:noProof/>
          <w:sz w:val="20"/>
          <w:szCs w:val="20"/>
        </w:rPr>
        <w:fldChar w:fldCharType="begin"/>
      </w:r>
      <w:r w:rsidRPr="00CB0114">
        <w:rPr>
          <w:rFonts w:ascii="Arial" w:hAnsi="Arial" w:cs="Arial"/>
          <w:b w:val="0"/>
          <w:noProof/>
          <w:sz w:val="20"/>
          <w:szCs w:val="20"/>
        </w:rPr>
        <w:instrText xml:space="preserve"> PAGEREF _Toc97027082 \h </w:instrText>
      </w:r>
      <w:r w:rsidRPr="00CB0114">
        <w:rPr>
          <w:rFonts w:ascii="Arial" w:hAnsi="Arial" w:cs="Arial"/>
          <w:b w:val="0"/>
          <w:noProof/>
          <w:sz w:val="20"/>
          <w:szCs w:val="20"/>
        </w:rPr>
      </w:r>
      <w:r w:rsidRPr="00CB0114">
        <w:rPr>
          <w:rFonts w:ascii="Arial" w:hAnsi="Arial" w:cs="Arial"/>
          <w:b w:val="0"/>
          <w:noProof/>
          <w:sz w:val="20"/>
          <w:szCs w:val="20"/>
        </w:rPr>
        <w:fldChar w:fldCharType="separate"/>
      </w:r>
      <w:r w:rsidR="00D0130F">
        <w:rPr>
          <w:rFonts w:ascii="Arial" w:hAnsi="Arial" w:cs="Arial"/>
          <w:b w:val="0"/>
          <w:noProof/>
          <w:sz w:val="20"/>
          <w:szCs w:val="20"/>
        </w:rPr>
        <w:t>27</w:t>
      </w:r>
      <w:r w:rsidRPr="00CB0114">
        <w:rPr>
          <w:rFonts w:ascii="Arial" w:hAnsi="Arial" w:cs="Arial"/>
          <w:b w:val="0"/>
          <w:noProof/>
          <w:sz w:val="20"/>
          <w:szCs w:val="20"/>
        </w:rPr>
        <w:fldChar w:fldCharType="end"/>
      </w:r>
    </w:p>
    <w:p w14:paraId="3E57EA79" w14:textId="3D199EBD" w:rsidR="00CB0114" w:rsidRPr="00CB0114" w:rsidRDefault="00CB0114" w:rsidP="00CB0114">
      <w:pPr>
        <w:pStyle w:val="TOC3"/>
        <w:tabs>
          <w:tab w:val="clear" w:pos="851"/>
        </w:tabs>
        <w:rPr>
          <w:rFonts w:ascii="Arial" w:hAnsi="Arial" w:cs="Arial"/>
          <w:noProof/>
          <w:sz w:val="20"/>
          <w:szCs w:val="20"/>
          <w:lang w:eastAsia="fr-FR"/>
        </w:rPr>
      </w:pPr>
      <w:r w:rsidRPr="00CB0114">
        <w:rPr>
          <w:rFonts w:ascii="Arial" w:hAnsi="Arial" w:cs="Arial"/>
          <w:noProof/>
          <w:sz w:val="20"/>
          <w:szCs w:val="20"/>
          <w:lang w:val="en-GB"/>
        </w:rPr>
        <w:t>15-8.11.1</w:t>
      </w:r>
      <w:r w:rsidRPr="00CB0114">
        <w:rPr>
          <w:rFonts w:ascii="Arial" w:hAnsi="Arial" w:cs="Arial"/>
          <w:noProof/>
          <w:sz w:val="20"/>
          <w:szCs w:val="20"/>
          <w:lang w:eastAsia="fr-FR"/>
        </w:rPr>
        <w:tab/>
      </w:r>
      <w:r w:rsidRPr="00CB0114">
        <w:rPr>
          <w:rFonts w:ascii="Arial" w:hAnsi="Arial" w:cs="Arial"/>
          <w:noProof/>
          <w:sz w:val="20"/>
          <w:szCs w:val="20"/>
          <w:lang w:val="en-GB"/>
        </w:rPr>
        <w:t>S100_SE CertificateContainer</w:t>
      </w:r>
      <w:r w:rsidRPr="00CB0114">
        <w:rPr>
          <w:rFonts w:ascii="Arial" w:hAnsi="Arial" w:cs="Arial"/>
          <w:noProof/>
          <w:sz w:val="20"/>
          <w:szCs w:val="20"/>
        </w:rPr>
        <w:tab/>
      </w:r>
      <w:r w:rsidRPr="00CB0114">
        <w:rPr>
          <w:rFonts w:ascii="Arial" w:hAnsi="Arial" w:cs="Arial"/>
          <w:noProof/>
          <w:sz w:val="20"/>
          <w:szCs w:val="20"/>
        </w:rPr>
        <w:fldChar w:fldCharType="begin"/>
      </w:r>
      <w:r w:rsidRPr="00CB0114">
        <w:rPr>
          <w:rFonts w:ascii="Arial" w:hAnsi="Arial" w:cs="Arial"/>
          <w:noProof/>
          <w:sz w:val="20"/>
          <w:szCs w:val="20"/>
        </w:rPr>
        <w:instrText xml:space="preserve"> PAGEREF _Toc97027083 \h </w:instrText>
      </w:r>
      <w:r w:rsidRPr="00CB0114">
        <w:rPr>
          <w:rFonts w:ascii="Arial" w:hAnsi="Arial" w:cs="Arial"/>
          <w:noProof/>
          <w:sz w:val="20"/>
          <w:szCs w:val="20"/>
        </w:rPr>
      </w:r>
      <w:r w:rsidRPr="00CB0114">
        <w:rPr>
          <w:rFonts w:ascii="Arial" w:hAnsi="Arial" w:cs="Arial"/>
          <w:noProof/>
          <w:sz w:val="20"/>
          <w:szCs w:val="20"/>
        </w:rPr>
        <w:fldChar w:fldCharType="separate"/>
      </w:r>
      <w:r w:rsidR="00D0130F">
        <w:rPr>
          <w:rFonts w:ascii="Arial" w:hAnsi="Arial" w:cs="Arial"/>
          <w:noProof/>
          <w:sz w:val="20"/>
          <w:szCs w:val="20"/>
        </w:rPr>
        <w:t>27</w:t>
      </w:r>
      <w:r w:rsidRPr="00CB0114">
        <w:rPr>
          <w:rFonts w:ascii="Arial" w:hAnsi="Arial" w:cs="Arial"/>
          <w:noProof/>
          <w:sz w:val="20"/>
          <w:szCs w:val="20"/>
        </w:rPr>
        <w:fldChar w:fldCharType="end"/>
      </w:r>
    </w:p>
    <w:p w14:paraId="4DCB0B6F" w14:textId="5C5FB327" w:rsidR="00CB0114" w:rsidRPr="00CB0114" w:rsidRDefault="00CB0114" w:rsidP="00CB0114">
      <w:pPr>
        <w:pStyle w:val="TOC3"/>
        <w:tabs>
          <w:tab w:val="clear" w:pos="851"/>
        </w:tabs>
        <w:rPr>
          <w:rFonts w:ascii="Arial" w:hAnsi="Arial" w:cs="Arial"/>
          <w:noProof/>
          <w:sz w:val="20"/>
          <w:szCs w:val="20"/>
          <w:lang w:eastAsia="fr-FR"/>
        </w:rPr>
      </w:pPr>
      <w:r w:rsidRPr="00CB0114">
        <w:rPr>
          <w:rFonts w:ascii="Arial" w:hAnsi="Arial" w:cs="Arial"/>
          <w:noProof/>
          <w:sz w:val="20"/>
          <w:szCs w:val="20"/>
          <w:lang w:val="en-GB"/>
        </w:rPr>
        <w:t>15-8.11.2</w:t>
      </w:r>
      <w:r w:rsidRPr="00CB0114">
        <w:rPr>
          <w:rFonts w:ascii="Arial" w:hAnsi="Arial" w:cs="Arial"/>
          <w:noProof/>
          <w:sz w:val="20"/>
          <w:szCs w:val="20"/>
          <w:lang w:eastAsia="fr-FR"/>
        </w:rPr>
        <w:tab/>
      </w:r>
      <w:r w:rsidRPr="00CB0114">
        <w:rPr>
          <w:rFonts w:ascii="Arial" w:hAnsi="Arial" w:cs="Arial"/>
          <w:noProof/>
          <w:sz w:val="20"/>
          <w:szCs w:val="20"/>
          <w:lang w:val="en-GB"/>
        </w:rPr>
        <w:t>StandaloneDigitalSignature</w:t>
      </w:r>
      <w:r w:rsidRPr="00CB0114">
        <w:rPr>
          <w:rFonts w:ascii="Arial" w:hAnsi="Arial" w:cs="Arial"/>
          <w:noProof/>
          <w:sz w:val="20"/>
          <w:szCs w:val="20"/>
        </w:rPr>
        <w:tab/>
      </w:r>
      <w:r w:rsidRPr="00CB0114">
        <w:rPr>
          <w:rFonts w:ascii="Arial" w:hAnsi="Arial" w:cs="Arial"/>
          <w:noProof/>
          <w:sz w:val="20"/>
          <w:szCs w:val="20"/>
        </w:rPr>
        <w:fldChar w:fldCharType="begin"/>
      </w:r>
      <w:r w:rsidRPr="00CB0114">
        <w:rPr>
          <w:rFonts w:ascii="Arial" w:hAnsi="Arial" w:cs="Arial"/>
          <w:noProof/>
          <w:sz w:val="20"/>
          <w:szCs w:val="20"/>
        </w:rPr>
        <w:instrText xml:space="preserve"> PAGEREF _Toc97027084 \h </w:instrText>
      </w:r>
      <w:r w:rsidRPr="00CB0114">
        <w:rPr>
          <w:rFonts w:ascii="Arial" w:hAnsi="Arial" w:cs="Arial"/>
          <w:noProof/>
          <w:sz w:val="20"/>
          <w:szCs w:val="20"/>
        </w:rPr>
      </w:r>
      <w:r w:rsidRPr="00CB0114">
        <w:rPr>
          <w:rFonts w:ascii="Arial" w:hAnsi="Arial" w:cs="Arial"/>
          <w:noProof/>
          <w:sz w:val="20"/>
          <w:szCs w:val="20"/>
        </w:rPr>
        <w:fldChar w:fldCharType="separate"/>
      </w:r>
      <w:r w:rsidR="00D0130F">
        <w:rPr>
          <w:rFonts w:ascii="Arial" w:hAnsi="Arial" w:cs="Arial"/>
          <w:noProof/>
          <w:sz w:val="20"/>
          <w:szCs w:val="20"/>
        </w:rPr>
        <w:t>27</w:t>
      </w:r>
      <w:r w:rsidRPr="00CB0114">
        <w:rPr>
          <w:rFonts w:ascii="Arial" w:hAnsi="Arial" w:cs="Arial"/>
          <w:noProof/>
          <w:sz w:val="20"/>
          <w:szCs w:val="20"/>
        </w:rPr>
        <w:fldChar w:fldCharType="end"/>
      </w:r>
    </w:p>
    <w:p w14:paraId="0182753F" w14:textId="71CADC31" w:rsidR="00CB0114" w:rsidRPr="00CB0114" w:rsidRDefault="00CB0114" w:rsidP="00CB0114">
      <w:pPr>
        <w:pStyle w:val="TOC3"/>
        <w:tabs>
          <w:tab w:val="clear" w:pos="851"/>
        </w:tabs>
        <w:rPr>
          <w:rFonts w:ascii="Arial" w:hAnsi="Arial" w:cs="Arial"/>
          <w:noProof/>
          <w:sz w:val="20"/>
          <w:szCs w:val="20"/>
          <w:lang w:eastAsia="fr-FR"/>
        </w:rPr>
      </w:pPr>
      <w:r w:rsidRPr="00CB0114">
        <w:rPr>
          <w:rFonts w:ascii="Arial" w:hAnsi="Arial" w:cs="Arial"/>
          <w:noProof/>
          <w:sz w:val="20"/>
          <w:szCs w:val="20"/>
          <w:lang w:val="en-GB"/>
        </w:rPr>
        <w:t>15-8.11.3</w:t>
      </w:r>
      <w:r w:rsidRPr="00CB0114">
        <w:rPr>
          <w:rFonts w:ascii="Arial" w:hAnsi="Arial" w:cs="Arial"/>
          <w:noProof/>
          <w:sz w:val="20"/>
          <w:szCs w:val="20"/>
          <w:lang w:eastAsia="fr-FR"/>
        </w:rPr>
        <w:tab/>
      </w:r>
      <w:r w:rsidRPr="00CB0114">
        <w:rPr>
          <w:rFonts w:ascii="Arial" w:hAnsi="Arial" w:cs="Arial"/>
          <w:noProof/>
          <w:sz w:val="20"/>
          <w:szCs w:val="20"/>
          <w:lang w:val="en-GB"/>
        </w:rPr>
        <w:t>DigitalSignature</w:t>
      </w:r>
      <w:r w:rsidRPr="00CB0114">
        <w:rPr>
          <w:rFonts w:ascii="Arial" w:hAnsi="Arial" w:cs="Arial"/>
          <w:noProof/>
          <w:sz w:val="20"/>
          <w:szCs w:val="20"/>
        </w:rPr>
        <w:tab/>
      </w:r>
      <w:r w:rsidRPr="00CB0114">
        <w:rPr>
          <w:rFonts w:ascii="Arial" w:hAnsi="Arial" w:cs="Arial"/>
          <w:noProof/>
          <w:sz w:val="20"/>
          <w:szCs w:val="20"/>
        </w:rPr>
        <w:fldChar w:fldCharType="begin"/>
      </w:r>
      <w:r w:rsidRPr="00CB0114">
        <w:rPr>
          <w:rFonts w:ascii="Arial" w:hAnsi="Arial" w:cs="Arial"/>
          <w:noProof/>
          <w:sz w:val="20"/>
          <w:szCs w:val="20"/>
        </w:rPr>
        <w:instrText xml:space="preserve"> PAGEREF _Toc97027085 \h </w:instrText>
      </w:r>
      <w:r w:rsidRPr="00CB0114">
        <w:rPr>
          <w:rFonts w:ascii="Arial" w:hAnsi="Arial" w:cs="Arial"/>
          <w:noProof/>
          <w:sz w:val="20"/>
          <w:szCs w:val="20"/>
        </w:rPr>
      </w:r>
      <w:r w:rsidRPr="00CB0114">
        <w:rPr>
          <w:rFonts w:ascii="Arial" w:hAnsi="Arial" w:cs="Arial"/>
          <w:noProof/>
          <w:sz w:val="20"/>
          <w:szCs w:val="20"/>
        </w:rPr>
        <w:fldChar w:fldCharType="separate"/>
      </w:r>
      <w:r w:rsidR="00D0130F">
        <w:rPr>
          <w:rFonts w:ascii="Arial" w:hAnsi="Arial" w:cs="Arial"/>
          <w:noProof/>
          <w:sz w:val="20"/>
          <w:szCs w:val="20"/>
        </w:rPr>
        <w:t>27</w:t>
      </w:r>
      <w:r w:rsidRPr="00CB0114">
        <w:rPr>
          <w:rFonts w:ascii="Arial" w:hAnsi="Arial" w:cs="Arial"/>
          <w:noProof/>
          <w:sz w:val="20"/>
          <w:szCs w:val="20"/>
        </w:rPr>
        <w:fldChar w:fldCharType="end"/>
      </w:r>
    </w:p>
    <w:p w14:paraId="04D8B626" w14:textId="33231AED" w:rsidR="00CB0114" w:rsidRPr="00CB0114" w:rsidRDefault="00CB0114" w:rsidP="00CB0114">
      <w:pPr>
        <w:pStyle w:val="TOC3"/>
        <w:tabs>
          <w:tab w:val="clear" w:pos="851"/>
        </w:tabs>
        <w:rPr>
          <w:rFonts w:ascii="Arial" w:hAnsi="Arial" w:cs="Arial"/>
          <w:noProof/>
          <w:sz w:val="20"/>
          <w:szCs w:val="20"/>
          <w:lang w:eastAsia="fr-FR"/>
        </w:rPr>
      </w:pPr>
      <w:r w:rsidRPr="00CB0114">
        <w:rPr>
          <w:rFonts w:ascii="Arial" w:hAnsi="Arial" w:cs="Arial"/>
          <w:noProof/>
          <w:sz w:val="20"/>
          <w:szCs w:val="20"/>
          <w:lang w:val="en-GB"/>
        </w:rPr>
        <w:t>15-8.11.4</w:t>
      </w:r>
      <w:r w:rsidRPr="00CB0114">
        <w:rPr>
          <w:rFonts w:ascii="Arial" w:hAnsi="Arial" w:cs="Arial"/>
          <w:noProof/>
          <w:sz w:val="20"/>
          <w:szCs w:val="20"/>
          <w:lang w:eastAsia="fr-FR"/>
        </w:rPr>
        <w:tab/>
      </w:r>
      <w:r w:rsidRPr="00CB0114">
        <w:rPr>
          <w:rFonts w:ascii="Arial" w:hAnsi="Arial" w:cs="Arial"/>
          <w:noProof/>
          <w:sz w:val="20"/>
          <w:szCs w:val="20"/>
          <w:lang w:val="en-GB"/>
        </w:rPr>
        <w:t>S100_SE_DigitalSignatureValue</w:t>
      </w:r>
      <w:r w:rsidRPr="00CB0114">
        <w:rPr>
          <w:rFonts w:ascii="Arial" w:hAnsi="Arial" w:cs="Arial"/>
          <w:noProof/>
          <w:sz w:val="20"/>
          <w:szCs w:val="20"/>
        </w:rPr>
        <w:tab/>
      </w:r>
      <w:r w:rsidRPr="00CB0114">
        <w:rPr>
          <w:rFonts w:ascii="Arial" w:hAnsi="Arial" w:cs="Arial"/>
          <w:noProof/>
          <w:sz w:val="20"/>
          <w:szCs w:val="20"/>
        </w:rPr>
        <w:fldChar w:fldCharType="begin"/>
      </w:r>
      <w:r w:rsidRPr="00CB0114">
        <w:rPr>
          <w:rFonts w:ascii="Arial" w:hAnsi="Arial" w:cs="Arial"/>
          <w:noProof/>
          <w:sz w:val="20"/>
          <w:szCs w:val="20"/>
        </w:rPr>
        <w:instrText xml:space="preserve"> PAGEREF _Toc97027086 \h </w:instrText>
      </w:r>
      <w:r w:rsidRPr="00CB0114">
        <w:rPr>
          <w:rFonts w:ascii="Arial" w:hAnsi="Arial" w:cs="Arial"/>
          <w:noProof/>
          <w:sz w:val="20"/>
          <w:szCs w:val="20"/>
        </w:rPr>
      </w:r>
      <w:r w:rsidRPr="00CB0114">
        <w:rPr>
          <w:rFonts w:ascii="Arial" w:hAnsi="Arial" w:cs="Arial"/>
          <w:noProof/>
          <w:sz w:val="20"/>
          <w:szCs w:val="20"/>
        </w:rPr>
        <w:fldChar w:fldCharType="separate"/>
      </w:r>
      <w:r w:rsidR="00D0130F">
        <w:rPr>
          <w:rFonts w:ascii="Arial" w:hAnsi="Arial" w:cs="Arial"/>
          <w:noProof/>
          <w:sz w:val="20"/>
          <w:szCs w:val="20"/>
        </w:rPr>
        <w:t>28</w:t>
      </w:r>
      <w:r w:rsidRPr="00CB0114">
        <w:rPr>
          <w:rFonts w:ascii="Arial" w:hAnsi="Arial" w:cs="Arial"/>
          <w:noProof/>
          <w:sz w:val="20"/>
          <w:szCs w:val="20"/>
        </w:rPr>
        <w:fldChar w:fldCharType="end"/>
      </w:r>
    </w:p>
    <w:p w14:paraId="08D0957E" w14:textId="20A5581C" w:rsidR="00CB0114" w:rsidRPr="00CB0114" w:rsidRDefault="00CB0114" w:rsidP="00CB0114">
      <w:pPr>
        <w:pStyle w:val="TOC3"/>
        <w:tabs>
          <w:tab w:val="clear" w:pos="851"/>
        </w:tabs>
        <w:rPr>
          <w:rFonts w:ascii="Arial" w:hAnsi="Arial" w:cs="Arial"/>
          <w:noProof/>
          <w:sz w:val="20"/>
          <w:szCs w:val="20"/>
          <w:lang w:eastAsia="fr-FR"/>
        </w:rPr>
      </w:pPr>
      <w:r w:rsidRPr="00CB0114">
        <w:rPr>
          <w:rFonts w:ascii="Arial" w:hAnsi="Arial" w:cs="Arial"/>
          <w:noProof/>
          <w:sz w:val="20"/>
          <w:szCs w:val="20"/>
          <w:lang w:val="en-GB"/>
        </w:rPr>
        <w:lastRenderedPageBreak/>
        <w:t>15-8.11.5</w:t>
      </w:r>
      <w:r w:rsidRPr="00CB0114">
        <w:rPr>
          <w:rFonts w:ascii="Arial" w:hAnsi="Arial" w:cs="Arial"/>
          <w:noProof/>
          <w:sz w:val="20"/>
          <w:szCs w:val="20"/>
          <w:lang w:eastAsia="fr-FR"/>
        </w:rPr>
        <w:tab/>
      </w:r>
      <w:r w:rsidRPr="00CB0114">
        <w:rPr>
          <w:rFonts w:ascii="Arial" w:hAnsi="Arial" w:cs="Arial"/>
          <w:noProof/>
          <w:sz w:val="20"/>
          <w:szCs w:val="20"/>
          <w:lang w:val="en-GB"/>
        </w:rPr>
        <w:t>S100_SE_SignatureOnData</w:t>
      </w:r>
      <w:r w:rsidRPr="00CB0114">
        <w:rPr>
          <w:rFonts w:ascii="Arial" w:hAnsi="Arial" w:cs="Arial"/>
          <w:noProof/>
          <w:sz w:val="20"/>
          <w:szCs w:val="20"/>
        </w:rPr>
        <w:tab/>
      </w:r>
      <w:r w:rsidRPr="00CB0114">
        <w:rPr>
          <w:rFonts w:ascii="Arial" w:hAnsi="Arial" w:cs="Arial"/>
          <w:noProof/>
          <w:sz w:val="20"/>
          <w:szCs w:val="20"/>
        </w:rPr>
        <w:fldChar w:fldCharType="begin"/>
      </w:r>
      <w:r w:rsidRPr="00CB0114">
        <w:rPr>
          <w:rFonts w:ascii="Arial" w:hAnsi="Arial" w:cs="Arial"/>
          <w:noProof/>
          <w:sz w:val="20"/>
          <w:szCs w:val="20"/>
        </w:rPr>
        <w:instrText xml:space="preserve"> PAGEREF _Toc97027087 \h </w:instrText>
      </w:r>
      <w:r w:rsidRPr="00CB0114">
        <w:rPr>
          <w:rFonts w:ascii="Arial" w:hAnsi="Arial" w:cs="Arial"/>
          <w:noProof/>
          <w:sz w:val="20"/>
          <w:szCs w:val="20"/>
        </w:rPr>
      </w:r>
      <w:r w:rsidRPr="00CB0114">
        <w:rPr>
          <w:rFonts w:ascii="Arial" w:hAnsi="Arial" w:cs="Arial"/>
          <w:noProof/>
          <w:sz w:val="20"/>
          <w:szCs w:val="20"/>
        </w:rPr>
        <w:fldChar w:fldCharType="separate"/>
      </w:r>
      <w:r w:rsidR="00D0130F">
        <w:rPr>
          <w:rFonts w:ascii="Arial" w:hAnsi="Arial" w:cs="Arial"/>
          <w:noProof/>
          <w:sz w:val="20"/>
          <w:szCs w:val="20"/>
        </w:rPr>
        <w:t>28</w:t>
      </w:r>
      <w:r w:rsidRPr="00CB0114">
        <w:rPr>
          <w:rFonts w:ascii="Arial" w:hAnsi="Arial" w:cs="Arial"/>
          <w:noProof/>
          <w:sz w:val="20"/>
          <w:szCs w:val="20"/>
        </w:rPr>
        <w:fldChar w:fldCharType="end"/>
      </w:r>
    </w:p>
    <w:p w14:paraId="4503BEE6" w14:textId="5315E12B" w:rsidR="00CB0114" w:rsidRPr="00CB0114" w:rsidRDefault="00CB0114" w:rsidP="00CB0114">
      <w:pPr>
        <w:pStyle w:val="TOC3"/>
        <w:tabs>
          <w:tab w:val="clear" w:pos="851"/>
        </w:tabs>
        <w:rPr>
          <w:rFonts w:ascii="Arial" w:hAnsi="Arial" w:cs="Arial"/>
          <w:noProof/>
          <w:sz w:val="20"/>
          <w:szCs w:val="20"/>
          <w:lang w:eastAsia="fr-FR"/>
        </w:rPr>
      </w:pPr>
      <w:r w:rsidRPr="00CB0114">
        <w:rPr>
          <w:rFonts w:ascii="Arial" w:hAnsi="Arial" w:cs="Arial"/>
          <w:noProof/>
          <w:sz w:val="20"/>
          <w:szCs w:val="20"/>
          <w:lang w:val="en-GB"/>
        </w:rPr>
        <w:t>15-8.11.6</w:t>
      </w:r>
      <w:r w:rsidRPr="00CB0114">
        <w:rPr>
          <w:rFonts w:ascii="Arial" w:hAnsi="Arial" w:cs="Arial"/>
          <w:noProof/>
          <w:sz w:val="20"/>
          <w:szCs w:val="20"/>
          <w:lang w:eastAsia="fr-FR"/>
        </w:rPr>
        <w:tab/>
      </w:r>
      <w:r w:rsidRPr="00CB0114">
        <w:rPr>
          <w:rFonts w:ascii="Arial" w:hAnsi="Arial" w:cs="Arial"/>
          <w:noProof/>
          <w:sz w:val="20"/>
          <w:szCs w:val="20"/>
          <w:lang w:val="en-GB"/>
        </w:rPr>
        <w:t>S100_SE_SignatureOnSignature</w:t>
      </w:r>
      <w:r w:rsidRPr="00CB0114">
        <w:rPr>
          <w:rFonts w:ascii="Arial" w:hAnsi="Arial" w:cs="Arial"/>
          <w:noProof/>
          <w:sz w:val="20"/>
          <w:szCs w:val="20"/>
        </w:rPr>
        <w:tab/>
      </w:r>
      <w:r w:rsidRPr="00CB0114">
        <w:rPr>
          <w:rFonts w:ascii="Arial" w:hAnsi="Arial" w:cs="Arial"/>
          <w:noProof/>
          <w:sz w:val="20"/>
          <w:szCs w:val="20"/>
        </w:rPr>
        <w:fldChar w:fldCharType="begin"/>
      </w:r>
      <w:r w:rsidRPr="00CB0114">
        <w:rPr>
          <w:rFonts w:ascii="Arial" w:hAnsi="Arial" w:cs="Arial"/>
          <w:noProof/>
          <w:sz w:val="20"/>
          <w:szCs w:val="20"/>
        </w:rPr>
        <w:instrText xml:space="preserve"> PAGEREF _Toc97027088 \h </w:instrText>
      </w:r>
      <w:r w:rsidRPr="00CB0114">
        <w:rPr>
          <w:rFonts w:ascii="Arial" w:hAnsi="Arial" w:cs="Arial"/>
          <w:noProof/>
          <w:sz w:val="20"/>
          <w:szCs w:val="20"/>
        </w:rPr>
      </w:r>
      <w:r w:rsidRPr="00CB0114">
        <w:rPr>
          <w:rFonts w:ascii="Arial" w:hAnsi="Arial" w:cs="Arial"/>
          <w:noProof/>
          <w:sz w:val="20"/>
          <w:szCs w:val="20"/>
        </w:rPr>
        <w:fldChar w:fldCharType="separate"/>
      </w:r>
      <w:r w:rsidR="00D0130F">
        <w:rPr>
          <w:rFonts w:ascii="Arial" w:hAnsi="Arial" w:cs="Arial"/>
          <w:noProof/>
          <w:sz w:val="20"/>
          <w:szCs w:val="20"/>
        </w:rPr>
        <w:t>28</w:t>
      </w:r>
      <w:r w:rsidRPr="00CB0114">
        <w:rPr>
          <w:rFonts w:ascii="Arial" w:hAnsi="Arial" w:cs="Arial"/>
          <w:noProof/>
          <w:sz w:val="20"/>
          <w:szCs w:val="20"/>
        </w:rPr>
        <w:fldChar w:fldCharType="end"/>
      </w:r>
    </w:p>
    <w:p w14:paraId="3BBF5A00" w14:textId="1062617C" w:rsidR="00CB0114" w:rsidRPr="00CB0114" w:rsidRDefault="00CB0114" w:rsidP="00CB0114">
      <w:pPr>
        <w:pStyle w:val="TOC3"/>
        <w:tabs>
          <w:tab w:val="clear" w:pos="851"/>
        </w:tabs>
        <w:rPr>
          <w:rFonts w:ascii="Arial" w:hAnsi="Arial" w:cs="Arial"/>
          <w:noProof/>
          <w:sz w:val="20"/>
          <w:szCs w:val="20"/>
          <w:lang w:eastAsia="fr-FR"/>
        </w:rPr>
      </w:pPr>
      <w:r w:rsidRPr="00CB0114">
        <w:rPr>
          <w:rFonts w:ascii="Arial" w:hAnsi="Arial" w:cs="Arial"/>
          <w:noProof/>
          <w:sz w:val="20"/>
          <w:szCs w:val="20"/>
          <w:lang w:val="en-GB"/>
        </w:rPr>
        <w:t>15-8.11.7</w:t>
      </w:r>
      <w:r w:rsidRPr="00CB0114">
        <w:rPr>
          <w:rFonts w:ascii="Arial" w:hAnsi="Arial" w:cs="Arial"/>
          <w:noProof/>
          <w:sz w:val="20"/>
          <w:szCs w:val="20"/>
          <w:lang w:eastAsia="fr-FR"/>
        </w:rPr>
        <w:tab/>
      </w:r>
      <w:r w:rsidRPr="00CB0114">
        <w:rPr>
          <w:rFonts w:ascii="Arial" w:hAnsi="Arial" w:cs="Arial"/>
          <w:noProof/>
          <w:sz w:val="20"/>
          <w:szCs w:val="20"/>
          <w:lang w:val="en-GB"/>
        </w:rPr>
        <w:t>DataStatus</w:t>
      </w:r>
      <w:r w:rsidRPr="00CB0114">
        <w:rPr>
          <w:rFonts w:ascii="Arial" w:hAnsi="Arial" w:cs="Arial"/>
          <w:noProof/>
          <w:sz w:val="20"/>
          <w:szCs w:val="20"/>
        </w:rPr>
        <w:tab/>
      </w:r>
      <w:r w:rsidRPr="00CB0114">
        <w:rPr>
          <w:rFonts w:ascii="Arial" w:hAnsi="Arial" w:cs="Arial"/>
          <w:noProof/>
          <w:sz w:val="20"/>
          <w:szCs w:val="20"/>
        </w:rPr>
        <w:fldChar w:fldCharType="begin"/>
      </w:r>
      <w:r w:rsidRPr="00CB0114">
        <w:rPr>
          <w:rFonts w:ascii="Arial" w:hAnsi="Arial" w:cs="Arial"/>
          <w:noProof/>
          <w:sz w:val="20"/>
          <w:szCs w:val="20"/>
        </w:rPr>
        <w:instrText xml:space="preserve"> PAGEREF _Toc97027089 \h </w:instrText>
      </w:r>
      <w:r w:rsidRPr="00CB0114">
        <w:rPr>
          <w:rFonts w:ascii="Arial" w:hAnsi="Arial" w:cs="Arial"/>
          <w:noProof/>
          <w:sz w:val="20"/>
          <w:szCs w:val="20"/>
        </w:rPr>
      </w:r>
      <w:r w:rsidRPr="00CB0114">
        <w:rPr>
          <w:rFonts w:ascii="Arial" w:hAnsi="Arial" w:cs="Arial"/>
          <w:noProof/>
          <w:sz w:val="20"/>
          <w:szCs w:val="20"/>
        </w:rPr>
        <w:fldChar w:fldCharType="separate"/>
      </w:r>
      <w:r w:rsidR="00D0130F">
        <w:rPr>
          <w:rFonts w:ascii="Arial" w:hAnsi="Arial" w:cs="Arial"/>
          <w:noProof/>
          <w:sz w:val="20"/>
          <w:szCs w:val="20"/>
        </w:rPr>
        <w:t>29</w:t>
      </w:r>
      <w:r w:rsidRPr="00CB0114">
        <w:rPr>
          <w:rFonts w:ascii="Arial" w:hAnsi="Arial" w:cs="Arial"/>
          <w:noProof/>
          <w:sz w:val="20"/>
          <w:szCs w:val="20"/>
        </w:rPr>
        <w:fldChar w:fldCharType="end"/>
      </w:r>
    </w:p>
    <w:p w14:paraId="36EC72E4" w14:textId="7A1FDF4B" w:rsidR="00CB0114" w:rsidRPr="00CB0114" w:rsidRDefault="00CB0114" w:rsidP="00CB0114">
      <w:pPr>
        <w:pStyle w:val="TOC3"/>
        <w:tabs>
          <w:tab w:val="clear" w:pos="851"/>
        </w:tabs>
        <w:rPr>
          <w:rFonts w:ascii="Arial" w:hAnsi="Arial" w:cs="Arial"/>
          <w:noProof/>
          <w:sz w:val="20"/>
          <w:szCs w:val="20"/>
          <w:lang w:eastAsia="fr-FR"/>
        </w:rPr>
      </w:pPr>
      <w:r w:rsidRPr="00CB0114">
        <w:rPr>
          <w:rFonts w:ascii="Arial" w:hAnsi="Arial" w:cs="Arial"/>
          <w:noProof/>
          <w:sz w:val="20"/>
          <w:szCs w:val="20"/>
          <w:lang w:val="en-GB"/>
        </w:rPr>
        <w:t>15-8.11.8</w:t>
      </w:r>
      <w:r w:rsidRPr="00CB0114">
        <w:rPr>
          <w:rFonts w:ascii="Arial" w:hAnsi="Arial" w:cs="Arial"/>
          <w:noProof/>
          <w:sz w:val="20"/>
          <w:szCs w:val="20"/>
          <w:lang w:eastAsia="fr-FR"/>
        </w:rPr>
        <w:tab/>
      </w:r>
      <w:r w:rsidRPr="00CB0114">
        <w:rPr>
          <w:rFonts w:ascii="Arial" w:hAnsi="Arial" w:cs="Arial"/>
          <w:noProof/>
          <w:sz w:val="20"/>
          <w:szCs w:val="20"/>
          <w:lang w:val="en-GB"/>
        </w:rPr>
        <w:t>S100_SE_DigitalSignatureReference</w:t>
      </w:r>
      <w:r w:rsidRPr="00CB0114">
        <w:rPr>
          <w:rFonts w:ascii="Arial" w:hAnsi="Arial" w:cs="Arial"/>
          <w:noProof/>
          <w:sz w:val="20"/>
          <w:szCs w:val="20"/>
        </w:rPr>
        <w:tab/>
      </w:r>
      <w:r w:rsidRPr="00CB0114">
        <w:rPr>
          <w:rFonts w:ascii="Arial" w:hAnsi="Arial" w:cs="Arial"/>
          <w:noProof/>
          <w:sz w:val="20"/>
          <w:szCs w:val="20"/>
        </w:rPr>
        <w:fldChar w:fldCharType="begin"/>
      </w:r>
      <w:r w:rsidRPr="00CB0114">
        <w:rPr>
          <w:rFonts w:ascii="Arial" w:hAnsi="Arial" w:cs="Arial"/>
          <w:noProof/>
          <w:sz w:val="20"/>
          <w:szCs w:val="20"/>
        </w:rPr>
        <w:instrText xml:space="preserve"> PAGEREF _Toc97027090 \h </w:instrText>
      </w:r>
      <w:r w:rsidRPr="00CB0114">
        <w:rPr>
          <w:rFonts w:ascii="Arial" w:hAnsi="Arial" w:cs="Arial"/>
          <w:noProof/>
          <w:sz w:val="20"/>
          <w:szCs w:val="20"/>
        </w:rPr>
      </w:r>
      <w:r w:rsidRPr="00CB0114">
        <w:rPr>
          <w:rFonts w:ascii="Arial" w:hAnsi="Arial" w:cs="Arial"/>
          <w:noProof/>
          <w:sz w:val="20"/>
          <w:szCs w:val="20"/>
        </w:rPr>
        <w:fldChar w:fldCharType="separate"/>
      </w:r>
      <w:r w:rsidR="00D0130F">
        <w:rPr>
          <w:rFonts w:ascii="Arial" w:hAnsi="Arial" w:cs="Arial"/>
          <w:noProof/>
          <w:sz w:val="20"/>
          <w:szCs w:val="20"/>
        </w:rPr>
        <w:t>29</w:t>
      </w:r>
      <w:r w:rsidRPr="00CB0114">
        <w:rPr>
          <w:rFonts w:ascii="Arial" w:hAnsi="Arial" w:cs="Arial"/>
          <w:noProof/>
          <w:sz w:val="20"/>
          <w:szCs w:val="20"/>
        </w:rPr>
        <w:fldChar w:fldCharType="end"/>
      </w:r>
    </w:p>
    <w:p w14:paraId="280053D8" w14:textId="57AECD01" w:rsidR="00CB0114" w:rsidRPr="00CB0114" w:rsidRDefault="00CB0114" w:rsidP="00CB0114">
      <w:pPr>
        <w:pStyle w:val="TOC1"/>
        <w:tabs>
          <w:tab w:val="clear" w:pos="851"/>
          <w:tab w:val="left" w:pos="993"/>
        </w:tabs>
        <w:rPr>
          <w:rFonts w:ascii="Arial" w:hAnsi="Arial" w:cs="Arial"/>
          <w:b w:val="0"/>
          <w:noProof/>
          <w:sz w:val="20"/>
          <w:szCs w:val="20"/>
          <w:lang w:eastAsia="fr-FR"/>
        </w:rPr>
      </w:pPr>
      <w:r w:rsidRPr="00CB0114">
        <w:rPr>
          <w:rFonts w:ascii="Arial" w:hAnsi="Arial" w:cs="Arial"/>
          <w:b w:val="0"/>
          <w:noProof/>
          <w:sz w:val="20"/>
          <w:szCs w:val="20"/>
          <w:lang w:val="en-GB"/>
        </w:rPr>
        <w:t>15-9</w:t>
      </w:r>
      <w:r w:rsidRPr="00CB0114">
        <w:rPr>
          <w:rFonts w:ascii="Arial" w:hAnsi="Arial" w:cs="Arial"/>
          <w:b w:val="0"/>
          <w:noProof/>
          <w:sz w:val="20"/>
          <w:szCs w:val="20"/>
          <w:lang w:eastAsia="fr-FR"/>
        </w:rPr>
        <w:tab/>
      </w:r>
      <w:r w:rsidRPr="00CB0114">
        <w:rPr>
          <w:rFonts w:ascii="Arial" w:hAnsi="Arial" w:cs="Arial"/>
          <w:b w:val="0"/>
          <w:noProof/>
          <w:sz w:val="20"/>
          <w:szCs w:val="20"/>
          <w:lang w:val="en-GB"/>
        </w:rPr>
        <w:t>Glossary of S-100 Data Protection Scheme and computing terms</w:t>
      </w:r>
      <w:r w:rsidRPr="00CB0114">
        <w:rPr>
          <w:rFonts w:ascii="Arial" w:hAnsi="Arial" w:cs="Arial"/>
          <w:b w:val="0"/>
          <w:noProof/>
          <w:sz w:val="20"/>
          <w:szCs w:val="20"/>
        </w:rPr>
        <w:tab/>
      </w:r>
      <w:r w:rsidRPr="00CB0114">
        <w:rPr>
          <w:rFonts w:ascii="Arial" w:hAnsi="Arial" w:cs="Arial"/>
          <w:b w:val="0"/>
          <w:noProof/>
          <w:sz w:val="20"/>
          <w:szCs w:val="20"/>
        </w:rPr>
        <w:fldChar w:fldCharType="begin"/>
      </w:r>
      <w:r w:rsidRPr="00CB0114">
        <w:rPr>
          <w:rFonts w:ascii="Arial" w:hAnsi="Arial" w:cs="Arial"/>
          <w:b w:val="0"/>
          <w:noProof/>
          <w:sz w:val="20"/>
          <w:szCs w:val="20"/>
        </w:rPr>
        <w:instrText xml:space="preserve"> PAGEREF _Toc97027091 \h </w:instrText>
      </w:r>
      <w:r w:rsidRPr="00CB0114">
        <w:rPr>
          <w:rFonts w:ascii="Arial" w:hAnsi="Arial" w:cs="Arial"/>
          <w:b w:val="0"/>
          <w:noProof/>
          <w:sz w:val="20"/>
          <w:szCs w:val="20"/>
        </w:rPr>
      </w:r>
      <w:r w:rsidRPr="00CB0114">
        <w:rPr>
          <w:rFonts w:ascii="Arial" w:hAnsi="Arial" w:cs="Arial"/>
          <w:b w:val="0"/>
          <w:noProof/>
          <w:sz w:val="20"/>
          <w:szCs w:val="20"/>
        </w:rPr>
        <w:fldChar w:fldCharType="separate"/>
      </w:r>
      <w:r w:rsidR="00D0130F">
        <w:rPr>
          <w:rFonts w:ascii="Arial" w:hAnsi="Arial" w:cs="Arial"/>
          <w:b w:val="0"/>
          <w:noProof/>
          <w:sz w:val="20"/>
          <w:szCs w:val="20"/>
        </w:rPr>
        <w:t>31</w:t>
      </w:r>
      <w:r w:rsidRPr="00CB0114">
        <w:rPr>
          <w:rFonts w:ascii="Arial" w:hAnsi="Arial" w:cs="Arial"/>
          <w:b w:val="0"/>
          <w:noProof/>
          <w:sz w:val="20"/>
          <w:szCs w:val="20"/>
        </w:rPr>
        <w:fldChar w:fldCharType="end"/>
      </w:r>
    </w:p>
    <w:p w14:paraId="259D7E9F" w14:textId="77777777" w:rsidR="00C1618B" w:rsidRPr="00F206F9" w:rsidRDefault="00EF7860" w:rsidP="00CB0114">
      <w:pPr>
        <w:tabs>
          <w:tab w:val="left" w:pos="720"/>
          <w:tab w:val="left" w:pos="993"/>
        </w:tabs>
        <w:rPr>
          <w:rFonts w:ascii="Arial" w:hAnsi="Arial" w:cs="Arial"/>
          <w:sz w:val="20"/>
          <w:szCs w:val="20"/>
          <w:lang w:val="en-GB"/>
        </w:rPr>
      </w:pPr>
      <w:r w:rsidRPr="00CB0114">
        <w:rPr>
          <w:rFonts w:ascii="Arial" w:hAnsi="Arial" w:cs="Arial"/>
          <w:sz w:val="20"/>
          <w:szCs w:val="20"/>
          <w:lang w:val="en-GB"/>
        </w:rPr>
        <w:fldChar w:fldCharType="end"/>
      </w:r>
    </w:p>
    <w:p w14:paraId="076761B3" w14:textId="260F63B8" w:rsidR="00D54D34" w:rsidRPr="00F206F9" w:rsidRDefault="00D54D34" w:rsidP="00C1618B">
      <w:pPr>
        <w:tabs>
          <w:tab w:val="left" w:pos="993"/>
        </w:tabs>
        <w:rPr>
          <w:lang w:val="en-GB"/>
        </w:rPr>
      </w:pPr>
      <w:r w:rsidRPr="00F206F9">
        <w:rPr>
          <w:lang w:val="en-GB"/>
        </w:rPr>
        <w:tab/>
      </w:r>
    </w:p>
    <w:p w14:paraId="6958A15F" w14:textId="0833AFAD" w:rsidR="00D54D34" w:rsidRPr="00F206F9" w:rsidRDefault="00D54D34" w:rsidP="003609F8">
      <w:pPr>
        <w:tabs>
          <w:tab w:val="left" w:pos="2580"/>
        </w:tabs>
        <w:rPr>
          <w:lang w:val="en-GB"/>
        </w:rPr>
        <w:sectPr w:rsidR="00D54D34" w:rsidRPr="00F206F9" w:rsidSect="00F11C10">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8" w:footer="708" w:gutter="0"/>
          <w:cols w:space="708"/>
          <w:titlePg/>
          <w:docGrid w:linePitch="360"/>
        </w:sectPr>
      </w:pPr>
      <w:r w:rsidRPr="00F206F9">
        <w:rPr>
          <w:lang w:val="en-GB"/>
        </w:rPr>
        <w:tab/>
      </w:r>
    </w:p>
    <w:p w14:paraId="13D06D0C" w14:textId="6D64AD80" w:rsidR="00FE2AFF" w:rsidRPr="00F206F9" w:rsidRDefault="00FE2AFF" w:rsidP="00E03E65">
      <w:pPr>
        <w:pStyle w:val="Heading1"/>
        <w:rPr>
          <w:color w:val="auto"/>
          <w:lang w:val="en-GB"/>
        </w:rPr>
      </w:pPr>
      <w:bookmarkStart w:id="15" w:name="_Toc526244561"/>
      <w:bookmarkStart w:id="16" w:name="_Toc526244563"/>
      <w:bookmarkStart w:id="17" w:name="_Toc526244565"/>
      <w:bookmarkStart w:id="18" w:name="_Toc526244567"/>
      <w:bookmarkStart w:id="19" w:name="_Toc526244569"/>
      <w:bookmarkStart w:id="20" w:name="_Toc526244571"/>
      <w:bookmarkStart w:id="21" w:name="_Toc526244576"/>
      <w:bookmarkStart w:id="22" w:name="_Toc526244578"/>
      <w:bookmarkStart w:id="23" w:name="_Toc526244580"/>
      <w:bookmarkStart w:id="24" w:name="_Toc526244582"/>
      <w:bookmarkStart w:id="25" w:name="_Toc97027029"/>
      <w:bookmarkEnd w:id="15"/>
      <w:bookmarkEnd w:id="16"/>
      <w:bookmarkEnd w:id="17"/>
      <w:bookmarkEnd w:id="18"/>
      <w:bookmarkEnd w:id="19"/>
      <w:bookmarkEnd w:id="20"/>
      <w:bookmarkEnd w:id="21"/>
      <w:bookmarkEnd w:id="22"/>
      <w:bookmarkEnd w:id="23"/>
      <w:bookmarkEnd w:id="24"/>
      <w:r w:rsidRPr="00F206F9">
        <w:rPr>
          <w:color w:val="auto"/>
          <w:lang w:val="en-GB"/>
        </w:rPr>
        <w:lastRenderedPageBreak/>
        <w:t>Scope</w:t>
      </w:r>
      <w:bookmarkEnd w:id="25"/>
    </w:p>
    <w:p w14:paraId="29D37D35" w14:textId="62DDDA9C" w:rsidR="004F42B3" w:rsidRPr="00F206F9" w:rsidRDefault="00284CB5" w:rsidP="00FF68D1">
      <w:pPr>
        <w:spacing w:after="120"/>
        <w:jc w:val="both"/>
        <w:rPr>
          <w:rFonts w:ascii="Arial" w:hAnsi="Arial" w:cs="Arial"/>
          <w:sz w:val="20"/>
          <w:szCs w:val="20"/>
          <w:lang w:val="en-GB"/>
        </w:rPr>
      </w:pPr>
      <w:bookmarkStart w:id="26" w:name="_Toc517879270"/>
      <w:bookmarkStart w:id="27" w:name="_Toc517879271"/>
      <w:bookmarkStart w:id="28" w:name="_Toc517879273"/>
      <w:bookmarkStart w:id="29" w:name="_Toc517879275"/>
      <w:bookmarkStart w:id="30" w:name="_Toc517879312"/>
      <w:bookmarkStart w:id="31" w:name="_Toc517879313"/>
      <w:bookmarkStart w:id="32" w:name="_Toc517879314"/>
      <w:bookmarkStart w:id="33" w:name="_Toc517879315"/>
      <w:bookmarkStart w:id="34" w:name="_Toc517879334"/>
      <w:bookmarkStart w:id="35" w:name="_Toc517879335"/>
      <w:bookmarkStart w:id="36" w:name="_Toc517879336"/>
      <w:bookmarkStart w:id="37" w:name="_Toc517879337"/>
      <w:bookmarkStart w:id="38" w:name="_Toc517879365"/>
      <w:bookmarkStart w:id="39" w:name="_Toc517879366"/>
      <w:bookmarkStart w:id="40" w:name="_Toc517879367"/>
      <w:bookmarkStart w:id="41" w:name="_Toc517879368"/>
      <w:bookmarkStart w:id="42" w:name="_Toc51787937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F206F9">
        <w:rPr>
          <w:rFonts w:ascii="Arial" w:hAnsi="Arial" w:cs="Arial"/>
          <w:sz w:val="20"/>
          <w:szCs w:val="20"/>
          <w:lang w:val="en-GB"/>
        </w:rPr>
        <w:t>S-100 part 15</w:t>
      </w:r>
      <w:r w:rsidR="004F42B3" w:rsidRPr="00F206F9">
        <w:rPr>
          <w:rFonts w:ascii="Arial" w:hAnsi="Arial" w:cs="Arial"/>
          <w:sz w:val="20"/>
          <w:szCs w:val="20"/>
          <w:lang w:val="en-GB"/>
        </w:rPr>
        <w:t>, later referred to as ‘the</w:t>
      </w:r>
      <w:r w:rsidR="00A41897" w:rsidRPr="00F206F9">
        <w:rPr>
          <w:rFonts w:ascii="Arial" w:hAnsi="Arial" w:cs="Arial"/>
          <w:sz w:val="20"/>
          <w:szCs w:val="20"/>
          <w:lang w:val="en-GB"/>
        </w:rPr>
        <w:t xml:space="preserve"> </w:t>
      </w:r>
      <w:r w:rsidR="00B30E20" w:rsidRPr="00F206F9">
        <w:rPr>
          <w:rFonts w:ascii="Arial" w:hAnsi="Arial" w:cs="Arial"/>
          <w:sz w:val="20"/>
          <w:szCs w:val="20"/>
          <w:lang w:val="en-GB"/>
        </w:rPr>
        <w:t>D</w:t>
      </w:r>
      <w:r w:rsidR="00A41897" w:rsidRPr="00F206F9">
        <w:rPr>
          <w:rFonts w:ascii="Arial" w:hAnsi="Arial" w:cs="Arial"/>
          <w:sz w:val="20"/>
          <w:szCs w:val="20"/>
          <w:lang w:val="en-GB"/>
        </w:rPr>
        <w:t>ata</w:t>
      </w:r>
      <w:r w:rsidR="004F42B3" w:rsidRPr="00F206F9">
        <w:rPr>
          <w:rFonts w:ascii="Arial" w:hAnsi="Arial" w:cs="Arial"/>
          <w:sz w:val="20"/>
          <w:szCs w:val="20"/>
          <w:lang w:val="en-GB"/>
        </w:rPr>
        <w:t xml:space="preserve"> </w:t>
      </w:r>
      <w:r w:rsidR="00B30E20" w:rsidRPr="00F206F9">
        <w:rPr>
          <w:rFonts w:ascii="Arial" w:hAnsi="Arial" w:cs="Arial"/>
          <w:sz w:val="20"/>
          <w:szCs w:val="20"/>
          <w:lang w:val="en-GB"/>
        </w:rPr>
        <w:t>Protection Scheme’ or ‘Protection Scheme’</w:t>
      </w:r>
      <w:r w:rsidR="004F42B3" w:rsidRPr="00F206F9">
        <w:rPr>
          <w:rFonts w:ascii="Arial" w:hAnsi="Arial" w:cs="Arial"/>
          <w:sz w:val="20"/>
          <w:szCs w:val="20"/>
          <w:lang w:val="en-GB"/>
        </w:rPr>
        <w:t>, describes the recommended standard for the protection of hydrographic or spatial information</w:t>
      </w:r>
      <w:r w:rsidR="00340DC5" w:rsidRPr="00F206F9">
        <w:rPr>
          <w:rFonts w:ascii="Arial" w:hAnsi="Arial" w:cs="Arial"/>
          <w:sz w:val="20"/>
          <w:szCs w:val="20"/>
          <w:lang w:val="en-GB"/>
        </w:rPr>
        <w:t xml:space="preserve"> based on the IHO S-100 Universal Hydrographic Data Model</w:t>
      </w:r>
      <w:r w:rsidR="004F42B3" w:rsidRPr="00F206F9">
        <w:rPr>
          <w:rFonts w:ascii="Arial" w:hAnsi="Arial" w:cs="Arial"/>
          <w:sz w:val="20"/>
          <w:szCs w:val="20"/>
          <w:lang w:val="en-GB"/>
        </w:rPr>
        <w:t xml:space="preserve">. It defines security constructs and operating procedures that must be followed to ensure that the </w:t>
      </w:r>
      <w:r w:rsidR="00B30E20" w:rsidRPr="00F206F9">
        <w:rPr>
          <w:rFonts w:ascii="Arial" w:hAnsi="Arial" w:cs="Arial"/>
          <w:sz w:val="20"/>
          <w:szCs w:val="20"/>
          <w:lang w:val="en-GB"/>
        </w:rPr>
        <w:t xml:space="preserve">Protection Scheme </w:t>
      </w:r>
      <w:r w:rsidR="004F42B3" w:rsidRPr="00F206F9">
        <w:rPr>
          <w:rFonts w:ascii="Arial" w:hAnsi="Arial" w:cs="Arial"/>
          <w:sz w:val="20"/>
          <w:szCs w:val="20"/>
          <w:lang w:val="en-GB"/>
        </w:rPr>
        <w:t>is operated correctly and to provide specifications that allow participants to build compliant systems and distribute data in a secure and commercially viable manner.</w:t>
      </w:r>
    </w:p>
    <w:p w14:paraId="56C2F828" w14:textId="77777777" w:rsidR="006E7A63" w:rsidRPr="00F206F9" w:rsidRDefault="006E7A63" w:rsidP="00FF68D1">
      <w:pPr>
        <w:spacing w:after="120"/>
        <w:jc w:val="both"/>
        <w:rPr>
          <w:rFonts w:ascii="Arial" w:hAnsi="Arial" w:cs="Arial"/>
          <w:sz w:val="20"/>
          <w:szCs w:val="20"/>
          <w:lang w:val="en-GB"/>
        </w:rPr>
      </w:pPr>
    </w:p>
    <w:p w14:paraId="038394E2" w14:textId="4BDD9F28" w:rsidR="006E7A63" w:rsidRPr="00F206F9" w:rsidRDefault="006E7A63" w:rsidP="006E7A63">
      <w:pPr>
        <w:pStyle w:val="Heading1"/>
        <w:rPr>
          <w:color w:val="auto"/>
          <w:lang w:val="en-GB"/>
        </w:rPr>
      </w:pPr>
      <w:bookmarkStart w:id="43" w:name="_Toc97027030"/>
      <w:r w:rsidRPr="00F206F9">
        <w:rPr>
          <w:color w:val="auto"/>
          <w:lang w:val="en-GB"/>
        </w:rPr>
        <w:t>Normative References</w:t>
      </w:r>
      <w:bookmarkEnd w:id="43"/>
    </w:p>
    <w:p w14:paraId="102FA09E" w14:textId="5EBC7878" w:rsidR="006E7A63" w:rsidRPr="00F206F9" w:rsidRDefault="006E7A63" w:rsidP="00FF68D1">
      <w:pPr>
        <w:spacing w:after="120"/>
        <w:jc w:val="both"/>
        <w:rPr>
          <w:rFonts w:eastAsia="MS Mincho" w:cs="Times New Roman"/>
          <w:sz w:val="20"/>
          <w:szCs w:val="20"/>
          <w:lang w:val="en-GB" w:eastAsia="ar-SA"/>
        </w:rPr>
      </w:pPr>
      <w:r w:rsidRPr="00F206F9">
        <w:rPr>
          <w:rFonts w:ascii="Arial" w:eastAsia="MS Mincho" w:hAnsi="Arial" w:cs="Times New Roman"/>
          <w:sz w:val="20"/>
          <w:szCs w:val="20"/>
          <w:lang w:val="en-GB" w:eastAsia="ar-SA"/>
        </w:rPr>
        <w:t>The following referenced documents are required for the application of this document. For dated references, only the edition cited applies. For undated references, the latest edition of the referenced document (including amendments) applies.</w:t>
      </w:r>
    </w:p>
    <w:p w14:paraId="3CC77D23" w14:textId="0432ED32" w:rsidR="00111C5D" w:rsidRPr="00F206F9" w:rsidRDefault="00111C5D" w:rsidP="00E50A7A">
      <w:pPr>
        <w:spacing w:after="120"/>
        <w:jc w:val="both"/>
        <w:rPr>
          <w:rFonts w:ascii="Arial" w:eastAsia="MS Mincho" w:hAnsi="Arial" w:cs="Times New Roman"/>
          <w:i/>
          <w:sz w:val="20"/>
          <w:szCs w:val="20"/>
          <w:lang w:val="en-GB" w:eastAsia="ar-SA"/>
        </w:rPr>
      </w:pPr>
      <w:r w:rsidRPr="00F206F9">
        <w:rPr>
          <w:rFonts w:ascii="Arial" w:eastAsia="MS Mincho" w:hAnsi="Arial" w:cs="Times New Roman"/>
          <w:sz w:val="20"/>
          <w:szCs w:val="20"/>
          <w:lang w:val="en-GB" w:eastAsia="ar-SA"/>
        </w:rPr>
        <w:t xml:space="preserve">FIPS Publication 81, </w:t>
      </w:r>
      <w:r w:rsidRPr="00F206F9">
        <w:rPr>
          <w:rFonts w:ascii="Arial" w:eastAsia="MS Mincho" w:hAnsi="Arial" w:cs="Times New Roman"/>
          <w:i/>
          <w:sz w:val="20"/>
          <w:szCs w:val="20"/>
          <w:lang w:val="en-GB" w:eastAsia="ar-SA"/>
        </w:rPr>
        <w:t>DES Modes of Operation</w:t>
      </w:r>
      <w:r w:rsidRPr="00F206F9">
        <w:rPr>
          <w:rFonts w:ascii="Arial" w:eastAsia="MS Mincho" w:hAnsi="Arial" w:cs="Times New Roman"/>
          <w:sz w:val="20"/>
          <w:szCs w:val="20"/>
          <w:lang w:val="en-GB" w:eastAsia="ar-SA"/>
        </w:rPr>
        <w:t>, National Institute of Standards and Technology &lt;</w:t>
      </w:r>
      <w:hyperlink r:id="rId18" w:history="1">
        <w:r w:rsidRPr="00F206F9">
          <w:rPr>
            <w:rStyle w:val="Hyperlink"/>
            <w:rFonts w:ascii="Arial" w:eastAsia="MS Mincho" w:hAnsi="Arial" w:cs="Times New Roman"/>
            <w:sz w:val="20"/>
            <w:szCs w:val="20"/>
            <w:lang w:val="en-GB" w:eastAsia="ar-SA"/>
          </w:rPr>
          <w:t>www.itl.nist.gov/fipspubs/fip81.htm</w:t>
        </w:r>
      </w:hyperlink>
      <w:r w:rsidRPr="00F206F9">
        <w:rPr>
          <w:rFonts w:ascii="Arial" w:eastAsia="MS Mincho" w:hAnsi="Arial" w:cs="Times New Roman"/>
          <w:sz w:val="20"/>
          <w:szCs w:val="20"/>
          <w:lang w:val="en-GB" w:eastAsia="ar-SA"/>
        </w:rPr>
        <w:t>&gt;</w:t>
      </w:r>
    </w:p>
    <w:p w14:paraId="6FC8236B" w14:textId="5D543AE9" w:rsidR="00111C5D" w:rsidRPr="00F206F9" w:rsidRDefault="00E50A7A" w:rsidP="00FF68D1">
      <w:pPr>
        <w:jc w:val="both"/>
        <w:rPr>
          <w:rFonts w:ascii="Arial" w:eastAsia="MS Mincho" w:hAnsi="Arial" w:cs="Times New Roman"/>
          <w:sz w:val="20"/>
          <w:szCs w:val="20"/>
          <w:lang w:val="en-GB" w:eastAsia="ar-SA"/>
        </w:rPr>
      </w:pPr>
      <w:r w:rsidRPr="00F206F9">
        <w:rPr>
          <w:rFonts w:ascii="Arial" w:eastAsia="MS Mincho" w:hAnsi="Arial" w:cs="Times New Roman"/>
          <w:sz w:val="20"/>
          <w:szCs w:val="20"/>
          <w:lang w:val="en-GB" w:eastAsia="ar-SA"/>
        </w:rPr>
        <w:t xml:space="preserve">FIPS Publication 180-4, </w:t>
      </w:r>
      <w:r w:rsidR="001C1EA4" w:rsidRPr="00F206F9">
        <w:rPr>
          <w:rFonts w:ascii="Arial" w:eastAsia="MS Mincho" w:hAnsi="Arial" w:cs="Times New Roman"/>
          <w:i/>
          <w:sz w:val="20"/>
          <w:szCs w:val="20"/>
          <w:lang w:val="en-GB" w:eastAsia="ar-SA"/>
        </w:rPr>
        <w:t>Secure Hash</w:t>
      </w:r>
      <w:r w:rsidRPr="00F206F9">
        <w:rPr>
          <w:rFonts w:ascii="Arial" w:eastAsia="MS Mincho" w:hAnsi="Arial" w:cs="Times New Roman"/>
          <w:i/>
          <w:sz w:val="20"/>
          <w:szCs w:val="20"/>
          <w:lang w:val="en-GB" w:eastAsia="ar-SA"/>
        </w:rPr>
        <w:t xml:space="preserve"> Standard (</w:t>
      </w:r>
      <w:r w:rsidR="00BA4EAA" w:rsidRPr="00F206F9">
        <w:rPr>
          <w:rFonts w:ascii="Arial" w:eastAsia="MS Mincho" w:hAnsi="Arial" w:cs="Times New Roman"/>
          <w:i/>
          <w:sz w:val="20"/>
          <w:szCs w:val="20"/>
          <w:lang w:val="en-GB" w:eastAsia="ar-SA"/>
        </w:rPr>
        <w:t>SH</w:t>
      </w:r>
      <w:r w:rsidRPr="00F206F9">
        <w:rPr>
          <w:rFonts w:ascii="Arial" w:eastAsia="MS Mincho" w:hAnsi="Arial" w:cs="Times New Roman"/>
          <w:i/>
          <w:sz w:val="20"/>
          <w:szCs w:val="20"/>
          <w:lang w:val="en-GB" w:eastAsia="ar-SA"/>
        </w:rPr>
        <w:t>S)</w:t>
      </w:r>
    </w:p>
    <w:p w14:paraId="308D8B36" w14:textId="74188B74" w:rsidR="00E50A7A" w:rsidRPr="00F206F9" w:rsidRDefault="001C1EA4" w:rsidP="00E50A7A">
      <w:pPr>
        <w:spacing w:after="120"/>
        <w:jc w:val="both"/>
        <w:rPr>
          <w:rFonts w:ascii="Arial" w:eastAsia="MS Mincho" w:hAnsi="Arial" w:cs="Times New Roman"/>
          <w:sz w:val="20"/>
          <w:szCs w:val="20"/>
          <w:lang w:val="en-GB" w:eastAsia="ar-SA"/>
        </w:rPr>
      </w:pPr>
      <w:r w:rsidRPr="00F206F9">
        <w:rPr>
          <w:rFonts w:ascii="Arial" w:eastAsia="MS Mincho" w:hAnsi="Arial" w:cs="Times New Roman"/>
          <w:sz w:val="20"/>
          <w:szCs w:val="20"/>
          <w:lang w:val="en-GB" w:eastAsia="ar-SA"/>
        </w:rPr>
        <w:t xml:space="preserve"> &lt;</w:t>
      </w:r>
      <w:hyperlink r:id="rId19" w:history="1">
        <w:r w:rsidRPr="00F206F9">
          <w:rPr>
            <w:rStyle w:val="Hyperlink"/>
            <w:rFonts w:ascii="Arial" w:eastAsia="MS Mincho" w:hAnsi="Arial" w:cs="Times New Roman"/>
            <w:sz w:val="20"/>
            <w:szCs w:val="20"/>
            <w:lang w:val="en-GB" w:eastAsia="ar-SA"/>
          </w:rPr>
          <w:t>https://nvlpubs.nist.gov/nistpubs/FIPS/NIST.FIPS.180-4.pdf</w:t>
        </w:r>
      </w:hyperlink>
      <w:r w:rsidRPr="00F206F9">
        <w:rPr>
          <w:rFonts w:ascii="Arial" w:eastAsia="MS Mincho" w:hAnsi="Arial" w:cs="Times New Roman"/>
          <w:sz w:val="20"/>
          <w:szCs w:val="20"/>
          <w:lang w:val="en-GB" w:eastAsia="ar-SA"/>
        </w:rPr>
        <w:t>&gt;</w:t>
      </w:r>
    </w:p>
    <w:p w14:paraId="3BBD5D4B" w14:textId="4C70FD5C" w:rsidR="00E50A7A" w:rsidRPr="00F206F9" w:rsidRDefault="00E50A7A" w:rsidP="00FF68D1">
      <w:pPr>
        <w:spacing w:after="120"/>
        <w:jc w:val="both"/>
        <w:rPr>
          <w:rFonts w:eastAsia="MS Mincho" w:cs="Times New Roman"/>
          <w:sz w:val="20"/>
          <w:szCs w:val="20"/>
          <w:lang w:val="en-GB" w:eastAsia="ar-SA"/>
        </w:rPr>
      </w:pPr>
      <w:r w:rsidRPr="00F206F9">
        <w:rPr>
          <w:rFonts w:ascii="Arial" w:eastAsia="MS Mincho" w:hAnsi="Arial" w:cs="Times New Roman"/>
          <w:sz w:val="20"/>
          <w:szCs w:val="20"/>
          <w:lang w:val="en-GB" w:eastAsia="ar-SA"/>
        </w:rPr>
        <w:t xml:space="preserve">FIPS Publication 186, </w:t>
      </w:r>
      <w:r w:rsidRPr="00F206F9">
        <w:rPr>
          <w:rFonts w:ascii="Arial" w:eastAsia="MS Mincho" w:hAnsi="Arial" w:cs="Times New Roman"/>
          <w:i/>
          <w:sz w:val="20"/>
          <w:szCs w:val="20"/>
          <w:lang w:val="en-GB" w:eastAsia="ar-SA"/>
        </w:rPr>
        <w:t>Digital Signature Standard (DSS)</w:t>
      </w:r>
      <w:r w:rsidRPr="00F206F9">
        <w:rPr>
          <w:rFonts w:ascii="Arial" w:eastAsia="MS Mincho" w:hAnsi="Arial" w:cs="Times New Roman"/>
          <w:sz w:val="20"/>
          <w:szCs w:val="20"/>
          <w:lang w:val="en-GB" w:eastAsia="ar-SA"/>
        </w:rPr>
        <w:t xml:space="preserve"> &lt;</w:t>
      </w:r>
      <w:hyperlink r:id="rId20" w:history="1">
        <w:r w:rsidRPr="00F206F9">
          <w:rPr>
            <w:rStyle w:val="Hyperlink"/>
            <w:rFonts w:ascii="Arial" w:eastAsia="MS Mincho" w:hAnsi="Arial" w:cs="Times New Roman"/>
            <w:sz w:val="20"/>
            <w:szCs w:val="20"/>
            <w:lang w:val="en-GB" w:eastAsia="ar-SA"/>
          </w:rPr>
          <w:t>www.itl.nist.gov/div897/pubs/fip186.htm</w:t>
        </w:r>
      </w:hyperlink>
      <w:r w:rsidRPr="00F206F9">
        <w:rPr>
          <w:rFonts w:ascii="Arial" w:eastAsia="MS Mincho" w:hAnsi="Arial" w:cs="Times New Roman"/>
          <w:sz w:val="20"/>
          <w:szCs w:val="20"/>
          <w:lang w:val="en-GB" w:eastAsia="ar-SA"/>
        </w:rPr>
        <w:t>&gt;</w:t>
      </w:r>
    </w:p>
    <w:p w14:paraId="7CF5F39C" w14:textId="5D0BD5C3" w:rsidR="00527879" w:rsidRPr="00F206F9" w:rsidRDefault="00527879" w:rsidP="00FF68D1">
      <w:pPr>
        <w:spacing w:after="120"/>
        <w:jc w:val="both"/>
        <w:rPr>
          <w:rFonts w:eastAsia="MS Mincho" w:cs="Times New Roman"/>
          <w:i/>
          <w:sz w:val="20"/>
          <w:szCs w:val="20"/>
          <w:lang w:val="en-GB" w:eastAsia="ar-SA"/>
        </w:rPr>
      </w:pPr>
      <w:r w:rsidRPr="00F206F9">
        <w:rPr>
          <w:rFonts w:ascii="Arial" w:eastAsia="MS Mincho" w:hAnsi="Arial" w:cs="Times New Roman"/>
          <w:sz w:val="20"/>
          <w:szCs w:val="20"/>
          <w:lang w:val="en-GB" w:eastAsia="ar-SA"/>
        </w:rPr>
        <w:t xml:space="preserve">ISO/IEC 18033-3, </w:t>
      </w:r>
      <w:r w:rsidRPr="00F206F9">
        <w:rPr>
          <w:rFonts w:ascii="Arial" w:eastAsia="MS Mincho" w:hAnsi="Arial" w:cs="Times New Roman"/>
          <w:i/>
          <w:sz w:val="20"/>
          <w:szCs w:val="20"/>
          <w:lang w:val="en-GB" w:eastAsia="ar-SA"/>
        </w:rPr>
        <w:t>Information technology – Security techniques – Encryption algorithms – Part 3: Block ciphers</w:t>
      </w:r>
      <w:r w:rsidR="00093C6D" w:rsidRPr="00F206F9">
        <w:rPr>
          <w:rFonts w:ascii="Arial" w:eastAsia="MS Mincho" w:hAnsi="Arial" w:cs="Times New Roman"/>
          <w:i/>
          <w:sz w:val="20"/>
          <w:szCs w:val="20"/>
          <w:lang w:val="en-GB" w:eastAsia="ar-SA"/>
        </w:rPr>
        <w:t xml:space="preserve"> (AES)</w:t>
      </w:r>
    </w:p>
    <w:p w14:paraId="14CA9E69" w14:textId="6892209E" w:rsidR="00F550EF" w:rsidRPr="00F206F9" w:rsidRDefault="00F550EF" w:rsidP="00B10E6C">
      <w:pPr>
        <w:spacing w:after="120"/>
        <w:ind w:right="96"/>
        <w:jc w:val="both"/>
        <w:rPr>
          <w:rFonts w:eastAsia="MS Mincho" w:cs="Times New Roman"/>
          <w:sz w:val="20"/>
          <w:szCs w:val="20"/>
          <w:lang w:val="en-GB" w:eastAsia="ar-SA"/>
        </w:rPr>
      </w:pPr>
      <w:r w:rsidRPr="00F206F9">
        <w:rPr>
          <w:rFonts w:ascii="Arial" w:eastAsia="MS Mincho" w:hAnsi="Arial" w:cs="Times New Roman"/>
          <w:i/>
          <w:sz w:val="20"/>
          <w:szCs w:val="20"/>
          <w:lang w:val="en-GB" w:eastAsia="ar-SA"/>
        </w:rPr>
        <w:t>Open SSL Cryptography and SSL/TLS Toolkit</w:t>
      </w:r>
      <w:r w:rsidRPr="00F206F9">
        <w:rPr>
          <w:rFonts w:ascii="Arial" w:eastAsia="MS Mincho" w:hAnsi="Arial" w:cs="Times New Roman"/>
          <w:sz w:val="20"/>
          <w:szCs w:val="20"/>
          <w:lang w:val="en-GB" w:eastAsia="ar-SA"/>
        </w:rPr>
        <w:t xml:space="preserve"> &lt;</w:t>
      </w:r>
      <w:hyperlink r:id="rId21" w:history="1">
        <w:r w:rsidRPr="00F206F9">
          <w:rPr>
            <w:rStyle w:val="Hyperlink"/>
            <w:rFonts w:ascii="Arial" w:hAnsi="Arial" w:cs="Arial"/>
            <w:sz w:val="20"/>
            <w:szCs w:val="20"/>
            <w:lang w:val="en-GB"/>
          </w:rPr>
          <w:t>https://www.openssl.org/</w:t>
        </w:r>
      </w:hyperlink>
      <w:r w:rsidRPr="00F206F9">
        <w:rPr>
          <w:rFonts w:ascii="Arial" w:eastAsia="MS Mincho" w:hAnsi="Arial" w:cs="Times New Roman"/>
          <w:sz w:val="20"/>
          <w:szCs w:val="20"/>
          <w:lang w:val="en-GB" w:eastAsia="ar-SA"/>
        </w:rPr>
        <w:t>&gt;</w:t>
      </w:r>
    </w:p>
    <w:p w14:paraId="4D75F3CA" w14:textId="17B81D46" w:rsidR="00D5334E" w:rsidRPr="00F206F9" w:rsidRDefault="00D5334E" w:rsidP="00FF68D1">
      <w:pPr>
        <w:spacing w:after="120"/>
        <w:jc w:val="both"/>
        <w:rPr>
          <w:rFonts w:eastAsia="MS Mincho" w:cs="Times New Roman"/>
          <w:sz w:val="20"/>
          <w:szCs w:val="20"/>
          <w:lang w:val="en-GB" w:eastAsia="ar-SA"/>
        </w:rPr>
      </w:pPr>
      <w:r w:rsidRPr="00F206F9">
        <w:rPr>
          <w:rFonts w:ascii="Arial" w:eastAsia="MS Mincho" w:hAnsi="Arial" w:cs="Times New Roman"/>
          <w:sz w:val="20"/>
          <w:szCs w:val="20"/>
          <w:lang w:val="en-GB" w:eastAsia="ar-SA"/>
        </w:rPr>
        <w:t>PKCS#10 v1.7</w:t>
      </w:r>
      <w:r w:rsidR="00F550EF" w:rsidRPr="00F206F9">
        <w:rPr>
          <w:rFonts w:ascii="Arial" w:eastAsia="MS Mincho" w:hAnsi="Arial" w:cs="Times New Roman"/>
          <w:sz w:val="20"/>
          <w:szCs w:val="20"/>
          <w:lang w:val="en-GB" w:eastAsia="ar-SA"/>
        </w:rPr>
        <w:t xml:space="preserve">, </w:t>
      </w:r>
      <w:r w:rsidR="00F550EF" w:rsidRPr="00F206F9">
        <w:rPr>
          <w:rFonts w:ascii="Arial" w:eastAsia="MS Mincho" w:hAnsi="Arial" w:cs="Times New Roman"/>
          <w:i/>
          <w:sz w:val="20"/>
          <w:szCs w:val="20"/>
          <w:lang w:val="en-GB" w:eastAsia="ar-SA"/>
        </w:rPr>
        <w:t>Certification Request Syntax Specification</w:t>
      </w:r>
      <w:r w:rsidR="00F550EF" w:rsidRPr="00F206F9">
        <w:rPr>
          <w:rFonts w:ascii="Arial" w:eastAsia="MS Mincho" w:hAnsi="Arial" w:cs="Times New Roman"/>
          <w:sz w:val="20"/>
          <w:szCs w:val="20"/>
          <w:lang w:val="en-GB" w:eastAsia="ar-SA"/>
        </w:rPr>
        <w:t xml:space="preserve"> &lt;</w:t>
      </w:r>
      <w:hyperlink r:id="rId22" w:history="1">
        <w:r w:rsidR="00F550EF" w:rsidRPr="00F206F9">
          <w:rPr>
            <w:rStyle w:val="Hyperlink"/>
            <w:rFonts w:ascii="Arial" w:eastAsia="MS Mincho" w:hAnsi="Arial" w:cs="Times New Roman"/>
            <w:sz w:val="20"/>
            <w:szCs w:val="20"/>
            <w:lang w:val="en-GB" w:eastAsia="ar-SA"/>
          </w:rPr>
          <w:t>https://tools.ietf.org/html/rfc2986</w:t>
        </w:r>
      </w:hyperlink>
      <w:r w:rsidR="00F550EF" w:rsidRPr="00F206F9">
        <w:rPr>
          <w:rFonts w:ascii="Arial" w:eastAsia="MS Mincho" w:hAnsi="Arial" w:cs="Times New Roman"/>
          <w:sz w:val="20"/>
          <w:szCs w:val="20"/>
          <w:lang w:val="en-GB" w:eastAsia="ar-SA"/>
        </w:rPr>
        <w:t>&gt;</w:t>
      </w:r>
    </w:p>
    <w:p w14:paraId="4872EB7D" w14:textId="2D793A6D" w:rsidR="00111C5D" w:rsidRPr="00F206F9" w:rsidRDefault="00111C5D" w:rsidP="00FF68D1">
      <w:pPr>
        <w:spacing w:after="120"/>
        <w:jc w:val="both"/>
        <w:rPr>
          <w:rFonts w:eastAsia="MS Mincho" w:cs="Times New Roman"/>
          <w:sz w:val="20"/>
          <w:szCs w:val="20"/>
          <w:lang w:val="en-GB" w:eastAsia="ar-SA"/>
        </w:rPr>
      </w:pPr>
      <w:r w:rsidRPr="00F206F9">
        <w:rPr>
          <w:rFonts w:ascii="Arial" w:eastAsia="MS Mincho" w:hAnsi="Arial" w:cs="Times New Roman"/>
          <w:sz w:val="20"/>
          <w:szCs w:val="20"/>
          <w:lang w:val="en-GB" w:eastAsia="ar-SA"/>
        </w:rPr>
        <w:t xml:space="preserve">RFC 1423, </w:t>
      </w:r>
      <w:r w:rsidRPr="00F206F9">
        <w:rPr>
          <w:rFonts w:ascii="Arial" w:eastAsia="MS Mincho" w:hAnsi="Arial" w:cs="Times New Roman"/>
          <w:i/>
          <w:sz w:val="20"/>
          <w:szCs w:val="20"/>
          <w:lang w:val="en-GB" w:eastAsia="ar-SA"/>
        </w:rPr>
        <w:t xml:space="preserve">Privacy Enhancements for Internet Electronic Mail: Part III: Algorithms, </w:t>
      </w:r>
      <w:proofErr w:type="gramStart"/>
      <w:r w:rsidRPr="00F206F9">
        <w:rPr>
          <w:rFonts w:ascii="Arial" w:eastAsia="MS Mincho" w:hAnsi="Arial" w:cs="Times New Roman"/>
          <w:i/>
          <w:sz w:val="20"/>
          <w:szCs w:val="20"/>
          <w:lang w:val="en-GB" w:eastAsia="ar-SA"/>
        </w:rPr>
        <w:t>Modes</w:t>
      </w:r>
      <w:proofErr w:type="gramEnd"/>
      <w:r w:rsidRPr="00F206F9">
        <w:rPr>
          <w:rFonts w:ascii="Arial" w:eastAsia="MS Mincho" w:hAnsi="Arial" w:cs="Times New Roman"/>
          <w:i/>
          <w:sz w:val="20"/>
          <w:szCs w:val="20"/>
          <w:lang w:val="en-GB" w:eastAsia="ar-SA"/>
        </w:rPr>
        <w:t xml:space="preserve"> and Identifiers</w:t>
      </w:r>
      <w:r w:rsidR="002A3B76" w:rsidRPr="00F206F9">
        <w:rPr>
          <w:rFonts w:ascii="Arial" w:eastAsia="MS Mincho" w:hAnsi="Arial" w:cs="Times New Roman"/>
          <w:sz w:val="20"/>
          <w:szCs w:val="20"/>
          <w:lang w:val="en-GB" w:eastAsia="ar-SA"/>
        </w:rPr>
        <w:t xml:space="preserve"> </w:t>
      </w:r>
      <w:r w:rsidR="00527879" w:rsidRPr="00F206F9">
        <w:rPr>
          <w:rFonts w:ascii="Arial" w:eastAsia="MS Mincho" w:hAnsi="Arial" w:cs="Times New Roman"/>
          <w:sz w:val="20"/>
          <w:szCs w:val="20"/>
          <w:lang w:val="en-GB" w:eastAsia="ar-SA"/>
        </w:rPr>
        <w:t>&lt;</w:t>
      </w:r>
      <w:hyperlink r:id="rId23" w:history="1">
        <w:r w:rsidR="00527879" w:rsidRPr="00F206F9">
          <w:rPr>
            <w:rStyle w:val="Hyperlink"/>
            <w:rFonts w:ascii="Arial" w:hAnsi="Arial" w:cs="Arial"/>
            <w:sz w:val="20"/>
            <w:szCs w:val="20"/>
            <w:lang w:val="en-GB"/>
          </w:rPr>
          <w:t>ftp://ftp.isi.edu/in-notes/rfc1423.txt</w:t>
        </w:r>
      </w:hyperlink>
      <w:r w:rsidR="00527879" w:rsidRPr="00F206F9">
        <w:rPr>
          <w:rFonts w:ascii="Arial" w:eastAsia="MS Mincho" w:hAnsi="Arial" w:cs="Times New Roman"/>
          <w:sz w:val="20"/>
          <w:szCs w:val="20"/>
          <w:lang w:val="en-GB" w:eastAsia="ar-SA"/>
        </w:rPr>
        <w:t>&gt;</w:t>
      </w:r>
    </w:p>
    <w:p w14:paraId="1651F7A1" w14:textId="193D4C5A" w:rsidR="00527879" w:rsidRPr="00F206F9" w:rsidRDefault="00F82E00" w:rsidP="00FF68D1">
      <w:pPr>
        <w:spacing w:after="120"/>
        <w:jc w:val="both"/>
        <w:rPr>
          <w:rFonts w:eastAsia="MS Mincho" w:cs="Times New Roman"/>
          <w:sz w:val="20"/>
          <w:szCs w:val="20"/>
          <w:lang w:val="en-GB" w:eastAsia="ar-SA"/>
        </w:rPr>
      </w:pPr>
      <w:r w:rsidRPr="00F206F9">
        <w:rPr>
          <w:rFonts w:ascii="Arial" w:eastAsia="MS Mincho" w:hAnsi="Arial" w:cs="Times New Roman"/>
          <w:sz w:val="20"/>
          <w:szCs w:val="20"/>
          <w:lang w:val="en-GB" w:eastAsia="ar-SA"/>
        </w:rPr>
        <w:t xml:space="preserve">RFC 2451, </w:t>
      </w:r>
      <w:r w:rsidRPr="00F206F9">
        <w:rPr>
          <w:rFonts w:ascii="Arial" w:eastAsia="MS Mincho" w:hAnsi="Arial" w:cs="Times New Roman"/>
          <w:i/>
          <w:sz w:val="20"/>
          <w:szCs w:val="20"/>
          <w:lang w:val="en-GB" w:eastAsia="ar-SA"/>
        </w:rPr>
        <w:t>The ESP CBC-Mode Cipher Algorithms</w:t>
      </w:r>
      <w:r w:rsidRPr="00F206F9">
        <w:rPr>
          <w:rFonts w:ascii="Arial" w:eastAsia="MS Mincho" w:hAnsi="Arial" w:cs="Times New Roman"/>
          <w:sz w:val="20"/>
          <w:szCs w:val="20"/>
          <w:lang w:val="en-GB" w:eastAsia="ar-SA"/>
        </w:rPr>
        <w:t xml:space="preserve"> &lt;</w:t>
      </w:r>
      <w:hyperlink r:id="rId24" w:history="1">
        <w:r w:rsidRPr="00F206F9">
          <w:rPr>
            <w:rStyle w:val="Hyperlink"/>
            <w:rFonts w:ascii="Arial" w:eastAsia="MS Mincho" w:hAnsi="Arial" w:cs="Times New Roman"/>
            <w:sz w:val="20"/>
            <w:szCs w:val="20"/>
            <w:lang w:val="en-GB" w:eastAsia="ar-SA"/>
          </w:rPr>
          <w:t>https://tools.ietf.org/html/rfc2451</w:t>
        </w:r>
      </w:hyperlink>
      <w:r w:rsidRPr="00F206F9">
        <w:rPr>
          <w:rFonts w:ascii="Arial" w:eastAsia="MS Mincho" w:hAnsi="Arial" w:cs="Times New Roman"/>
          <w:sz w:val="20"/>
          <w:szCs w:val="20"/>
          <w:lang w:val="en-GB" w:eastAsia="ar-SA"/>
        </w:rPr>
        <w:t>&gt;</w:t>
      </w:r>
    </w:p>
    <w:p w14:paraId="02DA67AC" w14:textId="7B949BB0" w:rsidR="00F82E00" w:rsidRPr="00F206F9" w:rsidRDefault="00F82E00" w:rsidP="00FF68D1">
      <w:pPr>
        <w:spacing w:after="120"/>
        <w:jc w:val="both"/>
        <w:rPr>
          <w:rFonts w:eastAsia="MS Mincho" w:cs="Times New Roman"/>
          <w:sz w:val="20"/>
          <w:szCs w:val="20"/>
          <w:lang w:val="en-GB" w:eastAsia="ar-SA"/>
        </w:rPr>
      </w:pPr>
      <w:r w:rsidRPr="00F206F9">
        <w:rPr>
          <w:rFonts w:ascii="Arial" w:eastAsia="MS Mincho" w:hAnsi="Arial" w:cs="Times New Roman"/>
          <w:sz w:val="20"/>
          <w:szCs w:val="20"/>
          <w:lang w:val="en-GB" w:eastAsia="ar-SA"/>
        </w:rPr>
        <w:t xml:space="preserve">RFC 2459 version 3, </w:t>
      </w:r>
      <w:r w:rsidRPr="00F206F9">
        <w:rPr>
          <w:rFonts w:ascii="Arial" w:eastAsia="MS Mincho" w:hAnsi="Arial" w:cs="Times New Roman"/>
          <w:i/>
          <w:sz w:val="20"/>
          <w:szCs w:val="20"/>
          <w:lang w:val="en-GB" w:eastAsia="ar-SA"/>
        </w:rPr>
        <w:t>Internet X.509 Public-key infrastructure and attribute certificate frameworks</w:t>
      </w:r>
      <w:r w:rsidRPr="00F206F9">
        <w:rPr>
          <w:rFonts w:ascii="Arial" w:eastAsia="MS Mincho" w:hAnsi="Arial" w:cs="Times New Roman"/>
          <w:sz w:val="20"/>
          <w:szCs w:val="20"/>
          <w:lang w:val="en-GB" w:eastAsia="ar-SA"/>
        </w:rPr>
        <w:t xml:space="preserve"> &lt;</w:t>
      </w:r>
      <w:hyperlink r:id="rId25" w:history="1">
        <w:r w:rsidRPr="00F206F9">
          <w:rPr>
            <w:rStyle w:val="Hyperlink"/>
            <w:rFonts w:ascii="Arial" w:eastAsia="MS Mincho" w:hAnsi="Arial" w:cs="Times New Roman"/>
            <w:sz w:val="20"/>
            <w:szCs w:val="20"/>
            <w:lang w:val="en-GB" w:eastAsia="ar-SA"/>
          </w:rPr>
          <w:t>https://tools.ietf.org/html/rfc2459</w:t>
        </w:r>
      </w:hyperlink>
      <w:r w:rsidRPr="00F206F9">
        <w:rPr>
          <w:rFonts w:ascii="Arial" w:eastAsia="MS Mincho" w:hAnsi="Arial" w:cs="Times New Roman"/>
          <w:sz w:val="20"/>
          <w:szCs w:val="20"/>
          <w:lang w:val="en-GB" w:eastAsia="ar-SA"/>
        </w:rPr>
        <w:t>&gt;</w:t>
      </w:r>
    </w:p>
    <w:p w14:paraId="1C0AB022" w14:textId="5D4FE604" w:rsidR="00F82E00" w:rsidRPr="00F206F9" w:rsidRDefault="00F82E00" w:rsidP="00FF68D1">
      <w:pPr>
        <w:spacing w:after="120"/>
        <w:jc w:val="both"/>
        <w:rPr>
          <w:rFonts w:ascii="Arial" w:eastAsia="MS Mincho" w:hAnsi="Arial" w:cs="Times New Roman"/>
          <w:sz w:val="20"/>
          <w:szCs w:val="20"/>
          <w:lang w:val="en-GB" w:eastAsia="ar-SA"/>
        </w:rPr>
      </w:pPr>
      <w:r w:rsidRPr="00F206F9">
        <w:rPr>
          <w:rFonts w:ascii="Arial" w:eastAsia="MS Mincho" w:hAnsi="Arial" w:cs="Times New Roman"/>
          <w:sz w:val="20"/>
          <w:szCs w:val="20"/>
          <w:lang w:val="en-GB" w:eastAsia="ar-SA"/>
        </w:rPr>
        <w:t xml:space="preserve">RFC 5651, </w:t>
      </w:r>
      <w:r w:rsidRPr="00F206F9">
        <w:rPr>
          <w:rFonts w:ascii="Arial" w:eastAsia="MS Mincho" w:hAnsi="Arial" w:cs="Times New Roman"/>
          <w:i/>
          <w:sz w:val="20"/>
          <w:szCs w:val="20"/>
          <w:lang w:val="en-GB" w:eastAsia="ar-SA"/>
        </w:rPr>
        <w:t>Cryptographic Message Syntax (CMS)</w:t>
      </w:r>
      <w:r w:rsidR="00D5334E" w:rsidRPr="00F206F9">
        <w:rPr>
          <w:rFonts w:ascii="Arial" w:eastAsia="MS Mincho" w:hAnsi="Arial" w:cs="Times New Roman"/>
          <w:sz w:val="20"/>
          <w:szCs w:val="20"/>
          <w:lang w:val="en-GB" w:eastAsia="ar-SA"/>
        </w:rPr>
        <w:t>, ITU International Telecommunication Union</w:t>
      </w:r>
      <w:r w:rsidRPr="00F206F9">
        <w:rPr>
          <w:rFonts w:ascii="Arial" w:eastAsia="MS Mincho" w:hAnsi="Arial" w:cs="Times New Roman"/>
          <w:sz w:val="20"/>
          <w:szCs w:val="20"/>
          <w:lang w:val="en-GB" w:eastAsia="ar-SA"/>
        </w:rPr>
        <w:t xml:space="preserve"> &lt;</w:t>
      </w:r>
      <w:hyperlink r:id="rId26" w:anchor="section-6.3" w:history="1">
        <w:r w:rsidRPr="00F206F9">
          <w:rPr>
            <w:rStyle w:val="Hyperlink"/>
            <w:rFonts w:ascii="Arial" w:eastAsia="MS Mincho" w:hAnsi="Arial" w:cs="Times New Roman"/>
            <w:sz w:val="20"/>
            <w:szCs w:val="20"/>
            <w:lang w:val="en-GB" w:eastAsia="ar-SA"/>
          </w:rPr>
          <w:t>https://tools.ietf.org/html/rfc5652#section-6.3</w:t>
        </w:r>
      </w:hyperlink>
      <w:r w:rsidRPr="00F206F9">
        <w:rPr>
          <w:rFonts w:ascii="Arial" w:eastAsia="MS Mincho" w:hAnsi="Arial" w:cs="Times New Roman"/>
          <w:sz w:val="20"/>
          <w:szCs w:val="20"/>
          <w:lang w:val="en-GB" w:eastAsia="ar-SA"/>
        </w:rPr>
        <w:t>&gt;</w:t>
      </w:r>
    </w:p>
    <w:p w14:paraId="10EBE6F0" w14:textId="3ACDA967" w:rsidR="00093C6D" w:rsidRPr="00F206F9" w:rsidRDefault="00093C6D" w:rsidP="00093C6D">
      <w:pPr>
        <w:spacing w:after="120"/>
        <w:jc w:val="both"/>
        <w:rPr>
          <w:i/>
          <w:sz w:val="20"/>
          <w:szCs w:val="20"/>
          <w:lang w:val="en-GB"/>
        </w:rPr>
      </w:pPr>
      <w:r w:rsidRPr="00F206F9">
        <w:rPr>
          <w:rFonts w:ascii="Arial" w:eastAsia="Arial" w:hAnsi="Arial" w:cs="Arial"/>
          <w:sz w:val="20"/>
          <w:szCs w:val="20"/>
          <w:lang w:val="en-GB"/>
        </w:rPr>
        <w:t>RFC 4647, Base 64 Encoding. &lt;</w:t>
      </w:r>
      <w:hyperlink r:id="rId27" w:anchor="section-4" w:history="1">
        <w:r w:rsidRPr="00F206F9">
          <w:rPr>
            <w:rStyle w:val="Hyperlink"/>
            <w:rFonts w:ascii="Arial" w:eastAsia="Arial" w:hAnsi="Arial" w:cs="Arial"/>
            <w:sz w:val="20"/>
            <w:szCs w:val="20"/>
            <w:lang w:val="en-GB"/>
          </w:rPr>
          <w:t>https://datatracker.ietf.org/doc/html/rfc4648#section-4</w:t>
        </w:r>
      </w:hyperlink>
      <w:r w:rsidRPr="00F206F9">
        <w:rPr>
          <w:rFonts w:ascii="Arial" w:eastAsia="Arial" w:hAnsi="Arial" w:cs="Arial"/>
          <w:sz w:val="20"/>
          <w:szCs w:val="20"/>
          <w:lang w:val="en-GB"/>
        </w:rPr>
        <w:t>&gt;</w:t>
      </w:r>
    </w:p>
    <w:p w14:paraId="45074447" w14:textId="120B1550" w:rsidR="00093C6D" w:rsidRPr="00F206F9" w:rsidRDefault="00093C6D" w:rsidP="00093C6D">
      <w:pPr>
        <w:spacing w:after="120"/>
        <w:jc w:val="both"/>
        <w:rPr>
          <w:rFonts w:ascii="Arial" w:eastAsia="Arial" w:hAnsi="Arial" w:cs="Arial"/>
          <w:sz w:val="20"/>
          <w:szCs w:val="20"/>
          <w:lang w:val="en-GB"/>
        </w:rPr>
      </w:pPr>
      <w:r w:rsidRPr="00F206F9">
        <w:rPr>
          <w:rFonts w:ascii="Arial" w:eastAsia="Arial" w:hAnsi="Arial" w:cs="Arial"/>
          <w:sz w:val="20"/>
          <w:szCs w:val="20"/>
          <w:lang w:val="en-GB"/>
        </w:rPr>
        <w:t>OSI networking and system aspects – Abstract Syntax Notation One (ASN.1), ITU International Telecommunication Union &lt;</w:t>
      </w:r>
      <w:hyperlink r:id="rId28" w:history="1">
        <w:r w:rsidRPr="00F206F9">
          <w:rPr>
            <w:rStyle w:val="Hyperlink"/>
            <w:rFonts w:ascii="Arial" w:eastAsia="Arial" w:hAnsi="Arial" w:cs="Arial"/>
            <w:sz w:val="20"/>
            <w:szCs w:val="20"/>
            <w:lang w:val="en-GB"/>
          </w:rPr>
          <w:t>https://www.itu.int/ITU-T/studygroups/com17/languages/X.680-0207.pdf</w:t>
        </w:r>
      </w:hyperlink>
      <w:r w:rsidRPr="00F206F9">
        <w:rPr>
          <w:rFonts w:ascii="Arial" w:eastAsia="Arial" w:hAnsi="Arial" w:cs="Arial"/>
          <w:sz w:val="20"/>
          <w:szCs w:val="20"/>
          <w:lang w:val="en-GB"/>
        </w:rPr>
        <w:t>&gt;</w:t>
      </w:r>
    </w:p>
    <w:p w14:paraId="49DFA334" w14:textId="414F44EB" w:rsidR="00E50A7A" w:rsidRPr="00F206F9" w:rsidRDefault="001C1EA4" w:rsidP="00FF68D1">
      <w:pPr>
        <w:spacing w:after="120"/>
        <w:jc w:val="both"/>
        <w:rPr>
          <w:rFonts w:eastAsia="MS Mincho" w:cs="Times New Roman"/>
          <w:sz w:val="20"/>
          <w:szCs w:val="20"/>
          <w:lang w:val="en-GB" w:eastAsia="ar-SA"/>
        </w:rPr>
      </w:pPr>
      <w:r w:rsidRPr="00F206F9">
        <w:rPr>
          <w:rFonts w:ascii="Arial" w:eastAsia="MS Mincho" w:hAnsi="Arial" w:cs="Times New Roman"/>
          <w:sz w:val="20"/>
          <w:szCs w:val="20"/>
          <w:lang w:val="en-GB" w:eastAsia="ar-SA"/>
        </w:rPr>
        <w:t xml:space="preserve">X.509 Version 3, </w:t>
      </w:r>
      <w:r w:rsidRPr="00F206F9">
        <w:rPr>
          <w:rFonts w:ascii="Arial" w:eastAsia="MS Mincho" w:hAnsi="Arial" w:cs="Times New Roman"/>
          <w:i/>
          <w:sz w:val="20"/>
          <w:szCs w:val="20"/>
          <w:lang w:val="en-GB" w:eastAsia="ar-SA"/>
        </w:rPr>
        <w:t>Information Technology – Open Systems Interconnection – The Directory: Authentication Framework</w:t>
      </w:r>
      <w:r w:rsidRPr="00F206F9">
        <w:rPr>
          <w:rFonts w:ascii="Arial" w:eastAsia="MS Mincho" w:hAnsi="Arial" w:cs="Times New Roman"/>
          <w:sz w:val="20"/>
          <w:szCs w:val="20"/>
          <w:lang w:val="en-GB" w:eastAsia="ar-SA"/>
        </w:rPr>
        <w:t>, International Telecommunication Union</w:t>
      </w:r>
    </w:p>
    <w:p w14:paraId="00BF331C" w14:textId="77777777" w:rsidR="006E7A63" w:rsidRPr="00F206F9" w:rsidRDefault="006E7A63" w:rsidP="00FF68D1">
      <w:pPr>
        <w:spacing w:after="120"/>
        <w:jc w:val="both"/>
        <w:rPr>
          <w:lang w:val="en-GB"/>
        </w:rPr>
      </w:pPr>
    </w:p>
    <w:p w14:paraId="25AE7F83" w14:textId="77777777" w:rsidR="004F42B3" w:rsidRPr="00F206F9" w:rsidRDefault="004F42B3" w:rsidP="00FF68D1">
      <w:pPr>
        <w:pStyle w:val="Heading1"/>
        <w:rPr>
          <w:color w:val="auto"/>
          <w:lang w:val="en-GB"/>
        </w:rPr>
      </w:pPr>
      <w:bookmarkStart w:id="44" w:name="_Toc519158438"/>
      <w:bookmarkStart w:id="45" w:name="_Toc519159745"/>
      <w:bookmarkStart w:id="46" w:name="_Toc519246138"/>
      <w:bookmarkStart w:id="47" w:name="_Toc519246546"/>
      <w:bookmarkStart w:id="48" w:name="_Toc519256963"/>
      <w:bookmarkStart w:id="49" w:name="_Toc526244587"/>
      <w:bookmarkStart w:id="50" w:name="_Toc519158439"/>
      <w:bookmarkStart w:id="51" w:name="_Toc519159746"/>
      <w:bookmarkStart w:id="52" w:name="_Toc519246139"/>
      <w:bookmarkStart w:id="53" w:name="_Toc519246547"/>
      <w:bookmarkStart w:id="54" w:name="_Toc519256964"/>
      <w:bookmarkStart w:id="55" w:name="_Toc526244588"/>
      <w:bookmarkStart w:id="56" w:name="_Toc519158441"/>
      <w:bookmarkStart w:id="57" w:name="_Toc519159748"/>
      <w:bookmarkStart w:id="58" w:name="_Toc519246141"/>
      <w:bookmarkStart w:id="59" w:name="_Toc519246549"/>
      <w:bookmarkStart w:id="60" w:name="_Toc519256966"/>
      <w:bookmarkStart w:id="61" w:name="_Toc526244590"/>
      <w:bookmarkStart w:id="62" w:name="_Toc519158442"/>
      <w:bookmarkStart w:id="63" w:name="_Toc519159749"/>
      <w:bookmarkStart w:id="64" w:name="_Toc519246142"/>
      <w:bookmarkStart w:id="65" w:name="_Toc519246550"/>
      <w:bookmarkStart w:id="66" w:name="_Toc519256967"/>
      <w:bookmarkStart w:id="67" w:name="_Toc526244591"/>
      <w:bookmarkStart w:id="68" w:name="_Toc519158443"/>
      <w:bookmarkStart w:id="69" w:name="_Toc519159750"/>
      <w:bookmarkStart w:id="70" w:name="_Toc519246143"/>
      <w:bookmarkStart w:id="71" w:name="_Toc519246551"/>
      <w:bookmarkStart w:id="72" w:name="_Toc519256968"/>
      <w:bookmarkStart w:id="73" w:name="_Toc526244592"/>
      <w:bookmarkStart w:id="74" w:name="_Toc519158445"/>
      <w:bookmarkStart w:id="75" w:name="_Toc519159752"/>
      <w:bookmarkStart w:id="76" w:name="_Toc519246145"/>
      <w:bookmarkStart w:id="77" w:name="_Toc519246553"/>
      <w:bookmarkStart w:id="78" w:name="_Toc519256970"/>
      <w:bookmarkStart w:id="79" w:name="_Toc526244594"/>
      <w:bookmarkStart w:id="80" w:name="_Toc97027031"/>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F206F9">
        <w:rPr>
          <w:color w:val="auto"/>
          <w:lang w:val="en-GB"/>
        </w:rPr>
        <w:t>General Description</w:t>
      </w:r>
      <w:bookmarkEnd w:id="80"/>
    </w:p>
    <w:p w14:paraId="325E8122" w14:textId="2F268BA7" w:rsidR="004F42B3" w:rsidRPr="00F206F9" w:rsidRDefault="004F42B3" w:rsidP="00FF68D1">
      <w:pPr>
        <w:spacing w:after="60"/>
        <w:jc w:val="both"/>
        <w:rPr>
          <w:rFonts w:ascii="Arial" w:hAnsi="Arial" w:cs="Arial"/>
          <w:sz w:val="20"/>
          <w:szCs w:val="20"/>
          <w:lang w:val="en-GB"/>
        </w:rPr>
      </w:pPr>
      <w:r w:rsidRPr="00F206F9">
        <w:rPr>
          <w:rFonts w:ascii="Arial" w:hAnsi="Arial" w:cs="Arial"/>
          <w:sz w:val="20"/>
          <w:szCs w:val="20"/>
          <w:lang w:val="en-GB"/>
        </w:rPr>
        <w:t xml:space="preserve">This </w:t>
      </w:r>
      <w:r w:rsidR="00F550EF" w:rsidRPr="00F206F9">
        <w:rPr>
          <w:rFonts w:ascii="Arial" w:hAnsi="Arial" w:cs="Arial"/>
          <w:sz w:val="20"/>
          <w:szCs w:val="20"/>
          <w:lang w:val="en-GB"/>
        </w:rPr>
        <w:t>P</w:t>
      </w:r>
      <w:r w:rsidR="00284CB5" w:rsidRPr="00F206F9">
        <w:rPr>
          <w:rFonts w:ascii="Arial" w:hAnsi="Arial" w:cs="Arial"/>
          <w:sz w:val="20"/>
          <w:szCs w:val="20"/>
          <w:lang w:val="en-GB"/>
        </w:rPr>
        <w:t xml:space="preserve">art </w:t>
      </w:r>
      <w:r w:rsidRPr="00F206F9">
        <w:rPr>
          <w:rFonts w:ascii="Arial" w:hAnsi="Arial" w:cs="Arial"/>
          <w:sz w:val="20"/>
          <w:szCs w:val="20"/>
          <w:lang w:val="en-GB"/>
        </w:rPr>
        <w:t xml:space="preserve">specifies a method of securing </w:t>
      </w:r>
      <w:r w:rsidR="005579CE" w:rsidRPr="00F206F9">
        <w:rPr>
          <w:rFonts w:ascii="Arial" w:hAnsi="Arial" w:cs="Arial"/>
          <w:sz w:val="20"/>
          <w:szCs w:val="20"/>
          <w:lang w:val="en-GB"/>
        </w:rPr>
        <w:t xml:space="preserve">digital nautical, </w:t>
      </w:r>
      <w:proofErr w:type="gramStart"/>
      <w:r w:rsidR="005579CE" w:rsidRPr="00F206F9">
        <w:rPr>
          <w:rFonts w:ascii="Arial" w:hAnsi="Arial" w:cs="Arial"/>
          <w:sz w:val="20"/>
          <w:szCs w:val="20"/>
          <w:lang w:val="en-GB"/>
        </w:rPr>
        <w:t>hydrographic</w:t>
      </w:r>
      <w:proofErr w:type="gramEnd"/>
      <w:r w:rsidR="005579CE" w:rsidRPr="00F206F9">
        <w:rPr>
          <w:rFonts w:ascii="Arial" w:hAnsi="Arial" w:cs="Arial"/>
          <w:sz w:val="20"/>
          <w:szCs w:val="20"/>
          <w:lang w:val="en-GB"/>
        </w:rPr>
        <w:t xml:space="preserve"> and spatial related products and information. </w:t>
      </w:r>
      <w:r w:rsidRPr="00F206F9">
        <w:rPr>
          <w:rFonts w:ascii="Arial" w:hAnsi="Arial" w:cs="Arial"/>
          <w:sz w:val="20"/>
          <w:szCs w:val="20"/>
          <w:lang w:val="en-GB"/>
        </w:rPr>
        <w:t>The purpose of data protection is threefold:</w:t>
      </w:r>
    </w:p>
    <w:p w14:paraId="299C6BFE" w14:textId="74C8431B" w:rsidR="00214CE7" w:rsidRPr="00F206F9" w:rsidRDefault="00214CE7" w:rsidP="001808E8">
      <w:pPr>
        <w:pStyle w:val="ListParagraph"/>
        <w:numPr>
          <w:ilvl w:val="0"/>
          <w:numId w:val="2"/>
        </w:numPr>
        <w:tabs>
          <w:tab w:val="left" w:pos="709"/>
        </w:tabs>
        <w:spacing w:after="60"/>
        <w:ind w:left="2835" w:hanging="2475"/>
        <w:contextualSpacing w:val="0"/>
        <w:jc w:val="both"/>
        <w:rPr>
          <w:rFonts w:ascii="Arial" w:hAnsi="Arial" w:cs="Arial"/>
          <w:sz w:val="20"/>
          <w:szCs w:val="20"/>
          <w:lang w:val="en-GB"/>
        </w:rPr>
      </w:pPr>
      <w:r w:rsidRPr="00F206F9">
        <w:rPr>
          <w:rFonts w:ascii="Arial" w:hAnsi="Arial" w:cs="Arial"/>
          <w:sz w:val="20"/>
          <w:szCs w:val="20"/>
          <w:lang w:val="en-GB"/>
        </w:rPr>
        <w:t xml:space="preserve">Piracy Protection: </w:t>
      </w:r>
      <w:r w:rsidR="00ED682B" w:rsidRPr="00F206F9">
        <w:rPr>
          <w:rFonts w:ascii="Arial" w:hAnsi="Arial" w:cs="Arial"/>
          <w:sz w:val="20"/>
          <w:szCs w:val="20"/>
          <w:lang w:val="en-GB"/>
        </w:rPr>
        <w:tab/>
      </w:r>
      <w:r w:rsidRPr="00F206F9">
        <w:rPr>
          <w:rFonts w:ascii="Arial" w:hAnsi="Arial" w:cs="Arial"/>
          <w:sz w:val="20"/>
          <w:szCs w:val="20"/>
          <w:lang w:val="en-GB"/>
        </w:rPr>
        <w:t xml:space="preserve">To prevent </w:t>
      </w:r>
      <w:r w:rsidR="00F550EF" w:rsidRPr="00F206F9">
        <w:rPr>
          <w:rFonts w:ascii="Arial" w:hAnsi="Arial" w:cs="Arial"/>
          <w:sz w:val="20"/>
          <w:szCs w:val="20"/>
          <w:lang w:val="en-GB"/>
        </w:rPr>
        <w:t>unauthorized</w:t>
      </w:r>
      <w:r w:rsidRPr="00F206F9">
        <w:rPr>
          <w:rFonts w:ascii="Arial" w:hAnsi="Arial" w:cs="Arial"/>
          <w:sz w:val="20"/>
          <w:szCs w:val="20"/>
          <w:lang w:val="en-GB"/>
        </w:rPr>
        <w:t xml:space="preserve"> use of data by encrypting the </w:t>
      </w:r>
      <w:r w:rsidR="00ED682B" w:rsidRPr="00F206F9">
        <w:rPr>
          <w:rFonts w:ascii="Arial" w:hAnsi="Arial" w:cs="Arial"/>
          <w:sz w:val="20"/>
          <w:szCs w:val="20"/>
          <w:lang w:val="en-GB"/>
        </w:rPr>
        <w:t>product</w:t>
      </w:r>
      <w:r w:rsidRPr="00F206F9">
        <w:rPr>
          <w:rFonts w:ascii="Arial" w:hAnsi="Arial" w:cs="Arial"/>
          <w:sz w:val="20"/>
          <w:szCs w:val="20"/>
          <w:lang w:val="en-GB"/>
        </w:rPr>
        <w:t xml:space="preserve"> information.</w:t>
      </w:r>
    </w:p>
    <w:p w14:paraId="70E7C49D" w14:textId="77777777" w:rsidR="00ED682B" w:rsidRPr="00F206F9" w:rsidRDefault="00214CE7" w:rsidP="001808E8">
      <w:pPr>
        <w:pStyle w:val="ListParagraph"/>
        <w:numPr>
          <w:ilvl w:val="0"/>
          <w:numId w:val="2"/>
        </w:numPr>
        <w:tabs>
          <w:tab w:val="left" w:pos="709"/>
        </w:tabs>
        <w:spacing w:after="60"/>
        <w:ind w:left="2835" w:hanging="2475"/>
        <w:contextualSpacing w:val="0"/>
        <w:jc w:val="both"/>
        <w:rPr>
          <w:rFonts w:ascii="Arial" w:hAnsi="Arial" w:cs="Arial"/>
          <w:sz w:val="20"/>
          <w:szCs w:val="20"/>
          <w:lang w:val="en-GB"/>
        </w:rPr>
      </w:pPr>
      <w:r w:rsidRPr="00F206F9">
        <w:rPr>
          <w:rFonts w:ascii="Arial" w:hAnsi="Arial" w:cs="Arial"/>
          <w:sz w:val="20"/>
          <w:szCs w:val="20"/>
          <w:lang w:val="en-GB"/>
        </w:rPr>
        <w:t xml:space="preserve">Selective Access: </w:t>
      </w:r>
      <w:r w:rsidR="00ED682B" w:rsidRPr="00F206F9">
        <w:rPr>
          <w:rFonts w:ascii="Arial" w:hAnsi="Arial" w:cs="Arial"/>
          <w:sz w:val="20"/>
          <w:szCs w:val="20"/>
          <w:lang w:val="en-GB"/>
        </w:rPr>
        <w:tab/>
      </w:r>
      <w:r w:rsidRPr="00F206F9">
        <w:rPr>
          <w:rFonts w:ascii="Arial" w:hAnsi="Arial" w:cs="Arial"/>
          <w:sz w:val="20"/>
          <w:szCs w:val="20"/>
          <w:lang w:val="en-GB"/>
        </w:rPr>
        <w:t xml:space="preserve">To restrict access to </w:t>
      </w:r>
      <w:r w:rsidR="00ED682B" w:rsidRPr="00F206F9">
        <w:rPr>
          <w:rFonts w:ascii="Arial" w:hAnsi="Arial" w:cs="Arial"/>
          <w:sz w:val="20"/>
          <w:szCs w:val="20"/>
          <w:lang w:val="en-GB"/>
        </w:rPr>
        <w:t xml:space="preserve">only the products that a customer has acquired a license for. </w:t>
      </w:r>
    </w:p>
    <w:p w14:paraId="066EB6F8" w14:textId="41C360EA" w:rsidR="00214CE7" w:rsidRPr="00F206F9" w:rsidRDefault="00214CE7" w:rsidP="001808E8">
      <w:pPr>
        <w:pStyle w:val="ListParagraph"/>
        <w:numPr>
          <w:ilvl w:val="0"/>
          <w:numId w:val="2"/>
        </w:numPr>
        <w:tabs>
          <w:tab w:val="left" w:pos="709"/>
        </w:tabs>
        <w:spacing w:after="120"/>
        <w:ind w:left="2835" w:hanging="2475"/>
        <w:contextualSpacing w:val="0"/>
        <w:jc w:val="both"/>
        <w:rPr>
          <w:rFonts w:ascii="Arial" w:hAnsi="Arial" w:cs="Arial"/>
          <w:sz w:val="20"/>
          <w:szCs w:val="20"/>
          <w:lang w:val="en-GB"/>
        </w:rPr>
      </w:pPr>
      <w:r w:rsidRPr="00F206F9">
        <w:rPr>
          <w:rFonts w:ascii="Arial" w:hAnsi="Arial" w:cs="Arial"/>
          <w:sz w:val="20"/>
          <w:szCs w:val="20"/>
          <w:lang w:val="en-GB"/>
        </w:rPr>
        <w:t xml:space="preserve">Authentication: </w:t>
      </w:r>
      <w:r w:rsidR="00ED682B" w:rsidRPr="00F206F9">
        <w:rPr>
          <w:rFonts w:ascii="Arial" w:hAnsi="Arial" w:cs="Arial"/>
          <w:sz w:val="20"/>
          <w:szCs w:val="20"/>
          <w:lang w:val="en-GB"/>
        </w:rPr>
        <w:tab/>
      </w:r>
      <w:r w:rsidRPr="00F206F9">
        <w:rPr>
          <w:rFonts w:ascii="Arial" w:hAnsi="Arial" w:cs="Arial"/>
          <w:sz w:val="20"/>
          <w:szCs w:val="20"/>
          <w:lang w:val="en-GB"/>
        </w:rPr>
        <w:t xml:space="preserve">To provide assurance that the </w:t>
      </w:r>
      <w:r w:rsidR="00ED682B" w:rsidRPr="00F206F9">
        <w:rPr>
          <w:rFonts w:ascii="Arial" w:hAnsi="Arial" w:cs="Arial"/>
          <w:sz w:val="20"/>
          <w:szCs w:val="20"/>
          <w:lang w:val="en-GB"/>
        </w:rPr>
        <w:t>products</w:t>
      </w:r>
      <w:r w:rsidRPr="00F206F9">
        <w:rPr>
          <w:rFonts w:ascii="Arial" w:hAnsi="Arial" w:cs="Arial"/>
          <w:sz w:val="20"/>
          <w:szCs w:val="20"/>
          <w:lang w:val="en-GB"/>
        </w:rPr>
        <w:t xml:space="preserve"> </w:t>
      </w:r>
      <w:r w:rsidR="00F72B64" w:rsidRPr="00F206F9">
        <w:rPr>
          <w:rFonts w:ascii="Arial" w:hAnsi="Arial" w:cs="Arial"/>
          <w:sz w:val="20"/>
          <w:szCs w:val="20"/>
          <w:lang w:val="en-GB"/>
        </w:rPr>
        <w:t xml:space="preserve">have </w:t>
      </w:r>
      <w:r w:rsidRPr="00F206F9">
        <w:rPr>
          <w:rFonts w:ascii="Arial" w:hAnsi="Arial" w:cs="Arial"/>
          <w:sz w:val="20"/>
          <w:szCs w:val="20"/>
          <w:lang w:val="en-GB"/>
        </w:rPr>
        <w:t>come from approved sources</w:t>
      </w:r>
      <w:r w:rsidR="00ED682B" w:rsidRPr="00F206F9">
        <w:rPr>
          <w:rFonts w:ascii="Arial" w:hAnsi="Arial" w:cs="Arial"/>
          <w:sz w:val="20"/>
          <w:szCs w:val="20"/>
          <w:lang w:val="en-GB"/>
        </w:rPr>
        <w:t>.</w:t>
      </w:r>
    </w:p>
    <w:p w14:paraId="78DCC4BD" w14:textId="33D51407" w:rsidR="004F42B3" w:rsidRPr="00F206F9" w:rsidRDefault="004F42B3" w:rsidP="00D5068A">
      <w:pPr>
        <w:spacing w:after="120"/>
        <w:jc w:val="both"/>
        <w:rPr>
          <w:rFonts w:ascii="Arial" w:hAnsi="Arial" w:cs="Arial"/>
          <w:sz w:val="20"/>
          <w:szCs w:val="20"/>
          <w:lang w:val="en-GB"/>
        </w:rPr>
      </w:pPr>
      <w:r w:rsidRPr="00F206F9">
        <w:rPr>
          <w:rFonts w:ascii="Arial" w:hAnsi="Arial" w:cs="Arial"/>
          <w:sz w:val="20"/>
          <w:szCs w:val="20"/>
          <w:lang w:val="en-GB"/>
        </w:rPr>
        <w:t xml:space="preserve">Piracy protection and selective access are achieved by encrypting the </w:t>
      </w:r>
      <w:r w:rsidR="003F4677" w:rsidRPr="00F206F9">
        <w:rPr>
          <w:rFonts w:ascii="Arial" w:hAnsi="Arial" w:cs="Arial"/>
          <w:sz w:val="20"/>
          <w:szCs w:val="20"/>
          <w:lang w:val="en-GB"/>
        </w:rPr>
        <w:t>products</w:t>
      </w:r>
      <w:r w:rsidRPr="00F206F9">
        <w:rPr>
          <w:rFonts w:ascii="Arial" w:hAnsi="Arial" w:cs="Arial"/>
          <w:sz w:val="20"/>
          <w:szCs w:val="20"/>
          <w:lang w:val="en-GB"/>
        </w:rPr>
        <w:t xml:space="preserve"> and providing </w:t>
      </w:r>
      <w:r w:rsidR="00284CB5" w:rsidRPr="00F206F9">
        <w:rPr>
          <w:rFonts w:ascii="Arial" w:hAnsi="Arial" w:cs="Arial"/>
          <w:sz w:val="20"/>
          <w:szCs w:val="20"/>
          <w:lang w:val="en-GB"/>
        </w:rPr>
        <w:t xml:space="preserve">data </w:t>
      </w:r>
      <w:r w:rsidRPr="00F206F9">
        <w:rPr>
          <w:rFonts w:ascii="Arial" w:hAnsi="Arial" w:cs="Arial"/>
          <w:sz w:val="20"/>
          <w:szCs w:val="20"/>
          <w:lang w:val="en-GB"/>
        </w:rPr>
        <w:t xml:space="preserve">permits to decrypt them. </w:t>
      </w:r>
      <w:r w:rsidR="00284CB5" w:rsidRPr="00F206F9">
        <w:rPr>
          <w:rFonts w:ascii="Arial" w:hAnsi="Arial" w:cs="Arial"/>
          <w:sz w:val="20"/>
          <w:szCs w:val="20"/>
          <w:lang w:val="en-GB"/>
        </w:rPr>
        <w:t xml:space="preserve">Data </w:t>
      </w:r>
      <w:r w:rsidR="003F4677" w:rsidRPr="00F206F9">
        <w:rPr>
          <w:rFonts w:ascii="Arial" w:hAnsi="Arial" w:cs="Arial"/>
          <w:sz w:val="20"/>
          <w:szCs w:val="20"/>
          <w:lang w:val="en-GB"/>
        </w:rPr>
        <w:t xml:space="preserve">permits have an expiration date to enable access to the products for a licensed period. </w:t>
      </w:r>
      <w:r w:rsidRPr="00F206F9">
        <w:rPr>
          <w:rFonts w:ascii="Arial" w:hAnsi="Arial" w:cs="Arial"/>
          <w:sz w:val="20"/>
          <w:szCs w:val="20"/>
          <w:lang w:val="en-GB"/>
        </w:rPr>
        <w:t xml:space="preserve">Data Servers will encrypt </w:t>
      </w:r>
      <w:r w:rsidR="003F4677" w:rsidRPr="00F206F9">
        <w:rPr>
          <w:rFonts w:ascii="Arial" w:hAnsi="Arial" w:cs="Arial"/>
          <w:sz w:val="20"/>
          <w:szCs w:val="20"/>
          <w:lang w:val="en-GB"/>
        </w:rPr>
        <w:t>digital products</w:t>
      </w:r>
      <w:r w:rsidRPr="00F206F9">
        <w:rPr>
          <w:rFonts w:ascii="Arial" w:hAnsi="Arial" w:cs="Arial"/>
          <w:sz w:val="20"/>
          <w:szCs w:val="20"/>
          <w:lang w:val="en-GB"/>
        </w:rPr>
        <w:t xml:space="preserve"> before supplying </w:t>
      </w:r>
      <w:r w:rsidR="00BA32B4" w:rsidRPr="00F206F9">
        <w:rPr>
          <w:rFonts w:ascii="Arial" w:hAnsi="Arial" w:cs="Arial"/>
          <w:sz w:val="20"/>
          <w:szCs w:val="20"/>
          <w:lang w:val="en-GB"/>
        </w:rPr>
        <w:t xml:space="preserve">them </w:t>
      </w:r>
      <w:r w:rsidRPr="00F206F9">
        <w:rPr>
          <w:rFonts w:ascii="Arial" w:hAnsi="Arial" w:cs="Arial"/>
          <w:sz w:val="20"/>
          <w:szCs w:val="20"/>
          <w:lang w:val="en-GB"/>
        </w:rPr>
        <w:t xml:space="preserve">to the Data Client. The </w:t>
      </w:r>
      <w:r w:rsidRPr="00F206F9">
        <w:rPr>
          <w:rFonts w:ascii="Arial" w:hAnsi="Arial" w:cs="Arial"/>
          <w:sz w:val="20"/>
          <w:szCs w:val="20"/>
          <w:lang w:val="en-GB"/>
        </w:rPr>
        <w:lastRenderedPageBreak/>
        <w:t xml:space="preserve">encrypted </w:t>
      </w:r>
      <w:r w:rsidR="003F4677" w:rsidRPr="00F206F9">
        <w:rPr>
          <w:rFonts w:ascii="Arial" w:hAnsi="Arial" w:cs="Arial"/>
          <w:sz w:val="20"/>
          <w:szCs w:val="20"/>
          <w:lang w:val="en-GB"/>
        </w:rPr>
        <w:t>products are</w:t>
      </w:r>
      <w:r w:rsidRPr="00F206F9">
        <w:rPr>
          <w:rFonts w:ascii="Arial" w:hAnsi="Arial" w:cs="Arial"/>
          <w:sz w:val="20"/>
          <w:szCs w:val="20"/>
          <w:lang w:val="en-GB"/>
        </w:rPr>
        <w:t xml:space="preserve"> then decrypted by the </w:t>
      </w:r>
      <w:r w:rsidR="003F4677" w:rsidRPr="00F206F9">
        <w:rPr>
          <w:rFonts w:ascii="Arial" w:hAnsi="Arial" w:cs="Arial"/>
          <w:sz w:val="20"/>
          <w:szCs w:val="20"/>
          <w:lang w:val="en-GB"/>
        </w:rPr>
        <w:t xml:space="preserve">end-user system </w:t>
      </w:r>
      <w:r w:rsidR="00606A9F" w:rsidRPr="00F206F9">
        <w:rPr>
          <w:rFonts w:ascii="Arial" w:hAnsi="Arial" w:cs="Arial"/>
          <w:sz w:val="20"/>
          <w:szCs w:val="20"/>
          <w:lang w:val="en-GB"/>
        </w:rPr>
        <w:t>(for example</w:t>
      </w:r>
      <w:r w:rsidR="003F4677" w:rsidRPr="00F206F9">
        <w:rPr>
          <w:rFonts w:ascii="Arial" w:hAnsi="Arial" w:cs="Arial"/>
          <w:sz w:val="20"/>
          <w:szCs w:val="20"/>
          <w:lang w:val="en-GB"/>
        </w:rPr>
        <w:t xml:space="preserve"> </w:t>
      </w:r>
      <w:r w:rsidRPr="00F206F9">
        <w:rPr>
          <w:rFonts w:ascii="Arial" w:hAnsi="Arial" w:cs="Arial"/>
          <w:sz w:val="20"/>
          <w:szCs w:val="20"/>
          <w:lang w:val="en-GB"/>
        </w:rPr>
        <w:t>ECDIS</w:t>
      </w:r>
      <w:r w:rsidR="00971634" w:rsidRPr="00F206F9">
        <w:rPr>
          <w:rFonts w:ascii="Arial" w:hAnsi="Arial" w:cs="Arial"/>
          <w:sz w:val="20"/>
          <w:szCs w:val="20"/>
          <w:lang w:val="en-GB"/>
        </w:rPr>
        <w:t>/ECS</w:t>
      </w:r>
      <w:r w:rsidR="003F4677" w:rsidRPr="00F206F9">
        <w:rPr>
          <w:rFonts w:ascii="Arial" w:hAnsi="Arial" w:cs="Arial"/>
          <w:sz w:val="20"/>
          <w:szCs w:val="20"/>
          <w:lang w:val="en-GB"/>
        </w:rPr>
        <w:t>)</w:t>
      </w:r>
      <w:r w:rsidRPr="00F206F9">
        <w:rPr>
          <w:rFonts w:ascii="Arial" w:hAnsi="Arial" w:cs="Arial"/>
          <w:sz w:val="20"/>
          <w:szCs w:val="20"/>
          <w:lang w:val="en-GB"/>
        </w:rPr>
        <w:t xml:space="preserve"> prior to </w:t>
      </w:r>
      <w:r w:rsidR="00FD4FA7" w:rsidRPr="00F206F9">
        <w:rPr>
          <w:rFonts w:ascii="Arial" w:hAnsi="Arial" w:cs="Arial"/>
          <w:sz w:val="20"/>
          <w:szCs w:val="20"/>
          <w:lang w:val="en-GB"/>
        </w:rPr>
        <w:t>use</w:t>
      </w:r>
      <w:r w:rsidR="00606A9F" w:rsidRPr="00F206F9">
        <w:rPr>
          <w:rFonts w:ascii="Arial" w:hAnsi="Arial" w:cs="Arial"/>
          <w:sz w:val="20"/>
          <w:szCs w:val="20"/>
          <w:lang w:val="en-GB"/>
        </w:rPr>
        <w:t>.</w:t>
      </w:r>
      <w:r w:rsidRPr="00F206F9">
        <w:rPr>
          <w:rFonts w:ascii="Arial" w:hAnsi="Arial" w:cs="Arial"/>
          <w:sz w:val="20"/>
          <w:szCs w:val="20"/>
          <w:lang w:val="en-GB"/>
        </w:rPr>
        <w:t xml:space="preserve"> Authentication is provided by means of digital signatures </w:t>
      </w:r>
      <w:r w:rsidR="00224C77" w:rsidRPr="00F206F9">
        <w:rPr>
          <w:rFonts w:ascii="Arial" w:hAnsi="Arial" w:cs="Arial"/>
          <w:sz w:val="20"/>
          <w:szCs w:val="20"/>
          <w:lang w:val="en-GB"/>
        </w:rPr>
        <w:t>applied to the product files</w:t>
      </w:r>
      <w:r w:rsidRPr="00F206F9">
        <w:rPr>
          <w:rFonts w:ascii="Arial" w:hAnsi="Arial" w:cs="Arial"/>
          <w:sz w:val="20"/>
          <w:szCs w:val="20"/>
          <w:lang w:val="en-GB"/>
        </w:rPr>
        <w:t>.</w:t>
      </w:r>
    </w:p>
    <w:p w14:paraId="38F962F2" w14:textId="69B96D2C" w:rsidR="004F42B3" w:rsidRPr="00F206F9" w:rsidRDefault="004F42B3" w:rsidP="00D5068A">
      <w:pPr>
        <w:spacing w:after="120"/>
        <w:jc w:val="both"/>
        <w:rPr>
          <w:rFonts w:ascii="Arial" w:hAnsi="Arial" w:cs="Arial"/>
          <w:sz w:val="20"/>
          <w:szCs w:val="20"/>
          <w:lang w:val="en-GB"/>
        </w:rPr>
      </w:pPr>
      <w:r w:rsidRPr="00F206F9">
        <w:rPr>
          <w:rFonts w:ascii="Arial" w:hAnsi="Arial" w:cs="Arial"/>
          <w:sz w:val="20"/>
          <w:szCs w:val="20"/>
          <w:lang w:val="en-GB"/>
        </w:rPr>
        <w:t xml:space="preserve">The </w:t>
      </w:r>
      <w:r w:rsidR="00224C77" w:rsidRPr="00F206F9">
        <w:rPr>
          <w:rFonts w:ascii="Arial" w:hAnsi="Arial" w:cs="Arial"/>
          <w:sz w:val="20"/>
          <w:szCs w:val="20"/>
          <w:lang w:val="en-GB"/>
        </w:rPr>
        <w:t xml:space="preserve">security </w:t>
      </w:r>
      <w:r w:rsidRPr="00F206F9">
        <w:rPr>
          <w:rFonts w:ascii="Arial" w:hAnsi="Arial" w:cs="Arial"/>
          <w:sz w:val="20"/>
          <w:szCs w:val="20"/>
          <w:lang w:val="en-GB"/>
        </w:rPr>
        <w:t xml:space="preserve">scheme does not address how </w:t>
      </w:r>
      <w:r w:rsidR="00224C77" w:rsidRPr="00F206F9">
        <w:rPr>
          <w:rFonts w:ascii="Arial" w:hAnsi="Arial" w:cs="Arial"/>
          <w:sz w:val="20"/>
          <w:szCs w:val="20"/>
          <w:lang w:val="en-GB"/>
        </w:rPr>
        <w:t xml:space="preserve">the product </w:t>
      </w:r>
      <w:r w:rsidRPr="00F206F9">
        <w:rPr>
          <w:rFonts w:ascii="Arial" w:hAnsi="Arial" w:cs="Arial"/>
          <w:sz w:val="20"/>
          <w:szCs w:val="20"/>
          <w:lang w:val="en-GB"/>
        </w:rPr>
        <w:t xml:space="preserve">information </w:t>
      </w:r>
      <w:r w:rsidR="00FD4FA7" w:rsidRPr="00F206F9">
        <w:rPr>
          <w:rFonts w:ascii="Arial" w:hAnsi="Arial" w:cs="Arial"/>
          <w:sz w:val="20"/>
          <w:szCs w:val="20"/>
          <w:lang w:val="en-GB"/>
        </w:rPr>
        <w:t>is</w:t>
      </w:r>
      <w:r w:rsidRPr="00F206F9">
        <w:rPr>
          <w:rFonts w:ascii="Arial" w:hAnsi="Arial" w:cs="Arial"/>
          <w:sz w:val="20"/>
          <w:szCs w:val="20"/>
          <w:lang w:val="en-GB"/>
        </w:rPr>
        <w:t xml:space="preserve"> protected once it is within an end-user application. This is the responsibility of the </w:t>
      </w:r>
      <w:r w:rsidR="00606A9F" w:rsidRPr="00F206F9">
        <w:rPr>
          <w:rFonts w:ascii="Arial" w:hAnsi="Arial" w:cs="Arial"/>
          <w:sz w:val="20"/>
          <w:szCs w:val="20"/>
          <w:lang w:val="en-GB"/>
        </w:rPr>
        <w:t>Original Equipment Manufacturers (</w:t>
      </w:r>
      <w:r w:rsidRPr="00F206F9">
        <w:rPr>
          <w:rFonts w:ascii="Arial" w:hAnsi="Arial" w:cs="Arial"/>
          <w:sz w:val="20"/>
          <w:szCs w:val="20"/>
          <w:lang w:val="en-GB"/>
        </w:rPr>
        <w:t>OEMs</w:t>
      </w:r>
      <w:r w:rsidR="00606A9F" w:rsidRPr="00F206F9">
        <w:rPr>
          <w:rFonts w:ascii="Arial" w:hAnsi="Arial" w:cs="Arial"/>
          <w:sz w:val="20"/>
          <w:szCs w:val="20"/>
          <w:lang w:val="en-GB"/>
        </w:rPr>
        <w:t>)</w:t>
      </w:r>
      <w:r w:rsidRPr="00F206F9">
        <w:rPr>
          <w:rFonts w:ascii="Arial" w:hAnsi="Arial" w:cs="Arial"/>
          <w:sz w:val="20"/>
          <w:szCs w:val="20"/>
          <w:lang w:val="en-GB"/>
        </w:rPr>
        <w:t>.</w:t>
      </w:r>
    </w:p>
    <w:p w14:paraId="3EEA081A" w14:textId="2701C327" w:rsidR="004F42B3" w:rsidRPr="00F206F9" w:rsidRDefault="004F42B3" w:rsidP="00D5068A">
      <w:pPr>
        <w:spacing w:after="120"/>
        <w:jc w:val="both"/>
        <w:rPr>
          <w:rFonts w:ascii="Arial" w:hAnsi="Arial" w:cs="Arial"/>
          <w:sz w:val="20"/>
          <w:szCs w:val="20"/>
          <w:lang w:val="en-GB"/>
        </w:rPr>
      </w:pPr>
      <w:r w:rsidRPr="00F206F9">
        <w:rPr>
          <w:rFonts w:ascii="Arial" w:hAnsi="Arial" w:cs="Arial"/>
          <w:sz w:val="20"/>
          <w:szCs w:val="20"/>
          <w:lang w:val="en-GB"/>
        </w:rPr>
        <w:t xml:space="preserve">The </w:t>
      </w:r>
      <w:r w:rsidR="00FD4FA7" w:rsidRPr="00F206F9">
        <w:rPr>
          <w:rFonts w:ascii="Arial" w:hAnsi="Arial" w:cs="Arial"/>
          <w:sz w:val="20"/>
          <w:szCs w:val="20"/>
          <w:lang w:val="en-GB"/>
        </w:rPr>
        <w:t xml:space="preserve">Scheme </w:t>
      </w:r>
      <w:r w:rsidR="002C7855" w:rsidRPr="00F206F9">
        <w:rPr>
          <w:rFonts w:ascii="Arial" w:hAnsi="Arial" w:cs="Arial"/>
          <w:sz w:val="20"/>
          <w:szCs w:val="20"/>
          <w:lang w:val="en-GB"/>
        </w:rPr>
        <w:t>enables</w:t>
      </w:r>
      <w:r w:rsidRPr="00F206F9">
        <w:rPr>
          <w:rFonts w:ascii="Arial" w:hAnsi="Arial" w:cs="Arial"/>
          <w:sz w:val="20"/>
          <w:szCs w:val="20"/>
          <w:lang w:val="en-GB"/>
        </w:rPr>
        <w:t xml:space="preserve"> the mass distribution of </w:t>
      </w:r>
      <w:r w:rsidR="00224C77" w:rsidRPr="00F206F9">
        <w:rPr>
          <w:rFonts w:ascii="Arial" w:hAnsi="Arial" w:cs="Arial"/>
          <w:sz w:val="20"/>
          <w:szCs w:val="20"/>
          <w:lang w:val="en-GB"/>
        </w:rPr>
        <w:t xml:space="preserve">protected </w:t>
      </w:r>
      <w:r w:rsidR="00284CB5" w:rsidRPr="00F206F9">
        <w:rPr>
          <w:rFonts w:ascii="Arial" w:hAnsi="Arial" w:cs="Arial"/>
          <w:sz w:val="20"/>
          <w:szCs w:val="20"/>
          <w:lang w:val="en-GB"/>
        </w:rPr>
        <w:t xml:space="preserve">datasets </w:t>
      </w:r>
      <w:r w:rsidRPr="00F206F9">
        <w:rPr>
          <w:rFonts w:ascii="Arial" w:hAnsi="Arial" w:cs="Arial"/>
          <w:sz w:val="20"/>
          <w:szCs w:val="20"/>
          <w:lang w:val="en-GB"/>
        </w:rPr>
        <w:t xml:space="preserve">on hard media </w:t>
      </w:r>
      <w:r w:rsidR="00FD4FA7" w:rsidRPr="00F206F9">
        <w:rPr>
          <w:rFonts w:ascii="Arial" w:hAnsi="Arial" w:cs="Arial"/>
          <w:sz w:val="20"/>
          <w:szCs w:val="20"/>
          <w:lang w:val="en-GB"/>
        </w:rPr>
        <w:t>which</w:t>
      </w:r>
      <w:r w:rsidRPr="00F206F9">
        <w:rPr>
          <w:rFonts w:ascii="Arial" w:hAnsi="Arial" w:cs="Arial"/>
          <w:sz w:val="20"/>
          <w:szCs w:val="20"/>
          <w:lang w:val="en-GB"/>
        </w:rPr>
        <w:t xml:space="preserve"> can </w:t>
      </w:r>
      <w:r w:rsidR="00FD4FA7" w:rsidRPr="00F206F9">
        <w:rPr>
          <w:rFonts w:ascii="Arial" w:hAnsi="Arial" w:cs="Arial"/>
          <w:sz w:val="20"/>
          <w:szCs w:val="20"/>
          <w:lang w:val="en-GB"/>
        </w:rPr>
        <w:t xml:space="preserve">then </w:t>
      </w:r>
      <w:r w:rsidRPr="00F206F9">
        <w:rPr>
          <w:rFonts w:ascii="Arial" w:hAnsi="Arial" w:cs="Arial"/>
          <w:sz w:val="20"/>
          <w:szCs w:val="20"/>
          <w:lang w:val="en-GB"/>
        </w:rPr>
        <w:t xml:space="preserve">be accessed and used by all customers with a valid </w:t>
      </w:r>
      <w:r w:rsidR="00110B55" w:rsidRPr="00F206F9">
        <w:rPr>
          <w:rFonts w:ascii="Arial" w:hAnsi="Arial" w:cs="Arial"/>
          <w:sz w:val="20"/>
          <w:szCs w:val="20"/>
          <w:lang w:val="en-GB"/>
        </w:rPr>
        <w:t>license</w:t>
      </w:r>
      <w:r w:rsidRPr="00F206F9">
        <w:rPr>
          <w:rFonts w:ascii="Arial" w:hAnsi="Arial" w:cs="Arial"/>
          <w:sz w:val="20"/>
          <w:szCs w:val="20"/>
          <w:lang w:val="en-GB"/>
        </w:rPr>
        <w:t xml:space="preserve"> containing a set of </w:t>
      </w:r>
      <w:r w:rsidR="00284CB5" w:rsidRPr="00F206F9">
        <w:rPr>
          <w:rFonts w:ascii="Arial" w:hAnsi="Arial" w:cs="Arial"/>
          <w:sz w:val="20"/>
          <w:szCs w:val="20"/>
          <w:lang w:val="en-GB"/>
        </w:rPr>
        <w:t xml:space="preserve">data </w:t>
      </w:r>
      <w:r w:rsidRPr="00F206F9">
        <w:rPr>
          <w:rFonts w:ascii="Arial" w:hAnsi="Arial" w:cs="Arial"/>
          <w:sz w:val="20"/>
          <w:szCs w:val="20"/>
          <w:lang w:val="en-GB"/>
        </w:rPr>
        <w:t xml:space="preserve">permits. Selective access to individual </w:t>
      </w:r>
      <w:r w:rsidR="00224C77" w:rsidRPr="00F206F9">
        <w:rPr>
          <w:rFonts w:ascii="Arial" w:hAnsi="Arial" w:cs="Arial"/>
          <w:sz w:val="20"/>
          <w:szCs w:val="20"/>
          <w:lang w:val="en-GB"/>
        </w:rPr>
        <w:t xml:space="preserve">products </w:t>
      </w:r>
      <w:r w:rsidRPr="00F206F9">
        <w:rPr>
          <w:rFonts w:ascii="Arial" w:hAnsi="Arial" w:cs="Arial"/>
          <w:sz w:val="20"/>
          <w:szCs w:val="20"/>
          <w:lang w:val="en-GB"/>
        </w:rPr>
        <w:t xml:space="preserve">is supported by providing users with a </w:t>
      </w:r>
      <w:r w:rsidR="00224C77" w:rsidRPr="00F206F9">
        <w:rPr>
          <w:rFonts w:ascii="Arial" w:hAnsi="Arial" w:cs="Arial"/>
          <w:sz w:val="20"/>
          <w:szCs w:val="20"/>
          <w:lang w:val="en-GB"/>
        </w:rPr>
        <w:t>licensed</w:t>
      </w:r>
      <w:r w:rsidRPr="00F206F9">
        <w:rPr>
          <w:rFonts w:ascii="Arial" w:hAnsi="Arial" w:cs="Arial"/>
          <w:sz w:val="20"/>
          <w:szCs w:val="20"/>
          <w:lang w:val="en-GB"/>
        </w:rPr>
        <w:t xml:space="preserve"> set of </w:t>
      </w:r>
      <w:r w:rsidR="00284CB5" w:rsidRPr="00F206F9">
        <w:rPr>
          <w:rFonts w:ascii="Arial" w:hAnsi="Arial" w:cs="Arial"/>
          <w:sz w:val="20"/>
          <w:szCs w:val="20"/>
          <w:lang w:val="en-GB"/>
        </w:rPr>
        <w:t xml:space="preserve">data </w:t>
      </w:r>
      <w:r w:rsidRPr="00F206F9">
        <w:rPr>
          <w:rFonts w:ascii="Arial" w:hAnsi="Arial" w:cs="Arial"/>
          <w:sz w:val="20"/>
          <w:szCs w:val="20"/>
          <w:lang w:val="en-GB"/>
        </w:rPr>
        <w:t xml:space="preserve">permits containing the encrypted </w:t>
      </w:r>
      <w:r w:rsidR="00237AA0" w:rsidRPr="00F206F9">
        <w:rPr>
          <w:rFonts w:ascii="Arial" w:hAnsi="Arial" w:cs="Arial"/>
          <w:sz w:val="20"/>
          <w:szCs w:val="20"/>
          <w:lang w:val="en-GB"/>
        </w:rPr>
        <w:t xml:space="preserve">dataset </w:t>
      </w:r>
      <w:r w:rsidRPr="00F206F9">
        <w:rPr>
          <w:rFonts w:ascii="Arial" w:hAnsi="Arial" w:cs="Arial"/>
          <w:sz w:val="20"/>
          <w:szCs w:val="20"/>
          <w:lang w:val="en-GB"/>
        </w:rPr>
        <w:t xml:space="preserve">keys. This </w:t>
      </w:r>
      <w:r w:rsidR="00BB66F8" w:rsidRPr="00F206F9">
        <w:rPr>
          <w:rFonts w:ascii="Arial" w:hAnsi="Arial" w:cs="Arial"/>
          <w:sz w:val="20"/>
          <w:szCs w:val="20"/>
          <w:lang w:val="en-GB"/>
        </w:rPr>
        <w:t>license</w:t>
      </w:r>
      <w:r w:rsidRPr="00F206F9">
        <w:rPr>
          <w:rFonts w:ascii="Arial" w:hAnsi="Arial" w:cs="Arial"/>
          <w:sz w:val="20"/>
          <w:szCs w:val="20"/>
          <w:lang w:val="en-GB"/>
        </w:rPr>
        <w:t xml:space="preserve"> is created using a unique hardware identifier of the </w:t>
      </w:r>
      <w:r w:rsidR="00BB66F8" w:rsidRPr="00F206F9">
        <w:rPr>
          <w:rFonts w:ascii="Arial" w:hAnsi="Arial" w:cs="Arial"/>
          <w:sz w:val="20"/>
          <w:szCs w:val="20"/>
          <w:lang w:val="en-GB"/>
        </w:rPr>
        <w:t xml:space="preserve">target </w:t>
      </w:r>
      <w:r w:rsidRPr="00F206F9">
        <w:rPr>
          <w:rFonts w:ascii="Arial" w:hAnsi="Arial" w:cs="Arial"/>
          <w:sz w:val="20"/>
          <w:szCs w:val="20"/>
          <w:lang w:val="en-GB"/>
        </w:rPr>
        <w:t xml:space="preserve">system and is unique to each Data Client. </w:t>
      </w:r>
      <w:proofErr w:type="gramStart"/>
      <w:r w:rsidRPr="00F206F9">
        <w:rPr>
          <w:rFonts w:ascii="Arial" w:hAnsi="Arial" w:cs="Arial"/>
          <w:sz w:val="20"/>
          <w:szCs w:val="20"/>
          <w:lang w:val="en-GB"/>
        </w:rPr>
        <w:t>Consequently</w:t>
      </w:r>
      <w:proofErr w:type="gramEnd"/>
      <w:r w:rsidRPr="00F206F9">
        <w:rPr>
          <w:rFonts w:ascii="Arial" w:hAnsi="Arial" w:cs="Arial"/>
          <w:sz w:val="20"/>
          <w:szCs w:val="20"/>
          <w:lang w:val="en-GB"/>
        </w:rPr>
        <w:t xml:space="preserve"> </w:t>
      </w:r>
      <w:r w:rsidR="007138B8" w:rsidRPr="00F206F9">
        <w:rPr>
          <w:rFonts w:ascii="Arial" w:hAnsi="Arial" w:cs="Arial"/>
          <w:sz w:val="20"/>
          <w:szCs w:val="20"/>
          <w:lang w:val="en-GB"/>
        </w:rPr>
        <w:t>licenses</w:t>
      </w:r>
      <w:r w:rsidRPr="00F206F9">
        <w:rPr>
          <w:rFonts w:ascii="Arial" w:hAnsi="Arial" w:cs="Arial"/>
          <w:sz w:val="20"/>
          <w:szCs w:val="20"/>
          <w:lang w:val="en-GB"/>
        </w:rPr>
        <w:t xml:space="preserve"> cannot be exchanged between individual Data Clients.</w:t>
      </w:r>
    </w:p>
    <w:p w14:paraId="3A6B1C56" w14:textId="507B9181" w:rsidR="00FD4FA7" w:rsidRPr="00F206F9" w:rsidRDefault="00FD4FA7" w:rsidP="00FD4FA7">
      <w:pPr>
        <w:spacing w:after="120"/>
        <w:jc w:val="both"/>
        <w:rPr>
          <w:rFonts w:ascii="Arial" w:hAnsi="Arial" w:cs="Arial"/>
          <w:sz w:val="20"/>
          <w:szCs w:val="20"/>
          <w:lang w:val="en-GB"/>
        </w:rPr>
      </w:pPr>
      <w:r w:rsidRPr="00F206F9">
        <w:rPr>
          <w:rFonts w:ascii="Arial" w:hAnsi="Arial" w:cs="Arial"/>
          <w:sz w:val="20"/>
          <w:szCs w:val="20"/>
          <w:lang w:val="en-GB"/>
        </w:rPr>
        <w:t xml:space="preserve">The Protection </w:t>
      </w:r>
      <w:r w:rsidR="007E5B79" w:rsidRPr="00F206F9">
        <w:rPr>
          <w:rFonts w:ascii="Arial" w:hAnsi="Arial" w:cs="Arial"/>
          <w:sz w:val="20"/>
          <w:szCs w:val="20"/>
          <w:lang w:val="en-GB"/>
        </w:rPr>
        <w:t>S</w:t>
      </w:r>
      <w:r w:rsidRPr="00F206F9">
        <w:rPr>
          <w:rFonts w:ascii="Arial" w:hAnsi="Arial" w:cs="Arial"/>
          <w:sz w:val="20"/>
          <w:szCs w:val="20"/>
          <w:lang w:val="en-GB"/>
        </w:rPr>
        <w:t xml:space="preserve">cheme is designed for </w:t>
      </w:r>
      <w:proofErr w:type="gramStart"/>
      <w:r w:rsidRPr="00F206F9">
        <w:rPr>
          <w:rFonts w:ascii="Arial" w:hAnsi="Arial" w:cs="Arial"/>
          <w:sz w:val="20"/>
          <w:szCs w:val="20"/>
          <w:lang w:val="en-GB"/>
        </w:rPr>
        <w:t>file based</w:t>
      </w:r>
      <w:proofErr w:type="gramEnd"/>
      <w:r w:rsidRPr="00F206F9">
        <w:rPr>
          <w:rFonts w:ascii="Arial" w:hAnsi="Arial" w:cs="Arial"/>
          <w:sz w:val="20"/>
          <w:szCs w:val="20"/>
          <w:lang w:val="en-GB"/>
        </w:rPr>
        <w:t xml:space="preserve"> transfer of data between parties. Stream based transfer may use different methodologies. Data streaming is presented in S-100 Part 14. The S-100 </w:t>
      </w:r>
      <w:r w:rsidR="007E5B79" w:rsidRPr="00F206F9">
        <w:rPr>
          <w:rFonts w:ascii="Arial" w:hAnsi="Arial" w:cs="Arial"/>
          <w:sz w:val="20"/>
          <w:szCs w:val="20"/>
          <w:lang w:val="en-GB"/>
        </w:rPr>
        <w:t>P</w:t>
      </w:r>
      <w:r w:rsidRPr="00F206F9">
        <w:rPr>
          <w:rFonts w:ascii="Arial" w:hAnsi="Arial" w:cs="Arial"/>
          <w:sz w:val="20"/>
          <w:szCs w:val="20"/>
          <w:lang w:val="en-GB"/>
        </w:rPr>
        <w:t xml:space="preserve">rotection </w:t>
      </w:r>
      <w:r w:rsidR="007E5B79" w:rsidRPr="00F206F9">
        <w:rPr>
          <w:rFonts w:ascii="Arial" w:hAnsi="Arial" w:cs="Arial"/>
          <w:sz w:val="20"/>
          <w:szCs w:val="20"/>
          <w:lang w:val="en-GB"/>
        </w:rPr>
        <w:t>S</w:t>
      </w:r>
      <w:r w:rsidRPr="00F206F9">
        <w:rPr>
          <w:rFonts w:ascii="Arial" w:hAnsi="Arial" w:cs="Arial"/>
          <w:sz w:val="20"/>
          <w:szCs w:val="20"/>
          <w:lang w:val="en-GB"/>
        </w:rPr>
        <w:t xml:space="preserve">cheme described in this </w:t>
      </w:r>
      <w:r w:rsidR="007E5B79" w:rsidRPr="00F206F9">
        <w:rPr>
          <w:rFonts w:ascii="Arial" w:hAnsi="Arial" w:cs="Arial"/>
          <w:sz w:val="20"/>
          <w:szCs w:val="20"/>
          <w:lang w:val="en-GB"/>
        </w:rPr>
        <w:t>P</w:t>
      </w:r>
      <w:r w:rsidRPr="00F206F9">
        <w:rPr>
          <w:rFonts w:ascii="Arial" w:hAnsi="Arial" w:cs="Arial"/>
          <w:sz w:val="20"/>
          <w:szCs w:val="20"/>
          <w:lang w:val="en-GB"/>
        </w:rPr>
        <w:t xml:space="preserve">art is bound to the value “S100p15” in the </w:t>
      </w:r>
      <w:proofErr w:type="spellStart"/>
      <w:r w:rsidRPr="00F206F9">
        <w:rPr>
          <w:rFonts w:ascii="Arial" w:hAnsi="Arial" w:cs="Arial"/>
          <w:sz w:val="20"/>
          <w:szCs w:val="20"/>
          <w:lang w:val="en-GB"/>
        </w:rPr>
        <w:t>protectionScheme</w:t>
      </w:r>
      <w:proofErr w:type="spellEnd"/>
      <w:r w:rsidRPr="00F206F9">
        <w:rPr>
          <w:rFonts w:ascii="Arial" w:hAnsi="Arial" w:cs="Arial"/>
          <w:sz w:val="20"/>
          <w:szCs w:val="20"/>
          <w:lang w:val="en-GB"/>
        </w:rPr>
        <w:t xml:space="preserve"> element of the CATALOG.XML </w:t>
      </w:r>
      <w:r w:rsidR="009E5CF0">
        <w:rPr>
          <w:rFonts w:ascii="Arial" w:hAnsi="Arial" w:cs="Arial"/>
          <w:sz w:val="20"/>
          <w:szCs w:val="20"/>
          <w:lang w:val="en-GB"/>
        </w:rPr>
        <w:t>E</w:t>
      </w:r>
      <w:r w:rsidRPr="00F206F9">
        <w:rPr>
          <w:rFonts w:ascii="Arial" w:hAnsi="Arial" w:cs="Arial"/>
          <w:sz w:val="20"/>
          <w:szCs w:val="20"/>
          <w:lang w:val="en-GB"/>
        </w:rPr>
        <w:t xml:space="preserve">xchange </w:t>
      </w:r>
      <w:r w:rsidR="009E5CF0">
        <w:rPr>
          <w:rFonts w:ascii="Arial" w:hAnsi="Arial" w:cs="Arial"/>
          <w:sz w:val="20"/>
          <w:szCs w:val="20"/>
          <w:lang w:val="en-GB"/>
        </w:rPr>
        <w:t>S</w:t>
      </w:r>
      <w:r w:rsidRPr="00F206F9">
        <w:rPr>
          <w:rFonts w:ascii="Arial" w:hAnsi="Arial" w:cs="Arial"/>
          <w:sz w:val="20"/>
          <w:szCs w:val="20"/>
          <w:lang w:val="en-GB"/>
        </w:rPr>
        <w:t xml:space="preserve">et </w:t>
      </w:r>
      <w:r w:rsidR="009E5CF0">
        <w:rPr>
          <w:rFonts w:ascii="Arial" w:hAnsi="Arial" w:cs="Arial"/>
          <w:sz w:val="20"/>
          <w:szCs w:val="20"/>
          <w:lang w:val="en-GB"/>
        </w:rPr>
        <w:t>C</w:t>
      </w:r>
      <w:r w:rsidRPr="00F206F9">
        <w:rPr>
          <w:rFonts w:ascii="Arial" w:hAnsi="Arial" w:cs="Arial"/>
          <w:sz w:val="20"/>
          <w:szCs w:val="20"/>
          <w:lang w:val="en-GB"/>
        </w:rPr>
        <w:t>atalogue.</w:t>
      </w:r>
    </w:p>
    <w:p w14:paraId="12F00488" w14:textId="15370A5D" w:rsidR="004F42B3" w:rsidRPr="00F206F9" w:rsidRDefault="004F42B3" w:rsidP="00D5068A">
      <w:pPr>
        <w:spacing w:after="120"/>
        <w:jc w:val="both"/>
        <w:rPr>
          <w:rFonts w:ascii="Arial" w:hAnsi="Arial" w:cs="Arial"/>
          <w:sz w:val="20"/>
          <w:szCs w:val="20"/>
          <w:lang w:val="en-GB"/>
        </w:rPr>
      </w:pPr>
      <w:r w:rsidRPr="00F206F9">
        <w:rPr>
          <w:rFonts w:ascii="Arial" w:hAnsi="Arial" w:cs="Arial"/>
          <w:sz w:val="20"/>
          <w:szCs w:val="20"/>
          <w:lang w:val="en-GB"/>
        </w:rPr>
        <w:t xml:space="preserve">The </w:t>
      </w:r>
      <w:r w:rsidR="007E5B79" w:rsidRPr="00F206F9">
        <w:rPr>
          <w:rFonts w:ascii="Arial" w:hAnsi="Arial" w:cs="Arial"/>
          <w:sz w:val="20"/>
          <w:szCs w:val="20"/>
          <w:lang w:val="en-GB"/>
        </w:rPr>
        <w:t xml:space="preserve">Scheme </w:t>
      </w:r>
      <w:r w:rsidRPr="00F206F9">
        <w:rPr>
          <w:rFonts w:ascii="Arial" w:hAnsi="Arial" w:cs="Arial"/>
          <w:sz w:val="20"/>
          <w:szCs w:val="20"/>
          <w:lang w:val="en-GB"/>
        </w:rPr>
        <w:t>uses a</w:t>
      </w:r>
      <w:r w:rsidR="007E5B79" w:rsidRPr="00F206F9">
        <w:rPr>
          <w:rFonts w:ascii="Arial" w:hAnsi="Arial" w:cs="Arial"/>
          <w:sz w:val="20"/>
          <w:szCs w:val="20"/>
          <w:lang w:val="en-GB"/>
        </w:rPr>
        <w:t>n optional</w:t>
      </w:r>
      <w:r w:rsidRPr="00F206F9">
        <w:rPr>
          <w:rFonts w:ascii="Arial" w:hAnsi="Arial" w:cs="Arial"/>
          <w:sz w:val="20"/>
          <w:szCs w:val="20"/>
          <w:lang w:val="en-GB"/>
        </w:rPr>
        <w:t xml:space="preserve"> compression algorithm to reduce the size of the dataset. Unencrypted </w:t>
      </w:r>
      <w:r w:rsidR="00BB66F8" w:rsidRPr="00F206F9">
        <w:rPr>
          <w:rFonts w:ascii="Arial" w:hAnsi="Arial" w:cs="Arial"/>
          <w:sz w:val="20"/>
          <w:szCs w:val="20"/>
          <w:lang w:val="en-GB"/>
        </w:rPr>
        <w:t>product</w:t>
      </w:r>
      <w:r w:rsidRPr="00F206F9">
        <w:rPr>
          <w:rFonts w:ascii="Arial" w:hAnsi="Arial" w:cs="Arial"/>
          <w:sz w:val="20"/>
          <w:szCs w:val="20"/>
          <w:lang w:val="en-GB"/>
        </w:rPr>
        <w:t xml:space="preserve"> </w:t>
      </w:r>
      <w:r w:rsidR="00BB66F8" w:rsidRPr="00F206F9">
        <w:rPr>
          <w:rFonts w:ascii="Arial" w:hAnsi="Arial" w:cs="Arial"/>
          <w:sz w:val="20"/>
          <w:szCs w:val="20"/>
          <w:lang w:val="en-GB"/>
        </w:rPr>
        <w:t>files contain</w:t>
      </w:r>
      <w:r w:rsidRPr="00F206F9">
        <w:rPr>
          <w:rFonts w:ascii="Arial" w:hAnsi="Arial" w:cs="Arial"/>
          <w:sz w:val="20"/>
          <w:szCs w:val="20"/>
          <w:lang w:val="en-GB"/>
        </w:rPr>
        <w:t xml:space="preserve"> many repeating patterns of information</w:t>
      </w:r>
      <w:r w:rsidR="00971634" w:rsidRPr="00F206F9">
        <w:rPr>
          <w:rFonts w:ascii="Arial" w:hAnsi="Arial" w:cs="Arial"/>
          <w:sz w:val="20"/>
          <w:szCs w:val="20"/>
          <w:lang w:val="en-GB"/>
        </w:rPr>
        <w:t>;</w:t>
      </w:r>
      <w:r w:rsidRPr="00F206F9">
        <w:rPr>
          <w:rFonts w:ascii="Arial" w:hAnsi="Arial" w:cs="Arial"/>
          <w:sz w:val="20"/>
          <w:szCs w:val="20"/>
          <w:lang w:val="en-GB"/>
        </w:rPr>
        <w:t xml:space="preserve"> </w:t>
      </w:r>
      <w:r w:rsidR="00971634" w:rsidRPr="00F206F9">
        <w:rPr>
          <w:rFonts w:ascii="Arial" w:hAnsi="Arial" w:cs="Arial"/>
          <w:sz w:val="20"/>
          <w:szCs w:val="20"/>
          <w:lang w:val="en-GB"/>
        </w:rPr>
        <w:t xml:space="preserve">for </w:t>
      </w:r>
      <w:proofErr w:type="gramStart"/>
      <w:r w:rsidR="00971634" w:rsidRPr="00F206F9">
        <w:rPr>
          <w:rFonts w:ascii="Arial" w:hAnsi="Arial" w:cs="Arial"/>
          <w:sz w:val="20"/>
          <w:szCs w:val="20"/>
          <w:lang w:val="en-GB"/>
        </w:rPr>
        <w:t>example</w:t>
      </w:r>
      <w:proofErr w:type="gramEnd"/>
      <w:r w:rsidRPr="00F206F9">
        <w:rPr>
          <w:rFonts w:ascii="Arial" w:hAnsi="Arial" w:cs="Arial"/>
          <w:sz w:val="20"/>
          <w:szCs w:val="20"/>
          <w:lang w:val="en-GB"/>
        </w:rPr>
        <w:t xml:space="preserve"> coordinate information. Compression is therefore always applied before the </w:t>
      </w:r>
      <w:r w:rsidR="00BB66F8" w:rsidRPr="00F206F9">
        <w:rPr>
          <w:rFonts w:ascii="Arial" w:hAnsi="Arial" w:cs="Arial"/>
          <w:sz w:val="20"/>
          <w:szCs w:val="20"/>
          <w:lang w:val="en-GB"/>
        </w:rPr>
        <w:t>product</w:t>
      </w:r>
      <w:r w:rsidRPr="00F206F9">
        <w:rPr>
          <w:rFonts w:ascii="Arial" w:hAnsi="Arial" w:cs="Arial"/>
          <w:sz w:val="20"/>
          <w:szCs w:val="20"/>
          <w:lang w:val="en-GB"/>
        </w:rPr>
        <w:t xml:space="preserve"> </w:t>
      </w:r>
      <w:r w:rsidR="00BB66F8" w:rsidRPr="00F206F9">
        <w:rPr>
          <w:rFonts w:ascii="Arial" w:hAnsi="Arial" w:cs="Arial"/>
          <w:sz w:val="20"/>
          <w:szCs w:val="20"/>
          <w:lang w:val="en-GB"/>
        </w:rPr>
        <w:t>file</w:t>
      </w:r>
      <w:r w:rsidRPr="00F206F9">
        <w:rPr>
          <w:rFonts w:ascii="Arial" w:hAnsi="Arial" w:cs="Arial"/>
          <w:sz w:val="20"/>
          <w:szCs w:val="20"/>
          <w:lang w:val="en-GB"/>
        </w:rPr>
        <w:t xml:space="preserve"> is encrypted and uncompressed after the </w:t>
      </w:r>
      <w:r w:rsidR="007E5B79" w:rsidRPr="00F206F9">
        <w:rPr>
          <w:rFonts w:ascii="Arial" w:hAnsi="Arial" w:cs="Arial"/>
          <w:sz w:val="20"/>
          <w:szCs w:val="20"/>
          <w:lang w:val="en-GB"/>
        </w:rPr>
        <w:t xml:space="preserve">corresponding </w:t>
      </w:r>
      <w:r w:rsidRPr="00F206F9">
        <w:rPr>
          <w:rFonts w:ascii="Arial" w:hAnsi="Arial" w:cs="Arial"/>
          <w:sz w:val="20"/>
          <w:szCs w:val="20"/>
          <w:lang w:val="en-GB"/>
        </w:rPr>
        <w:t>decryption on the data client system.</w:t>
      </w:r>
    </w:p>
    <w:p w14:paraId="1CEA80DE" w14:textId="77777777" w:rsidR="00224C77" w:rsidRPr="00F206F9" w:rsidRDefault="00224C77" w:rsidP="00D5068A">
      <w:pPr>
        <w:spacing w:after="120"/>
        <w:jc w:val="both"/>
        <w:rPr>
          <w:rFonts w:ascii="Arial" w:hAnsi="Arial" w:cs="Arial"/>
          <w:sz w:val="20"/>
          <w:szCs w:val="20"/>
          <w:lang w:val="en-GB"/>
        </w:rPr>
      </w:pPr>
    </w:p>
    <w:p w14:paraId="6B5E859C" w14:textId="77777777" w:rsidR="004F42B3" w:rsidRPr="00F206F9" w:rsidRDefault="004F42B3" w:rsidP="00D5068A">
      <w:pPr>
        <w:pStyle w:val="Heading1"/>
        <w:rPr>
          <w:color w:val="auto"/>
          <w:lang w:val="en-GB"/>
        </w:rPr>
      </w:pPr>
      <w:bookmarkStart w:id="81" w:name="_Toc97027032"/>
      <w:r w:rsidRPr="00F206F9">
        <w:rPr>
          <w:color w:val="auto"/>
          <w:lang w:val="en-GB"/>
        </w:rPr>
        <w:t xml:space="preserve">Participants in the </w:t>
      </w:r>
      <w:r w:rsidR="00BB66F8" w:rsidRPr="00F206F9">
        <w:rPr>
          <w:color w:val="auto"/>
          <w:lang w:val="en-GB"/>
        </w:rPr>
        <w:t xml:space="preserve">Protection </w:t>
      </w:r>
      <w:r w:rsidRPr="00F206F9">
        <w:rPr>
          <w:color w:val="auto"/>
          <w:lang w:val="en-GB"/>
        </w:rPr>
        <w:t>Scheme</w:t>
      </w:r>
      <w:bookmarkEnd w:id="81"/>
    </w:p>
    <w:p w14:paraId="24389E05" w14:textId="1678B45E" w:rsidR="004F42B3" w:rsidRPr="00F206F9" w:rsidRDefault="004F42B3" w:rsidP="00D5068A">
      <w:pPr>
        <w:spacing w:after="60"/>
        <w:jc w:val="both"/>
        <w:rPr>
          <w:rFonts w:ascii="Arial" w:hAnsi="Arial" w:cs="Arial"/>
          <w:sz w:val="20"/>
          <w:szCs w:val="20"/>
          <w:lang w:val="en-GB"/>
        </w:rPr>
      </w:pPr>
      <w:r w:rsidRPr="00F206F9">
        <w:rPr>
          <w:rFonts w:ascii="Arial" w:hAnsi="Arial" w:cs="Arial"/>
          <w:sz w:val="20"/>
          <w:szCs w:val="20"/>
          <w:lang w:val="en-GB"/>
        </w:rPr>
        <w:t xml:space="preserve">There are several types of users of the </w:t>
      </w:r>
      <w:r w:rsidR="007E5B79" w:rsidRPr="00F206F9">
        <w:rPr>
          <w:rFonts w:ascii="Arial" w:hAnsi="Arial" w:cs="Arial"/>
          <w:sz w:val="20"/>
          <w:szCs w:val="20"/>
          <w:lang w:val="en-GB"/>
        </w:rPr>
        <w:t>Scheme;</w:t>
      </w:r>
      <w:r w:rsidRPr="00F206F9">
        <w:rPr>
          <w:rFonts w:ascii="Arial" w:hAnsi="Arial" w:cs="Arial"/>
          <w:sz w:val="20"/>
          <w:szCs w:val="20"/>
          <w:lang w:val="en-GB"/>
        </w:rPr>
        <w:t xml:space="preserve"> these are as follows:</w:t>
      </w:r>
    </w:p>
    <w:p w14:paraId="10ECB878" w14:textId="6C2F0256" w:rsidR="004F42B3" w:rsidRPr="00F206F9" w:rsidRDefault="004F42B3" w:rsidP="001808E8">
      <w:pPr>
        <w:pStyle w:val="ListParagraph"/>
        <w:numPr>
          <w:ilvl w:val="0"/>
          <w:numId w:val="3"/>
        </w:numPr>
        <w:spacing w:after="60"/>
        <w:contextualSpacing w:val="0"/>
        <w:jc w:val="both"/>
        <w:rPr>
          <w:rFonts w:ascii="Arial" w:hAnsi="Arial" w:cs="Arial"/>
          <w:sz w:val="20"/>
          <w:szCs w:val="20"/>
          <w:lang w:val="en-GB"/>
        </w:rPr>
      </w:pPr>
      <w:r w:rsidRPr="00F206F9">
        <w:rPr>
          <w:rFonts w:ascii="Arial" w:hAnsi="Arial" w:cs="Arial"/>
          <w:sz w:val="20"/>
          <w:szCs w:val="20"/>
          <w:lang w:val="en-GB"/>
        </w:rPr>
        <w:t xml:space="preserve">The Scheme Administrator (SA), of which there is only </w:t>
      </w:r>
      <w:proofErr w:type="gramStart"/>
      <w:r w:rsidRPr="00F206F9">
        <w:rPr>
          <w:rFonts w:ascii="Arial" w:hAnsi="Arial" w:cs="Arial"/>
          <w:sz w:val="20"/>
          <w:szCs w:val="20"/>
          <w:lang w:val="en-GB"/>
        </w:rPr>
        <w:t>one</w:t>
      </w:r>
      <w:r w:rsidR="00971634" w:rsidRPr="00F206F9">
        <w:rPr>
          <w:rFonts w:ascii="Arial" w:hAnsi="Arial" w:cs="Arial"/>
          <w:sz w:val="20"/>
          <w:szCs w:val="20"/>
          <w:lang w:val="en-GB"/>
        </w:rPr>
        <w:t>;</w:t>
      </w:r>
      <w:proofErr w:type="gramEnd"/>
    </w:p>
    <w:p w14:paraId="646D8305" w14:textId="62799234" w:rsidR="004F42B3" w:rsidRPr="00F206F9" w:rsidRDefault="004F42B3" w:rsidP="001808E8">
      <w:pPr>
        <w:pStyle w:val="ListParagraph"/>
        <w:numPr>
          <w:ilvl w:val="0"/>
          <w:numId w:val="3"/>
        </w:numPr>
        <w:spacing w:after="60"/>
        <w:contextualSpacing w:val="0"/>
        <w:jc w:val="both"/>
        <w:rPr>
          <w:rFonts w:ascii="Arial" w:hAnsi="Arial" w:cs="Arial"/>
          <w:sz w:val="20"/>
          <w:szCs w:val="20"/>
          <w:lang w:val="en-GB"/>
        </w:rPr>
      </w:pPr>
      <w:r w:rsidRPr="00F206F9">
        <w:rPr>
          <w:rFonts w:ascii="Arial" w:hAnsi="Arial" w:cs="Arial"/>
          <w:sz w:val="20"/>
          <w:szCs w:val="20"/>
          <w:lang w:val="en-GB"/>
        </w:rPr>
        <w:t xml:space="preserve">The Data Server (DS), of which there can be </w:t>
      </w:r>
      <w:proofErr w:type="gramStart"/>
      <w:r w:rsidRPr="00F206F9">
        <w:rPr>
          <w:rFonts w:ascii="Arial" w:hAnsi="Arial" w:cs="Arial"/>
          <w:sz w:val="20"/>
          <w:szCs w:val="20"/>
          <w:lang w:val="en-GB"/>
        </w:rPr>
        <w:t>many</w:t>
      </w:r>
      <w:r w:rsidR="00971634" w:rsidRPr="00F206F9">
        <w:rPr>
          <w:rFonts w:ascii="Arial" w:hAnsi="Arial" w:cs="Arial"/>
          <w:sz w:val="20"/>
          <w:szCs w:val="20"/>
          <w:lang w:val="en-GB"/>
        </w:rPr>
        <w:t>;</w:t>
      </w:r>
      <w:proofErr w:type="gramEnd"/>
    </w:p>
    <w:p w14:paraId="58485631" w14:textId="6CEAC38F" w:rsidR="004F42B3" w:rsidRPr="00F206F9" w:rsidRDefault="004F42B3" w:rsidP="001808E8">
      <w:pPr>
        <w:pStyle w:val="ListParagraph"/>
        <w:numPr>
          <w:ilvl w:val="0"/>
          <w:numId w:val="3"/>
        </w:numPr>
        <w:spacing w:after="60"/>
        <w:contextualSpacing w:val="0"/>
        <w:jc w:val="both"/>
        <w:rPr>
          <w:rFonts w:ascii="Arial" w:hAnsi="Arial" w:cs="Arial"/>
          <w:sz w:val="20"/>
          <w:szCs w:val="20"/>
          <w:lang w:val="en-GB"/>
        </w:rPr>
      </w:pPr>
      <w:r w:rsidRPr="00F206F9">
        <w:rPr>
          <w:rFonts w:ascii="Arial" w:hAnsi="Arial" w:cs="Arial"/>
          <w:sz w:val="20"/>
          <w:szCs w:val="20"/>
          <w:lang w:val="en-GB"/>
        </w:rPr>
        <w:t xml:space="preserve">The Data Client (DC), of which there are </w:t>
      </w:r>
      <w:proofErr w:type="gramStart"/>
      <w:r w:rsidRPr="00F206F9">
        <w:rPr>
          <w:rFonts w:ascii="Arial" w:hAnsi="Arial" w:cs="Arial"/>
          <w:sz w:val="20"/>
          <w:szCs w:val="20"/>
          <w:lang w:val="en-GB"/>
        </w:rPr>
        <w:t>many</w:t>
      </w:r>
      <w:r w:rsidR="00971634" w:rsidRPr="00F206F9">
        <w:rPr>
          <w:rFonts w:ascii="Arial" w:hAnsi="Arial" w:cs="Arial"/>
          <w:sz w:val="20"/>
          <w:szCs w:val="20"/>
          <w:lang w:val="en-GB"/>
        </w:rPr>
        <w:t>;</w:t>
      </w:r>
      <w:proofErr w:type="gramEnd"/>
    </w:p>
    <w:p w14:paraId="632EDBEA" w14:textId="7B95458F" w:rsidR="002C7855" w:rsidRPr="00F206F9" w:rsidRDefault="004F42B3" w:rsidP="001808E8">
      <w:pPr>
        <w:pStyle w:val="ListParagraph"/>
        <w:numPr>
          <w:ilvl w:val="0"/>
          <w:numId w:val="3"/>
        </w:numPr>
        <w:spacing w:after="120"/>
        <w:contextualSpacing w:val="0"/>
        <w:jc w:val="both"/>
        <w:rPr>
          <w:rFonts w:ascii="Arial" w:hAnsi="Arial" w:cs="Arial"/>
          <w:sz w:val="20"/>
          <w:szCs w:val="20"/>
          <w:lang w:val="en-GB"/>
        </w:rPr>
      </w:pPr>
      <w:r w:rsidRPr="00F206F9">
        <w:rPr>
          <w:rFonts w:ascii="Arial" w:hAnsi="Arial" w:cs="Arial"/>
          <w:sz w:val="20"/>
          <w:szCs w:val="20"/>
          <w:lang w:val="en-GB"/>
        </w:rPr>
        <w:t xml:space="preserve">The Original Equipment Manufacturer (OEM) of which there are </w:t>
      </w:r>
      <w:proofErr w:type="gramStart"/>
      <w:r w:rsidRPr="00F206F9">
        <w:rPr>
          <w:rFonts w:ascii="Arial" w:hAnsi="Arial" w:cs="Arial"/>
          <w:sz w:val="20"/>
          <w:szCs w:val="20"/>
          <w:lang w:val="en-GB"/>
        </w:rPr>
        <w:t>many</w:t>
      </w:r>
      <w:r w:rsidR="007E5B79" w:rsidRPr="00F206F9">
        <w:rPr>
          <w:rFonts w:ascii="Arial" w:hAnsi="Arial" w:cs="Arial"/>
          <w:sz w:val="20"/>
          <w:szCs w:val="20"/>
          <w:lang w:val="en-GB"/>
        </w:rPr>
        <w:t>;</w:t>
      </w:r>
      <w:proofErr w:type="gramEnd"/>
    </w:p>
    <w:p w14:paraId="1E56E9D4" w14:textId="4601E949" w:rsidR="007E5B79" w:rsidRPr="00F206F9" w:rsidRDefault="007E5B79" w:rsidP="001808E8">
      <w:pPr>
        <w:pStyle w:val="ListParagraph"/>
        <w:numPr>
          <w:ilvl w:val="0"/>
          <w:numId w:val="3"/>
        </w:numPr>
        <w:spacing w:after="120"/>
        <w:contextualSpacing w:val="0"/>
        <w:jc w:val="both"/>
        <w:rPr>
          <w:rFonts w:ascii="Arial" w:hAnsi="Arial" w:cs="Arial"/>
          <w:sz w:val="20"/>
          <w:szCs w:val="20"/>
          <w:lang w:val="en-GB"/>
        </w:rPr>
      </w:pPr>
      <w:r w:rsidRPr="00F206F9">
        <w:rPr>
          <w:rFonts w:ascii="Arial" w:hAnsi="Arial" w:cs="Arial"/>
          <w:sz w:val="20"/>
          <w:szCs w:val="20"/>
          <w:lang w:val="en-GB"/>
        </w:rPr>
        <w:t>Domain Coordinators, of which there may be many.</w:t>
      </w:r>
    </w:p>
    <w:p w14:paraId="646A6477" w14:textId="60B095C6" w:rsidR="004F42B3" w:rsidRPr="00F206F9" w:rsidRDefault="004F42B3" w:rsidP="00D5068A">
      <w:pPr>
        <w:spacing w:after="120"/>
        <w:jc w:val="both"/>
        <w:rPr>
          <w:rFonts w:ascii="Arial" w:hAnsi="Arial" w:cs="Arial"/>
          <w:sz w:val="20"/>
          <w:szCs w:val="20"/>
          <w:lang w:val="en-GB"/>
        </w:rPr>
      </w:pPr>
      <w:r w:rsidRPr="00F206F9">
        <w:rPr>
          <w:rFonts w:ascii="Arial" w:hAnsi="Arial" w:cs="Arial"/>
          <w:sz w:val="20"/>
          <w:szCs w:val="20"/>
          <w:lang w:val="en-GB"/>
        </w:rPr>
        <w:t>A more detailed explanation of these terms is given below.</w:t>
      </w:r>
      <w:r w:rsidR="007E5B79" w:rsidRPr="00F206F9">
        <w:rPr>
          <w:rFonts w:ascii="Arial" w:hAnsi="Arial" w:cs="Arial"/>
          <w:sz w:val="20"/>
          <w:szCs w:val="20"/>
          <w:lang w:val="en-GB"/>
        </w:rPr>
        <w:t xml:space="preserve"> Details of the roles for each of the scheme participants are managed by the IHO acting as the Scheme Administrator.</w:t>
      </w:r>
    </w:p>
    <w:p w14:paraId="609D1BB8" w14:textId="77777777" w:rsidR="00BB66F8" w:rsidRPr="00F206F9" w:rsidRDefault="00BB66F8" w:rsidP="00D5068A">
      <w:pPr>
        <w:spacing w:after="120"/>
        <w:jc w:val="both"/>
        <w:rPr>
          <w:rFonts w:ascii="Arial" w:hAnsi="Arial" w:cs="Arial"/>
          <w:sz w:val="20"/>
          <w:szCs w:val="20"/>
          <w:lang w:val="en-GB"/>
        </w:rPr>
      </w:pPr>
    </w:p>
    <w:p w14:paraId="063D50AB" w14:textId="77777777" w:rsidR="004F42B3" w:rsidRPr="00F206F9" w:rsidRDefault="004F42B3" w:rsidP="001808E8">
      <w:pPr>
        <w:pStyle w:val="Heading2"/>
        <w:numPr>
          <w:ilvl w:val="0"/>
          <w:numId w:val="25"/>
        </w:numPr>
        <w:ind w:left="0" w:firstLine="0"/>
        <w:rPr>
          <w:color w:val="auto"/>
          <w:lang w:val="en-GB"/>
        </w:rPr>
      </w:pPr>
      <w:bookmarkStart w:id="82" w:name="_Toc97027033"/>
      <w:r w:rsidRPr="00F206F9">
        <w:rPr>
          <w:color w:val="auto"/>
          <w:lang w:val="en-GB"/>
        </w:rPr>
        <w:t>Scheme Administrator</w:t>
      </w:r>
      <w:bookmarkEnd w:id="82"/>
    </w:p>
    <w:p w14:paraId="794C5608" w14:textId="2D6BB0A7" w:rsidR="004F42B3" w:rsidRPr="00F206F9" w:rsidRDefault="004F42B3" w:rsidP="00D5068A">
      <w:pPr>
        <w:spacing w:after="120"/>
        <w:jc w:val="both"/>
        <w:rPr>
          <w:rFonts w:ascii="Arial" w:hAnsi="Arial" w:cs="Arial"/>
          <w:sz w:val="20"/>
          <w:szCs w:val="20"/>
          <w:lang w:val="en-GB"/>
        </w:rPr>
      </w:pPr>
      <w:r w:rsidRPr="00F206F9">
        <w:rPr>
          <w:rFonts w:ascii="Arial" w:hAnsi="Arial" w:cs="Arial"/>
          <w:sz w:val="20"/>
          <w:szCs w:val="20"/>
          <w:lang w:val="en-GB"/>
        </w:rPr>
        <w:t xml:space="preserve">The Scheme Administrator (SA) is solely responsible for maintaining and coordinating the </w:t>
      </w:r>
      <w:r w:rsidR="00B30E20" w:rsidRPr="00F206F9">
        <w:rPr>
          <w:rFonts w:ascii="Arial" w:hAnsi="Arial" w:cs="Arial"/>
          <w:sz w:val="20"/>
          <w:szCs w:val="20"/>
          <w:lang w:val="en-GB"/>
        </w:rPr>
        <w:t>Protection Scheme</w:t>
      </w:r>
      <w:r w:rsidRPr="00F206F9">
        <w:rPr>
          <w:rFonts w:ascii="Arial" w:hAnsi="Arial" w:cs="Arial"/>
          <w:sz w:val="20"/>
          <w:szCs w:val="20"/>
          <w:lang w:val="en-GB"/>
        </w:rPr>
        <w:t xml:space="preserve">. The SA role is operated by The International Hydrographic </w:t>
      </w:r>
      <w:r w:rsidR="00BB66F8" w:rsidRPr="00F206F9">
        <w:rPr>
          <w:rFonts w:ascii="Arial" w:hAnsi="Arial" w:cs="Arial"/>
          <w:sz w:val="20"/>
          <w:szCs w:val="20"/>
          <w:lang w:val="en-GB"/>
        </w:rPr>
        <w:t>Organization</w:t>
      </w:r>
      <w:r w:rsidR="00734F51" w:rsidRPr="00F206F9">
        <w:rPr>
          <w:rFonts w:ascii="Arial" w:hAnsi="Arial" w:cs="Arial"/>
          <w:sz w:val="20"/>
          <w:szCs w:val="20"/>
          <w:lang w:val="en-GB"/>
        </w:rPr>
        <w:t xml:space="preserve"> (IHO)</w:t>
      </w:r>
      <w:r w:rsidRPr="00F206F9">
        <w:rPr>
          <w:rFonts w:ascii="Arial" w:hAnsi="Arial" w:cs="Arial"/>
          <w:sz w:val="20"/>
          <w:szCs w:val="20"/>
          <w:lang w:val="en-GB"/>
        </w:rPr>
        <w:t xml:space="preserve"> on behalf of the IHO </w:t>
      </w:r>
      <w:r w:rsidR="004A7488" w:rsidRPr="00F206F9">
        <w:rPr>
          <w:rFonts w:ascii="Arial" w:hAnsi="Arial" w:cs="Arial"/>
          <w:sz w:val="20"/>
          <w:szCs w:val="20"/>
          <w:lang w:val="en-GB"/>
        </w:rPr>
        <w:t xml:space="preserve">Member States </w:t>
      </w:r>
      <w:r w:rsidR="004648E2" w:rsidRPr="00F206F9">
        <w:rPr>
          <w:rFonts w:ascii="Arial" w:hAnsi="Arial" w:cs="Arial"/>
          <w:sz w:val="20"/>
          <w:szCs w:val="20"/>
          <w:lang w:val="en-GB"/>
        </w:rPr>
        <w:t xml:space="preserve">and other </w:t>
      </w:r>
      <w:r w:rsidR="004A7488" w:rsidRPr="00F206F9">
        <w:rPr>
          <w:rFonts w:ascii="Arial" w:hAnsi="Arial" w:cs="Arial"/>
          <w:sz w:val="20"/>
          <w:szCs w:val="20"/>
          <w:lang w:val="en-GB"/>
        </w:rPr>
        <w:t xml:space="preserve">organizations </w:t>
      </w:r>
      <w:r w:rsidR="004648E2" w:rsidRPr="00F206F9">
        <w:rPr>
          <w:rFonts w:ascii="Arial" w:hAnsi="Arial" w:cs="Arial"/>
          <w:sz w:val="20"/>
          <w:szCs w:val="20"/>
          <w:lang w:val="en-GB"/>
        </w:rPr>
        <w:t xml:space="preserve">participating in the </w:t>
      </w:r>
      <w:r w:rsidR="00B30E20" w:rsidRPr="00F206F9">
        <w:rPr>
          <w:rFonts w:ascii="Arial" w:hAnsi="Arial" w:cs="Arial"/>
          <w:sz w:val="20"/>
          <w:szCs w:val="20"/>
          <w:lang w:val="en-GB"/>
        </w:rPr>
        <w:t>Protection Scheme</w:t>
      </w:r>
      <w:r w:rsidR="004648E2" w:rsidRPr="00F206F9">
        <w:rPr>
          <w:rFonts w:ascii="Arial" w:hAnsi="Arial" w:cs="Arial"/>
          <w:sz w:val="20"/>
          <w:szCs w:val="20"/>
          <w:lang w:val="en-GB"/>
        </w:rPr>
        <w:t xml:space="preserve">. </w:t>
      </w:r>
      <w:r w:rsidR="00511B8F" w:rsidRPr="00F206F9">
        <w:rPr>
          <w:rFonts w:ascii="Arial" w:hAnsi="Arial" w:cs="Arial"/>
          <w:sz w:val="20"/>
          <w:szCs w:val="20"/>
          <w:lang w:val="en-GB"/>
        </w:rPr>
        <w:t xml:space="preserve">These </w:t>
      </w:r>
      <w:r w:rsidR="004A7488" w:rsidRPr="00F206F9">
        <w:rPr>
          <w:rFonts w:ascii="Arial" w:hAnsi="Arial" w:cs="Arial"/>
          <w:sz w:val="20"/>
          <w:szCs w:val="20"/>
          <w:lang w:val="en-GB"/>
        </w:rPr>
        <w:t xml:space="preserve">organizations </w:t>
      </w:r>
      <w:r w:rsidR="00511B8F" w:rsidRPr="00F206F9">
        <w:rPr>
          <w:rFonts w:ascii="Arial" w:hAnsi="Arial" w:cs="Arial"/>
          <w:sz w:val="20"/>
          <w:szCs w:val="20"/>
          <w:lang w:val="en-GB"/>
        </w:rPr>
        <w:t xml:space="preserve">can have a </w:t>
      </w:r>
      <w:r w:rsidR="00956F12" w:rsidRPr="00F206F9">
        <w:rPr>
          <w:rFonts w:ascii="Arial" w:hAnsi="Arial" w:cs="Arial"/>
          <w:sz w:val="20"/>
          <w:szCs w:val="20"/>
          <w:lang w:val="en-GB"/>
        </w:rPr>
        <w:t>coordinating</w:t>
      </w:r>
      <w:r w:rsidR="00511B8F" w:rsidRPr="00F206F9">
        <w:rPr>
          <w:rFonts w:ascii="Arial" w:hAnsi="Arial" w:cs="Arial"/>
          <w:sz w:val="20"/>
          <w:szCs w:val="20"/>
          <w:lang w:val="en-GB"/>
        </w:rPr>
        <w:t xml:space="preserve"> role for a maritime product domain</w:t>
      </w:r>
      <w:r w:rsidR="004A7488" w:rsidRPr="00F206F9">
        <w:rPr>
          <w:rFonts w:ascii="Arial" w:hAnsi="Arial" w:cs="Arial"/>
          <w:sz w:val="20"/>
          <w:szCs w:val="20"/>
          <w:lang w:val="en-GB"/>
        </w:rPr>
        <w:t>;</w:t>
      </w:r>
      <w:r w:rsidR="00511B8F" w:rsidRPr="00F206F9">
        <w:rPr>
          <w:rFonts w:ascii="Arial" w:hAnsi="Arial" w:cs="Arial"/>
          <w:sz w:val="20"/>
          <w:szCs w:val="20"/>
          <w:lang w:val="en-GB"/>
        </w:rPr>
        <w:t xml:space="preserve"> </w:t>
      </w:r>
      <w:r w:rsidR="004A7488" w:rsidRPr="00F206F9">
        <w:rPr>
          <w:rFonts w:ascii="Arial" w:hAnsi="Arial" w:cs="Arial"/>
          <w:sz w:val="20"/>
          <w:szCs w:val="20"/>
          <w:lang w:val="en-GB"/>
        </w:rPr>
        <w:t xml:space="preserve">for </w:t>
      </w:r>
      <w:proofErr w:type="gramStart"/>
      <w:r w:rsidR="004A7488" w:rsidRPr="00F206F9">
        <w:rPr>
          <w:rFonts w:ascii="Arial" w:hAnsi="Arial" w:cs="Arial"/>
          <w:sz w:val="20"/>
          <w:szCs w:val="20"/>
          <w:lang w:val="en-GB"/>
        </w:rPr>
        <w:t>example</w:t>
      </w:r>
      <w:proofErr w:type="gramEnd"/>
      <w:r w:rsidR="00511B8F" w:rsidRPr="00F206F9">
        <w:rPr>
          <w:rFonts w:ascii="Arial" w:hAnsi="Arial" w:cs="Arial"/>
          <w:sz w:val="20"/>
          <w:szCs w:val="20"/>
          <w:lang w:val="en-GB"/>
        </w:rPr>
        <w:t xml:space="preserve"> IMO and IALA. </w:t>
      </w:r>
      <w:r w:rsidR="004A7488" w:rsidRPr="00F206F9">
        <w:rPr>
          <w:rFonts w:ascii="Arial" w:hAnsi="Arial" w:cs="Arial"/>
          <w:sz w:val="20"/>
          <w:szCs w:val="20"/>
          <w:lang w:val="en-GB"/>
        </w:rPr>
        <w:t xml:space="preserve">The </w:t>
      </w:r>
      <w:r w:rsidR="00511B8F" w:rsidRPr="00F206F9">
        <w:rPr>
          <w:rFonts w:ascii="Arial" w:hAnsi="Arial" w:cs="Arial"/>
          <w:sz w:val="20"/>
          <w:szCs w:val="20"/>
          <w:lang w:val="en-GB"/>
        </w:rPr>
        <w:t xml:space="preserve">IHO as </w:t>
      </w:r>
      <w:r w:rsidR="004A7488" w:rsidRPr="00F206F9">
        <w:rPr>
          <w:rFonts w:ascii="Arial" w:hAnsi="Arial" w:cs="Arial"/>
          <w:sz w:val="20"/>
          <w:szCs w:val="20"/>
          <w:lang w:val="en-GB"/>
        </w:rPr>
        <w:t xml:space="preserve">the </w:t>
      </w:r>
      <w:r w:rsidR="00511B8F" w:rsidRPr="00F206F9">
        <w:rPr>
          <w:rFonts w:ascii="Arial" w:hAnsi="Arial" w:cs="Arial"/>
          <w:sz w:val="20"/>
          <w:szCs w:val="20"/>
          <w:lang w:val="en-GB"/>
        </w:rPr>
        <w:t xml:space="preserve">SA will establish procedures with product domain operators using the </w:t>
      </w:r>
      <w:r w:rsidR="00B30E20" w:rsidRPr="00F206F9">
        <w:rPr>
          <w:rFonts w:ascii="Arial" w:hAnsi="Arial" w:cs="Arial"/>
          <w:sz w:val="20"/>
          <w:szCs w:val="20"/>
          <w:lang w:val="en-GB"/>
        </w:rPr>
        <w:t xml:space="preserve">Protection Scheme </w:t>
      </w:r>
      <w:r w:rsidR="00511B8F" w:rsidRPr="00F206F9">
        <w:rPr>
          <w:rFonts w:ascii="Arial" w:hAnsi="Arial" w:cs="Arial"/>
          <w:sz w:val="20"/>
          <w:szCs w:val="20"/>
          <w:lang w:val="en-GB"/>
        </w:rPr>
        <w:t xml:space="preserve">to protect their products. </w:t>
      </w:r>
      <w:r w:rsidR="00E613A1" w:rsidRPr="00F206F9">
        <w:rPr>
          <w:rFonts w:ascii="Arial" w:hAnsi="Arial" w:cs="Arial"/>
          <w:sz w:val="20"/>
          <w:szCs w:val="20"/>
          <w:lang w:val="en-GB"/>
        </w:rPr>
        <w:t xml:space="preserve">These procedures </w:t>
      </w:r>
      <w:r w:rsidR="00511B8F" w:rsidRPr="00F206F9">
        <w:rPr>
          <w:rFonts w:ascii="Arial" w:hAnsi="Arial" w:cs="Arial"/>
          <w:sz w:val="20"/>
          <w:szCs w:val="20"/>
          <w:lang w:val="en-GB"/>
        </w:rPr>
        <w:t xml:space="preserve">will enable these domain coordinators to digitally sign the digital certificates used by their member </w:t>
      </w:r>
      <w:r w:rsidR="00734F51" w:rsidRPr="00F206F9">
        <w:rPr>
          <w:rFonts w:ascii="Arial" w:hAnsi="Arial" w:cs="Arial"/>
          <w:sz w:val="20"/>
          <w:szCs w:val="20"/>
          <w:lang w:val="en-GB"/>
        </w:rPr>
        <w:t>organizations</w:t>
      </w:r>
      <w:r w:rsidR="00E613A1" w:rsidRPr="00F206F9">
        <w:rPr>
          <w:rFonts w:ascii="Arial" w:hAnsi="Arial" w:cs="Arial"/>
          <w:sz w:val="20"/>
          <w:szCs w:val="20"/>
          <w:lang w:val="en-GB"/>
        </w:rPr>
        <w:t xml:space="preserve"> to participate in the </w:t>
      </w:r>
      <w:r w:rsidR="00B30E20" w:rsidRPr="00F206F9">
        <w:rPr>
          <w:rFonts w:ascii="Arial" w:hAnsi="Arial" w:cs="Arial"/>
          <w:sz w:val="20"/>
          <w:szCs w:val="20"/>
          <w:lang w:val="en-GB"/>
        </w:rPr>
        <w:t>Protection Scheme</w:t>
      </w:r>
      <w:r w:rsidR="00511B8F" w:rsidRPr="00F206F9">
        <w:rPr>
          <w:rFonts w:ascii="Arial" w:hAnsi="Arial" w:cs="Arial"/>
          <w:sz w:val="20"/>
          <w:szCs w:val="20"/>
          <w:lang w:val="en-GB"/>
        </w:rPr>
        <w:t xml:space="preserve">. </w:t>
      </w:r>
    </w:p>
    <w:p w14:paraId="4CB4D6DE" w14:textId="289A6C7F" w:rsidR="00511B8F" w:rsidRPr="00F206F9" w:rsidRDefault="004F42B3" w:rsidP="00D5068A">
      <w:pPr>
        <w:spacing w:after="120"/>
        <w:jc w:val="both"/>
        <w:rPr>
          <w:rFonts w:ascii="Arial" w:hAnsi="Arial" w:cs="Arial"/>
          <w:sz w:val="20"/>
          <w:szCs w:val="20"/>
          <w:lang w:val="en-GB"/>
        </w:rPr>
      </w:pPr>
      <w:r w:rsidRPr="00F206F9">
        <w:rPr>
          <w:rFonts w:ascii="Arial" w:hAnsi="Arial" w:cs="Arial"/>
          <w:sz w:val="20"/>
          <w:szCs w:val="20"/>
          <w:lang w:val="en-GB"/>
        </w:rPr>
        <w:t xml:space="preserve">The SA is responsible for controlling membership of the </w:t>
      </w:r>
      <w:r w:rsidR="00734F51" w:rsidRPr="00F206F9">
        <w:rPr>
          <w:rFonts w:ascii="Arial" w:hAnsi="Arial" w:cs="Arial"/>
          <w:sz w:val="20"/>
          <w:szCs w:val="20"/>
          <w:lang w:val="en-GB"/>
        </w:rPr>
        <w:t xml:space="preserve">Scheme </w:t>
      </w:r>
      <w:r w:rsidRPr="00F206F9">
        <w:rPr>
          <w:rFonts w:ascii="Arial" w:hAnsi="Arial" w:cs="Arial"/>
          <w:sz w:val="20"/>
          <w:szCs w:val="20"/>
          <w:lang w:val="en-GB"/>
        </w:rPr>
        <w:t xml:space="preserve">and ensuring that all participants operate according to defined procedures. The SA maintains the </w:t>
      </w:r>
      <w:proofErr w:type="gramStart"/>
      <w:r w:rsidRPr="00F206F9">
        <w:rPr>
          <w:rFonts w:ascii="Arial" w:hAnsi="Arial" w:cs="Arial"/>
          <w:sz w:val="20"/>
          <w:szCs w:val="20"/>
          <w:lang w:val="en-GB"/>
        </w:rPr>
        <w:t>top level</w:t>
      </w:r>
      <w:proofErr w:type="gramEnd"/>
      <w:r w:rsidRPr="00F206F9">
        <w:rPr>
          <w:rFonts w:ascii="Arial" w:hAnsi="Arial" w:cs="Arial"/>
          <w:sz w:val="20"/>
          <w:szCs w:val="20"/>
          <w:lang w:val="en-GB"/>
        </w:rPr>
        <w:t xml:space="preserve"> digital </w:t>
      </w:r>
      <w:r w:rsidR="004648E2" w:rsidRPr="00F206F9">
        <w:rPr>
          <w:rFonts w:ascii="Arial" w:hAnsi="Arial" w:cs="Arial"/>
          <w:sz w:val="20"/>
          <w:szCs w:val="20"/>
          <w:lang w:val="en-GB"/>
        </w:rPr>
        <w:t xml:space="preserve">root </w:t>
      </w:r>
      <w:r w:rsidRPr="00F206F9">
        <w:rPr>
          <w:rFonts w:ascii="Arial" w:hAnsi="Arial" w:cs="Arial"/>
          <w:sz w:val="20"/>
          <w:szCs w:val="20"/>
          <w:lang w:val="en-GB"/>
        </w:rPr>
        <w:t xml:space="preserve">certificate used to operate </w:t>
      </w:r>
      <w:r w:rsidR="00511B8F" w:rsidRPr="00F206F9">
        <w:rPr>
          <w:rFonts w:ascii="Arial" w:hAnsi="Arial" w:cs="Arial"/>
          <w:sz w:val="20"/>
          <w:szCs w:val="20"/>
          <w:lang w:val="en-GB"/>
        </w:rPr>
        <w:t xml:space="preserve">the </w:t>
      </w:r>
      <w:r w:rsidR="00B30E20" w:rsidRPr="00F206F9">
        <w:rPr>
          <w:rFonts w:ascii="Arial" w:hAnsi="Arial" w:cs="Arial"/>
          <w:sz w:val="20"/>
          <w:szCs w:val="20"/>
          <w:lang w:val="en-GB"/>
        </w:rPr>
        <w:t xml:space="preserve">Protection Scheme </w:t>
      </w:r>
      <w:r w:rsidR="00E613A1" w:rsidRPr="00F206F9">
        <w:rPr>
          <w:rFonts w:ascii="Arial" w:hAnsi="Arial" w:cs="Arial"/>
          <w:sz w:val="20"/>
          <w:szCs w:val="20"/>
          <w:lang w:val="en-GB"/>
        </w:rPr>
        <w:t>and</w:t>
      </w:r>
      <w:r w:rsidR="00511B8F" w:rsidRPr="00F206F9">
        <w:rPr>
          <w:rFonts w:ascii="Arial" w:hAnsi="Arial" w:cs="Arial"/>
          <w:sz w:val="20"/>
          <w:szCs w:val="20"/>
          <w:lang w:val="en-GB"/>
        </w:rPr>
        <w:t xml:space="preserve"> </w:t>
      </w:r>
      <w:r w:rsidR="00734F51" w:rsidRPr="00F206F9">
        <w:rPr>
          <w:rFonts w:ascii="Arial" w:eastAsia="Arial" w:hAnsi="Arial" w:cs="Arial"/>
          <w:sz w:val="20"/>
          <w:szCs w:val="20"/>
          <w:lang w:val="en-GB"/>
        </w:rPr>
        <w:t>which forms the root identity in the authentication chain</w:t>
      </w:r>
      <w:r w:rsidR="00511B8F" w:rsidRPr="00F206F9">
        <w:rPr>
          <w:rFonts w:ascii="Arial" w:hAnsi="Arial" w:cs="Arial"/>
          <w:sz w:val="20"/>
          <w:szCs w:val="20"/>
          <w:lang w:val="en-GB"/>
        </w:rPr>
        <w:t xml:space="preserve">. </w:t>
      </w:r>
    </w:p>
    <w:p w14:paraId="04C8BF71" w14:textId="30D399EE" w:rsidR="00284CB5" w:rsidRPr="00F206F9" w:rsidRDefault="00284CB5" w:rsidP="00D5068A">
      <w:pPr>
        <w:spacing w:after="120"/>
        <w:jc w:val="both"/>
        <w:rPr>
          <w:rFonts w:ascii="Arial" w:hAnsi="Arial" w:cs="Arial"/>
          <w:sz w:val="20"/>
          <w:szCs w:val="20"/>
          <w:lang w:val="en-GB"/>
        </w:rPr>
      </w:pPr>
      <w:r w:rsidRPr="00F206F9">
        <w:rPr>
          <w:rFonts w:ascii="Arial" w:hAnsi="Arial" w:cs="Arial"/>
          <w:sz w:val="20"/>
          <w:szCs w:val="20"/>
          <w:lang w:val="en-GB"/>
        </w:rPr>
        <w:t xml:space="preserve">The SA is responsible for distributing the manufacturer ID (M_ID) and manufacturer key (M_KEY) directly to all registered Data Servers participating in the </w:t>
      </w:r>
      <w:r w:rsidR="00B30E20" w:rsidRPr="00F206F9">
        <w:rPr>
          <w:rFonts w:ascii="Arial" w:hAnsi="Arial" w:cs="Arial"/>
          <w:sz w:val="20"/>
          <w:szCs w:val="20"/>
          <w:lang w:val="en-GB"/>
        </w:rPr>
        <w:t>P</w:t>
      </w:r>
      <w:r w:rsidRPr="00F206F9">
        <w:rPr>
          <w:rFonts w:ascii="Arial" w:hAnsi="Arial" w:cs="Arial"/>
          <w:sz w:val="20"/>
          <w:szCs w:val="20"/>
          <w:lang w:val="en-GB"/>
        </w:rPr>
        <w:t xml:space="preserve">rotection </w:t>
      </w:r>
      <w:r w:rsidR="00B30E20" w:rsidRPr="00F206F9">
        <w:rPr>
          <w:rFonts w:ascii="Arial" w:hAnsi="Arial" w:cs="Arial"/>
          <w:sz w:val="20"/>
          <w:szCs w:val="20"/>
          <w:lang w:val="en-GB"/>
        </w:rPr>
        <w:t>S</w:t>
      </w:r>
      <w:r w:rsidRPr="00F206F9">
        <w:rPr>
          <w:rFonts w:ascii="Arial" w:hAnsi="Arial" w:cs="Arial"/>
          <w:sz w:val="20"/>
          <w:szCs w:val="20"/>
          <w:lang w:val="en-GB"/>
        </w:rPr>
        <w:t>cheme.</w:t>
      </w:r>
    </w:p>
    <w:p w14:paraId="39F25D2D" w14:textId="1D0000A8" w:rsidR="004648E2" w:rsidRPr="00F206F9" w:rsidRDefault="004F42B3" w:rsidP="00D5068A">
      <w:pPr>
        <w:spacing w:after="120"/>
        <w:jc w:val="both"/>
        <w:rPr>
          <w:rFonts w:ascii="Arial" w:hAnsi="Arial" w:cs="Arial"/>
          <w:sz w:val="20"/>
          <w:szCs w:val="20"/>
          <w:lang w:val="en-GB"/>
        </w:rPr>
      </w:pPr>
      <w:r w:rsidRPr="00F206F9">
        <w:rPr>
          <w:rFonts w:ascii="Arial" w:hAnsi="Arial" w:cs="Arial"/>
          <w:sz w:val="20"/>
          <w:szCs w:val="20"/>
          <w:lang w:val="en-GB"/>
        </w:rPr>
        <w:t xml:space="preserve">The SA is also the custodian of all documentation relating to </w:t>
      </w:r>
      <w:r w:rsidR="00734F51" w:rsidRPr="00F206F9">
        <w:rPr>
          <w:rFonts w:ascii="Arial" w:eastAsia="Arial" w:hAnsi="Arial" w:cs="Arial"/>
          <w:sz w:val="20"/>
          <w:szCs w:val="20"/>
          <w:lang w:val="en-GB"/>
        </w:rPr>
        <w:t xml:space="preserve">the implementation of this part of </w:t>
      </w:r>
      <w:r w:rsidR="00284CB5" w:rsidRPr="00F206F9">
        <w:rPr>
          <w:rFonts w:ascii="Arial" w:hAnsi="Arial" w:cs="Arial"/>
          <w:sz w:val="20"/>
          <w:szCs w:val="20"/>
          <w:lang w:val="en-GB"/>
        </w:rPr>
        <w:t>S-100</w:t>
      </w:r>
      <w:r w:rsidRPr="00F206F9">
        <w:rPr>
          <w:rFonts w:ascii="Arial" w:hAnsi="Arial" w:cs="Arial"/>
          <w:sz w:val="20"/>
          <w:szCs w:val="20"/>
          <w:lang w:val="en-GB"/>
        </w:rPr>
        <w:t>.</w:t>
      </w:r>
      <w:r w:rsidR="00734F51" w:rsidRPr="00F206F9">
        <w:rPr>
          <w:rFonts w:ascii="Arial" w:hAnsi="Arial" w:cs="Arial"/>
          <w:sz w:val="20"/>
          <w:szCs w:val="20"/>
          <w:lang w:val="en-GB"/>
        </w:rPr>
        <w:t xml:space="preserve"> All operational procedures are defined and managed by the SA.</w:t>
      </w:r>
    </w:p>
    <w:p w14:paraId="037DD9A4" w14:textId="77777777" w:rsidR="004A7488" w:rsidRPr="00F206F9" w:rsidRDefault="004A7488" w:rsidP="00D5068A">
      <w:pPr>
        <w:spacing w:after="120"/>
        <w:jc w:val="both"/>
        <w:rPr>
          <w:rFonts w:ascii="Arial" w:hAnsi="Arial" w:cs="Arial"/>
          <w:sz w:val="20"/>
          <w:szCs w:val="20"/>
          <w:lang w:val="en-GB"/>
        </w:rPr>
      </w:pPr>
    </w:p>
    <w:p w14:paraId="28BC56DF" w14:textId="77777777" w:rsidR="004F42B3" w:rsidRPr="00F206F9" w:rsidRDefault="004F42B3" w:rsidP="001808E8">
      <w:pPr>
        <w:pStyle w:val="Heading2"/>
        <w:numPr>
          <w:ilvl w:val="0"/>
          <w:numId w:val="25"/>
        </w:numPr>
        <w:ind w:left="0" w:firstLine="0"/>
        <w:rPr>
          <w:color w:val="auto"/>
          <w:lang w:val="en-GB"/>
        </w:rPr>
      </w:pPr>
      <w:bookmarkStart w:id="83" w:name="_Toc519158449"/>
      <w:bookmarkStart w:id="84" w:name="_Toc519159756"/>
      <w:bookmarkStart w:id="85" w:name="_Toc519246149"/>
      <w:bookmarkStart w:id="86" w:name="_Toc519246557"/>
      <w:bookmarkStart w:id="87" w:name="_Toc519256974"/>
      <w:bookmarkStart w:id="88" w:name="_Toc526244598"/>
      <w:bookmarkStart w:id="89" w:name="_Toc97027034"/>
      <w:bookmarkEnd w:id="83"/>
      <w:bookmarkEnd w:id="84"/>
      <w:bookmarkEnd w:id="85"/>
      <w:bookmarkEnd w:id="86"/>
      <w:bookmarkEnd w:id="87"/>
      <w:bookmarkEnd w:id="88"/>
      <w:r w:rsidRPr="00F206F9">
        <w:rPr>
          <w:color w:val="auto"/>
          <w:lang w:val="en-GB"/>
        </w:rPr>
        <w:lastRenderedPageBreak/>
        <w:t>Data Servers</w:t>
      </w:r>
      <w:bookmarkEnd w:id="89"/>
    </w:p>
    <w:p w14:paraId="5C5D7ECE" w14:textId="5F10EB25" w:rsidR="004F42B3" w:rsidRPr="00F206F9" w:rsidRDefault="004F42B3" w:rsidP="00D5068A">
      <w:pPr>
        <w:spacing w:after="120"/>
        <w:jc w:val="both"/>
        <w:rPr>
          <w:rFonts w:ascii="Arial" w:hAnsi="Arial" w:cs="Arial"/>
          <w:sz w:val="20"/>
          <w:szCs w:val="20"/>
          <w:lang w:val="en-GB"/>
        </w:rPr>
      </w:pPr>
      <w:r w:rsidRPr="00F206F9">
        <w:rPr>
          <w:rFonts w:ascii="Arial" w:hAnsi="Arial" w:cs="Arial"/>
          <w:sz w:val="20"/>
          <w:szCs w:val="20"/>
          <w:lang w:val="en-GB"/>
        </w:rPr>
        <w:t>Data Servers</w:t>
      </w:r>
      <w:r w:rsidR="004A7488" w:rsidRPr="00F206F9">
        <w:rPr>
          <w:rFonts w:ascii="Arial" w:hAnsi="Arial" w:cs="Arial"/>
          <w:sz w:val="20"/>
          <w:szCs w:val="20"/>
          <w:lang w:val="en-GB"/>
        </w:rPr>
        <w:t xml:space="preserve"> (DS)</w:t>
      </w:r>
      <w:r w:rsidRPr="00F206F9">
        <w:rPr>
          <w:rFonts w:ascii="Arial" w:hAnsi="Arial" w:cs="Arial"/>
          <w:sz w:val="20"/>
          <w:szCs w:val="20"/>
          <w:lang w:val="en-GB"/>
        </w:rPr>
        <w:t xml:space="preserve"> are responsible for the </w:t>
      </w:r>
      <w:r w:rsidR="002C7855" w:rsidRPr="00F206F9">
        <w:rPr>
          <w:rFonts w:ascii="Arial" w:hAnsi="Arial" w:cs="Arial"/>
          <w:sz w:val="20"/>
          <w:szCs w:val="20"/>
          <w:lang w:val="en-GB"/>
        </w:rPr>
        <w:t xml:space="preserve">encryption </w:t>
      </w:r>
      <w:r w:rsidRPr="00F206F9">
        <w:rPr>
          <w:rFonts w:ascii="Arial" w:hAnsi="Arial" w:cs="Arial"/>
          <w:sz w:val="20"/>
          <w:szCs w:val="20"/>
          <w:lang w:val="en-GB"/>
        </w:rPr>
        <w:t>and</w:t>
      </w:r>
      <w:r w:rsidR="00734F51" w:rsidRPr="00F206F9">
        <w:rPr>
          <w:rFonts w:ascii="Arial" w:hAnsi="Arial" w:cs="Arial"/>
          <w:sz w:val="20"/>
          <w:szCs w:val="20"/>
          <w:lang w:val="en-GB"/>
        </w:rPr>
        <w:t>/or</w:t>
      </w:r>
      <w:r w:rsidRPr="00F206F9">
        <w:rPr>
          <w:rFonts w:ascii="Arial" w:hAnsi="Arial" w:cs="Arial"/>
          <w:sz w:val="20"/>
          <w:szCs w:val="20"/>
          <w:lang w:val="en-GB"/>
        </w:rPr>
        <w:t xml:space="preserve"> </w:t>
      </w:r>
      <w:r w:rsidR="00E613A1" w:rsidRPr="00F206F9">
        <w:rPr>
          <w:rFonts w:ascii="Arial" w:hAnsi="Arial" w:cs="Arial"/>
          <w:sz w:val="20"/>
          <w:szCs w:val="20"/>
          <w:lang w:val="en-GB"/>
        </w:rPr>
        <w:t xml:space="preserve">digital </w:t>
      </w:r>
      <w:r w:rsidRPr="00F206F9">
        <w:rPr>
          <w:rFonts w:ascii="Arial" w:hAnsi="Arial" w:cs="Arial"/>
          <w:sz w:val="20"/>
          <w:szCs w:val="20"/>
          <w:lang w:val="en-GB"/>
        </w:rPr>
        <w:t xml:space="preserve">signing </w:t>
      </w:r>
      <w:r w:rsidR="00E613A1" w:rsidRPr="00F206F9">
        <w:rPr>
          <w:rFonts w:ascii="Arial" w:hAnsi="Arial" w:cs="Arial"/>
          <w:sz w:val="20"/>
          <w:szCs w:val="20"/>
          <w:lang w:val="en-GB"/>
        </w:rPr>
        <w:t xml:space="preserve">of the </w:t>
      </w:r>
      <w:r w:rsidR="00284CB5" w:rsidRPr="00F206F9">
        <w:rPr>
          <w:rFonts w:ascii="Arial" w:hAnsi="Arial" w:cs="Arial"/>
          <w:sz w:val="20"/>
          <w:szCs w:val="20"/>
          <w:lang w:val="en-GB"/>
        </w:rPr>
        <w:t xml:space="preserve">datasets </w:t>
      </w:r>
      <w:r w:rsidRPr="00F206F9">
        <w:rPr>
          <w:rFonts w:ascii="Arial" w:hAnsi="Arial" w:cs="Arial"/>
          <w:sz w:val="20"/>
          <w:szCs w:val="20"/>
          <w:lang w:val="en-GB"/>
        </w:rPr>
        <w:t xml:space="preserve">in compliance with the procedures and processes defined in </w:t>
      </w:r>
      <w:r w:rsidR="00734F51" w:rsidRPr="00F206F9">
        <w:rPr>
          <w:rFonts w:ascii="Arial" w:hAnsi="Arial" w:cs="Arial"/>
          <w:sz w:val="20"/>
          <w:szCs w:val="20"/>
          <w:lang w:val="en-GB"/>
        </w:rPr>
        <w:t>this Part</w:t>
      </w:r>
      <w:r w:rsidR="00882ABE" w:rsidRPr="00F206F9">
        <w:rPr>
          <w:rFonts w:ascii="Arial" w:hAnsi="Arial" w:cs="Arial"/>
          <w:sz w:val="20"/>
          <w:szCs w:val="20"/>
          <w:lang w:val="en-GB"/>
        </w:rPr>
        <w:t xml:space="preserve">. Data Servers </w:t>
      </w:r>
      <w:r w:rsidR="00734F51" w:rsidRPr="00F206F9">
        <w:rPr>
          <w:rFonts w:ascii="Arial" w:hAnsi="Arial" w:cs="Arial"/>
          <w:sz w:val="20"/>
          <w:szCs w:val="20"/>
          <w:lang w:val="en-GB"/>
        </w:rPr>
        <w:t xml:space="preserve">may also </w:t>
      </w:r>
      <w:r w:rsidR="00882ABE" w:rsidRPr="00F206F9">
        <w:rPr>
          <w:rFonts w:ascii="Arial" w:hAnsi="Arial" w:cs="Arial"/>
          <w:sz w:val="20"/>
          <w:szCs w:val="20"/>
          <w:lang w:val="en-GB"/>
        </w:rPr>
        <w:t xml:space="preserve">issue </w:t>
      </w:r>
      <w:r w:rsidR="00956F12" w:rsidRPr="00F206F9">
        <w:rPr>
          <w:rFonts w:ascii="Arial" w:hAnsi="Arial" w:cs="Arial"/>
          <w:sz w:val="20"/>
          <w:szCs w:val="20"/>
          <w:lang w:val="en-GB"/>
        </w:rPr>
        <w:t>Licenses</w:t>
      </w:r>
      <w:r w:rsidRPr="00F206F9">
        <w:rPr>
          <w:rFonts w:ascii="Arial" w:hAnsi="Arial" w:cs="Arial"/>
          <w:sz w:val="20"/>
          <w:szCs w:val="20"/>
          <w:lang w:val="en-GB"/>
        </w:rPr>
        <w:t xml:space="preserve"> (</w:t>
      </w:r>
      <w:r w:rsidR="00284CB5" w:rsidRPr="00F206F9">
        <w:rPr>
          <w:rFonts w:ascii="Arial" w:hAnsi="Arial" w:cs="Arial"/>
          <w:sz w:val="20"/>
          <w:szCs w:val="20"/>
          <w:lang w:val="en-GB"/>
        </w:rPr>
        <w:t xml:space="preserve">data </w:t>
      </w:r>
      <w:r w:rsidRPr="00F206F9">
        <w:rPr>
          <w:rFonts w:ascii="Arial" w:hAnsi="Arial" w:cs="Arial"/>
          <w:sz w:val="20"/>
          <w:szCs w:val="20"/>
          <w:lang w:val="en-GB"/>
        </w:rPr>
        <w:t xml:space="preserve">permits) so that Data Clients, with valid user permits, can decrypt </w:t>
      </w:r>
      <w:r w:rsidR="00E613A1" w:rsidRPr="00F206F9">
        <w:rPr>
          <w:rFonts w:ascii="Arial" w:hAnsi="Arial" w:cs="Arial"/>
          <w:sz w:val="20"/>
          <w:szCs w:val="20"/>
          <w:lang w:val="en-GB"/>
        </w:rPr>
        <w:t>the product data</w:t>
      </w:r>
      <w:r w:rsidRPr="00F206F9">
        <w:rPr>
          <w:rFonts w:ascii="Arial" w:hAnsi="Arial" w:cs="Arial"/>
          <w:sz w:val="20"/>
          <w:szCs w:val="20"/>
          <w:lang w:val="en-GB"/>
        </w:rPr>
        <w:t>.</w:t>
      </w:r>
    </w:p>
    <w:p w14:paraId="09D67DDB" w14:textId="2719C269" w:rsidR="00E613A1" w:rsidRPr="00F206F9" w:rsidRDefault="004F42B3" w:rsidP="00D5068A">
      <w:pPr>
        <w:spacing w:after="120"/>
        <w:jc w:val="both"/>
        <w:rPr>
          <w:rFonts w:ascii="Arial" w:hAnsi="Arial" w:cs="Arial"/>
          <w:sz w:val="20"/>
          <w:szCs w:val="20"/>
          <w:lang w:val="en-GB"/>
        </w:rPr>
      </w:pPr>
      <w:r w:rsidRPr="00F206F9">
        <w:rPr>
          <w:rFonts w:ascii="Arial" w:hAnsi="Arial" w:cs="Arial"/>
          <w:sz w:val="20"/>
          <w:szCs w:val="20"/>
          <w:lang w:val="en-GB"/>
        </w:rPr>
        <w:t xml:space="preserve">Data Servers will use the M_KEY and </w:t>
      </w:r>
      <w:r w:rsidR="00312F7D" w:rsidRPr="00F206F9">
        <w:rPr>
          <w:rFonts w:ascii="Arial" w:hAnsi="Arial" w:cs="Arial"/>
          <w:sz w:val="20"/>
          <w:szCs w:val="20"/>
          <w:lang w:val="en-GB"/>
        </w:rPr>
        <w:t>M</w:t>
      </w:r>
      <w:r w:rsidRPr="00F206F9">
        <w:rPr>
          <w:rFonts w:ascii="Arial" w:hAnsi="Arial" w:cs="Arial"/>
          <w:sz w:val="20"/>
          <w:szCs w:val="20"/>
          <w:lang w:val="en-GB"/>
        </w:rPr>
        <w:t xml:space="preserve">_ID information, as supplied by the SA, to issue encrypted </w:t>
      </w:r>
      <w:r w:rsidR="00284CB5" w:rsidRPr="00F206F9">
        <w:rPr>
          <w:rFonts w:ascii="Arial" w:hAnsi="Arial" w:cs="Arial"/>
          <w:sz w:val="20"/>
          <w:szCs w:val="20"/>
          <w:lang w:val="en-GB"/>
        </w:rPr>
        <w:t xml:space="preserve">product </w:t>
      </w:r>
      <w:r w:rsidRPr="00F206F9">
        <w:rPr>
          <w:rFonts w:ascii="Arial" w:hAnsi="Arial" w:cs="Arial"/>
          <w:sz w:val="20"/>
          <w:szCs w:val="20"/>
          <w:lang w:val="en-GB"/>
        </w:rPr>
        <w:t xml:space="preserve">keys to each specific installation. Even though the keys used to encrypt each </w:t>
      </w:r>
      <w:r w:rsidR="00284CB5" w:rsidRPr="00F206F9">
        <w:rPr>
          <w:rFonts w:ascii="Arial" w:hAnsi="Arial" w:cs="Arial"/>
          <w:sz w:val="20"/>
          <w:szCs w:val="20"/>
          <w:lang w:val="en-GB"/>
        </w:rPr>
        <w:t xml:space="preserve">dataset </w:t>
      </w:r>
      <w:r w:rsidRPr="00F206F9">
        <w:rPr>
          <w:rFonts w:ascii="Arial" w:hAnsi="Arial" w:cs="Arial"/>
          <w:sz w:val="20"/>
          <w:szCs w:val="20"/>
          <w:lang w:val="en-GB"/>
        </w:rPr>
        <w:t xml:space="preserve">are </w:t>
      </w:r>
      <w:r w:rsidR="002C7855" w:rsidRPr="00F206F9">
        <w:rPr>
          <w:rFonts w:ascii="Arial" w:hAnsi="Arial" w:cs="Arial"/>
          <w:sz w:val="20"/>
          <w:szCs w:val="20"/>
          <w:lang w:val="en-GB"/>
        </w:rPr>
        <w:t>the same for individual data clients</w:t>
      </w:r>
      <w:r w:rsidRPr="00F206F9">
        <w:rPr>
          <w:rFonts w:ascii="Arial" w:hAnsi="Arial" w:cs="Arial"/>
          <w:sz w:val="20"/>
          <w:szCs w:val="20"/>
          <w:lang w:val="en-GB"/>
        </w:rPr>
        <w:t xml:space="preserve">, they will be encrypted using the unique HW_ID and therefore cannot be transferred between other </w:t>
      </w:r>
      <w:r w:rsidR="00E613A1" w:rsidRPr="00F206F9">
        <w:rPr>
          <w:rFonts w:ascii="Arial" w:hAnsi="Arial" w:cs="Arial"/>
          <w:sz w:val="20"/>
          <w:szCs w:val="20"/>
          <w:lang w:val="en-GB"/>
        </w:rPr>
        <w:t>system installations</w:t>
      </w:r>
      <w:r w:rsidRPr="00F206F9">
        <w:rPr>
          <w:rFonts w:ascii="Arial" w:hAnsi="Arial" w:cs="Arial"/>
          <w:sz w:val="20"/>
          <w:szCs w:val="20"/>
          <w:lang w:val="en-GB"/>
        </w:rPr>
        <w:t xml:space="preserve"> from the same manufacturer.</w:t>
      </w:r>
      <w:r w:rsidR="00E613A1" w:rsidRPr="00F206F9">
        <w:rPr>
          <w:rFonts w:ascii="Arial" w:hAnsi="Arial" w:cs="Arial"/>
          <w:sz w:val="20"/>
          <w:szCs w:val="20"/>
          <w:lang w:val="en-GB"/>
        </w:rPr>
        <w:t xml:space="preserve"> </w:t>
      </w:r>
    </w:p>
    <w:p w14:paraId="11D02EE9" w14:textId="3DC4463C" w:rsidR="00E613A1" w:rsidRPr="00F206F9" w:rsidRDefault="00E613A1" w:rsidP="00D5068A">
      <w:pPr>
        <w:spacing w:after="120"/>
        <w:jc w:val="both"/>
        <w:rPr>
          <w:rFonts w:ascii="Arial" w:hAnsi="Arial" w:cs="Arial"/>
          <w:sz w:val="20"/>
          <w:szCs w:val="20"/>
          <w:lang w:val="en-GB"/>
        </w:rPr>
      </w:pPr>
      <w:r w:rsidRPr="00F206F9">
        <w:rPr>
          <w:rFonts w:ascii="Arial" w:hAnsi="Arial" w:cs="Arial"/>
          <w:sz w:val="20"/>
          <w:szCs w:val="20"/>
          <w:lang w:val="en-GB"/>
        </w:rPr>
        <w:t xml:space="preserve">The </w:t>
      </w:r>
      <w:r w:rsidR="00D13242" w:rsidRPr="00F206F9">
        <w:rPr>
          <w:rFonts w:ascii="Arial" w:hAnsi="Arial" w:cs="Arial"/>
          <w:sz w:val="20"/>
          <w:szCs w:val="20"/>
          <w:lang w:val="en-GB"/>
        </w:rPr>
        <w:t xml:space="preserve">Scheme </w:t>
      </w:r>
      <w:r w:rsidRPr="00F206F9">
        <w:rPr>
          <w:rFonts w:ascii="Arial" w:hAnsi="Arial" w:cs="Arial"/>
          <w:sz w:val="20"/>
          <w:szCs w:val="20"/>
          <w:lang w:val="en-GB"/>
        </w:rPr>
        <w:t xml:space="preserve">does not impede agents or distributors from providing data services to their customers. Agreements and structures to achieve this are outside the scope of this document. This document contains only the technical specifications to produce </w:t>
      </w:r>
      <w:r w:rsidR="00284CB5" w:rsidRPr="00F206F9">
        <w:rPr>
          <w:rFonts w:ascii="Arial" w:hAnsi="Arial" w:cs="Arial"/>
          <w:sz w:val="20"/>
          <w:szCs w:val="20"/>
          <w:lang w:val="en-GB"/>
        </w:rPr>
        <w:t>protected datasets</w:t>
      </w:r>
      <w:r w:rsidR="00CE5F03" w:rsidRPr="00F206F9">
        <w:rPr>
          <w:rFonts w:ascii="Arial" w:hAnsi="Arial" w:cs="Arial"/>
          <w:sz w:val="20"/>
          <w:szCs w:val="20"/>
          <w:lang w:val="en-GB"/>
        </w:rPr>
        <w:t xml:space="preserve"> compliant with this standard</w:t>
      </w:r>
      <w:r w:rsidRPr="00F206F9">
        <w:rPr>
          <w:rFonts w:ascii="Arial" w:hAnsi="Arial" w:cs="Arial"/>
          <w:sz w:val="20"/>
          <w:szCs w:val="20"/>
          <w:lang w:val="en-GB"/>
        </w:rPr>
        <w:t>.</w:t>
      </w:r>
      <w:r w:rsidR="008F3CAD" w:rsidRPr="00F206F9">
        <w:rPr>
          <w:rFonts w:ascii="Arial" w:hAnsi="Arial" w:cs="Arial"/>
          <w:sz w:val="20"/>
          <w:szCs w:val="20"/>
          <w:lang w:val="en-GB"/>
        </w:rPr>
        <w:t xml:space="preserve"> </w:t>
      </w:r>
    </w:p>
    <w:p w14:paraId="10A013E1" w14:textId="090B19F2" w:rsidR="004F42B3" w:rsidRPr="00F206F9" w:rsidRDefault="004F42B3" w:rsidP="00D5068A">
      <w:pPr>
        <w:spacing w:after="120"/>
        <w:jc w:val="both"/>
        <w:rPr>
          <w:rFonts w:ascii="Arial" w:hAnsi="Arial" w:cs="Arial"/>
          <w:sz w:val="20"/>
          <w:szCs w:val="20"/>
          <w:lang w:val="en-GB"/>
        </w:rPr>
      </w:pPr>
      <w:r w:rsidRPr="00F206F9">
        <w:rPr>
          <w:rFonts w:ascii="Arial" w:hAnsi="Arial" w:cs="Arial"/>
          <w:sz w:val="20"/>
          <w:szCs w:val="20"/>
          <w:lang w:val="en-GB"/>
        </w:rPr>
        <w:t>Hydrographic Offices</w:t>
      </w:r>
      <w:r w:rsidR="008F3CAD" w:rsidRPr="00F206F9">
        <w:rPr>
          <w:rFonts w:ascii="Arial" w:hAnsi="Arial" w:cs="Arial"/>
          <w:sz w:val="20"/>
          <w:szCs w:val="20"/>
          <w:lang w:val="en-GB"/>
        </w:rPr>
        <w:t>, data producers,</w:t>
      </w:r>
      <w:r w:rsidRPr="00F206F9">
        <w:rPr>
          <w:rFonts w:ascii="Arial" w:hAnsi="Arial" w:cs="Arial"/>
          <w:sz w:val="20"/>
          <w:szCs w:val="20"/>
          <w:lang w:val="en-GB"/>
        </w:rPr>
        <w:t xml:space="preserve"> Value Added Resellers and RENC </w:t>
      </w:r>
      <w:r w:rsidR="008F3CAD" w:rsidRPr="00F206F9">
        <w:rPr>
          <w:rFonts w:ascii="Arial" w:hAnsi="Arial" w:cs="Arial"/>
          <w:sz w:val="20"/>
          <w:szCs w:val="20"/>
          <w:lang w:val="en-GB"/>
        </w:rPr>
        <w:t>O</w:t>
      </w:r>
      <w:r w:rsidRPr="00F206F9">
        <w:rPr>
          <w:rFonts w:ascii="Arial" w:hAnsi="Arial" w:cs="Arial"/>
          <w:sz w:val="20"/>
          <w:szCs w:val="20"/>
          <w:lang w:val="en-GB"/>
        </w:rPr>
        <w:t>rgani</w:t>
      </w:r>
      <w:r w:rsidR="009E50C6" w:rsidRPr="00F206F9">
        <w:rPr>
          <w:rFonts w:ascii="Arial" w:hAnsi="Arial" w:cs="Arial"/>
          <w:sz w:val="20"/>
          <w:szCs w:val="20"/>
          <w:lang w:val="en-GB"/>
        </w:rPr>
        <w:t>z</w:t>
      </w:r>
      <w:r w:rsidRPr="00F206F9">
        <w:rPr>
          <w:rFonts w:ascii="Arial" w:hAnsi="Arial" w:cs="Arial"/>
          <w:sz w:val="20"/>
          <w:szCs w:val="20"/>
          <w:lang w:val="en-GB"/>
        </w:rPr>
        <w:t>ations are examples of Data Servers.</w:t>
      </w:r>
    </w:p>
    <w:p w14:paraId="68276731" w14:textId="77777777" w:rsidR="00E613A1" w:rsidRPr="00F206F9" w:rsidRDefault="00E613A1" w:rsidP="00D5068A">
      <w:pPr>
        <w:spacing w:after="120"/>
        <w:jc w:val="both"/>
        <w:rPr>
          <w:rFonts w:ascii="Arial" w:hAnsi="Arial" w:cs="Arial"/>
          <w:sz w:val="20"/>
          <w:szCs w:val="20"/>
          <w:lang w:val="en-GB"/>
        </w:rPr>
      </w:pPr>
    </w:p>
    <w:p w14:paraId="4AAEB571" w14:textId="77777777" w:rsidR="004F42B3" w:rsidRPr="00F206F9" w:rsidRDefault="004F42B3" w:rsidP="001808E8">
      <w:pPr>
        <w:pStyle w:val="Heading2"/>
        <w:numPr>
          <w:ilvl w:val="0"/>
          <w:numId w:val="25"/>
        </w:numPr>
        <w:ind w:left="0" w:firstLine="0"/>
        <w:rPr>
          <w:color w:val="auto"/>
          <w:lang w:val="en-GB"/>
        </w:rPr>
      </w:pPr>
      <w:bookmarkStart w:id="90" w:name="_Toc97027035"/>
      <w:r w:rsidRPr="00F206F9">
        <w:rPr>
          <w:color w:val="auto"/>
          <w:lang w:val="en-GB"/>
        </w:rPr>
        <w:t>Data Clients</w:t>
      </w:r>
      <w:bookmarkEnd w:id="90"/>
    </w:p>
    <w:p w14:paraId="2B738672" w14:textId="5AA988F8" w:rsidR="004F42B3" w:rsidRPr="00F206F9" w:rsidRDefault="004F42B3" w:rsidP="00D5068A">
      <w:pPr>
        <w:spacing w:after="120"/>
        <w:jc w:val="both"/>
        <w:rPr>
          <w:rFonts w:ascii="Arial" w:hAnsi="Arial" w:cs="Arial"/>
          <w:sz w:val="20"/>
          <w:szCs w:val="20"/>
          <w:lang w:val="en-GB"/>
        </w:rPr>
      </w:pPr>
      <w:r w:rsidRPr="00F206F9">
        <w:rPr>
          <w:rFonts w:ascii="Arial" w:hAnsi="Arial" w:cs="Arial"/>
          <w:sz w:val="20"/>
          <w:szCs w:val="20"/>
          <w:lang w:val="en-GB"/>
        </w:rPr>
        <w:t>Data Clients</w:t>
      </w:r>
      <w:r w:rsidR="00F30AB2" w:rsidRPr="00F206F9">
        <w:rPr>
          <w:rFonts w:ascii="Arial" w:hAnsi="Arial" w:cs="Arial"/>
          <w:sz w:val="20"/>
          <w:szCs w:val="20"/>
          <w:lang w:val="en-GB"/>
        </w:rPr>
        <w:t xml:space="preserve"> (DC)</w:t>
      </w:r>
      <w:r w:rsidRPr="00F206F9">
        <w:rPr>
          <w:rFonts w:ascii="Arial" w:hAnsi="Arial" w:cs="Arial"/>
          <w:sz w:val="20"/>
          <w:szCs w:val="20"/>
          <w:lang w:val="en-GB"/>
        </w:rPr>
        <w:t xml:space="preserve"> are the end users of </w:t>
      </w:r>
      <w:r w:rsidR="00CE5F03" w:rsidRPr="00F206F9">
        <w:rPr>
          <w:rFonts w:ascii="Arial" w:hAnsi="Arial" w:cs="Arial"/>
          <w:sz w:val="20"/>
          <w:szCs w:val="20"/>
          <w:lang w:val="en-GB"/>
        </w:rPr>
        <w:t xml:space="preserve">datasets </w:t>
      </w:r>
      <w:r w:rsidRPr="00F206F9">
        <w:rPr>
          <w:rFonts w:ascii="Arial" w:hAnsi="Arial" w:cs="Arial"/>
          <w:sz w:val="20"/>
          <w:szCs w:val="20"/>
          <w:lang w:val="en-GB"/>
        </w:rPr>
        <w:t>and will receive protected information from the Data Servers</w:t>
      </w:r>
      <w:r w:rsidR="00CE5F03" w:rsidRPr="00F206F9">
        <w:rPr>
          <w:rFonts w:ascii="Arial" w:hAnsi="Arial" w:cs="Arial"/>
          <w:sz w:val="20"/>
          <w:szCs w:val="20"/>
          <w:lang w:val="en-GB"/>
        </w:rPr>
        <w:t xml:space="preserve"> to access and use the datasets and services</w:t>
      </w:r>
      <w:r w:rsidRPr="00F206F9">
        <w:rPr>
          <w:rFonts w:ascii="Arial" w:hAnsi="Arial" w:cs="Arial"/>
          <w:sz w:val="20"/>
          <w:szCs w:val="20"/>
          <w:lang w:val="en-GB"/>
        </w:rPr>
        <w:t xml:space="preserve">. The Data Client’s software application (OEM System) is responsible </w:t>
      </w:r>
      <w:r w:rsidR="00E613A1" w:rsidRPr="00F206F9">
        <w:rPr>
          <w:rFonts w:ascii="Arial" w:hAnsi="Arial" w:cs="Arial"/>
          <w:sz w:val="20"/>
          <w:szCs w:val="20"/>
          <w:lang w:val="en-GB"/>
        </w:rPr>
        <w:t>for authenticating the</w:t>
      </w:r>
      <w:r w:rsidRPr="00F206F9">
        <w:rPr>
          <w:rFonts w:ascii="Arial" w:hAnsi="Arial" w:cs="Arial"/>
          <w:sz w:val="20"/>
          <w:szCs w:val="20"/>
          <w:lang w:val="en-GB"/>
        </w:rPr>
        <w:t xml:space="preserve"> digital signatures </w:t>
      </w:r>
      <w:r w:rsidR="00E613A1" w:rsidRPr="00F206F9">
        <w:rPr>
          <w:rFonts w:ascii="Arial" w:hAnsi="Arial" w:cs="Arial"/>
          <w:sz w:val="20"/>
          <w:szCs w:val="20"/>
          <w:lang w:val="en-GB"/>
        </w:rPr>
        <w:t xml:space="preserve">applied to the product files </w:t>
      </w:r>
      <w:r w:rsidRPr="00F206F9">
        <w:rPr>
          <w:rFonts w:ascii="Arial" w:hAnsi="Arial" w:cs="Arial"/>
          <w:sz w:val="20"/>
          <w:szCs w:val="20"/>
          <w:lang w:val="en-GB"/>
        </w:rPr>
        <w:t xml:space="preserve">and decrypting the </w:t>
      </w:r>
      <w:r w:rsidR="00CE5F03" w:rsidRPr="00F206F9">
        <w:rPr>
          <w:rFonts w:ascii="Arial" w:hAnsi="Arial" w:cs="Arial"/>
          <w:sz w:val="20"/>
          <w:szCs w:val="20"/>
          <w:lang w:val="en-GB"/>
        </w:rPr>
        <w:t xml:space="preserve">dataset </w:t>
      </w:r>
      <w:r w:rsidRPr="00F206F9">
        <w:rPr>
          <w:rFonts w:ascii="Arial" w:hAnsi="Arial" w:cs="Arial"/>
          <w:sz w:val="20"/>
          <w:szCs w:val="20"/>
          <w:lang w:val="en-GB"/>
        </w:rPr>
        <w:t xml:space="preserve">information in compliance with the procedures defined in the </w:t>
      </w:r>
      <w:r w:rsidR="00D13242" w:rsidRPr="00F206F9">
        <w:rPr>
          <w:rFonts w:ascii="Arial" w:hAnsi="Arial" w:cs="Arial"/>
          <w:sz w:val="20"/>
          <w:szCs w:val="20"/>
          <w:lang w:val="en-GB"/>
        </w:rPr>
        <w:t>Scheme</w:t>
      </w:r>
      <w:r w:rsidRPr="00F206F9">
        <w:rPr>
          <w:rFonts w:ascii="Arial" w:hAnsi="Arial" w:cs="Arial"/>
          <w:sz w:val="20"/>
          <w:szCs w:val="20"/>
          <w:lang w:val="en-GB"/>
        </w:rPr>
        <w:t>.</w:t>
      </w:r>
    </w:p>
    <w:p w14:paraId="44CE1DEB" w14:textId="77777777" w:rsidR="004F42B3" w:rsidRPr="00F206F9" w:rsidRDefault="004F42B3" w:rsidP="00D5068A">
      <w:pPr>
        <w:spacing w:after="120"/>
        <w:jc w:val="both"/>
        <w:rPr>
          <w:rFonts w:ascii="Arial" w:hAnsi="Arial" w:cs="Arial"/>
          <w:sz w:val="20"/>
          <w:szCs w:val="20"/>
          <w:lang w:val="en-GB"/>
        </w:rPr>
      </w:pPr>
      <w:r w:rsidRPr="00F206F9">
        <w:rPr>
          <w:rFonts w:ascii="Arial" w:hAnsi="Arial" w:cs="Arial"/>
          <w:sz w:val="20"/>
          <w:szCs w:val="20"/>
          <w:lang w:val="en-GB"/>
        </w:rPr>
        <w:t>Navigators with ECDIS/ECS systems are examples of Data Clients.</w:t>
      </w:r>
    </w:p>
    <w:p w14:paraId="325EA3BA" w14:textId="77777777" w:rsidR="00E613A1" w:rsidRPr="00F206F9" w:rsidRDefault="00E613A1" w:rsidP="00D5068A">
      <w:pPr>
        <w:spacing w:after="120"/>
        <w:jc w:val="both"/>
        <w:rPr>
          <w:rFonts w:ascii="Arial" w:hAnsi="Arial" w:cs="Arial"/>
          <w:sz w:val="20"/>
          <w:szCs w:val="20"/>
          <w:lang w:val="en-GB"/>
        </w:rPr>
      </w:pPr>
    </w:p>
    <w:p w14:paraId="73BBEADD" w14:textId="39AC5180" w:rsidR="004F42B3" w:rsidRPr="00F206F9" w:rsidRDefault="004F42B3" w:rsidP="001808E8">
      <w:pPr>
        <w:pStyle w:val="Heading2"/>
        <w:numPr>
          <w:ilvl w:val="0"/>
          <w:numId w:val="25"/>
        </w:numPr>
        <w:ind w:left="0" w:firstLine="0"/>
        <w:rPr>
          <w:color w:val="auto"/>
          <w:lang w:val="en-GB"/>
        </w:rPr>
      </w:pPr>
      <w:bookmarkStart w:id="91" w:name="_Toc97027036"/>
      <w:r w:rsidRPr="00F206F9">
        <w:rPr>
          <w:color w:val="auto"/>
          <w:lang w:val="en-GB"/>
        </w:rPr>
        <w:t>Original Equipment Manufacturers</w:t>
      </w:r>
      <w:bookmarkEnd w:id="91"/>
    </w:p>
    <w:p w14:paraId="0B2E0764" w14:textId="172E808B" w:rsidR="004F42B3" w:rsidRPr="00F206F9" w:rsidRDefault="00216C18" w:rsidP="00D5068A">
      <w:pPr>
        <w:spacing w:after="120"/>
        <w:jc w:val="both"/>
        <w:rPr>
          <w:rFonts w:ascii="Arial" w:hAnsi="Arial" w:cs="Arial"/>
          <w:sz w:val="20"/>
          <w:szCs w:val="20"/>
          <w:lang w:val="en-GB"/>
        </w:rPr>
      </w:pPr>
      <w:r w:rsidRPr="00F206F9">
        <w:rPr>
          <w:rFonts w:ascii="Arial" w:hAnsi="Arial" w:cs="Arial"/>
          <w:sz w:val="20"/>
          <w:szCs w:val="20"/>
          <w:lang w:val="en-GB"/>
        </w:rPr>
        <w:t>Original Equipment Manufacturers (</w:t>
      </w:r>
      <w:r w:rsidR="004F42B3" w:rsidRPr="00F206F9">
        <w:rPr>
          <w:rFonts w:ascii="Arial" w:hAnsi="Arial" w:cs="Arial"/>
          <w:sz w:val="20"/>
          <w:szCs w:val="20"/>
          <w:lang w:val="en-GB"/>
        </w:rPr>
        <w:t>OEMs</w:t>
      </w:r>
      <w:r w:rsidRPr="00F206F9">
        <w:rPr>
          <w:rFonts w:ascii="Arial" w:hAnsi="Arial" w:cs="Arial"/>
          <w:sz w:val="20"/>
          <w:szCs w:val="20"/>
          <w:lang w:val="en-GB"/>
        </w:rPr>
        <w:t>)</w:t>
      </w:r>
      <w:r w:rsidR="004F42B3" w:rsidRPr="00F206F9">
        <w:rPr>
          <w:rFonts w:ascii="Arial" w:hAnsi="Arial" w:cs="Arial"/>
          <w:sz w:val="20"/>
          <w:szCs w:val="20"/>
          <w:lang w:val="en-GB"/>
        </w:rPr>
        <w:t xml:space="preserve"> subscribing to the </w:t>
      </w:r>
      <w:r w:rsidR="00CE5F03" w:rsidRPr="00F206F9">
        <w:rPr>
          <w:rFonts w:ascii="Arial" w:hAnsi="Arial" w:cs="Arial"/>
          <w:sz w:val="20"/>
          <w:szCs w:val="20"/>
          <w:lang w:val="en-GB"/>
        </w:rPr>
        <w:t xml:space="preserve">S-100 </w:t>
      </w:r>
      <w:r w:rsidR="00B30E20" w:rsidRPr="00F206F9">
        <w:rPr>
          <w:rFonts w:ascii="Arial" w:hAnsi="Arial" w:cs="Arial"/>
          <w:sz w:val="20"/>
          <w:szCs w:val="20"/>
          <w:lang w:val="en-GB"/>
        </w:rPr>
        <w:t>Data P</w:t>
      </w:r>
      <w:r w:rsidR="00E613A1" w:rsidRPr="00F206F9">
        <w:rPr>
          <w:rFonts w:ascii="Arial" w:hAnsi="Arial" w:cs="Arial"/>
          <w:sz w:val="20"/>
          <w:szCs w:val="20"/>
          <w:lang w:val="en-GB"/>
        </w:rPr>
        <w:t xml:space="preserve">rotection </w:t>
      </w:r>
      <w:r w:rsidR="00B30E20" w:rsidRPr="00F206F9">
        <w:rPr>
          <w:rFonts w:ascii="Arial" w:hAnsi="Arial" w:cs="Arial"/>
          <w:sz w:val="20"/>
          <w:szCs w:val="20"/>
          <w:lang w:val="en-GB"/>
        </w:rPr>
        <w:t>S</w:t>
      </w:r>
      <w:r w:rsidR="00CE5F03" w:rsidRPr="00F206F9">
        <w:rPr>
          <w:rFonts w:ascii="Arial" w:hAnsi="Arial" w:cs="Arial"/>
          <w:sz w:val="20"/>
          <w:szCs w:val="20"/>
          <w:lang w:val="en-GB"/>
        </w:rPr>
        <w:t xml:space="preserve">cheme </w:t>
      </w:r>
      <w:r w:rsidR="004F42B3" w:rsidRPr="00F206F9">
        <w:rPr>
          <w:rFonts w:ascii="Arial" w:hAnsi="Arial" w:cs="Arial"/>
          <w:sz w:val="20"/>
          <w:szCs w:val="20"/>
          <w:lang w:val="en-GB"/>
        </w:rPr>
        <w:t>must build a software application according to the specifications set out in this document and self-verify and validate it according to the t</w:t>
      </w:r>
      <w:r w:rsidR="00E613A1" w:rsidRPr="00F206F9">
        <w:rPr>
          <w:rFonts w:ascii="Arial" w:hAnsi="Arial" w:cs="Arial"/>
          <w:sz w:val="20"/>
          <w:szCs w:val="20"/>
          <w:lang w:val="en-GB"/>
        </w:rPr>
        <w:t>erms mandated by the SA. Th</w:t>
      </w:r>
      <w:r w:rsidR="00202E6B" w:rsidRPr="00F206F9">
        <w:rPr>
          <w:rFonts w:ascii="Arial" w:hAnsi="Arial" w:cs="Arial"/>
          <w:sz w:val="20"/>
          <w:szCs w:val="20"/>
          <w:lang w:val="en-GB"/>
        </w:rPr>
        <w:t>is Part</w:t>
      </w:r>
      <w:r w:rsidR="004F42B3" w:rsidRPr="00F206F9">
        <w:rPr>
          <w:rFonts w:ascii="Arial" w:hAnsi="Arial" w:cs="Arial"/>
          <w:sz w:val="20"/>
          <w:szCs w:val="20"/>
          <w:lang w:val="en-GB"/>
        </w:rPr>
        <w:t xml:space="preserve"> </w:t>
      </w:r>
      <w:r w:rsidR="00E613A1" w:rsidRPr="00F206F9">
        <w:rPr>
          <w:rFonts w:ascii="Arial" w:hAnsi="Arial" w:cs="Arial"/>
          <w:sz w:val="20"/>
          <w:szCs w:val="20"/>
          <w:lang w:val="en-GB"/>
        </w:rPr>
        <w:t xml:space="preserve">will </w:t>
      </w:r>
      <w:r w:rsidR="0059223A" w:rsidRPr="00F206F9">
        <w:rPr>
          <w:rFonts w:ascii="Arial" w:hAnsi="Arial" w:cs="Arial"/>
          <w:sz w:val="20"/>
          <w:szCs w:val="20"/>
          <w:lang w:val="en-GB"/>
        </w:rPr>
        <w:t>establish</w:t>
      </w:r>
      <w:r w:rsidR="004F42B3" w:rsidRPr="00F206F9">
        <w:rPr>
          <w:rFonts w:ascii="Arial" w:hAnsi="Arial" w:cs="Arial"/>
          <w:sz w:val="20"/>
          <w:szCs w:val="20"/>
          <w:lang w:val="en-GB"/>
        </w:rPr>
        <w:t xml:space="preserve"> test data for the verification and validation of OEM applications</w:t>
      </w:r>
      <w:r w:rsidR="00E613A1" w:rsidRPr="00F206F9">
        <w:rPr>
          <w:rFonts w:ascii="Arial" w:hAnsi="Arial" w:cs="Arial"/>
          <w:sz w:val="20"/>
          <w:szCs w:val="20"/>
          <w:lang w:val="en-GB"/>
        </w:rPr>
        <w:t xml:space="preserve"> for various S-100 based </w:t>
      </w:r>
      <w:r w:rsidR="00D13242" w:rsidRPr="00F206F9">
        <w:rPr>
          <w:rFonts w:ascii="Arial" w:hAnsi="Arial" w:cs="Arial"/>
          <w:sz w:val="20"/>
          <w:szCs w:val="20"/>
          <w:lang w:val="en-GB"/>
        </w:rPr>
        <w:t>P</w:t>
      </w:r>
      <w:r w:rsidR="00E613A1" w:rsidRPr="00F206F9">
        <w:rPr>
          <w:rFonts w:ascii="Arial" w:hAnsi="Arial" w:cs="Arial"/>
          <w:sz w:val="20"/>
          <w:szCs w:val="20"/>
          <w:lang w:val="en-GB"/>
        </w:rPr>
        <w:t xml:space="preserve">roduct </w:t>
      </w:r>
      <w:r w:rsidR="00D13242" w:rsidRPr="00F206F9">
        <w:rPr>
          <w:rFonts w:ascii="Arial" w:hAnsi="Arial" w:cs="Arial"/>
          <w:sz w:val="20"/>
          <w:szCs w:val="20"/>
          <w:lang w:val="en-GB"/>
        </w:rPr>
        <w:t xml:space="preserve">Specifications </w:t>
      </w:r>
      <w:r w:rsidR="00E613A1" w:rsidRPr="00F206F9">
        <w:rPr>
          <w:rFonts w:ascii="Arial" w:hAnsi="Arial" w:cs="Arial"/>
          <w:sz w:val="20"/>
          <w:szCs w:val="20"/>
          <w:lang w:val="en-GB"/>
        </w:rPr>
        <w:t xml:space="preserve">when </w:t>
      </w:r>
      <w:r w:rsidR="0059223A" w:rsidRPr="00F206F9">
        <w:rPr>
          <w:rFonts w:ascii="Arial" w:hAnsi="Arial" w:cs="Arial"/>
          <w:sz w:val="20"/>
          <w:szCs w:val="20"/>
          <w:lang w:val="en-GB"/>
        </w:rPr>
        <w:t>products become available</w:t>
      </w:r>
      <w:r w:rsidR="004F42B3" w:rsidRPr="00F206F9">
        <w:rPr>
          <w:rFonts w:ascii="Arial" w:hAnsi="Arial" w:cs="Arial"/>
          <w:sz w:val="20"/>
          <w:szCs w:val="20"/>
          <w:lang w:val="en-GB"/>
        </w:rPr>
        <w:t>. The SA will provide successful OEM applicants with their own unique manufacturer key and identification (M_KEY and M_ID).</w:t>
      </w:r>
    </w:p>
    <w:p w14:paraId="7FDE3867" w14:textId="6E060040" w:rsidR="004F42B3" w:rsidRPr="00F206F9" w:rsidRDefault="004F42B3" w:rsidP="00D5068A">
      <w:pPr>
        <w:spacing w:after="120"/>
        <w:jc w:val="both"/>
        <w:rPr>
          <w:rFonts w:ascii="Arial" w:hAnsi="Arial" w:cs="Arial"/>
          <w:sz w:val="20"/>
          <w:szCs w:val="20"/>
          <w:lang w:val="en-GB"/>
        </w:rPr>
      </w:pPr>
      <w:r w:rsidRPr="00F206F9">
        <w:rPr>
          <w:rFonts w:ascii="Arial" w:hAnsi="Arial" w:cs="Arial"/>
          <w:sz w:val="20"/>
          <w:szCs w:val="20"/>
          <w:lang w:val="en-GB"/>
        </w:rPr>
        <w:t xml:space="preserve">The manufacturer must provide a secure mechanism within their software systems for uniquely identifying each end user installation. The </w:t>
      </w:r>
      <w:r w:rsidR="00D13242" w:rsidRPr="00F206F9">
        <w:rPr>
          <w:rFonts w:ascii="Arial" w:hAnsi="Arial" w:cs="Arial"/>
          <w:sz w:val="20"/>
          <w:szCs w:val="20"/>
          <w:lang w:val="en-GB"/>
        </w:rPr>
        <w:t xml:space="preserve">Scheme </w:t>
      </w:r>
      <w:r w:rsidRPr="00F206F9">
        <w:rPr>
          <w:rFonts w:ascii="Arial" w:hAnsi="Arial" w:cs="Arial"/>
          <w:sz w:val="20"/>
          <w:szCs w:val="20"/>
          <w:lang w:val="en-GB"/>
        </w:rPr>
        <w:t>requires each installation to have a unique hardware identifier (HW_ID).</w:t>
      </w:r>
    </w:p>
    <w:p w14:paraId="699F9243" w14:textId="2243F310" w:rsidR="00DA5630" w:rsidRPr="00F206F9" w:rsidRDefault="004F42B3" w:rsidP="00D5068A">
      <w:pPr>
        <w:spacing w:after="120"/>
        <w:jc w:val="both"/>
        <w:rPr>
          <w:rFonts w:ascii="Arial" w:hAnsi="Arial" w:cs="Arial"/>
          <w:sz w:val="20"/>
          <w:szCs w:val="20"/>
          <w:lang w:val="en-GB"/>
        </w:rPr>
      </w:pPr>
      <w:r w:rsidRPr="00F206F9">
        <w:rPr>
          <w:rFonts w:ascii="Arial" w:hAnsi="Arial" w:cs="Arial"/>
          <w:sz w:val="20"/>
          <w:szCs w:val="20"/>
          <w:lang w:val="en-GB"/>
        </w:rPr>
        <w:t xml:space="preserve">The software application will be able to decrypt the </w:t>
      </w:r>
      <w:r w:rsidR="00CE5F03" w:rsidRPr="00F206F9">
        <w:rPr>
          <w:rFonts w:ascii="Arial" w:hAnsi="Arial" w:cs="Arial"/>
          <w:sz w:val="20"/>
          <w:szCs w:val="20"/>
          <w:lang w:val="en-GB"/>
        </w:rPr>
        <w:t xml:space="preserve">product </w:t>
      </w:r>
      <w:r w:rsidRPr="00F206F9">
        <w:rPr>
          <w:rFonts w:ascii="Arial" w:hAnsi="Arial" w:cs="Arial"/>
          <w:sz w:val="20"/>
          <w:szCs w:val="20"/>
          <w:lang w:val="en-GB"/>
        </w:rPr>
        <w:t xml:space="preserve">keys </w:t>
      </w:r>
      <w:r w:rsidR="00CE5F03" w:rsidRPr="00F206F9">
        <w:rPr>
          <w:rFonts w:ascii="Arial" w:hAnsi="Arial" w:cs="Arial"/>
          <w:sz w:val="20"/>
          <w:szCs w:val="20"/>
          <w:lang w:val="en-GB"/>
        </w:rPr>
        <w:t xml:space="preserve">in the data permits </w:t>
      </w:r>
      <w:r w:rsidRPr="00F206F9">
        <w:rPr>
          <w:rFonts w:ascii="Arial" w:hAnsi="Arial" w:cs="Arial"/>
          <w:sz w:val="20"/>
          <w:szCs w:val="20"/>
          <w:lang w:val="en-GB"/>
        </w:rPr>
        <w:t xml:space="preserve">using the HW_ID stored in either the hard lock or soft lock devices attached to or programmed within the application to subsequently decrypt and uncompress the </w:t>
      </w:r>
      <w:r w:rsidR="00CE5F03" w:rsidRPr="00F206F9">
        <w:rPr>
          <w:rFonts w:ascii="Arial" w:hAnsi="Arial" w:cs="Arial"/>
          <w:sz w:val="20"/>
          <w:szCs w:val="20"/>
          <w:lang w:val="en-GB"/>
        </w:rPr>
        <w:t xml:space="preserve">dataset </w:t>
      </w:r>
      <w:r w:rsidR="0059223A" w:rsidRPr="00F206F9">
        <w:rPr>
          <w:rFonts w:ascii="Arial" w:hAnsi="Arial" w:cs="Arial"/>
          <w:sz w:val="20"/>
          <w:szCs w:val="20"/>
          <w:lang w:val="en-GB"/>
        </w:rPr>
        <w:t>files</w:t>
      </w:r>
      <w:r w:rsidRPr="00F206F9">
        <w:rPr>
          <w:rFonts w:ascii="Arial" w:hAnsi="Arial" w:cs="Arial"/>
          <w:sz w:val="20"/>
          <w:szCs w:val="20"/>
          <w:lang w:val="en-GB"/>
        </w:rPr>
        <w:t xml:space="preserve">. </w:t>
      </w:r>
      <w:r w:rsidR="0059223A" w:rsidRPr="00F206F9">
        <w:rPr>
          <w:rFonts w:ascii="Arial" w:hAnsi="Arial" w:cs="Arial"/>
          <w:sz w:val="20"/>
          <w:szCs w:val="20"/>
          <w:lang w:val="en-GB"/>
        </w:rPr>
        <w:t>Product integrity can be verified by authenticating the digital signature provided with the</w:t>
      </w:r>
      <w:r w:rsidR="00DA5630" w:rsidRPr="00F206F9">
        <w:rPr>
          <w:rFonts w:ascii="Arial" w:hAnsi="Arial" w:cs="Arial"/>
          <w:sz w:val="20"/>
          <w:szCs w:val="20"/>
          <w:lang w:val="en-GB"/>
        </w:rPr>
        <w:t xml:space="preserve"> </w:t>
      </w:r>
      <w:r w:rsidR="00CE5F03" w:rsidRPr="00F206F9">
        <w:rPr>
          <w:rFonts w:ascii="Arial" w:hAnsi="Arial" w:cs="Arial"/>
          <w:sz w:val="20"/>
          <w:szCs w:val="20"/>
          <w:lang w:val="en-GB"/>
        </w:rPr>
        <w:t xml:space="preserve">dataset </w:t>
      </w:r>
      <w:r w:rsidR="00DA5630" w:rsidRPr="00F206F9">
        <w:rPr>
          <w:rFonts w:ascii="Arial" w:hAnsi="Arial" w:cs="Arial"/>
          <w:sz w:val="20"/>
          <w:szCs w:val="20"/>
          <w:lang w:val="en-GB"/>
        </w:rPr>
        <w:t xml:space="preserve">files. </w:t>
      </w:r>
    </w:p>
    <w:p w14:paraId="29BB0AE1" w14:textId="77777777" w:rsidR="00DA5630" w:rsidRPr="00F206F9" w:rsidRDefault="00DA5630" w:rsidP="00D5068A">
      <w:pPr>
        <w:spacing w:after="120"/>
        <w:jc w:val="both"/>
        <w:rPr>
          <w:rFonts w:ascii="Arial" w:hAnsi="Arial" w:cs="Arial"/>
          <w:sz w:val="20"/>
          <w:szCs w:val="20"/>
          <w:lang w:val="en-GB"/>
        </w:rPr>
      </w:pPr>
    </w:p>
    <w:p w14:paraId="15EA856D" w14:textId="5E2BB1FF" w:rsidR="003617CC" w:rsidRPr="00F206F9" w:rsidRDefault="003617CC" w:rsidP="001808E8">
      <w:pPr>
        <w:pStyle w:val="Heading2"/>
        <w:numPr>
          <w:ilvl w:val="0"/>
          <w:numId w:val="25"/>
        </w:numPr>
        <w:ind w:left="0" w:firstLine="0"/>
        <w:rPr>
          <w:color w:val="auto"/>
          <w:lang w:val="en-GB"/>
        </w:rPr>
      </w:pPr>
      <w:bookmarkStart w:id="92" w:name="_Toc97027037"/>
      <w:r w:rsidRPr="00F206F9">
        <w:rPr>
          <w:color w:val="auto"/>
          <w:lang w:val="en-GB"/>
        </w:rPr>
        <w:t>Domain Coordinator</w:t>
      </w:r>
      <w:bookmarkEnd w:id="92"/>
    </w:p>
    <w:p w14:paraId="7A3B0745" w14:textId="67CAF825" w:rsidR="003617CC" w:rsidRPr="00F206F9" w:rsidRDefault="003617CC" w:rsidP="003617CC">
      <w:pPr>
        <w:spacing w:after="120"/>
        <w:jc w:val="both"/>
        <w:rPr>
          <w:rFonts w:ascii="Arial" w:eastAsia="Arial" w:hAnsi="Arial" w:cs="Arial"/>
          <w:sz w:val="20"/>
          <w:szCs w:val="20"/>
          <w:lang w:val="en-GB"/>
        </w:rPr>
      </w:pPr>
      <w:r w:rsidRPr="00F206F9">
        <w:rPr>
          <w:rFonts w:ascii="Arial" w:eastAsia="Arial" w:hAnsi="Arial" w:cs="Arial"/>
          <w:sz w:val="20"/>
          <w:szCs w:val="20"/>
          <w:lang w:val="en-GB"/>
        </w:rPr>
        <w:t>Domain Coordinators are nominated, trusted bodies of the SA, able to produce certificates and provide intermediate authentication of Data Servers within their domain. Domain Coordinators are appointed by the SA and have delegated authority to sign Data Server certificates within their own domain. When Data Clients authenticate the identity of digital signatures created by Data Servers the certificates form a “chain” to the SA’s root level identity. If a Data Server is certified by a Domain Coordinator, then the Data Client should also verify their identity against the SA root providing an authentication chain from the dataset to the SA.</w:t>
      </w:r>
    </w:p>
    <w:p w14:paraId="610D62D7" w14:textId="77777777" w:rsidR="003617CC" w:rsidRPr="00F206F9" w:rsidRDefault="003617CC" w:rsidP="00D5068A">
      <w:pPr>
        <w:spacing w:after="120"/>
        <w:jc w:val="both"/>
        <w:rPr>
          <w:rFonts w:ascii="Arial" w:hAnsi="Arial" w:cs="Arial"/>
          <w:sz w:val="20"/>
          <w:szCs w:val="20"/>
          <w:lang w:val="en-GB"/>
        </w:rPr>
      </w:pPr>
    </w:p>
    <w:p w14:paraId="20C21960" w14:textId="59101809" w:rsidR="00DB4483" w:rsidRPr="00F206F9" w:rsidRDefault="004F42B3" w:rsidP="001808E8">
      <w:pPr>
        <w:pStyle w:val="Heading2"/>
        <w:numPr>
          <w:ilvl w:val="0"/>
          <w:numId w:val="25"/>
        </w:numPr>
        <w:ind w:left="0" w:firstLine="0"/>
        <w:rPr>
          <w:color w:val="auto"/>
          <w:lang w:val="en-GB"/>
        </w:rPr>
      </w:pPr>
      <w:bookmarkStart w:id="93" w:name="_Toc97027038"/>
      <w:r w:rsidRPr="00F206F9">
        <w:rPr>
          <w:color w:val="auto"/>
          <w:lang w:val="en-GB"/>
        </w:rPr>
        <w:t>Participant Relationships</w:t>
      </w:r>
      <w:bookmarkEnd w:id="93"/>
    </w:p>
    <w:p w14:paraId="311BF11E" w14:textId="23D07A24" w:rsidR="004F42B3" w:rsidRPr="00F206F9" w:rsidRDefault="004F42B3" w:rsidP="00D5068A">
      <w:pPr>
        <w:spacing w:after="120"/>
        <w:jc w:val="both"/>
        <w:rPr>
          <w:rFonts w:ascii="Arial" w:hAnsi="Arial" w:cs="Arial"/>
          <w:sz w:val="20"/>
          <w:szCs w:val="20"/>
          <w:lang w:val="en-GB"/>
        </w:rPr>
      </w:pPr>
      <w:r w:rsidRPr="00F206F9">
        <w:rPr>
          <w:rFonts w:ascii="Arial" w:hAnsi="Arial" w:cs="Arial"/>
          <w:sz w:val="20"/>
          <w:szCs w:val="20"/>
          <w:lang w:val="en-GB"/>
        </w:rPr>
        <w:t>The Scheme Administrator (SA), of which there can only be one, authenticates the identity of the other participants within the scheme. All Data Servers</w:t>
      </w:r>
      <w:r w:rsidR="00A30897" w:rsidRPr="00F206F9">
        <w:rPr>
          <w:rFonts w:ascii="Arial" w:hAnsi="Arial" w:cs="Arial"/>
          <w:sz w:val="20"/>
          <w:szCs w:val="20"/>
          <w:lang w:val="en-GB"/>
        </w:rPr>
        <w:t>, Domain Coordinators</w:t>
      </w:r>
      <w:r w:rsidRPr="00F206F9">
        <w:rPr>
          <w:rFonts w:ascii="Arial" w:hAnsi="Arial" w:cs="Arial"/>
          <w:sz w:val="20"/>
          <w:szCs w:val="20"/>
          <w:lang w:val="en-GB"/>
        </w:rPr>
        <w:t xml:space="preserve"> and System Manufacturers </w:t>
      </w:r>
      <w:r w:rsidRPr="00F206F9">
        <w:rPr>
          <w:rFonts w:ascii="Arial" w:hAnsi="Arial" w:cs="Arial"/>
          <w:sz w:val="20"/>
          <w:szCs w:val="20"/>
          <w:lang w:val="en-GB"/>
        </w:rPr>
        <w:lastRenderedPageBreak/>
        <w:t xml:space="preserve">(OEMs) must apply to the SA to become participants in the </w:t>
      </w:r>
      <w:r w:rsidR="00A30897" w:rsidRPr="00F206F9">
        <w:rPr>
          <w:rFonts w:ascii="Arial" w:hAnsi="Arial" w:cs="Arial"/>
          <w:sz w:val="20"/>
          <w:szCs w:val="20"/>
          <w:lang w:val="en-GB"/>
        </w:rPr>
        <w:t xml:space="preserve">Scheme </w:t>
      </w:r>
      <w:r w:rsidRPr="00F206F9">
        <w:rPr>
          <w:rFonts w:ascii="Arial" w:hAnsi="Arial" w:cs="Arial"/>
          <w:sz w:val="20"/>
          <w:szCs w:val="20"/>
          <w:lang w:val="en-GB"/>
        </w:rPr>
        <w:t>and, on acceptance, are supplied with proprietary information unique to them. Data Clients are customers of Data Servers and OEMs</w:t>
      </w:r>
      <w:r w:rsidR="00737295" w:rsidRPr="00F206F9">
        <w:rPr>
          <w:rFonts w:ascii="Arial" w:hAnsi="Arial" w:cs="Arial"/>
          <w:sz w:val="20"/>
          <w:szCs w:val="20"/>
          <w:lang w:val="en-GB"/>
        </w:rPr>
        <w:t>,</w:t>
      </w:r>
      <w:r w:rsidRPr="00F206F9">
        <w:rPr>
          <w:rFonts w:ascii="Arial" w:hAnsi="Arial" w:cs="Arial"/>
          <w:sz w:val="20"/>
          <w:szCs w:val="20"/>
          <w:lang w:val="en-GB"/>
        </w:rPr>
        <w:t xml:space="preserve"> where Data Servers supply data services and OEMs the equipment to decrypt and display these services.</w:t>
      </w:r>
    </w:p>
    <w:p w14:paraId="3F5CA31E" w14:textId="31A17D41" w:rsidR="00737295" w:rsidRPr="00F206F9" w:rsidRDefault="00737295" w:rsidP="00D5068A">
      <w:pPr>
        <w:spacing w:after="120"/>
        <w:jc w:val="both"/>
        <w:rPr>
          <w:rFonts w:ascii="Arial" w:hAnsi="Arial" w:cs="Arial"/>
          <w:sz w:val="20"/>
          <w:szCs w:val="20"/>
          <w:lang w:val="en-GB"/>
        </w:rPr>
      </w:pPr>
      <w:r w:rsidRPr="00F206F9">
        <w:rPr>
          <w:rFonts w:ascii="Arial" w:hAnsi="Arial" w:cs="Arial"/>
          <w:sz w:val="20"/>
          <w:szCs w:val="20"/>
          <w:lang w:val="en-GB"/>
        </w:rPr>
        <w:t xml:space="preserve">The SA will sign the public key of Data Servers to create their digital certificate to be used in the operation of the </w:t>
      </w:r>
      <w:r w:rsidR="00B30E20" w:rsidRPr="00F206F9">
        <w:rPr>
          <w:rFonts w:ascii="Arial" w:hAnsi="Arial" w:cs="Arial"/>
          <w:sz w:val="20"/>
          <w:szCs w:val="20"/>
          <w:lang w:val="en-GB"/>
        </w:rPr>
        <w:t>P</w:t>
      </w:r>
      <w:r w:rsidRPr="00F206F9">
        <w:rPr>
          <w:rFonts w:ascii="Arial" w:hAnsi="Arial" w:cs="Arial"/>
          <w:sz w:val="20"/>
          <w:szCs w:val="20"/>
          <w:lang w:val="en-GB"/>
        </w:rPr>
        <w:t xml:space="preserve">rotection </w:t>
      </w:r>
      <w:r w:rsidR="00B30E20" w:rsidRPr="00F206F9">
        <w:rPr>
          <w:rFonts w:ascii="Arial" w:hAnsi="Arial" w:cs="Arial"/>
          <w:sz w:val="20"/>
          <w:szCs w:val="20"/>
          <w:lang w:val="en-GB"/>
        </w:rPr>
        <w:t>S</w:t>
      </w:r>
      <w:r w:rsidRPr="00F206F9">
        <w:rPr>
          <w:rFonts w:ascii="Arial" w:hAnsi="Arial" w:cs="Arial"/>
          <w:sz w:val="20"/>
          <w:szCs w:val="20"/>
          <w:lang w:val="en-GB"/>
        </w:rPr>
        <w:t xml:space="preserve">cheme. It is also possible for Domain Coordinators to sign the public key of their member organizations to create their digital certificates. The Domain Coordinators will inform the SA </w:t>
      </w:r>
      <w:r w:rsidR="008B7D6B" w:rsidRPr="00F206F9">
        <w:rPr>
          <w:rFonts w:ascii="Arial" w:hAnsi="Arial" w:cs="Arial"/>
          <w:sz w:val="20"/>
          <w:szCs w:val="20"/>
          <w:lang w:val="en-GB"/>
        </w:rPr>
        <w:t>of each</w:t>
      </w:r>
      <w:r w:rsidRPr="00F206F9">
        <w:rPr>
          <w:rFonts w:ascii="Arial" w:hAnsi="Arial" w:cs="Arial"/>
          <w:sz w:val="20"/>
          <w:szCs w:val="20"/>
          <w:lang w:val="en-GB"/>
        </w:rPr>
        <w:t xml:space="preserve"> Data Server’s identity and contact details</w:t>
      </w:r>
      <w:r w:rsidR="008B7D6B" w:rsidRPr="00F206F9">
        <w:rPr>
          <w:rFonts w:ascii="Arial" w:hAnsi="Arial" w:cs="Arial"/>
          <w:sz w:val="20"/>
          <w:szCs w:val="20"/>
          <w:lang w:val="en-GB"/>
        </w:rPr>
        <w:t xml:space="preserve"> </w:t>
      </w:r>
      <w:r w:rsidR="008B7D6B" w:rsidRPr="00F206F9">
        <w:rPr>
          <w:rFonts w:ascii="Arial" w:eastAsia="Arial" w:hAnsi="Arial" w:cs="Arial"/>
          <w:sz w:val="20"/>
          <w:szCs w:val="20"/>
          <w:lang w:val="en-GB"/>
        </w:rPr>
        <w:t>and sign their certificates</w:t>
      </w:r>
      <w:r w:rsidRPr="00F206F9">
        <w:rPr>
          <w:rFonts w:ascii="Arial" w:hAnsi="Arial" w:cs="Arial"/>
          <w:sz w:val="20"/>
          <w:szCs w:val="20"/>
          <w:lang w:val="en-GB"/>
        </w:rPr>
        <w:t xml:space="preserve">. The SA </w:t>
      </w:r>
      <w:r w:rsidR="008B7D6B" w:rsidRPr="00F206F9">
        <w:rPr>
          <w:rFonts w:ascii="Arial" w:hAnsi="Arial" w:cs="Arial"/>
          <w:sz w:val="20"/>
          <w:szCs w:val="20"/>
          <w:lang w:val="en-GB"/>
        </w:rPr>
        <w:t xml:space="preserve">and Domain Coordinators </w:t>
      </w:r>
      <w:r w:rsidRPr="00F206F9">
        <w:rPr>
          <w:rFonts w:ascii="Arial" w:hAnsi="Arial" w:cs="Arial"/>
          <w:sz w:val="20"/>
          <w:szCs w:val="20"/>
          <w:lang w:val="en-GB"/>
        </w:rPr>
        <w:t xml:space="preserve">will distribute M_ID and M_KEY information directly to all Data Servers participating in the </w:t>
      </w:r>
      <w:r w:rsidR="00B30E20" w:rsidRPr="00F206F9">
        <w:rPr>
          <w:rFonts w:ascii="Arial" w:hAnsi="Arial" w:cs="Arial"/>
          <w:sz w:val="20"/>
          <w:szCs w:val="20"/>
          <w:lang w:val="en-GB"/>
        </w:rPr>
        <w:t>P</w:t>
      </w:r>
      <w:r w:rsidRPr="00F206F9">
        <w:rPr>
          <w:rFonts w:ascii="Arial" w:hAnsi="Arial" w:cs="Arial"/>
          <w:sz w:val="20"/>
          <w:szCs w:val="20"/>
          <w:lang w:val="en-GB"/>
        </w:rPr>
        <w:t xml:space="preserve">rotection </w:t>
      </w:r>
      <w:r w:rsidR="00B30E20" w:rsidRPr="00F206F9">
        <w:rPr>
          <w:rFonts w:ascii="Arial" w:hAnsi="Arial" w:cs="Arial"/>
          <w:sz w:val="20"/>
          <w:szCs w:val="20"/>
          <w:lang w:val="en-GB"/>
        </w:rPr>
        <w:t>S</w:t>
      </w:r>
      <w:r w:rsidRPr="00F206F9">
        <w:rPr>
          <w:rFonts w:ascii="Arial" w:hAnsi="Arial" w:cs="Arial"/>
          <w:sz w:val="20"/>
          <w:szCs w:val="20"/>
          <w:lang w:val="en-GB"/>
        </w:rPr>
        <w:t xml:space="preserve">cheme when they join the scheme and </w:t>
      </w:r>
      <w:r w:rsidR="008B7D6B" w:rsidRPr="00F206F9">
        <w:rPr>
          <w:rFonts w:ascii="Arial" w:hAnsi="Arial" w:cs="Arial"/>
          <w:sz w:val="20"/>
          <w:szCs w:val="20"/>
          <w:lang w:val="en-GB"/>
        </w:rPr>
        <w:t xml:space="preserve">as </w:t>
      </w:r>
      <w:r w:rsidRPr="00F206F9">
        <w:rPr>
          <w:rFonts w:ascii="Arial" w:hAnsi="Arial" w:cs="Arial"/>
          <w:sz w:val="20"/>
          <w:szCs w:val="20"/>
          <w:lang w:val="en-GB"/>
        </w:rPr>
        <w:t>more Data Clients are added.</w:t>
      </w:r>
    </w:p>
    <w:p w14:paraId="7F277A93" w14:textId="1B4F0301" w:rsidR="00DA5630" w:rsidRPr="00F206F9" w:rsidRDefault="005F2969" w:rsidP="005F2969">
      <w:pPr>
        <w:jc w:val="center"/>
        <w:rPr>
          <w:lang w:val="en-GB"/>
        </w:rPr>
      </w:pPr>
      <w:r w:rsidRPr="00F206F9">
        <w:rPr>
          <w:noProof/>
          <w:lang w:val="fr-FR" w:eastAsia="fr-FR"/>
        </w:rPr>
        <w:drawing>
          <wp:inline distT="0" distB="0" distL="0" distR="0" wp14:anchorId="6B63BE99" wp14:editId="6C93DECD">
            <wp:extent cx="4728411" cy="46506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34794" cy="4656901"/>
                    </a:xfrm>
                    <a:prstGeom prst="rect">
                      <a:avLst/>
                    </a:prstGeom>
                    <a:noFill/>
                  </pic:spPr>
                </pic:pic>
              </a:graphicData>
            </a:graphic>
          </wp:inline>
        </w:drawing>
      </w:r>
    </w:p>
    <w:p w14:paraId="6A2865A7" w14:textId="793FBCF5" w:rsidR="00417FB1" w:rsidRPr="00F206F9" w:rsidRDefault="00674B7F" w:rsidP="00793408">
      <w:pPr>
        <w:pStyle w:val="Caption"/>
        <w:tabs>
          <w:tab w:val="left" w:pos="1560"/>
        </w:tabs>
        <w:spacing w:before="120" w:after="120"/>
        <w:jc w:val="center"/>
        <w:rPr>
          <w:rFonts w:cs="Arial"/>
          <w:color w:val="auto"/>
          <w:lang w:val="en-GB"/>
        </w:rPr>
      </w:pPr>
      <w:r w:rsidRPr="00F206F9">
        <w:rPr>
          <w:rFonts w:ascii="Arial" w:hAnsi="Arial" w:cs="Arial"/>
          <w:color w:val="auto"/>
          <w:sz w:val="20"/>
          <w:szCs w:val="20"/>
          <w:lang w:val="en-GB"/>
        </w:rPr>
        <w:t>Figure 15-1 –</w:t>
      </w:r>
      <w:r w:rsidR="00417FB1" w:rsidRPr="00F206F9">
        <w:rPr>
          <w:rFonts w:ascii="Arial" w:hAnsi="Arial" w:cs="Arial"/>
          <w:color w:val="auto"/>
          <w:sz w:val="20"/>
          <w:szCs w:val="20"/>
          <w:lang w:val="en-GB"/>
        </w:rPr>
        <w:t xml:space="preserve"> Relationship between </w:t>
      </w:r>
      <w:r w:rsidR="00B30E20" w:rsidRPr="00F206F9">
        <w:rPr>
          <w:rFonts w:ascii="Arial" w:hAnsi="Arial" w:cs="Arial"/>
          <w:color w:val="auto"/>
          <w:sz w:val="20"/>
          <w:szCs w:val="20"/>
          <w:lang w:val="en-GB"/>
        </w:rPr>
        <w:t>P</w:t>
      </w:r>
      <w:r w:rsidR="00417FB1" w:rsidRPr="00F206F9">
        <w:rPr>
          <w:rFonts w:ascii="Arial" w:hAnsi="Arial" w:cs="Arial"/>
          <w:color w:val="auto"/>
          <w:sz w:val="20"/>
          <w:szCs w:val="20"/>
          <w:lang w:val="en-GB"/>
        </w:rPr>
        <w:t xml:space="preserve">rotection </w:t>
      </w:r>
      <w:r w:rsidR="00B30E20" w:rsidRPr="00F206F9">
        <w:rPr>
          <w:rFonts w:ascii="Arial" w:hAnsi="Arial" w:cs="Arial"/>
          <w:color w:val="auto"/>
          <w:sz w:val="20"/>
          <w:szCs w:val="20"/>
          <w:lang w:val="en-GB"/>
        </w:rPr>
        <w:t>S</w:t>
      </w:r>
      <w:r w:rsidR="00417FB1" w:rsidRPr="00F206F9">
        <w:rPr>
          <w:rFonts w:ascii="Arial" w:hAnsi="Arial" w:cs="Arial"/>
          <w:color w:val="auto"/>
          <w:sz w:val="20"/>
          <w:szCs w:val="20"/>
          <w:lang w:val="en-GB"/>
        </w:rPr>
        <w:t>cheme participants</w:t>
      </w:r>
    </w:p>
    <w:p w14:paraId="62C9A9E0" w14:textId="67382591" w:rsidR="005F2969" w:rsidRPr="00F206F9" w:rsidRDefault="005F2969" w:rsidP="005F2969">
      <w:pPr>
        <w:spacing w:after="120"/>
        <w:jc w:val="both"/>
        <w:rPr>
          <w:rFonts w:ascii="Arial" w:eastAsia="Arial" w:hAnsi="Arial" w:cs="Arial"/>
          <w:sz w:val="20"/>
          <w:szCs w:val="20"/>
          <w:lang w:val="en-GB"/>
        </w:rPr>
      </w:pPr>
      <w:r w:rsidRPr="00F206F9">
        <w:rPr>
          <w:rFonts w:ascii="Arial" w:eastAsia="Arial" w:hAnsi="Arial" w:cs="Arial"/>
          <w:sz w:val="20"/>
          <w:szCs w:val="20"/>
          <w:lang w:val="en-GB"/>
        </w:rPr>
        <w:t>Since the Protection Scheme does not rely on Data Clients always having an internet connection to authenticate certificates or for certificate path validation, sufficient information shall be included in the Exchange Set Metadata to perform these functions. In all cases the SA certificate is installed on end user systems separately and not distributed in the exchange set metadata to provide independent verification of the SA certificate.</w:t>
      </w:r>
    </w:p>
    <w:p w14:paraId="12527075" w14:textId="77777777" w:rsidR="005F2969" w:rsidRPr="00F206F9" w:rsidRDefault="005F2969" w:rsidP="005E1F6D">
      <w:pPr>
        <w:tabs>
          <w:tab w:val="left" w:pos="7920"/>
        </w:tabs>
        <w:spacing w:after="120"/>
        <w:jc w:val="both"/>
        <w:rPr>
          <w:rFonts w:ascii="Arial" w:hAnsi="Arial" w:cs="Arial"/>
          <w:lang w:val="en-GB"/>
        </w:rPr>
      </w:pPr>
    </w:p>
    <w:p w14:paraId="1204E931" w14:textId="49BE8804" w:rsidR="00011229" w:rsidRPr="00F206F9" w:rsidRDefault="00011229" w:rsidP="00011229">
      <w:pPr>
        <w:pStyle w:val="Heading1"/>
        <w:rPr>
          <w:color w:val="auto"/>
          <w:lang w:val="en-GB"/>
        </w:rPr>
      </w:pPr>
      <w:bookmarkStart w:id="94" w:name="_Toc97027039"/>
      <w:r w:rsidRPr="00F206F9">
        <w:rPr>
          <w:color w:val="auto"/>
          <w:lang w:val="en-GB"/>
        </w:rPr>
        <w:t>D</w:t>
      </w:r>
      <w:r w:rsidR="00417FB1" w:rsidRPr="00F206F9">
        <w:rPr>
          <w:color w:val="auto"/>
          <w:lang w:val="en-GB"/>
        </w:rPr>
        <w:t>ata compression</w:t>
      </w:r>
      <w:r w:rsidR="00082C65" w:rsidRPr="00F206F9">
        <w:rPr>
          <w:color w:val="auto"/>
          <w:lang w:val="en-GB"/>
        </w:rPr>
        <w:t xml:space="preserve"> and packaging</w:t>
      </w:r>
      <w:bookmarkEnd w:id="94"/>
      <w:r w:rsidRPr="00F206F9">
        <w:rPr>
          <w:color w:val="auto"/>
          <w:lang w:val="en-GB"/>
        </w:rPr>
        <w:t xml:space="preserve"> </w:t>
      </w:r>
    </w:p>
    <w:p w14:paraId="4BF75EAD" w14:textId="59D8FAE2" w:rsidR="00011229" w:rsidRPr="00F206F9" w:rsidRDefault="00011229" w:rsidP="001808E8">
      <w:pPr>
        <w:pStyle w:val="Heading2"/>
        <w:numPr>
          <w:ilvl w:val="0"/>
          <w:numId w:val="24"/>
        </w:numPr>
        <w:ind w:left="0" w:firstLine="0"/>
        <w:rPr>
          <w:color w:val="auto"/>
          <w:lang w:val="en-GB"/>
        </w:rPr>
      </w:pPr>
      <w:bookmarkStart w:id="95" w:name="_Toc97027040"/>
      <w:r w:rsidRPr="00F206F9">
        <w:rPr>
          <w:color w:val="auto"/>
          <w:lang w:val="en-GB"/>
        </w:rPr>
        <w:t>Overview</w:t>
      </w:r>
      <w:bookmarkEnd w:id="95"/>
    </w:p>
    <w:p w14:paraId="325DDC6C" w14:textId="4132EF6A" w:rsidR="00272C3F" w:rsidRPr="00F206F9" w:rsidRDefault="004E7AB1" w:rsidP="00793408">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The content of produ</w:t>
      </w:r>
      <w:r w:rsidR="00DC1547" w:rsidRPr="00F206F9">
        <w:rPr>
          <w:rFonts w:ascii="Arial" w:hAnsi="Arial" w:cs="Arial"/>
          <w:sz w:val="20"/>
          <w:szCs w:val="20"/>
          <w:lang w:val="en-GB"/>
        </w:rPr>
        <w:t>cts</w:t>
      </w:r>
      <w:r w:rsidR="00011229" w:rsidRPr="00F206F9">
        <w:rPr>
          <w:rFonts w:ascii="Arial" w:hAnsi="Arial" w:cs="Arial"/>
          <w:sz w:val="20"/>
          <w:szCs w:val="20"/>
          <w:lang w:val="en-GB"/>
        </w:rPr>
        <w:t xml:space="preserve"> based on the S-100 Data Model will, because of </w:t>
      </w:r>
      <w:r w:rsidR="00DC1547" w:rsidRPr="00F206F9">
        <w:rPr>
          <w:rFonts w:ascii="Arial" w:hAnsi="Arial" w:cs="Arial"/>
          <w:sz w:val="20"/>
          <w:szCs w:val="20"/>
          <w:lang w:val="en-GB"/>
        </w:rPr>
        <w:t>their</w:t>
      </w:r>
      <w:r w:rsidR="00011229" w:rsidRPr="00F206F9">
        <w:rPr>
          <w:rFonts w:ascii="Arial" w:hAnsi="Arial" w:cs="Arial"/>
          <w:sz w:val="20"/>
          <w:szCs w:val="20"/>
          <w:lang w:val="en-GB"/>
        </w:rPr>
        <w:t xml:space="preserve"> structure, contain repeating patterns of information. Examples of this are small variations in the coordinate information within </w:t>
      </w:r>
      <w:r w:rsidR="00272C3F" w:rsidRPr="00F206F9">
        <w:rPr>
          <w:rFonts w:ascii="Arial" w:hAnsi="Arial" w:cs="Arial"/>
          <w:sz w:val="20"/>
          <w:szCs w:val="20"/>
          <w:lang w:val="en-GB"/>
        </w:rPr>
        <w:t>th</w:t>
      </w:r>
      <w:r w:rsidR="00DC1547" w:rsidRPr="00F206F9">
        <w:rPr>
          <w:rFonts w:ascii="Arial" w:hAnsi="Arial" w:cs="Arial"/>
          <w:sz w:val="20"/>
          <w:szCs w:val="20"/>
          <w:lang w:val="en-GB"/>
        </w:rPr>
        <w:t>e</w:t>
      </w:r>
      <w:r w:rsidR="00011229" w:rsidRPr="00F206F9">
        <w:rPr>
          <w:rFonts w:ascii="Arial" w:hAnsi="Arial" w:cs="Arial"/>
          <w:sz w:val="20"/>
          <w:szCs w:val="20"/>
          <w:lang w:val="en-GB"/>
        </w:rPr>
        <w:t xml:space="preserve"> file. </w:t>
      </w:r>
    </w:p>
    <w:p w14:paraId="0917D780" w14:textId="5A179C3C" w:rsidR="00011229" w:rsidRPr="00F206F9" w:rsidRDefault="00272C3F" w:rsidP="00793408">
      <w:pPr>
        <w:tabs>
          <w:tab w:val="left" w:pos="7920"/>
        </w:tabs>
        <w:spacing w:after="120"/>
        <w:jc w:val="both"/>
        <w:rPr>
          <w:rFonts w:ascii="Arial" w:hAnsi="Arial" w:cs="Arial"/>
          <w:sz w:val="20"/>
          <w:szCs w:val="20"/>
          <w:lang w:val="en-GB"/>
        </w:rPr>
      </w:pPr>
      <w:r w:rsidRPr="00F206F9">
        <w:rPr>
          <w:rFonts w:ascii="Arial" w:hAnsi="Arial" w:cs="Arial"/>
          <w:sz w:val="20"/>
          <w:szCs w:val="20"/>
          <w:lang w:val="en-GB"/>
        </w:rPr>
        <w:lastRenderedPageBreak/>
        <w:t xml:space="preserve">If compression is applied, the files are always compressed before they are encrypted as the effectiveness of any compression algorithm relies on the existence of structured data contents. The individual S-100 based </w:t>
      </w:r>
      <w:r w:rsidR="00CB367C" w:rsidRPr="00F206F9">
        <w:rPr>
          <w:rFonts w:ascii="Arial" w:hAnsi="Arial" w:cs="Arial"/>
          <w:sz w:val="20"/>
          <w:szCs w:val="20"/>
          <w:lang w:val="en-GB"/>
        </w:rPr>
        <w:t xml:space="preserve">Product Specifications </w:t>
      </w:r>
      <w:r w:rsidRPr="00F206F9">
        <w:rPr>
          <w:rFonts w:ascii="Arial" w:hAnsi="Arial" w:cs="Arial"/>
          <w:sz w:val="20"/>
          <w:szCs w:val="20"/>
          <w:lang w:val="en-GB"/>
        </w:rPr>
        <w:t xml:space="preserve">will specify </w:t>
      </w:r>
      <w:r w:rsidR="00CB367C" w:rsidRPr="00F206F9">
        <w:rPr>
          <w:rFonts w:ascii="Arial" w:eastAsia="Arial" w:hAnsi="Arial" w:cs="Arial"/>
          <w:sz w:val="20"/>
          <w:szCs w:val="20"/>
          <w:lang w:val="en-GB"/>
        </w:rPr>
        <w:t>in metadata whether</w:t>
      </w:r>
      <w:r w:rsidRPr="00F206F9">
        <w:rPr>
          <w:rFonts w:ascii="Arial" w:hAnsi="Arial" w:cs="Arial"/>
          <w:sz w:val="20"/>
          <w:szCs w:val="20"/>
          <w:lang w:val="en-GB"/>
        </w:rPr>
        <w:t xml:space="preserve"> compression is being used.</w:t>
      </w:r>
    </w:p>
    <w:p w14:paraId="75B087C6" w14:textId="55FE5E7D" w:rsidR="00CB367C" w:rsidRPr="00F206F9" w:rsidRDefault="00CB367C" w:rsidP="00CB367C">
      <w:pPr>
        <w:tabs>
          <w:tab w:val="left" w:pos="7920"/>
        </w:tabs>
        <w:spacing w:after="120"/>
        <w:jc w:val="both"/>
        <w:rPr>
          <w:rFonts w:ascii="Arial" w:hAnsi="Arial" w:cs="Arial"/>
          <w:b/>
          <w:bCs/>
          <w:sz w:val="20"/>
          <w:szCs w:val="20"/>
          <w:lang w:val="en-GB"/>
        </w:rPr>
      </w:pPr>
      <w:r w:rsidRPr="00F206F9">
        <w:rPr>
          <w:rFonts w:ascii="Arial" w:hAnsi="Arial" w:cs="Arial"/>
          <w:b/>
          <w:bCs/>
          <w:sz w:val="20"/>
          <w:szCs w:val="20"/>
          <w:lang w:val="en-GB"/>
        </w:rPr>
        <w:t>All exchange set files must be digitally signed before any compression is applied.</w:t>
      </w:r>
    </w:p>
    <w:p w14:paraId="3A5DEF9D" w14:textId="77777777" w:rsidR="004E7AB1" w:rsidRPr="00F206F9" w:rsidRDefault="004E7AB1" w:rsidP="00793408">
      <w:pPr>
        <w:tabs>
          <w:tab w:val="left" w:pos="7920"/>
        </w:tabs>
        <w:spacing w:after="120"/>
        <w:jc w:val="both"/>
        <w:rPr>
          <w:rFonts w:ascii="Arial" w:hAnsi="Arial" w:cs="Arial"/>
          <w:sz w:val="20"/>
          <w:szCs w:val="20"/>
          <w:lang w:val="en-GB"/>
        </w:rPr>
      </w:pPr>
    </w:p>
    <w:p w14:paraId="1F3A84E4" w14:textId="741DA583" w:rsidR="00011229" w:rsidRPr="00F206F9" w:rsidRDefault="00011229" w:rsidP="001808E8">
      <w:pPr>
        <w:pStyle w:val="Heading2"/>
        <w:numPr>
          <w:ilvl w:val="0"/>
          <w:numId w:val="24"/>
        </w:numPr>
        <w:ind w:left="0" w:firstLine="0"/>
        <w:rPr>
          <w:color w:val="auto"/>
          <w:lang w:val="en-GB"/>
        </w:rPr>
      </w:pPr>
      <w:bookmarkStart w:id="96" w:name="_Toc97027041"/>
      <w:r w:rsidRPr="00F206F9">
        <w:rPr>
          <w:color w:val="auto"/>
          <w:lang w:val="en-GB"/>
        </w:rPr>
        <w:t>Compression Algorithm</w:t>
      </w:r>
      <w:bookmarkEnd w:id="96"/>
    </w:p>
    <w:p w14:paraId="41570E67" w14:textId="77777777" w:rsidR="00BE1F8B" w:rsidRPr="00F206F9" w:rsidRDefault="00CE5F03" w:rsidP="00793408">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The </w:t>
      </w:r>
      <w:r w:rsidR="00B30E20" w:rsidRPr="00F206F9">
        <w:rPr>
          <w:rFonts w:ascii="Arial" w:hAnsi="Arial" w:cs="Arial"/>
          <w:sz w:val="20"/>
          <w:szCs w:val="20"/>
          <w:lang w:val="en-GB"/>
        </w:rPr>
        <w:t>P</w:t>
      </w:r>
      <w:r w:rsidRPr="00F206F9">
        <w:rPr>
          <w:rFonts w:ascii="Arial" w:hAnsi="Arial" w:cs="Arial"/>
          <w:sz w:val="20"/>
          <w:szCs w:val="20"/>
          <w:lang w:val="en-GB"/>
        </w:rPr>
        <w:t xml:space="preserve">rotection </w:t>
      </w:r>
      <w:r w:rsidR="00B30E20" w:rsidRPr="00F206F9">
        <w:rPr>
          <w:rFonts w:ascii="Arial" w:hAnsi="Arial" w:cs="Arial"/>
          <w:sz w:val="20"/>
          <w:szCs w:val="20"/>
          <w:lang w:val="en-GB"/>
        </w:rPr>
        <w:t>S</w:t>
      </w:r>
      <w:r w:rsidRPr="00F206F9">
        <w:rPr>
          <w:rFonts w:ascii="Arial" w:hAnsi="Arial" w:cs="Arial"/>
          <w:sz w:val="20"/>
          <w:szCs w:val="20"/>
          <w:lang w:val="en-GB"/>
        </w:rPr>
        <w:t>cheme uses the ZIP algorithm to compress and uncompress files. The compression method is DEFLATE. Each file is compressed into a single file archive</w:t>
      </w:r>
      <w:r w:rsidR="00CB367C" w:rsidRPr="00F206F9">
        <w:rPr>
          <w:rFonts w:ascii="Arial" w:hAnsi="Arial" w:cs="Arial"/>
          <w:sz w:val="20"/>
          <w:szCs w:val="20"/>
          <w:lang w:val="en-GB"/>
        </w:rPr>
        <w:t xml:space="preserve"> </w:t>
      </w:r>
      <w:r w:rsidR="00CB367C" w:rsidRPr="00F206F9">
        <w:rPr>
          <w:rFonts w:ascii="Arial" w:eastAsia="Arial" w:hAnsi="Arial" w:cs="Arial"/>
          <w:sz w:val="20"/>
          <w:szCs w:val="20"/>
          <w:lang w:val="en-GB"/>
        </w:rPr>
        <w:t xml:space="preserve">with the same name as the source file. If it is required to compress multiple files (for example, a Portrayal Catalogue) then they shall </w:t>
      </w:r>
      <w:proofErr w:type="gramStart"/>
      <w:r w:rsidR="00CB367C" w:rsidRPr="00F206F9">
        <w:rPr>
          <w:rFonts w:ascii="Arial" w:eastAsia="Arial" w:hAnsi="Arial" w:cs="Arial"/>
          <w:sz w:val="20"/>
          <w:szCs w:val="20"/>
          <w:lang w:val="en-GB"/>
        </w:rPr>
        <w:t>be located in</w:t>
      </w:r>
      <w:proofErr w:type="gramEnd"/>
      <w:r w:rsidR="00CB367C" w:rsidRPr="00F206F9">
        <w:rPr>
          <w:rFonts w:ascii="Arial" w:eastAsia="Arial" w:hAnsi="Arial" w:cs="Arial"/>
          <w:sz w:val="20"/>
          <w:szCs w:val="20"/>
          <w:lang w:val="en-GB"/>
        </w:rPr>
        <w:t xml:space="preserve"> a single root folder and the name of the compressed file set to the name of the root folder</w:t>
      </w:r>
      <w:r w:rsidRPr="00F206F9">
        <w:rPr>
          <w:rFonts w:ascii="Arial" w:hAnsi="Arial" w:cs="Arial"/>
          <w:sz w:val="20"/>
          <w:szCs w:val="20"/>
          <w:lang w:val="en-GB"/>
        </w:rPr>
        <w:t xml:space="preserve">. </w:t>
      </w:r>
    </w:p>
    <w:p w14:paraId="0CA5D5F6" w14:textId="43D04BED" w:rsidR="00CE5F03" w:rsidRPr="00F206F9" w:rsidRDefault="00CE5F03" w:rsidP="00793408">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The encryption and digital signature features of ZIP are not used.</w:t>
      </w:r>
    </w:p>
    <w:p w14:paraId="3DA54FA4" w14:textId="77777777" w:rsidR="00617C94" w:rsidRPr="00F206F9" w:rsidRDefault="00617C94" w:rsidP="000227CD">
      <w:pPr>
        <w:spacing w:after="120"/>
        <w:jc w:val="both"/>
        <w:rPr>
          <w:rFonts w:ascii="Arial" w:hAnsi="Arial" w:cs="Arial"/>
          <w:sz w:val="20"/>
          <w:szCs w:val="20"/>
          <w:lang w:val="en-GB"/>
        </w:rPr>
      </w:pPr>
    </w:p>
    <w:p w14:paraId="7B8B5BE1" w14:textId="77777777" w:rsidR="00617C94" w:rsidRPr="00F206F9" w:rsidRDefault="00617C94" w:rsidP="001808E8">
      <w:pPr>
        <w:pStyle w:val="Heading2"/>
        <w:numPr>
          <w:ilvl w:val="0"/>
          <w:numId w:val="24"/>
        </w:numPr>
        <w:ind w:left="0" w:firstLine="0"/>
        <w:rPr>
          <w:color w:val="auto"/>
          <w:lang w:val="en-GB"/>
        </w:rPr>
      </w:pPr>
      <w:bookmarkStart w:id="97" w:name="_Toc519158458"/>
      <w:bookmarkStart w:id="98" w:name="_Toc519159765"/>
      <w:bookmarkStart w:id="99" w:name="_Toc519246158"/>
      <w:bookmarkStart w:id="100" w:name="_Toc519246566"/>
      <w:bookmarkStart w:id="101" w:name="_Toc519256983"/>
      <w:bookmarkStart w:id="102" w:name="_Toc526244607"/>
      <w:bookmarkStart w:id="103" w:name="_Toc519158459"/>
      <w:bookmarkStart w:id="104" w:name="_Toc519159766"/>
      <w:bookmarkStart w:id="105" w:name="_Toc519246159"/>
      <w:bookmarkStart w:id="106" w:name="_Toc519246567"/>
      <w:bookmarkStart w:id="107" w:name="_Toc519256984"/>
      <w:bookmarkStart w:id="108" w:name="_Toc526244608"/>
      <w:bookmarkStart w:id="109" w:name="_Toc97027042"/>
      <w:bookmarkEnd w:id="97"/>
      <w:bookmarkEnd w:id="98"/>
      <w:bookmarkEnd w:id="99"/>
      <w:bookmarkEnd w:id="100"/>
      <w:bookmarkEnd w:id="101"/>
      <w:bookmarkEnd w:id="102"/>
      <w:bookmarkEnd w:id="103"/>
      <w:bookmarkEnd w:id="104"/>
      <w:bookmarkEnd w:id="105"/>
      <w:bookmarkEnd w:id="106"/>
      <w:bookmarkEnd w:id="107"/>
      <w:bookmarkEnd w:id="108"/>
      <w:r w:rsidRPr="00F206F9">
        <w:rPr>
          <w:color w:val="auto"/>
          <w:lang w:val="en-GB"/>
        </w:rPr>
        <w:t>Encoding</w:t>
      </w:r>
      <w:bookmarkEnd w:id="109"/>
    </w:p>
    <w:p w14:paraId="21FA6F24" w14:textId="5B7D81E1" w:rsidR="00617C94" w:rsidRPr="00F206F9" w:rsidRDefault="002F1B73" w:rsidP="00BF031B">
      <w:pPr>
        <w:spacing w:after="120"/>
        <w:jc w:val="both"/>
        <w:rPr>
          <w:rFonts w:ascii="Arial" w:hAnsi="Arial" w:cs="Arial"/>
          <w:sz w:val="20"/>
          <w:szCs w:val="20"/>
          <w:lang w:val="en-GB"/>
        </w:rPr>
      </w:pPr>
      <w:r w:rsidRPr="00F206F9">
        <w:rPr>
          <w:rFonts w:ascii="Arial" w:hAnsi="Arial" w:cs="Arial"/>
          <w:sz w:val="20"/>
          <w:szCs w:val="20"/>
          <w:lang w:val="en-GB"/>
        </w:rPr>
        <w:t xml:space="preserve">The individual S-100 based </w:t>
      </w:r>
      <w:r w:rsidR="00AC263F" w:rsidRPr="00F206F9">
        <w:rPr>
          <w:rFonts w:ascii="Arial" w:hAnsi="Arial" w:cs="Arial"/>
          <w:sz w:val="20"/>
          <w:szCs w:val="20"/>
          <w:lang w:val="en-GB"/>
        </w:rPr>
        <w:t>P</w:t>
      </w:r>
      <w:r w:rsidRPr="00F206F9">
        <w:rPr>
          <w:rFonts w:ascii="Arial" w:hAnsi="Arial" w:cs="Arial"/>
          <w:sz w:val="20"/>
          <w:szCs w:val="20"/>
          <w:lang w:val="en-GB"/>
        </w:rPr>
        <w:t xml:space="preserve">roduct </w:t>
      </w:r>
      <w:r w:rsidR="00F77421" w:rsidRPr="00F206F9">
        <w:rPr>
          <w:rFonts w:ascii="Arial" w:hAnsi="Arial" w:cs="Arial"/>
          <w:sz w:val="20"/>
          <w:szCs w:val="20"/>
          <w:lang w:val="en-GB"/>
        </w:rPr>
        <w:t>S</w:t>
      </w:r>
      <w:r w:rsidRPr="00F206F9">
        <w:rPr>
          <w:rFonts w:ascii="Arial" w:hAnsi="Arial" w:cs="Arial"/>
          <w:sz w:val="20"/>
          <w:szCs w:val="20"/>
          <w:lang w:val="en-GB"/>
        </w:rPr>
        <w:t xml:space="preserve">pecifications will provide more details if compression is being used, and which files will be compressed. </w:t>
      </w:r>
    </w:p>
    <w:p w14:paraId="15E10AAC" w14:textId="28EA57EB" w:rsidR="002F1B73" w:rsidRPr="00F206F9" w:rsidRDefault="002F1B73" w:rsidP="000227CD">
      <w:pPr>
        <w:spacing w:after="60"/>
        <w:jc w:val="both"/>
        <w:rPr>
          <w:rFonts w:ascii="Arial" w:hAnsi="Arial" w:cs="Arial"/>
          <w:sz w:val="20"/>
          <w:szCs w:val="20"/>
          <w:lang w:val="en-GB"/>
        </w:rPr>
      </w:pPr>
      <w:r w:rsidRPr="00F206F9">
        <w:rPr>
          <w:rFonts w:ascii="Arial" w:hAnsi="Arial" w:cs="Arial"/>
          <w:sz w:val="20"/>
          <w:szCs w:val="20"/>
          <w:lang w:val="en-GB"/>
        </w:rPr>
        <w:t>The use of compression will be encoded:</w:t>
      </w:r>
    </w:p>
    <w:p w14:paraId="421A1CD6" w14:textId="14FCA7F2" w:rsidR="002F1B73" w:rsidRPr="00F206F9" w:rsidRDefault="002F1B73" w:rsidP="001808E8">
      <w:pPr>
        <w:pStyle w:val="ListParagraph"/>
        <w:numPr>
          <w:ilvl w:val="0"/>
          <w:numId w:val="4"/>
        </w:numPr>
        <w:spacing w:after="60"/>
        <w:ind w:left="714" w:hanging="357"/>
        <w:contextualSpacing w:val="0"/>
        <w:jc w:val="both"/>
        <w:rPr>
          <w:rFonts w:ascii="Arial" w:hAnsi="Arial" w:cs="Arial"/>
          <w:sz w:val="20"/>
          <w:szCs w:val="20"/>
          <w:lang w:val="en-GB"/>
        </w:rPr>
      </w:pPr>
      <w:r w:rsidRPr="00F206F9">
        <w:rPr>
          <w:rFonts w:ascii="Arial" w:hAnsi="Arial" w:cs="Arial"/>
          <w:sz w:val="20"/>
          <w:szCs w:val="20"/>
          <w:lang w:val="en-GB"/>
        </w:rPr>
        <w:t xml:space="preserve">S-100_ExchangeCatalogue-compressionFlag with value </w:t>
      </w:r>
      <w:r w:rsidRPr="00F206F9">
        <w:rPr>
          <w:rFonts w:ascii="Arial" w:hAnsi="Arial" w:cs="Arial"/>
          <w:b/>
          <w:sz w:val="20"/>
          <w:szCs w:val="20"/>
          <w:lang w:val="en-GB"/>
        </w:rPr>
        <w:t>1</w:t>
      </w:r>
      <w:r w:rsidR="006E0813" w:rsidRPr="00F206F9">
        <w:rPr>
          <w:rFonts w:ascii="Arial" w:hAnsi="Arial" w:cs="Arial"/>
          <w:sz w:val="20"/>
          <w:szCs w:val="20"/>
          <w:lang w:val="en-GB"/>
        </w:rPr>
        <w:t>.</w:t>
      </w:r>
    </w:p>
    <w:p w14:paraId="0E8BED7E" w14:textId="77777777" w:rsidR="002F1B73" w:rsidRPr="00F206F9" w:rsidRDefault="002F1B73" w:rsidP="000227CD">
      <w:pPr>
        <w:tabs>
          <w:tab w:val="left" w:pos="7920"/>
        </w:tabs>
        <w:spacing w:after="120"/>
        <w:jc w:val="both"/>
        <w:rPr>
          <w:rFonts w:ascii="Arial" w:hAnsi="Arial" w:cs="Arial"/>
          <w:sz w:val="20"/>
          <w:szCs w:val="20"/>
          <w:lang w:val="en-GB"/>
        </w:rPr>
      </w:pPr>
    </w:p>
    <w:p w14:paraId="2D07D4AF" w14:textId="3BB4473F" w:rsidR="004E7AB1" w:rsidRPr="00F206F9" w:rsidRDefault="00F77421" w:rsidP="004E7AB1">
      <w:pPr>
        <w:pStyle w:val="Heading1"/>
        <w:rPr>
          <w:color w:val="auto"/>
          <w:lang w:val="en-GB"/>
        </w:rPr>
      </w:pPr>
      <w:bookmarkStart w:id="110" w:name="_Toc97027043"/>
      <w:r w:rsidRPr="00F206F9">
        <w:rPr>
          <w:color w:val="auto"/>
          <w:lang w:val="en-GB"/>
        </w:rPr>
        <w:t>Data encryption</w:t>
      </w:r>
      <w:bookmarkEnd w:id="110"/>
      <w:r w:rsidR="004E7AB1" w:rsidRPr="00F206F9">
        <w:rPr>
          <w:color w:val="auto"/>
          <w:lang w:val="en-GB"/>
        </w:rPr>
        <w:t xml:space="preserve"> </w:t>
      </w:r>
    </w:p>
    <w:p w14:paraId="222C703E" w14:textId="22743CC2" w:rsidR="004E7AB1" w:rsidRPr="00F206F9" w:rsidRDefault="004E7AB1" w:rsidP="001808E8">
      <w:pPr>
        <w:pStyle w:val="Heading2"/>
        <w:numPr>
          <w:ilvl w:val="0"/>
          <w:numId w:val="23"/>
        </w:numPr>
        <w:ind w:left="0" w:firstLine="0"/>
        <w:rPr>
          <w:color w:val="auto"/>
          <w:lang w:val="en-GB"/>
        </w:rPr>
      </w:pPr>
      <w:bookmarkStart w:id="111" w:name="_Toc97027044"/>
      <w:r w:rsidRPr="00F206F9">
        <w:rPr>
          <w:color w:val="auto"/>
          <w:lang w:val="en-GB"/>
        </w:rPr>
        <w:t>What Data is encrypted?</w:t>
      </w:r>
      <w:bookmarkEnd w:id="111"/>
    </w:p>
    <w:p w14:paraId="2525183E" w14:textId="64696090" w:rsidR="004E7AB1" w:rsidRPr="00F206F9" w:rsidRDefault="00452551" w:rsidP="009D0C8F">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Any</w:t>
      </w:r>
      <w:r w:rsidR="004E7AB1" w:rsidRPr="00F206F9">
        <w:rPr>
          <w:rFonts w:ascii="Arial" w:hAnsi="Arial" w:cs="Arial"/>
          <w:sz w:val="20"/>
          <w:szCs w:val="20"/>
          <w:lang w:val="en-GB"/>
        </w:rPr>
        <w:t xml:space="preserve"> </w:t>
      </w:r>
      <w:r w:rsidRPr="00F206F9">
        <w:rPr>
          <w:rFonts w:ascii="Arial" w:hAnsi="Arial" w:cs="Arial"/>
          <w:sz w:val="20"/>
          <w:szCs w:val="20"/>
          <w:lang w:val="en-GB"/>
        </w:rPr>
        <w:t>P</w:t>
      </w:r>
      <w:r w:rsidR="004E7AB1" w:rsidRPr="00F206F9">
        <w:rPr>
          <w:rFonts w:ascii="Arial" w:hAnsi="Arial" w:cs="Arial"/>
          <w:sz w:val="20"/>
          <w:szCs w:val="20"/>
          <w:lang w:val="en-GB"/>
        </w:rPr>
        <w:t xml:space="preserve">roduct </w:t>
      </w:r>
      <w:r w:rsidRPr="00F206F9">
        <w:rPr>
          <w:rFonts w:ascii="Arial" w:hAnsi="Arial" w:cs="Arial"/>
          <w:sz w:val="20"/>
          <w:szCs w:val="20"/>
          <w:lang w:val="en-GB"/>
        </w:rPr>
        <w:t>S</w:t>
      </w:r>
      <w:r w:rsidR="004E7AB1" w:rsidRPr="00F206F9">
        <w:rPr>
          <w:rFonts w:ascii="Arial" w:hAnsi="Arial" w:cs="Arial"/>
          <w:sz w:val="20"/>
          <w:szCs w:val="20"/>
          <w:lang w:val="en-GB"/>
        </w:rPr>
        <w:t>pecification</w:t>
      </w:r>
      <w:r w:rsidRPr="00F206F9">
        <w:rPr>
          <w:rFonts w:ascii="Arial" w:hAnsi="Arial" w:cs="Arial"/>
          <w:sz w:val="20"/>
          <w:szCs w:val="20"/>
          <w:lang w:val="en-GB"/>
        </w:rPr>
        <w:t xml:space="preserve"> that is</w:t>
      </w:r>
      <w:r w:rsidR="004E7AB1" w:rsidRPr="00F206F9">
        <w:rPr>
          <w:rFonts w:ascii="Arial" w:hAnsi="Arial" w:cs="Arial"/>
          <w:sz w:val="20"/>
          <w:szCs w:val="20"/>
          <w:lang w:val="en-GB"/>
        </w:rPr>
        <w:t xml:space="preserve"> based on the S-100 Data Model </w:t>
      </w:r>
      <w:r w:rsidRPr="00F206F9">
        <w:rPr>
          <w:rFonts w:ascii="Arial" w:hAnsi="Arial" w:cs="Arial"/>
          <w:sz w:val="20"/>
          <w:szCs w:val="20"/>
          <w:lang w:val="en-GB"/>
        </w:rPr>
        <w:t>must</w:t>
      </w:r>
      <w:r w:rsidR="004E7AB1" w:rsidRPr="00F206F9">
        <w:rPr>
          <w:rFonts w:ascii="Arial" w:hAnsi="Arial" w:cs="Arial"/>
          <w:sz w:val="20"/>
          <w:szCs w:val="20"/>
          <w:lang w:val="en-GB"/>
        </w:rPr>
        <w:t xml:space="preserve"> define </w:t>
      </w:r>
      <w:r w:rsidRPr="00F206F9">
        <w:rPr>
          <w:rFonts w:ascii="Arial" w:hAnsi="Arial" w:cs="Arial"/>
          <w:sz w:val="20"/>
          <w:szCs w:val="20"/>
          <w:lang w:val="en-GB"/>
        </w:rPr>
        <w:t>whether</w:t>
      </w:r>
      <w:r w:rsidR="004E7AB1" w:rsidRPr="00F206F9">
        <w:rPr>
          <w:rFonts w:ascii="Arial" w:hAnsi="Arial" w:cs="Arial"/>
          <w:sz w:val="20"/>
          <w:szCs w:val="20"/>
          <w:lang w:val="en-GB"/>
        </w:rPr>
        <w:t xml:space="preserve"> encryption</w:t>
      </w:r>
      <w:r w:rsidRPr="00F206F9">
        <w:rPr>
          <w:rFonts w:ascii="Arial" w:hAnsi="Arial" w:cs="Arial"/>
          <w:sz w:val="20"/>
          <w:szCs w:val="20"/>
          <w:lang w:val="en-GB"/>
        </w:rPr>
        <w:t xml:space="preserve"> will</w:t>
      </w:r>
      <w:r w:rsidR="004E7AB1" w:rsidRPr="00F206F9">
        <w:rPr>
          <w:rFonts w:ascii="Arial" w:hAnsi="Arial" w:cs="Arial"/>
          <w:sz w:val="20"/>
          <w:szCs w:val="20"/>
          <w:lang w:val="en-GB"/>
        </w:rPr>
        <w:t xml:space="preserve"> be </w:t>
      </w:r>
      <w:proofErr w:type="gramStart"/>
      <w:r w:rsidR="004E7AB1" w:rsidRPr="00F206F9">
        <w:rPr>
          <w:rFonts w:ascii="Arial" w:hAnsi="Arial" w:cs="Arial"/>
          <w:sz w:val="20"/>
          <w:szCs w:val="20"/>
          <w:lang w:val="en-GB"/>
        </w:rPr>
        <w:t>used</w:t>
      </w:r>
      <w:proofErr w:type="gramEnd"/>
      <w:r w:rsidR="004E7AB1" w:rsidRPr="00F206F9">
        <w:rPr>
          <w:rFonts w:ascii="Arial" w:hAnsi="Arial" w:cs="Arial"/>
          <w:sz w:val="20"/>
          <w:szCs w:val="20"/>
          <w:lang w:val="en-GB"/>
        </w:rPr>
        <w:t xml:space="preserve"> and which files will be encrypted.</w:t>
      </w:r>
    </w:p>
    <w:p w14:paraId="32FF8F81" w14:textId="63137D89" w:rsidR="00B62290" w:rsidRPr="00F206F9" w:rsidRDefault="008C59DB" w:rsidP="009D0C8F">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When encrypted, the encryption algorithm must be the Advanced Encryption Standard (AES) in Cipher Block Chaining (CBC) mode of operation. </w:t>
      </w:r>
      <w:r w:rsidR="0041459B" w:rsidRPr="00F206F9">
        <w:rPr>
          <w:rFonts w:ascii="Arial" w:hAnsi="Arial" w:cs="Arial"/>
          <w:sz w:val="20"/>
          <w:szCs w:val="20"/>
          <w:lang w:val="en-GB"/>
        </w:rPr>
        <w:t>It is always assumed that the complete file will be encrypted.</w:t>
      </w:r>
      <w:r w:rsidR="008860C2" w:rsidRPr="00F206F9">
        <w:rPr>
          <w:rFonts w:ascii="Arial" w:hAnsi="Arial" w:cs="Arial"/>
          <w:sz w:val="20"/>
          <w:szCs w:val="20"/>
          <w:lang w:val="en-GB"/>
        </w:rPr>
        <w:t xml:space="preserve"> </w:t>
      </w:r>
    </w:p>
    <w:p w14:paraId="4E9318E5" w14:textId="3B017631" w:rsidR="00B62290" w:rsidRPr="00F206F9" w:rsidRDefault="00B62290" w:rsidP="009D0C8F">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In </w:t>
      </w:r>
      <w:proofErr w:type="gramStart"/>
      <w:r w:rsidRPr="00F206F9">
        <w:rPr>
          <w:rFonts w:ascii="Arial" w:hAnsi="Arial" w:cs="Arial"/>
          <w:sz w:val="20"/>
          <w:szCs w:val="20"/>
          <w:lang w:val="en-GB"/>
        </w:rPr>
        <w:t>addition</w:t>
      </w:r>
      <w:proofErr w:type="gramEnd"/>
      <w:r w:rsidRPr="00F206F9">
        <w:rPr>
          <w:rFonts w:ascii="Arial" w:hAnsi="Arial" w:cs="Arial"/>
          <w:sz w:val="20"/>
          <w:szCs w:val="20"/>
          <w:lang w:val="en-GB"/>
        </w:rPr>
        <w:t xml:space="preserve"> the OEM System HW_ID (hardware ID)</w:t>
      </w:r>
      <w:r w:rsidR="003546EC" w:rsidRPr="00F206F9">
        <w:rPr>
          <w:rFonts w:ascii="Arial" w:hAnsi="Arial" w:cs="Arial"/>
          <w:sz w:val="20"/>
          <w:szCs w:val="20"/>
          <w:lang w:val="en-GB"/>
        </w:rPr>
        <w:t xml:space="preserve"> will</w:t>
      </w:r>
      <w:r w:rsidRPr="00F206F9">
        <w:rPr>
          <w:rFonts w:ascii="Arial" w:hAnsi="Arial" w:cs="Arial"/>
          <w:sz w:val="20"/>
          <w:szCs w:val="20"/>
          <w:lang w:val="en-GB"/>
        </w:rPr>
        <w:t xml:space="preserve"> be encrypted and provided to the Data Client in the form of a user</w:t>
      </w:r>
      <w:r w:rsidR="003546EC" w:rsidRPr="00F206F9">
        <w:rPr>
          <w:rFonts w:ascii="Arial" w:hAnsi="Arial" w:cs="Arial"/>
          <w:sz w:val="20"/>
          <w:szCs w:val="20"/>
          <w:lang w:val="en-GB"/>
        </w:rPr>
        <w:t xml:space="preserve"> </w:t>
      </w:r>
      <w:r w:rsidRPr="00F206F9">
        <w:rPr>
          <w:rFonts w:ascii="Arial" w:hAnsi="Arial" w:cs="Arial"/>
          <w:sz w:val="20"/>
          <w:szCs w:val="20"/>
          <w:lang w:val="en-GB"/>
        </w:rPr>
        <w:t>permit. The keys used to encrypt the files are themselves encrypted by the Data Server and supplied to Data Clients as</w:t>
      </w:r>
      <w:r w:rsidR="00F932AB" w:rsidRPr="00F206F9">
        <w:rPr>
          <w:rFonts w:ascii="Arial" w:hAnsi="Arial" w:cs="Arial"/>
          <w:sz w:val="20"/>
          <w:szCs w:val="20"/>
          <w:lang w:val="en-GB"/>
        </w:rPr>
        <w:t xml:space="preserve"> data</w:t>
      </w:r>
      <w:r w:rsidRPr="00F206F9">
        <w:rPr>
          <w:rFonts w:ascii="Arial" w:hAnsi="Arial" w:cs="Arial"/>
          <w:sz w:val="20"/>
          <w:szCs w:val="20"/>
          <w:lang w:val="en-GB"/>
        </w:rPr>
        <w:t xml:space="preserve"> permits. Information about the encryption algorithm is available in</w:t>
      </w:r>
      <w:r w:rsidR="00A93C63" w:rsidRPr="00F206F9">
        <w:rPr>
          <w:rFonts w:ascii="Arial" w:hAnsi="Arial" w:cs="Arial"/>
          <w:sz w:val="20"/>
          <w:szCs w:val="20"/>
          <w:lang w:val="en-GB"/>
        </w:rPr>
        <w:t xml:space="preserve"> clause 15-6.2.1</w:t>
      </w:r>
      <w:r w:rsidRPr="00F206F9">
        <w:rPr>
          <w:rFonts w:ascii="Arial" w:hAnsi="Arial" w:cs="Arial"/>
          <w:sz w:val="20"/>
          <w:szCs w:val="20"/>
          <w:lang w:val="en-GB"/>
        </w:rPr>
        <w:t>.</w:t>
      </w:r>
    </w:p>
    <w:p w14:paraId="604B927A" w14:textId="77777777" w:rsidR="004E7AB1" w:rsidRPr="00F206F9" w:rsidRDefault="004E7AB1" w:rsidP="009D0C8F">
      <w:pPr>
        <w:tabs>
          <w:tab w:val="left" w:pos="7920"/>
        </w:tabs>
        <w:spacing w:after="120"/>
        <w:jc w:val="both"/>
        <w:rPr>
          <w:rFonts w:ascii="Arial" w:hAnsi="Arial" w:cs="Arial"/>
          <w:sz w:val="20"/>
          <w:szCs w:val="20"/>
          <w:lang w:val="en-GB"/>
        </w:rPr>
      </w:pPr>
    </w:p>
    <w:p w14:paraId="15EA0ED5" w14:textId="1E3F1C2C" w:rsidR="004E7AB1" w:rsidRPr="00F206F9" w:rsidRDefault="004E7AB1" w:rsidP="001808E8">
      <w:pPr>
        <w:pStyle w:val="Heading2"/>
        <w:numPr>
          <w:ilvl w:val="0"/>
          <w:numId w:val="23"/>
        </w:numPr>
        <w:ind w:left="0" w:firstLine="0"/>
        <w:rPr>
          <w:color w:val="auto"/>
          <w:lang w:val="en-GB"/>
        </w:rPr>
      </w:pPr>
      <w:bookmarkStart w:id="112" w:name="_Toc97027045"/>
      <w:r w:rsidRPr="00F206F9">
        <w:rPr>
          <w:color w:val="auto"/>
          <w:lang w:val="en-GB"/>
        </w:rPr>
        <w:t>How is it encrypted?</w:t>
      </w:r>
      <w:bookmarkEnd w:id="112"/>
    </w:p>
    <w:p w14:paraId="4F47C231" w14:textId="31F42F4D" w:rsidR="004E7AB1" w:rsidRPr="00F206F9" w:rsidRDefault="004E7AB1" w:rsidP="00E206D2">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Each single </w:t>
      </w:r>
      <w:r w:rsidR="00B62290" w:rsidRPr="00F206F9">
        <w:rPr>
          <w:rFonts w:ascii="Arial" w:hAnsi="Arial" w:cs="Arial"/>
          <w:sz w:val="20"/>
          <w:szCs w:val="20"/>
          <w:lang w:val="en-GB"/>
        </w:rPr>
        <w:t>product</w:t>
      </w:r>
      <w:r w:rsidRPr="00F206F9">
        <w:rPr>
          <w:rFonts w:ascii="Arial" w:hAnsi="Arial" w:cs="Arial"/>
          <w:sz w:val="20"/>
          <w:szCs w:val="20"/>
          <w:lang w:val="en-GB"/>
        </w:rPr>
        <w:t xml:space="preserve"> is encrypted using a unique </w:t>
      </w:r>
      <w:r w:rsidR="00CC63CF" w:rsidRPr="00F206F9">
        <w:rPr>
          <w:rFonts w:ascii="Arial" w:hAnsi="Arial" w:cs="Arial"/>
          <w:sz w:val="20"/>
          <w:szCs w:val="20"/>
          <w:lang w:val="en-GB"/>
        </w:rPr>
        <w:t>k</w:t>
      </w:r>
      <w:r w:rsidRPr="00F206F9">
        <w:rPr>
          <w:rFonts w:ascii="Arial" w:hAnsi="Arial" w:cs="Arial"/>
          <w:sz w:val="20"/>
          <w:szCs w:val="20"/>
          <w:lang w:val="en-GB"/>
        </w:rPr>
        <w:t xml:space="preserve">ey. The same </w:t>
      </w:r>
      <w:r w:rsidR="00CC63CF" w:rsidRPr="00F206F9">
        <w:rPr>
          <w:rFonts w:ascii="Arial" w:hAnsi="Arial" w:cs="Arial"/>
          <w:sz w:val="20"/>
          <w:szCs w:val="20"/>
          <w:lang w:val="en-GB"/>
        </w:rPr>
        <w:t>k</w:t>
      </w:r>
      <w:r w:rsidRPr="00F206F9">
        <w:rPr>
          <w:rFonts w:ascii="Arial" w:hAnsi="Arial" w:cs="Arial"/>
          <w:sz w:val="20"/>
          <w:szCs w:val="20"/>
          <w:lang w:val="en-GB"/>
        </w:rPr>
        <w:t xml:space="preserve">ey is used to encrypt all </w:t>
      </w:r>
      <w:r w:rsidR="00B62290" w:rsidRPr="00F206F9">
        <w:rPr>
          <w:rFonts w:ascii="Arial" w:hAnsi="Arial" w:cs="Arial"/>
          <w:sz w:val="20"/>
          <w:szCs w:val="20"/>
          <w:lang w:val="en-GB"/>
        </w:rPr>
        <w:t xml:space="preserve">files associated with the product and all </w:t>
      </w:r>
      <w:r w:rsidRPr="00F206F9">
        <w:rPr>
          <w:rFonts w:ascii="Arial" w:hAnsi="Arial" w:cs="Arial"/>
          <w:sz w:val="20"/>
          <w:szCs w:val="20"/>
          <w:lang w:val="en-GB"/>
        </w:rPr>
        <w:t xml:space="preserve">updates issued for the </w:t>
      </w:r>
      <w:r w:rsidR="00B62290" w:rsidRPr="00F206F9">
        <w:rPr>
          <w:rFonts w:ascii="Arial" w:hAnsi="Arial" w:cs="Arial"/>
          <w:sz w:val="20"/>
          <w:szCs w:val="20"/>
          <w:lang w:val="en-GB"/>
        </w:rPr>
        <w:t>product edition</w:t>
      </w:r>
      <w:r w:rsidRPr="00F206F9">
        <w:rPr>
          <w:rFonts w:ascii="Arial" w:hAnsi="Arial" w:cs="Arial"/>
          <w:sz w:val="20"/>
          <w:szCs w:val="20"/>
          <w:lang w:val="en-GB"/>
        </w:rPr>
        <w:t xml:space="preserve">. The </w:t>
      </w:r>
      <w:r w:rsidR="00BE1F8B" w:rsidRPr="00F206F9">
        <w:rPr>
          <w:rFonts w:ascii="Arial" w:hAnsi="Arial" w:cs="Arial"/>
          <w:sz w:val="20"/>
          <w:szCs w:val="20"/>
          <w:lang w:val="en-GB"/>
        </w:rPr>
        <w:t xml:space="preserve">Scheme, </w:t>
      </w:r>
      <w:r w:rsidRPr="00F206F9">
        <w:rPr>
          <w:rFonts w:ascii="Arial" w:hAnsi="Arial" w:cs="Arial"/>
          <w:sz w:val="20"/>
          <w:szCs w:val="20"/>
          <w:lang w:val="en-GB"/>
        </w:rPr>
        <w:t>however, allows for the keys to be changed at the discretion of the Data Server</w:t>
      </w:r>
      <w:r w:rsidR="009B208B" w:rsidRPr="00F206F9">
        <w:rPr>
          <w:rFonts w:ascii="Arial" w:hAnsi="Arial" w:cs="Arial"/>
          <w:sz w:val="20"/>
          <w:szCs w:val="20"/>
          <w:lang w:val="en-GB"/>
        </w:rPr>
        <w:t>.</w:t>
      </w:r>
      <w:r w:rsidRPr="00F206F9">
        <w:rPr>
          <w:rFonts w:ascii="Arial" w:hAnsi="Arial" w:cs="Arial"/>
          <w:sz w:val="20"/>
          <w:szCs w:val="20"/>
          <w:lang w:val="en-GB"/>
        </w:rPr>
        <w:t xml:space="preserve"> The </w:t>
      </w:r>
      <w:r w:rsidR="009B208B" w:rsidRPr="00F206F9">
        <w:rPr>
          <w:rFonts w:ascii="Arial" w:hAnsi="Arial" w:cs="Arial"/>
          <w:sz w:val="20"/>
          <w:szCs w:val="20"/>
          <w:lang w:val="en-GB"/>
        </w:rPr>
        <w:t>k</w:t>
      </w:r>
      <w:r w:rsidRPr="00F206F9">
        <w:rPr>
          <w:rFonts w:ascii="Arial" w:hAnsi="Arial" w:cs="Arial"/>
          <w:sz w:val="20"/>
          <w:szCs w:val="20"/>
          <w:lang w:val="en-GB"/>
        </w:rPr>
        <w:t>eys are delivered to Data Clients in the form of</w:t>
      </w:r>
      <w:r w:rsidR="00F932AB" w:rsidRPr="00F206F9">
        <w:rPr>
          <w:rFonts w:ascii="Arial" w:hAnsi="Arial" w:cs="Arial"/>
          <w:sz w:val="20"/>
          <w:szCs w:val="20"/>
          <w:lang w:val="en-GB"/>
        </w:rPr>
        <w:t xml:space="preserve"> data</w:t>
      </w:r>
      <w:r w:rsidRPr="00F206F9">
        <w:rPr>
          <w:rFonts w:ascii="Arial" w:hAnsi="Arial" w:cs="Arial"/>
          <w:sz w:val="20"/>
          <w:szCs w:val="20"/>
          <w:lang w:val="en-GB"/>
        </w:rPr>
        <w:t xml:space="preserve"> permits.</w:t>
      </w:r>
    </w:p>
    <w:p w14:paraId="7A0ED4C1" w14:textId="6DFB1CEF" w:rsidR="007459CB" w:rsidRPr="00F206F9" w:rsidRDefault="007459CB" w:rsidP="001808E8">
      <w:pPr>
        <w:pStyle w:val="Heading3"/>
        <w:numPr>
          <w:ilvl w:val="0"/>
          <w:numId w:val="18"/>
        </w:numPr>
        <w:ind w:left="-142" w:firstLine="142"/>
        <w:rPr>
          <w:color w:val="auto"/>
          <w:lang w:val="en-GB"/>
        </w:rPr>
      </w:pPr>
      <w:bookmarkStart w:id="113" w:name="_Toc97027046"/>
      <w:r w:rsidRPr="00F206F9">
        <w:rPr>
          <w:color w:val="auto"/>
          <w:lang w:val="en-GB"/>
        </w:rPr>
        <w:t xml:space="preserve">Encryption </w:t>
      </w:r>
      <w:r w:rsidR="00DE3BB8" w:rsidRPr="00F206F9">
        <w:rPr>
          <w:color w:val="auto"/>
          <w:lang w:val="en-GB"/>
        </w:rPr>
        <w:t>algorithm</w:t>
      </w:r>
      <w:bookmarkEnd w:id="113"/>
    </w:p>
    <w:p w14:paraId="4E151E5F" w14:textId="1679C915" w:rsidR="00A41897" w:rsidRPr="00F206F9" w:rsidRDefault="00A41897" w:rsidP="00E206D2">
      <w:pPr>
        <w:tabs>
          <w:tab w:val="right" w:pos="9180"/>
        </w:tabs>
        <w:spacing w:after="120"/>
        <w:jc w:val="both"/>
        <w:rPr>
          <w:rFonts w:ascii="Arial" w:hAnsi="Arial" w:cs="Arial"/>
          <w:sz w:val="20"/>
          <w:szCs w:val="20"/>
          <w:lang w:val="en-GB"/>
        </w:rPr>
      </w:pPr>
      <w:r w:rsidRPr="00F206F9">
        <w:rPr>
          <w:rFonts w:ascii="Arial" w:hAnsi="Arial" w:cs="Arial"/>
          <w:sz w:val="20"/>
          <w:szCs w:val="20"/>
          <w:lang w:val="en-GB"/>
        </w:rPr>
        <w:t xml:space="preserve">For encryption of permits and data </w:t>
      </w:r>
      <w:r w:rsidR="002C7855" w:rsidRPr="00F206F9">
        <w:rPr>
          <w:rFonts w:ascii="Arial" w:hAnsi="Arial" w:cs="Arial"/>
          <w:sz w:val="20"/>
          <w:szCs w:val="20"/>
          <w:lang w:val="en-GB"/>
        </w:rPr>
        <w:t xml:space="preserve">files </w:t>
      </w:r>
      <w:r w:rsidRPr="00F206F9">
        <w:rPr>
          <w:rFonts w:ascii="Arial" w:hAnsi="Arial" w:cs="Arial"/>
          <w:sz w:val="20"/>
          <w:szCs w:val="20"/>
          <w:lang w:val="en-GB"/>
        </w:rPr>
        <w:t xml:space="preserve">the Advanced Encryption Standard (AES) block cipher algorithm is used. This is a symmetric-key algorithm. This means that the same key is used for encryption and decryption. The algorithm defines how one block of plain text is converted to one block of cipher text and vice versa. The block size of the AES is always 16 Bytes (128 bit). The key length can be chosen from </w:t>
      </w:r>
      <w:proofErr w:type="gramStart"/>
      <w:r w:rsidRPr="00F206F9">
        <w:rPr>
          <w:rFonts w:ascii="Arial" w:hAnsi="Arial" w:cs="Arial"/>
          <w:sz w:val="20"/>
          <w:szCs w:val="20"/>
          <w:lang w:val="en-GB"/>
        </w:rPr>
        <w:t>128 bit</w:t>
      </w:r>
      <w:proofErr w:type="gramEnd"/>
      <w:r w:rsidRPr="00F206F9">
        <w:rPr>
          <w:rFonts w:ascii="Arial" w:hAnsi="Arial" w:cs="Arial"/>
          <w:sz w:val="20"/>
          <w:szCs w:val="20"/>
          <w:lang w:val="en-GB"/>
        </w:rPr>
        <w:t>, 192 bit or 256 bit. The corresponding variants are named AES-128, AES-192, or AES-256.</w:t>
      </w:r>
      <w:r w:rsidR="008479A9" w:rsidRPr="00F206F9">
        <w:rPr>
          <w:rFonts w:ascii="Arial" w:hAnsi="Arial" w:cs="Arial"/>
          <w:sz w:val="20"/>
          <w:szCs w:val="20"/>
          <w:lang w:val="en-GB"/>
        </w:rPr>
        <w:t xml:space="preserve"> In this Part of S-100 a </w:t>
      </w:r>
      <w:proofErr w:type="gramStart"/>
      <w:r w:rsidR="008479A9" w:rsidRPr="00F206F9">
        <w:rPr>
          <w:rFonts w:ascii="Arial" w:hAnsi="Arial" w:cs="Arial"/>
          <w:sz w:val="20"/>
          <w:szCs w:val="20"/>
          <w:lang w:val="en-GB"/>
        </w:rPr>
        <w:t>128 bit</w:t>
      </w:r>
      <w:proofErr w:type="gramEnd"/>
      <w:r w:rsidR="008479A9" w:rsidRPr="00F206F9">
        <w:rPr>
          <w:rFonts w:ascii="Arial" w:hAnsi="Arial" w:cs="Arial"/>
          <w:sz w:val="20"/>
          <w:szCs w:val="20"/>
          <w:lang w:val="en-GB"/>
        </w:rPr>
        <w:t xml:space="preserve"> key length is always used.</w:t>
      </w:r>
    </w:p>
    <w:p w14:paraId="00A9C7B4" w14:textId="56D184C2" w:rsidR="002C7855" w:rsidRPr="00F206F9" w:rsidRDefault="00A41897" w:rsidP="002A33D9">
      <w:pPr>
        <w:tabs>
          <w:tab w:val="right" w:pos="9180"/>
        </w:tabs>
        <w:spacing w:after="120"/>
        <w:jc w:val="both"/>
        <w:rPr>
          <w:rFonts w:ascii="Arial" w:hAnsi="Arial" w:cs="Arial"/>
          <w:sz w:val="20"/>
          <w:szCs w:val="20"/>
          <w:lang w:val="en-GB"/>
        </w:rPr>
      </w:pPr>
      <w:r w:rsidRPr="00F206F9">
        <w:rPr>
          <w:rFonts w:ascii="Arial" w:hAnsi="Arial" w:cs="Arial"/>
          <w:sz w:val="20"/>
          <w:szCs w:val="20"/>
          <w:lang w:val="en-GB"/>
        </w:rPr>
        <w:t xml:space="preserve">The AES algorithm can only encrypt one block of plain text. For larger messages a block cipher mode of operation </w:t>
      </w:r>
      <w:r w:rsidR="00DE3BB8" w:rsidRPr="00F206F9">
        <w:rPr>
          <w:rFonts w:ascii="Arial" w:hAnsi="Arial" w:cs="Arial"/>
          <w:sz w:val="20"/>
          <w:szCs w:val="20"/>
          <w:lang w:val="en-GB"/>
        </w:rPr>
        <w:t>shall</w:t>
      </w:r>
      <w:r w:rsidRPr="00F206F9">
        <w:rPr>
          <w:rFonts w:ascii="Arial" w:hAnsi="Arial" w:cs="Arial"/>
          <w:sz w:val="20"/>
          <w:szCs w:val="20"/>
          <w:lang w:val="en-GB"/>
        </w:rPr>
        <w:t xml:space="preserve"> be used. This </w:t>
      </w:r>
      <w:r w:rsidR="00E05DC3" w:rsidRPr="00F206F9">
        <w:rPr>
          <w:rFonts w:ascii="Arial" w:hAnsi="Arial" w:cs="Arial"/>
          <w:sz w:val="20"/>
          <w:szCs w:val="20"/>
          <w:lang w:val="en-GB"/>
        </w:rPr>
        <w:t>Protection Scheme</w:t>
      </w:r>
      <w:r w:rsidRPr="00F206F9">
        <w:rPr>
          <w:rFonts w:ascii="Arial" w:hAnsi="Arial" w:cs="Arial"/>
          <w:sz w:val="20"/>
          <w:szCs w:val="20"/>
          <w:lang w:val="en-GB"/>
        </w:rPr>
        <w:t xml:space="preserve"> chooses the Cipher Block Chaining (CBC) mode</w:t>
      </w:r>
      <w:r w:rsidR="004D479C" w:rsidRPr="00F206F9">
        <w:rPr>
          <w:rFonts w:ascii="Arial" w:hAnsi="Arial" w:cs="Arial"/>
          <w:sz w:val="20"/>
          <w:szCs w:val="20"/>
          <w:lang w:val="en-GB"/>
        </w:rPr>
        <w:t xml:space="preserve"> for encryption of more than one block of data</w:t>
      </w:r>
      <w:r w:rsidRPr="00F206F9">
        <w:rPr>
          <w:rFonts w:ascii="Arial" w:hAnsi="Arial" w:cs="Arial"/>
          <w:sz w:val="20"/>
          <w:szCs w:val="20"/>
          <w:lang w:val="en-GB"/>
        </w:rPr>
        <w:t xml:space="preserve">. </w:t>
      </w:r>
      <w:r w:rsidR="005E769D" w:rsidRPr="00F206F9">
        <w:rPr>
          <w:rFonts w:ascii="Arial" w:hAnsi="Arial" w:cs="Arial"/>
          <w:sz w:val="20"/>
          <w:szCs w:val="20"/>
          <w:lang w:val="en-GB"/>
        </w:rPr>
        <w:t>In</w:t>
      </w:r>
      <w:r w:rsidRPr="00F206F9">
        <w:rPr>
          <w:rFonts w:ascii="Arial" w:hAnsi="Arial" w:cs="Arial"/>
          <w:sz w:val="20"/>
          <w:szCs w:val="20"/>
          <w:lang w:val="en-GB"/>
        </w:rPr>
        <w:t xml:space="preserve"> this mode of </w:t>
      </w:r>
      <w:proofErr w:type="gramStart"/>
      <w:r w:rsidRPr="00F206F9">
        <w:rPr>
          <w:rFonts w:ascii="Arial" w:hAnsi="Arial" w:cs="Arial"/>
          <w:sz w:val="20"/>
          <w:szCs w:val="20"/>
          <w:lang w:val="en-GB"/>
        </w:rPr>
        <w:t>operation</w:t>
      </w:r>
      <w:proofErr w:type="gramEnd"/>
      <w:r w:rsidRPr="00F206F9">
        <w:rPr>
          <w:rFonts w:ascii="Arial" w:hAnsi="Arial" w:cs="Arial"/>
          <w:sz w:val="20"/>
          <w:szCs w:val="20"/>
          <w:lang w:val="en-GB"/>
        </w:rPr>
        <w:t xml:space="preserve"> </w:t>
      </w:r>
      <w:r w:rsidR="005E769D" w:rsidRPr="00F206F9">
        <w:rPr>
          <w:rFonts w:ascii="Arial" w:hAnsi="Arial" w:cs="Arial"/>
          <w:sz w:val="20"/>
          <w:szCs w:val="20"/>
          <w:lang w:val="en-GB"/>
        </w:rPr>
        <w:t xml:space="preserve">it is required </w:t>
      </w:r>
      <w:r w:rsidRPr="00F206F9">
        <w:rPr>
          <w:rFonts w:ascii="Arial" w:hAnsi="Arial" w:cs="Arial"/>
          <w:sz w:val="20"/>
          <w:szCs w:val="20"/>
          <w:lang w:val="en-GB"/>
        </w:rPr>
        <w:t>that the length of the plain text must be an exact multiple of the block size</w:t>
      </w:r>
      <w:r w:rsidR="00E05DC3" w:rsidRPr="00F206F9">
        <w:rPr>
          <w:rFonts w:ascii="Arial" w:hAnsi="Arial" w:cs="Arial"/>
          <w:sz w:val="20"/>
          <w:szCs w:val="20"/>
          <w:lang w:val="en-GB"/>
        </w:rPr>
        <w:t>;</w:t>
      </w:r>
      <w:r w:rsidRPr="00F206F9">
        <w:rPr>
          <w:rFonts w:ascii="Arial" w:hAnsi="Arial" w:cs="Arial"/>
          <w:sz w:val="20"/>
          <w:szCs w:val="20"/>
          <w:lang w:val="en-GB"/>
        </w:rPr>
        <w:t xml:space="preserve"> padding is required. </w:t>
      </w:r>
    </w:p>
    <w:p w14:paraId="342000C6" w14:textId="5718C120" w:rsidR="00DE3BB8" w:rsidRPr="00F206F9" w:rsidRDefault="00DE3BB8" w:rsidP="001808E8">
      <w:pPr>
        <w:pStyle w:val="Heading3"/>
        <w:numPr>
          <w:ilvl w:val="0"/>
          <w:numId w:val="18"/>
        </w:numPr>
        <w:ind w:left="-142" w:firstLine="142"/>
        <w:rPr>
          <w:color w:val="auto"/>
          <w:lang w:val="en-GB"/>
        </w:rPr>
      </w:pPr>
      <w:bookmarkStart w:id="114" w:name="_Toc97027047"/>
      <w:r w:rsidRPr="00F206F9">
        <w:rPr>
          <w:color w:val="auto"/>
          <w:lang w:val="en-GB"/>
        </w:rPr>
        <w:lastRenderedPageBreak/>
        <w:t>Encryption padding</w:t>
      </w:r>
      <w:bookmarkEnd w:id="114"/>
    </w:p>
    <w:p w14:paraId="1B3AFFA6" w14:textId="11DADEB3" w:rsidR="00A41897" w:rsidRPr="00F206F9" w:rsidRDefault="00A41897" w:rsidP="002A33D9">
      <w:pPr>
        <w:tabs>
          <w:tab w:val="right" w:pos="9180"/>
        </w:tabs>
        <w:spacing w:after="120"/>
        <w:jc w:val="both"/>
        <w:rPr>
          <w:rFonts w:ascii="Arial" w:hAnsi="Arial" w:cs="Arial"/>
          <w:sz w:val="20"/>
          <w:szCs w:val="20"/>
          <w:lang w:val="en-GB"/>
        </w:rPr>
      </w:pPr>
      <w:r w:rsidRPr="00F206F9">
        <w:rPr>
          <w:rFonts w:ascii="Arial" w:hAnsi="Arial" w:cs="Arial"/>
          <w:sz w:val="20"/>
          <w:szCs w:val="20"/>
          <w:lang w:val="en-GB"/>
        </w:rPr>
        <w:t>The padding methods that will be used is described in PKCS#7. It adds N bytes to the message until its length is a multiple of 16 Bytes. The value of each byte is N. Note that if the original plain text has already a multiple of 16 as length a full block of 16 bytes each having the value of 16 must be added.</w:t>
      </w:r>
    </w:p>
    <w:p w14:paraId="63D26C29" w14:textId="4F1E51A1" w:rsidR="00485170" w:rsidRPr="00F206F9" w:rsidRDefault="00485170" w:rsidP="002A33D9">
      <w:pPr>
        <w:pStyle w:val="Caption"/>
        <w:spacing w:before="120" w:after="120"/>
        <w:jc w:val="center"/>
        <w:rPr>
          <w:rFonts w:cs="Arial"/>
          <w:color w:val="auto"/>
          <w:lang w:val="en-GB"/>
        </w:rPr>
      </w:pPr>
      <w:r w:rsidRPr="00F206F9">
        <w:rPr>
          <w:rFonts w:ascii="Arial" w:hAnsi="Arial" w:cs="Arial"/>
          <w:color w:val="auto"/>
          <w:sz w:val="20"/>
          <w:szCs w:val="20"/>
          <w:lang w:val="en-GB"/>
        </w:rPr>
        <w:t xml:space="preserve">Table 15-1 – </w:t>
      </w:r>
      <w:r w:rsidR="002D7FCE" w:rsidRPr="00F206F9">
        <w:rPr>
          <w:rFonts w:ascii="Arial" w:hAnsi="Arial" w:cs="Arial"/>
          <w:color w:val="auto"/>
          <w:sz w:val="20"/>
          <w:szCs w:val="20"/>
          <w:lang w:val="en-GB"/>
        </w:rPr>
        <w:t xml:space="preserve">Plain </w:t>
      </w:r>
      <w:r w:rsidR="00DE3BB8" w:rsidRPr="00F206F9">
        <w:rPr>
          <w:rFonts w:ascii="Arial" w:hAnsi="Arial" w:cs="Arial"/>
          <w:color w:val="auto"/>
          <w:sz w:val="20"/>
          <w:szCs w:val="20"/>
          <w:lang w:val="en-GB"/>
        </w:rPr>
        <w:t xml:space="preserve">text </w:t>
      </w:r>
      <w:r w:rsidRPr="00F206F9">
        <w:rPr>
          <w:rFonts w:ascii="Arial" w:hAnsi="Arial" w:cs="Arial"/>
          <w:color w:val="auto"/>
          <w:sz w:val="20"/>
          <w:szCs w:val="20"/>
          <w:lang w:val="en-GB"/>
        </w:rPr>
        <w:t>padding</w:t>
      </w:r>
    </w:p>
    <w:tbl>
      <w:tblPr>
        <w:tblStyle w:val="LightList"/>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685"/>
      </w:tblGrid>
      <w:tr w:rsidR="00485170" w:rsidRPr="00F206F9" w14:paraId="3AC64248" w14:textId="77777777" w:rsidTr="002A33D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shd w:val="clear" w:color="auto" w:fill="D9D9D9" w:themeFill="background1" w:themeFillShade="D9"/>
          </w:tcPr>
          <w:p w14:paraId="416E54AD" w14:textId="77777777" w:rsidR="00A41897" w:rsidRPr="008C270C" w:rsidRDefault="00A41897" w:rsidP="002A33D9">
            <w:pPr>
              <w:tabs>
                <w:tab w:val="right" w:pos="9180"/>
              </w:tabs>
              <w:spacing w:before="60" w:after="60"/>
              <w:rPr>
                <w:rFonts w:ascii="Arial" w:hAnsi="Arial" w:cs="Arial"/>
                <w:color w:val="auto"/>
                <w:sz w:val="20"/>
                <w:szCs w:val="20"/>
                <w:lang w:val="en-GB"/>
              </w:rPr>
            </w:pPr>
            <w:r w:rsidRPr="008C270C">
              <w:rPr>
                <w:rFonts w:ascii="Arial" w:hAnsi="Arial" w:cs="Arial"/>
                <w:color w:val="auto"/>
                <w:sz w:val="20"/>
                <w:szCs w:val="20"/>
                <w:lang w:val="en-GB"/>
              </w:rPr>
              <w:t>Plain text</w:t>
            </w:r>
          </w:p>
        </w:tc>
        <w:tc>
          <w:tcPr>
            <w:tcW w:w="3685" w:type="dxa"/>
            <w:shd w:val="clear" w:color="auto" w:fill="D9D9D9" w:themeFill="background1" w:themeFillShade="D9"/>
          </w:tcPr>
          <w:p w14:paraId="40B354BA" w14:textId="677D8DCF" w:rsidR="00A41897" w:rsidRPr="008C270C" w:rsidRDefault="00A41897" w:rsidP="00DE3BB8">
            <w:pPr>
              <w:tabs>
                <w:tab w:val="right" w:pos="9180"/>
              </w:tabs>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lang w:val="en-GB"/>
              </w:rPr>
            </w:pPr>
            <w:r w:rsidRPr="008C270C">
              <w:rPr>
                <w:rFonts w:ascii="Arial" w:hAnsi="Arial" w:cs="Arial"/>
                <w:color w:val="auto"/>
                <w:sz w:val="20"/>
                <w:szCs w:val="20"/>
                <w:lang w:val="en-GB"/>
              </w:rPr>
              <w:t xml:space="preserve">Padded </w:t>
            </w:r>
            <w:r w:rsidR="00DE3BB8" w:rsidRPr="008C270C">
              <w:rPr>
                <w:rFonts w:ascii="Arial" w:hAnsi="Arial" w:cs="Arial"/>
                <w:color w:val="auto"/>
                <w:sz w:val="20"/>
                <w:szCs w:val="20"/>
                <w:lang w:val="en-GB"/>
              </w:rPr>
              <w:t>plain text</w:t>
            </w:r>
          </w:p>
        </w:tc>
      </w:tr>
      <w:tr w:rsidR="00485170" w:rsidRPr="00F206F9" w14:paraId="47585F68" w14:textId="77777777" w:rsidTr="007459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tcPr>
          <w:p w14:paraId="62E98E69" w14:textId="77777777" w:rsidR="00A41897" w:rsidRPr="00F206F9" w:rsidRDefault="00A41897" w:rsidP="002A33D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 xml:space="preserve">xx </w:t>
            </w:r>
          </w:p>
        </w:tc>
        <w:tc>
          <w:tcPr>
            <w:tcW w:w="3685" w:type="dxa"/>
          </w:tcPr>
          <w:p w14:paraId="35092C36" w14:textId="77777777" w:rsidR="00A41897" w:rsidRPr="00F206F9" w:rsidRDefault="00A41897" w:rsidP="002A33D9">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rFonts w:ascii="Arial" w:hAnsi="Arial" w:cs="Arial"/>
                <w:b/>
                <w:noProof/>
                <w:sz w:val="20"/>
                <w:szCs w:val="20"/>
                <w:lang w:val="en-GB"/>
              </w:rPr>
            </w:pPr>
            <w:r w:rsidRPr="00F206F9">
              <w:rPr>
                <w:rFonts w:ascii="Arial" w:hAnsi="Arial" w:cs="Arial"/>
                <w:noProof/>
                <w:sz w:val="20"/>
                <w:szCs w:val="20"/>
                <w:lang w:val="en-GB"/>
              </w:rPr>
              <w:t xml:space="preserve">xx </w:t>
            </w:r>
            <w:r w:rsidRPr="00F206F9">
              <w:rPr>
                <w:rFonts w:ascii="Arial" w:hAnsi="Arial" w:cs="Arial"/>
                <w:b/>
                <w:noProof/>
                <w:sz w:val="20"/>
                <w:szCs w:val="20"/>
                <w:lang w:val="en-GB"/>
              </w:rPr>
              <w:t>0F 0F 0F 0F 0F 0F 0F</w:t>
            </w:r>
          </w:p>
          <w:p w14:paraId="3BF1D3D5" w14:textId="77777777" w:rsidR="00A41897" w:rsidRPr="00F206F9" w:rsidRDefault="00A41897" w:rsidP="002A33D9">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GB"/>
              </w:rPr>
            </w:pPr>
            <w:r w:rsidRPr="00F206F9">
              <w:rPr>
                <w:rFonts w:ascii="Arial" w:hAnsi="Arial" w:cs="Arial"/>
                <w:b/>
                <w:noProof/>
                <w:sz w:val="20"/>
                <w:szCs w:val="20"/>
                <w:lang w:val="en-GB"/>
              </w:rPr>
              <w:t>0F 0F 0F 0F 0F 0F 0F 0F</w:t>
            </w:r>
          </w:p>
        </w:tc>
      </w:tr>
      <w:tr w:rsidR="00485170" w:rsidRPr="00F206F9" w14:paraId="689F5451" w14:textId="77777777" w:rsidTr="007459CB">
        <w:trPr>
          <w:jc w:val="center"/>
        </w:trPr>
        <w:tc>
          <w:tcPr>
            <w:cnfStyle w:val="001000000000" w:firstRow="0" w:lastRow="0" w:firstColumn="1" w:lastColumn="0" w:oddVBand="0" w:evenVBand="0" w:oddHBand="0" w:evenHBand="0" w:firstRowFirstColumn="0" w:firstRowLastColumn="0" w:lastRowFirstColumn="0" w:lastRowLastColumn="0"/>
            <w:tcW w:w="3681" w:type="dxa"/>
          </w:tcPr>
          <w:p w14:paraId="2450E822" w14:textId="77777777" w:rsidR="00A41897" w:rsidRPr="00F206F9" w:rsidRDefault="00A41897" w:rsidP="002A33D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xx xx</w:t>
            </w:r>
          </w:p>
        </w:tc>
        <w:tc>
          <w:tcPr>
            <w:tcW w:w="3685" w:type="dxa"/>
          </w:tcPr>
          <w:p w14:paraId="4EE6218A" w14:textId="77777777" w:rsidR="00A41897" w:rsidRPr="00F206F9" w:rsidRDefault="00A41897" w:rsidP="002A33D9">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rFonts w:ascii="Arial" w:hAnsi="Arial" w:cs="Arial"/>
                <w:b/>
                <w:noProof/>
                <w:sz w:val="20"/>
                <w:szCs w:val="20"/>
                <w:lang w:val="en-GB"/>
              </w:rPr>
            </w:pPr>
            <w:r w:rsidRPr="00F206F9">
              <w:rPr>
                <w:rFonts w:ascii="Arial" w:hAnsi="Arial" w:cs="Arial"/>
                <w:noProof/>
                <w:sz w:val="20"/>
                <w:szCs w:val="20"/>
                <w:lang w:val="en-GB"/>
              </w:rPr>
              <w:t xml:space="preserve">xx xx </w:t>
            </w:r>
            <w:r w:rsidRPr="00F206F9">
              <w:rPr>
                <w:rFonts w:ascii="Arial" w:hAnsi="Arial" w:cs="Arial"/>
                <w:b/>
                <w:noProof/>
                <w:sz w:val="20"/>
                <w:szCs w:val="20"/>
                <w:lang w:val="en-GB"/>
              </w:rPr>
              <w:t>0E 0E 0E 0E 0E 0E</w:t>
            </w:r>
          </w:p>
          <w:p w14:paraId="6DA18605" w14:textId="77777777" w:rsidR="00A41897" w:rsidRPr="00F206F9" w:rsidRDefault="00A41897" w:rsidP="002A33D9">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GB"/>
              </w:rPr>
            </w:pPr>
            <w:r w:rsidRPr="00F206F9">
              <w:rPr>
                <w:rFonts w:ascii="Arial" w:hAnsi="Arial" w:cs="Arial"/>
                <w:b/>
                <w:noProof/>
                <w:sz w:val="20"/>
                <w:szCs w:val="20"/>
                <w:lang w:val="en-GB"/>
              </w:rPr>
              <w:t>0E 0E 0E 0E 0E 0E 0E 0E</w:t>
            </w:r>
          </w:p>
        </w:tc>
      </w:tr>
      <w:tr w:rsidR="00485170" w:rsidRPr="00F206F9" w14:paraId="09609438" w14:textId="77777777" w:rsidTr="007459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tcPr>
          <w:p w14:paraId="437293D9" w14:textId="77777777" w:rsidR="00A41897" w:rsidRPr="00F206F9" w:rsidRDefault="00A41897" w:rsidP="002A33D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xx xx xx</w:t>
            </w:r>
          </w:p>
        </w:tc>
        <w:tc>
          <w:tcPr>
            <w:tcW w:w="3685" w:type="dxa"/>
          </w:tcPr>
          <w:p w14:paraId="1D9EBF4E" w14:textId="77777777" w:rsidR="00A41897" w:rsidRPr="00F206F9" w:rsidRDefault="00A41897" w:rsidP="002A33D9">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rFonts w:ascii="Arial" w:hAnsi="Arial" w:cs="Arial"/>
                <w:b/>
                <w:noProof/>
                <w:sz w:val="20"/>
                <w:szCs w:val="20"/>
                <w:lang w:val="en-GB"/>
              </w:rPr>
            </w:pPr>
            <w:r w:rsidRPr="00F206F9">
              <w:rPr>
                <w:rFonts w:ascii="Arial" w:hAnsi="Arial" w:cs="Arial"/>
                <w:noProof/>
                <w:sz w:val="20"/>
                <w:szCs w:val="20"/>
                <w:lang w:val="en-GB"/>
              </w:rPr>
              <w:t xml:space="preserve">xx xx xx </w:t>
            </w:r>
            <w:r w:rsidRPr="00F206F9">
              <w:rPr>
                <w:rFonts w:ascii="Arial" w:hAnsi="Arial" w:cs="Arial"/>
                <w:b/>
                <w:noProof/>
                <w:sz w:val="20"/>
                <w:szCs w:val="20"/>
                <w:lang w:val="en-GB"/>
              </w:rPr>
              <w:t>0D 0D 0D 0D 0D</w:t>
            </w:r>
          </w:p>
          <w:p w14:paraId="6E1DD425" w14:textId="77777777" w:rsidR="00A41897" w:rsidRPr="00F206F9" w:rsidRDefault="00A41897" w:rsidP="002A33D9">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GB"/>
              </w:rPr>
            </w:pPr>
            <w:r w:rsidRPr="00F206F9">
              <w:rPr>
                <w:rFonts w:ascii="Arial" w:hAnsi="Arial" w:cs="Arial"/>
                <w:b/>
                <w:noProof/>
                <w:sz w:val="20"/>
                <w:szCs w:val="20"/>
                <w:lang w:val="en-GB"/>
              </w:rPr>
              <w:t>0D 0D 0D 0D 0D 0D 0D 0D</w:t>
            </w:r>
          </w:p>
        </w:tc>
      </w:tr>
      <w:tr w:rsidR="00485170" w:rsidRPr="00F206F9" w14:paraId="756848E9" w14:textId="77777777" w:rsidTr="007459CB">
        <w:trPr>
          <w:jc w:val="center"/>
        </w:trPr>
        <w:tc>
          <w:tcPr>
            <w:cnfStyle w:val="001000000000" w:firstRow="0" w:lastRow="0" w:firstColumn="1" w:lastColumn="0" w:oddVBand="0" w:evenVBand="0" w:oddHBand="0" w:evenHBand="0" w:firstRowFirstColumn="0" w:firstRowLastColumn="0" w:lastRowFirstColumn="0" w:lastRowLastColumn="0"/>
            <w:tcW w:w="3681" w:type="dxa"/>
          </w:tcPr>
          <w:p w14:paraId="5922D6B9" w14:textId="77777777" w:rsidR="00A41897" w:rsidRPr="00F206F9" w:rsidRDefault="00A41897" w:rsidP="002A33D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xx xx xx xx</w:t>
            </w:r>
          </w:p>
        </w:tc>
        <w:tc>
          <w:tcPr>
            <w:tcW w:w="3685" w:type="dxa"/>
          </w:tcPr>
          <w:p w14:paraId="289461C2" w14:textId="77777777" w:rsidR="00A41897" w:rsidRPr="00F206F9" w:rsidRDefault="00A41897" w:rsidP="002A33D9">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rFonts w:ascii="Arial" w:hAnsi="Arial" w:cs="Arial"/>
                <w:b/>
                <w:noProof/>
                <w:sz w:val="20"/>
                <w:szCs w:val="20"/>
                <w:lang w:val="en-GB"/>
              </w:rPr>
            </w:pPr>
            <w:r w:rsidRPr="00F206F9">
              <w:rPr>
                <w:rFonts w:ascii="Arial" w:hAnsi="Arial" w:cs="Arial"/>
                <w:noProof/>
                <w:sz w:val="20"/>
                <w:szCs w:val="20"/>
                <w:lang w:val="en-GB"/>
              </w:rPr>
              <w:t xml:space="preserve">xx xx xx xx </w:t>
            </w:r>
            <w:r w:rsidRPr="00F206F9">
              <w:rPr>
                <w:rFonts w:ascii="Arial" w:hAnsi="Arial" w:cs="Arial"/>
                <w:b/>
                <w:noProof/>
                <w:sz w:val="20"/>
                <w:szCs w:val="20"/>
                <w:lang w:val="en-GB"/>
              </w:rPr>
              <w:t>0C 0C 0C 0C</w:t>
            </w:r>
          </w:p>
          <w:p w14:paraId="5F770E31" w14:textId="77777777" w:rsidR="00A41897" w:rsidRPr="00F206F9" w:rsidRDefault="00A41897" w:rsidP="002A33D9">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GB"/>
              </w:rPr>
            </w:pPr>
            <w:r w:rsidRPr="00F206F9">
              <w:rPr>
                <w:rFonts w:ascii="Arial" w:hAnsi="Arial" w:cs="Arial"/>
                <w:b/>
                <w:noProof/>
                <w:sz w:val="20"/>
                <w:szCs w:val="20"/>
                <w:lang w:val="en-GB"/>
              </w:rPr>
              <w:t>0C 0C 0C 0C 0C 0C 0C 0C</w:t>
            </w:r>
          </w:p>
        </w:tc>
      </w:tr>
      <w:tr w:rsidR="00485170" w:rsidRPr="00F206F9" w14:paraId="74BE7EE6" w14:textId="77777777" w:rsidTr="007459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tcPr>
          <w:p w14:paraId="3CC20E0D" w14:textId="77777777" w:rsidR="00A41897" w:rsidRPr="00F206F9" w:rsidRDefault="00A41897" w:rsidP="002A33D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 xml:space="preserve">xx xx xx xx xx </w:t>
            </w:r>
          </w:p>
        </w:tc>
        <w:tc>
          <w:tcPr>
            <w:tcW w:w="3685" w:type="dxa"/>
          </w:tcPr>
          <w:p w14:paraId="7BA1E8DA" w14:textId="77777777" w:rsidR="00A41897" w:rsidRPr="00F206F9" w:rsidRDefault="00A41897" w:rsidP="002A33D9">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rFonts w:ascii="Arial" w:hAnsi="Arial" w:cs="Arial"/>
                <w:b/>
                <w:noProof/>
                <w:sz w:val="20"/>
                <w:szCs w:val="20"/>
                <w:lang w:val="en-GB"/>
              </w:rPr>
            </w:pPr>
            <w:r w:rsidRPr="00F206F9">
              <w:rPr>
                <w:rFonts w:ascii="Arial" w:hAnsi="Arial" w:cs="Arial"/>
                <w:noProof/>
                <w:sz w:val="20"/>
                <w:szCs w:val="20"/>
                <w:lang w:val="en-GB"/>
              </w:rPr>
              <w:t xml:space="preserve">xx xx xx xx xx </w:t>
            </w:r>
            <w:r w:rsidRPr="00F206F9">
              <w:rPr>
                <w:rFonts w:ascii="Arial" w:hAnsi="Arial" w:cs="Arial"/>
                <w:b/>
                <w:noProof/>
                <w:sz w:val="20"/>
                <w:szCs w:val="20"/>
                <w:lang w:val="en-GB"/>
              </w:rPr>
              <w:t>0B 0B 0B</w:t>
            </w:r>
          </w:p>
          <w:p w14:paraId="0D6EF520" w14:textId="77777777" w:rsidR="00A41897" w:rsidRPr="00F206F9" w:rsidRDefault="00A41897" w:rsidP="002A33D9">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F206F9">
              <w:rPr>
                <w:rFonts w:ascii="Arial" w:hAnsi="Arial" w:cs="Arial"/>
                <w:b/>
                <w:noProof/>
                <w:sz w:val="20"/>
                <w:szCs w:val="20"/>
                <w:lang w:val="en-GB"/>
              </w:rPr>
              <w:t>0B 0B 0B 0B 0B 0B 0B 0B</w:t>
            </w:r>
          </w:p>
        </w:tc>
      </w:tr>
      <w:tr w:rsidR="00485170" w:rsidRPr="00F206F9" w14:paraId="0824B7CE" w14:textId="77777777" w:rsidTr="007459CB">
        <w:trPr>
          <w:jc w:val="center"/>
        </w:trPr>
        <w:tc>
          <w:tcPr>
            <w:cnfStyle w:val="001000000000" w:firstRow="0" w:lastRow="0" w:firstColumn="1" w:lastColumn="0" w:oddVBand="0" w:evenVBand="0" w:oddHBand="0" w:evenHBand="0" w:firstRowFirstColumn="0" w:firstRowLastColumn="0" w:lastRowFirstColumn="0" w:lastRowLastColumn="0"/>
            <w:tcW w:w="3681" w:type="dxa"/>
          </w:tcPr>
          <w:p w14:paraId="4B173930" w14:textId="77777777" w:rsidR="00A41897" w:rsidRPr="00F206F9" w:rsidRDefault="00A41897" w:rsidP="002A33D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xx xx xx xx xx xx</w:t>
            </w:r>
          </w:p>
        </w:tc>
        <w:tc>
          <w:tcPr>
            <w:tcW w:w="3685" w:type="dxa"/>
          </w:tcPr>
          <w:p w14:paraId="54F9B530" w14:textId="77777777" w:rsidR="00A41897" w:rsidRPr="00F206F9" w:rsidRDefault="00A41897" w:rsidP="002A33D9">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rFonts w:ascii="Arial" w:hAnsi="Arial" w:cs="Arial"/>
                <w:b/>
                <w:noProof/>
                <w:sz w:val="20"/>
                <w:szCs w:val="20"/>
                <w:lang w:val="en-GB"/>
              </w:rPr>
            </w:pPr>
            <w:r w:rsidRPr="00F206F9">
              <w:rPr>
                <w:rFonts w:ascii="Arial" w:hAnsi="Arial" w:cs="Arial"/>
                <w:noProof/>
                <w:sz w:val="20"/>
                <w:szCs w:val="20"/>
                <w:lang w:val="en-GB"/>
              </w:rPr>
              <w:t xml:space="preserve">xx xx xx xx xx xx </w:t>
            </w:r>
            <w:r w:rsidRPr="00F206F9">
              <w:rPr>
                <w:rFonts w:ascii="Arial" w:hAnsi="Arial" w:cs="Arial"/>
                <w:b/>
                <w:noProof/>
                <w:sz w:val="20"/>
                <w:szCs w:val="20"/>
                <w:lang w:val="en-GB"/>
              </w:rPr>
              <w:t>0A 0A</w:t>
            </w:r>
          </w:p>
          <w:p w14:paraId="0AA8C89C" w14:textId="77777777" w:rsidR="00A41897" w:rsidRPr="00F206F9" w:rsidRDefault="00A41897" w:rsidP="002A33D9">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GB"/>
              </w:rPr>
            </w:pPr>
            <w:r w:rsidRPr="00F206F9">
              <w:rPr>
                <w:rFonts w:ascii="Arial" w:hAnsi="Arial" w:cs="Arial"/>
                <w:b/>
                <w:noProof/>
                <w:sz w:val="20"/>
                <w:szCs w:val="20"/>
                <w:lang w:val="en-GB"/>
              </w:rPr>
              <w:t>0A 0A 0A 0A 0A 0A 0A 0A</w:t>
            </w:r>
          </w:p>
        </w:tc>
      </w:tr>
      <w:tr w:rsidR="00485170" w:rsidRPr="00F206F9" w14:paraId="35546878" w14:textId="77777777" w:rsidTr="007459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tcPr>
          <w:p w14:paraId="03AC16FB" w14:textId="77777777" w:rsidR="00A41897" w:rsidRPr="00F206F9" w:rsidRDefault="00A41897" w:rsidP="002A33D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 xml:space="preserve">xx xx xx xx xx xx xx </w:t>
            </w:r>
          </w:p>
        </w:tc>
        <w:tc>
          <w:tcPr>
            <w:tcW w:w="3685" w:type="dxa"/>
          </w:tcPr>
          <w:p w14:paraId="7BFA570C" w14:textId="77777777" w:rsidR="00A41897" w:rsidRPr="00F206F9" w:rsidRDefault="00A41897" w:rsidP="002A33D9">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rFonts w:ascii="Arial" w:hAnsi="Arial" w:cs="Arial"/>
                <w:b/>
                <w:noProof/>
                <w:sz w:val="20"/>
                <w:szCs w:val="20"/>
                <w:lang w:val="en-GB"/>
              </w:rPr>
            </w:pPr>
            <w:r w:rsidRPr="00F206F9">
              <w:rPr>
                <w:rFonts w:ascii="Arial" w:hAnsi="Arial" w:cs="Arial"/>
                <w:noProof/>
                <w:sz w:val="20"/>
                <w:szCs w:val="20"/>
                <w:lang w:val="en-GB"/>
              </w:rPr>
              <w:t xml:space="preserve">xx xx xx xx xx xx xx </w:t>
            </w:r>
            <w:r w:rsidRPr="00F206F9">
              <w:rPr>
                <w:rFonts w:ascii="Arial" w:hAnsi="Arial" w:cs="Arial"/>
                <w:b/>
                <w:noProof/>
                <w:sz w:val="20"/>
                <w:szCs w:val="20"/>
                <w:lang w:val="en-GB"/>
              </w:rPr>
              <w:t>09</w:t>
            </w:r>
          </w:p>
          <w:p w14:paraId="4DEA6C95" w14:textId="77777777" w:rsidR="00A41897" w:rsidRPr="00F206F9" w:rsidRDefault="00A41897" w:rsidP="002A33D9">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GB"/>
              </w:rPr>
            </w:pPr>
            <w:r w:rsidRPr="00F206F9">
              <w:rPr>
                <w:rFonts w:ascii="Arial" w:hAnsi="Arial" w:cs="Arial"/>
                <w:b/>
                <w:noProof/>
                <w:sz w:val="20"/>
                <w:szCs w:val="20"/>
                <w:lang w:val="en-GB"/>
              </w:rPr>
              <w:t>09 09 09 09 09 09 09 09</w:t>
            </w:r>
          </w:p>
        </w:tc>
      </w:tr>
      <w:tr w:rsidR="00485170" w:rsidRPr="00F206F9" w14:paraId="1750DDCB" w14:textId="77777777" w:rsidTr="007459CB">
        <w:trPr>
          <w:jc w:val="center"/>
        </w:trPr>
        <w:tc>
          <w:tcPr>
            <w:cnfStyle w:val="001000000000" w:firstRow="0" w:lastRow="0" w:firstColumn="1" w:lastColumn="0" w:oddVBand="0" w:evenVBand="0" w:oddHBand="0" w:evenHBand="0" w:firstRowFirstColumn="0" w:firstRowLastColumn="0" w:lastRowFirstColumn="0" w:lastRowLastColumn="0"/>
            <w:tcW w:w="3681" w:type="dxa"/>
          </w:tcPr>
          <w:p w14:paraId="0238A35B" w14:textId="77777777" w:rsidR="00A41897" w:rsidRPr="00F206F9" w:rsidRDefault="00A41897" w:rsidP="002A33D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xx xx xx xx xx xx xx xx</w:t>
            </w:r>
          </w:p>
        </w:tc>
        <w:tc>
          <w:tcPr>
            <w:tcW w:w="3685" w:type="dxa"/>
          </w:tcPr>
          <w:p w14:paraId="51DF92C7" w14:textId="77777777" w:rsidR="00A41897" w:rsidRPr="00F206F9" w:rsidRDefault="00A41897" w:rsidP="002A33D9">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GB"/>
              </w:rPr>
            </w:pPr>
            <w:r w:rsidRPr="00F206F9">
              <w:rPr>
                <w:rFonts w:ascii="Arial" w:hAnsi="Arial" w:cs="Arial"/>
                <w:noProof/>
                <w:sz w:val="20"/>
                <w:szCs w:val="20"/>
                <w:lang w:val="en-GB"/>
              </w:rPr>
              <w:t>xx xx xx xx xx xx xx xx</w:t>
            </w:r>
          </w:p>
          <w:p w14:paraId="090EC965" w14:textId="77777777" w:rsidR="00A41897" w:rsidRPr="00F206F9" w:rsidRDefault="00A41897" w:rsidP="002A33D9">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rFonts w:ascii="Arial" w:hAnsi="Arial" w:cs="Arial"/>
                <w:b/>
                <w:noProof/>
                <w:sz w:val="20"/>
                <w:szCs w:val="20"/>
                <w:lang w:val="en-GB"/>
              </w:rPr>
            </w:pPr>
            <w:r w:rsidRPr="00F206F9">
              <w:rPr>
                <w:rFonts w:ascii="Arial" w:hAnsi="Arial" w:cs="Arial"/>
                <w:b/>
                <w:noProof/>
                <w:sz w:val="20"/>
                <w:szCs w:val="20"/>
                <w:lang w:val="en-GB"/>
              </w:rPr>
              <w:t>08 08 08 08 08 08 08 08</w:t>
            </w:r>
          </w:p>
        </w:tc>
      </w:tr>
      <w:tr w:rsidR="00485170" w:rsidRPr="00F206F9" w14:paraId="1C5F958B" w14:textId="77777777" w:rsidTr="007459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tcPr>
          <w:p w14:paraId="14596DC5" w14:textId="77777777" w:rsidR="00A41897" w:rsidRPr="00F206F9" w:rsidRDefault="00A41897" w:rsidP="002A33D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xx xx xx xx xx xx xx xx</w:t>
            </w:r>
          </w:p>
          <w:p w14:paraId="45D4DACF" w14:textId="77777777" w:rsidR="00A41897" w:rsidRPr="00F206F9" w:rsidRDefault="00A41897" w:rsidP="002A33D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xx</w:t>
            </w:r>
          </w:p>
        </w:tc>
        <w:tc>
          <w:tcPr>
            <w:tcW w:w="3685" w:type="dxa"/>
          </w:tcPr>
          <w:p w14:paraId="11DB128A" w14:textId="77777777" w:rsidR="00A41897" w:rsidRPr="00F206F9" w:rsidRDefault="00A41897" w:rsidP="002A33D9">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GB"/>
              </w:rPr>
            </w:pPr>
            <w:r w:rsidRPr="00F206F9">
              <w:rPr>
                <w:rFonts w:ascii="Arial" w:hAnsi="Arial" w:cs="Arial"/>
                <w:noProof/>
                <w:sz w:val="20"/>
                <w:szCs w:val="20"/>
                <w:lang w:val="en-GB"/>
              </w:rPr>
              <w:t>xx xx xx xx xx xx xx xx</w:t>
            </w:r>
          </w:p>
          <w:p w14:paraId="1C62FBB8" w14:textId="77777777" w:rsidR="00A41897" w:rsidRPr="00F206F9" w:rsidRDefault="00A41897" w:rsidP="002A33D9">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GB"/>
              </w:rPr>
            </w:pPr>
            <w:r w:rsidRPr="00F206F9">
              <w:rPr>
                <w:rFonts w:ascii="Arial" w:hAnsi="Arial" w:cs="Arial"/>
                <w:noProof/>
                <w:sz w:val="20"/>
                <w:szCs w:val="20"/>
                <w:lang w:val="en-GB"/>
              </w:rPr>
              <w:t xml:space="preserve">xx </w:t>
            </w:r>
            <w:r w:rsidRPr="00F206F9">
              <w:rPr>
                <w:rFonts w:ascii="Arial" w:hAnsi="Arial" w:cs="Arial"/>
                <w:b/>
                <w:noProof/>
                <w:sz w:val="20"/>
                <w:szCs w:val="20"/>
                <w:lang w:val="en-GB"/>
              </w:rPr>
              <w:t>07 07 07 07 07 07 07</w:t>
            </w:r>
          </w:p>
        </w:tc>
      </w:tr>
      <w:tr w:rsidR="00485170" w:rsidRPr="00F206F9" w14:paraId="6769EB6D" w14:textId="77777777" w:rsidTr="00C15309">
        <w:trPr>
          <w:cantSplit/>
          <w:jc w:val="center"/>
        </w:trPr>
        <w:tc>
          <w:tcPr>
            <w:cnfStyle w:val="001000000000" w:firstRow="0" w:lastRow="0" w:firstColumn="1" w:lastColumn="0" w:oddVBand="0" w:evenVBand="0" w:oddHBand="0" w:evenHBand="0" w:firstRowFirstColumn="0" w:firstRowLastColumn="0" w:lastRowFirstColumn="0" w:lastRowLastColumn="0"/>
            <w:tcW w:w="3681" w:type="dxa"/>
          </w:tcPr>
          <w:p w14:paraId="19F8A4DA" w14:textId="77777777" w:rsidR="00A41897" w:rsidRPr="00F206F9" w:rsidRDefault="00A41897" w:rsidP="002A33D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xx xx xx xx xx xx xx xx</w:t>
            </w:r>
          </w:p>
          <w:p w14:paraId="72D9113D" w14:textId="77777777" w:rsidR="00A41897" w:rsidRPr="00F206F9" w:rsidRDefault="00A41897" w:rsidP="002A33D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xx xx</w:t>
            </w:r>
          </w:p>
        </w:tc>
        <w:tc>
          <w:tcPr>
            <w:tcW w:w="3685" w:type="dxa"/>
          </w:tcPr>
          <w:p w14:paraId="0C774D65" w14:textId="77777777" w:rsidR="00A41897" w:rsidRPr="00F206F9" w:rsidRDefault="00A41897" w:rsidP="002A33D9">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GB"/>
              </w:rPr>
            </w:pPr>
            <w:r w:rsidRPr="00F206F9">
              <w:rPr>
                <w:rFonts w:ascii="Arial" w:hAnsi="Arial" w:cs="Arial"/>
                <w:noProof/>
                <w:sz w:val="20"/>
                <w:szCs w:val="20"/>
                <w:lang w:val="en-GB"/>
              </w:rPr>
              <w:t>xx xx xx xx xx xx xx xx</w:t>
            </w:r>
          </w:p>
          <w:p w14:paraId="57E0D576" w14:textId="77777777" w:rsidR="00A41897" w:rsidRPr="00F206F9" w:rsidRDefault="00A41897" w:rsidP="002A33D9">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GB"/>
              </w:rPr>
            </w:pPr>
            <w:r w:rsidRPr="00F206F9">
              <w:rPr>
                <w:rFonts w:ascii="Arial" w:hAnsi="Arial" w:cs="Arial"/>
                <w:noProof/>
                <w:sz w:val="20"/>
                <w:szCs w:val="20"/>
                <w:lang w:val="en-GB"/>
              </w:rPr>
              <w:t xml:space="preserve">xx xx </w:t>
            </w:r>
            <w:r w:rsidRPr="00F206F9">
              <w:rPr>
                <w:rFonts w:ascii="Arial" w:hAnsi="Arial" w:cs="Arial"/>
                <w:b/>
                <w:noProof/>
                <w:sz w:val="20"/>
                <w:szCs w:val="20"/>
                <w:lang w:val="en-GB"/>
              </w:rPr>
              <w:t>06 06 06 06 06 06</w:t>
            </w:r>
          </w:p>
        </w:tc>
      </w:tr>
      <w:tr w:rsidR="00485170" w:rsidRPr="00F206F9" w14:paraId="3140406C" w14:textId="77777777" w:rsidTr="007459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tcPr>
          <w:p w14:paraId="6579B373" w14:textId="77777777" w:rsidR="00A41897" w:rsidRPr="00F206F9" w:rsidRDefault="00A41897" w:rsidP="00C1530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xx xx xx xx xx xx xx xx</w:t>
            </w:r>
          </w:p>
          <w:p w14:paraId="08E6307A" w14:textId="77777777" w:rsidR="00A41897" w:rsidRPr="00F206F9" w:rsidRDefault="00A41897" w:rsidP="00C1530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xx xx xx</w:t>
            </w:r>
          </w:p>
        </w:tc>
        <w:tc>
          <w:tcPr>
            <w:tcW w:w="3685" w:type="dxa"/>
          </w:tcPr>
          <w:p w14:paraId="01DE68CE" w14:textId="77777777" w:rsidR="00A41897" w:rsidRPr="00F206F9" w:rsidRDefault="00A41897" w:rsidP="00C15309">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GB"/>
              </w:rPr>
            </w:pPr>
            <w:r w:rsidRPr="00F206F9">
              <w:rPr>
                <w:rFonts w:ascii="Arial" w:hAnsi="Arial" w:cs="Arial"/>
                <w:noProof/>
                <w:sz w:val="20"/>
                <w:szCs w:val="20"/>
                <w:lang w:val="en-GB"/>
              </w:rPr>
              <w:t>xx xx xx xx xx xx xx xx</w:t>
            </w:r>
          </w:p>
          <w:p w14:paraId="4C6747F4" w14:textId="77777777" w:rsidR="00A41897" w:rsidRPr="00F206F9" w:rsidRDefault="00A41897" w:rsidP="00C15309">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GB"/>
              </w:rPr>
            </w:pPr>
            <w:r w:rsidRPr="00F206F9">
              <w:rPr>
                <w:rFonts w:ascii="Arial" w:hAnsi="Arial" w:cs="Arial"/>
                <w:noProof/>
                <w:sz w:val="20"/>
                <w:szCs w:val="20"/>
                <w:lang w:val="en-GB"/>
              </w:rPr>
              <w:t xml:space="preserve">xx xx xx </w:t>
            </w:r>
            <w:r w:rsidRPr="00F206F9">
              <w:rPr>
                <w:rFonts w:ascii="Arial" w:hAnsi="Arial" w:cs="Arial"/>
                <w:b/>
                <w:noProof/>
                <w:sz w:val="20"/>
                <w:szCs w:val="20"/>
                <w:lang w:val="en-GB"/>
              </w:rPr>
              <w:t>05 05 05 05 05</w:t>
            </w:r>
          </w:p>
        </w:tc>
      </w:tr>
      <w:tr w:rsidR="00485170" w:rsidRPr="00F206F9" w14:paraId="6EE23A7F" w14:textId="77777777" w:rsidTr="007459CB">
        <w:trPr>
          <w:jc w:val="center"/>
        </w:trPr>
        <w:tc>
          <w:tcPr>
            <w:cnfStyle w:val="001000000000" w:firstRow="0" w:lastRow="0" w:firstColumn="1" w:lastColumn="0" w:oddVBand="0" w:evenVBand="0" w:oddHBand="0" w:evenHBand="0" w:firstRowFirstColumn="0" w:firstRowLastColumn="0" w:lastRowFirstColumn="0" w:lastRowLastColumn="0"/>
            <w:tcW w:w="3681" w:type="dxa"/>
          </w:tcPr>
          <w:p w14:paraId="08F4457B" w14:textId="77777777" w:rsidR="00A41897" w:rsidRPr="00F206F9" w:rsidRDefault="00A41897" w:rsidP="00C1530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xx xx xx xx xx xx xx xx</w:t>
            </w:r>
          </w:p>
          <w:p w14:paraId="1E1A35C9" w14:textId="77777777" w:rsidR="00A41897" w:rsidRPr="00F206F9" w:rsidRDefault="00A41897" w:rsidP="00C1530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xx xx xx xx</w:t>
            </w:r>
          </w:p>
        </w:tc>
        <w:tc>
          <w:tcPr>
            <w:tcW w:w="3685" w:type="dxa"/>
          </w:tcPr>
          <w:p w14:paraId="6E8E190A" w14:textId="77777777" w:rsidR="00A41897" w:rsidRPr="00F206F9" w:rsidRDefault="00A41897" w:rsidP="00C15309">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GB"/>
              </w:rPr>
            </w:pPr>
            <w:r w:rsidRPr="00F206F9">
              <w:rPr>
                <w:rFonts w:ascii="Arial" w:hAnsi="Arial" w:cs="Arial"/>
                <w:noProof/>
                <w:sz w:val="20"/>
                <w:szCs w:val="20"/>
                <w:lang w:val="en-GB"/>
              </w:rPr>
              <w:t>xx xx xx xx xx xx xx xx</w:t>
            </w:r>
          </w:p>
          <w:p w14:paraId="5C63773D" w14:textId="77777777" w:rsidR="00A41897" w:rsidRPr="00F206F9" w:rsidRDefault="00A41897" w:rsidP="00C15309">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GB"/>
              </w:rPr>
            </w:pPr>
            <w:r w:rsidRPr="00F206F9">
              <w:rPr>
                <w:rFonts w:ascii="Arial" w:hAnsi="Arial" w:cs="Arial"/>
                <w:noProof/>
                <w:sz w:val="20"/>
                <w:szCs w:val="20"/>
                <w:lang w:val="en-GB"/>
              </w:rPr>
              <w:t xml:space="preserve">xx xx xx xx </w:t>
            </w:r>
            <w:r w:rsidRPr="00F206F9">
              <w:rPr>
                <w:rFonts w:ascii="Arial" w:hAnsi="Arial" w:cs="Arial"/>
                <w:b/>
                <w:noProof/>
                <w:sz w:val="20"/>
                <w:szCs w:val="20"/>
                <w:lang w:val="en-GB"/>
              </w:rPr>
              <w:t>04 04 04 04</w:t>
            </w:r>
          </w:p>
        </w:tc>
      </w:tr>
      <w:tr w:rsidR="00485170" w:rsidRPr="00F206F9" w14:paraId="0182FE95" w14:textId="77777777" w:rsidTr="007459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tcPr>
          <w:p w14:paraId="77EB0415" w14:textId="77777777" w:rsidR="00A41897" w:rsidRPr="00F206F9" w:rsidRDefault="00A41897" w:rsidP="00C1530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xx xx xx xx xx xx xx xx</w:t>
            </w:r>
          </w:p>
          <w:p w14:paraId="0E0893D7" w14:textId="77777777" w:rsidR="00A41897" w:rsidRPr="00F206F9" w:rsidRDefault="00A41897" w:rsidP="00C1530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xx xx xx xx xx</w:t>
            </w:r>
          </w:p>
        </w:tc>
        <w:tc>
          <w:tcPr>
            <w:tcW w:w="3685" w:type="dxa"/>
          </w:tcPr>
          <w:p w14:paraId="7A1C5C78" w14:textId="77777777" w:rsidR="00A41897" w:rsidRPr="00F206F9" w:rsidRDefault="00A41897" w:rsidP="00C15309">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GB"/>
              </w:rPr>
            </w:pPr>
            <w:r w:rsidRPr="00F206F9">
              <w:rPr>
                <w:rFonts w:ascii="Arial" w:hAnsi="Arial" w:cs="Arial"/>
                <w:noProof/>
                <w:sz w:val="20"/>
                <w:szCs w:val="20"/>
                <w:lang w:val="en-GB"/>
              </w:rPr>
              <w:t>xx xx xx xx xx xx xx xx</w:t>
            </w:r>
          </w:p>
          <w:p w14:paraId="2D145EBB" w14:textId="77777777" w:rsidR="00A41897" w:rsidRPr="00F206F9" w:rsidRDefault="00A41897" w:rsidP="00C15309">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GB"/>
              </w:rPr>
            </w:pPr>
            <w:r w:rsidRPr="00F206F9">
              <w:rPr>
                <w:rFonts w:ascii="Arial" w:hAnsi="Arial" w:cs="Arial"/>
                <w:noProof/>
                <w:sz w:val="20"/>
                <w:szCs w:val="20"/>
                <w:lang w:val="en-GB"/>
              </w:rPr>
              <w:t xml:space="preserve">xx xx xx xx xx </w:t>
            </w:r>
            <w:r w:rsidRPr="00F206F9">
              <w:rPr>
                <w:rFonts w:ascii="Arial" w:hAnsi="Arial" w:cs="Arial"/>
                <w:b/>
                <w:noProof/>
                <w:sz w:val="20"/>
                <w:szCs w:val="20"/>
                <w:lang w:val="en-GB"/>
              </w:rPr>
              <w:t>03 03 03</w:t>
            </w:r>
          </w:p>
        </w:tc>
      </w:tr>
      <w:tr w:rsidR="00485170" w:rsidRPr="00F206F9" w14:paraId="27591C82" w14:textId="77777777" w:rsidTr="007459CB">
        <w:trPr>
          <w:jc w:val="center"/>
        </w:trPr>
        <w:tc>
          <w:tcPr>
            <w:cnfStyle w:val="001000000000" w:firstRow="0" w:lastRow="0" w:firstColumn="1" w:lastColumn="0" w:oddVBand="0" w:evenVBand="0" w:oddHBand="0" w:evenHBand="0" w:firstRowFirstColumn="0" w:firstRowLastColumn="0" w:lastRowFirstColumn="0" w:lastRowLastColumn="0"/>
            <w:tcW w:w="3681" w:type="dxa"/>
          </w:tcPr>
          <w:p w14:paraId="196D5B05" w14:textId="77777777" w:rsidR="00A41897" w:rsidRPr="00F206F9" w:rsidRDefault="00A41897" w:rsidP="00C1530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xx xx xx xx xx xx xx xx</w:t>
            </w:r>
          </w:p>
          <w:p w14:paraId="13498DD6" w14:textId="77777777" w:rsidR="00A41897" w:rsidRPr="00F206F9" w:rsidRDefault="00A41897" w:rsidP="00C1530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xx xx xx xx xx xx</w:t>
            </w:r>
          </w:p>
        </w:tc>
        <w:tc>
          <w:tcPr>
            <w:tcW w:w="3685" w:type="dxa"/>
          </w:tcPr>
          <w:p w14:paraId="07D30082" w14:textId="77777777" w:rsidR="00A41897" w:rsidRPr="00F206F9" w:rsidRDefault="00A41897" w:rsidP="00C15309">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GB"/>
              </w:rPr>
            </w:pPr>
            <w:r w:rsidRPr="00F206F9">
              <w:rPr>
                <w:rFonts w:ascii="Arial" w:hAnsi="Arial" w:cs="Arial"/>
                <w:noProof/>
                <w:sz w:val="20"/>
                <w:szCs w:val="20"/>
                <w:lang w:val="en-GB"/>
              </w:rPr>
              <w:t>xx xx xx xx xx xx xx xx</w:t>
            </w:r>
          </w:p>
          <w:p w14:paraId="44C72812" w14:textId="77777777" w:rsidR="00A41897" w:rsidRPr="00F206F9" w:rsidRDefault="00A41897" w:rsidP="00C15309">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GB"/>
              </w:rPr>
            </w:pPr>
            <w:r w:rsidRPr="00F206F9">
              <w:rPr>
                <w:rFonts w:ascii="Arial" w:hAnsi="Arial" w:cs="Arial"/>
                <w:noProof/>
                <w:sz w:val="20"/>
                <w:szCs w:val="20"/>
                <w:lang w:val="en-GB"/>
              </w:rPr>
              <w:t xml:space="preserve">xx xx xx xx xx xx </w:t>
            </w:r>
            <w:r w:rsidRPr="00F206F9">
              <w:rPr>
                <w:rFonts w:ascii="Arial" w:hAnsi="Arial" w:cs="Arial"/>
                <w:b/>
                <w:noProof/>
                <w:sz w:val="20"/>
                <w:szCs w:val="20"/>
                <w:lang w:val="en-GB"/>
              </w:rPr>
              <w:t>02 02</w:t>
            </w:r>
          </w:p>
        </w:tc>
      </w:tr>
      <w:tr w:rsidR="00485170" w:rsidRPr="00F206F9" w14:paraId="5CBFFE8B" w14:textId="77777777" w:rsidTr="007459C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tcPr>
          <w:p w14:paraId="20A780D8" w14:textId="77777777" w:rsidR="00A41897" w:rsidRPr="00F206F9" w:rsidRDefault="00A41897" w:rsidP="00C1530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xx xx xx xx xx xx xx xx</w:t>
            </w:r>
          </w:p>
          <w:p w14:paraId="55069B3C" w14:textId="77777777" w:rsidR="00A41897" w:rsidRPr="00F206F9" w:rsidRDefault="00A41897" w:rsidP="00C1530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xx xx xx xx xx xx xx</w:t>
            </w:r>
          </w:p>
        </w:tc>
        <w:tc>
          <w:tcPr>
            <w:tcW w:w="3685" w:type="dxa"/>
          </w:tcPr>
          <w:p w14:paraId="797E328C" w14:textId="77777777" w:rsidR="00A41897" w:rsidRPr="00F206F9" w:rsidRDefault="00A41897" w:rsidP="00C15309">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GB"/>
              </w:rPr>
            </w:pPr>
            <w:r w:rsidRPr="00F206F9">
              <w:rPr>
                <w:rFonts w:ascii="Arial" w:hAnsi="Arial" w:cs="Arial"/>
                <w:noProof/>
                <w:sz w:val="20"/>
                <w:szCs w:val="20"/>
                <w:lang w:val="en-GB"/>
              </w:rPr>
              <w:t>xx xx xx xx xx xx xx xx</w:t>
            </w:r>
          </w:p>
          <w:p w14:paraId="79661852" w14:textId="77777777" w:rsidR="00A41897" w:rsidRPr="00F206F9" w:rsidRDefault="00A41897" w:rsidP="00C15309">
            <w:pPr>
              <w:tabs>
                <w:tab w:val="right" w:pos="9180"/>
              </w:tabs>
              <w:spacing w:before="60" w:after="60"/>
              <w:contextualSpacing/>
              <w:cnfStyle w:val="000000100000" w:firstRow="0" w:lastRow="0" w:firstColumn="0" w:lastColumn="0" w:oddVBand="0" w:evenVBand="0" w:oddHBand="1" w:evenHBand="0" w:firstRowFirstColumn="0" w:firstRowLastColumn="0" w:lastRowFirstColumn="0" w:lastRowLastColumn="0"/>
              <w:rPr>
                <w:rFonts w:ascii="Arial" w:hAnsi="Arial" w:cs="Arial"/>
                <w:noProof/>
                <w:sz w:val="20"/>
                <w:szCs w:val="20"/>
                <w:lang w:val="en-GB"/>
              </w:rPr>
            </w:pPr>
            <w:r w:rsidRPr="00F206F9">
              <w:rPr>
                <w:rFonts w:ascii="Arial" w:hAnsi="Arial" w:cs="Arial"/>
                <w:noProof/>
                <w:sz w:val="20"/>
                <w:szCs w:val="20"/>
                <w:lang w:val="en-GB"/>
              </w:rPr>
              <w:t xml:space="preserve">xx xx xx xx xx xx xx </w:t>
            </w:r>
            <w:r w:rsidRPr="00F206F9">
              <w:rPr>
                <w:rFonts w:ascii="Arial" w:hAnsi="Arial" w:cs="Arial"/>
                <w:b/>
                <w:noProof/>
                <w:sz w:val="20"/>
                <w:szCs w:val="20"/>
                <w:lang w:val="en-GB"/>
              </w:rPr>
              <w:t>01</w:t>
            </w:r>
          </w:p>
        </w:tc>
      </w:tr>
      <w:tr w:rsidR="00485170" w:rsidRPr="00F206F9" w14:paraId="619446CD" w14:textId="77777777" w:rsidTr="007459CB">
        <w:trPr>
          <w:jc w:val="center"/>
        </w:trPr>
        <w:tc>
          <w:tcPr>
            <w:cnfStyle w:val="001000000000" w:firstRow="0" w:lastRow="0" w:firstColumn="1" w:lastColumn="0" w:oddVBand="0" w:evenVBand="0" w:oddHBand="0" w:evenHBand="0" w:firstRowFirstColumn="0" w:firstRowLastColumn="0" w:lastRowFirstColumn="0" w:lastRowLastColumn="0"/>
            <w:tcW w:w="3681" w:type="dxa"/>
          </w:tcPr>
          <w:p w14:paraId="4C9504F8" w14:textId="77777777" w:rsidR="00A41897" w:rsidRPr="00F206F9" w:rsidRDefault="00A41897" w:rsidP="00C1530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xx xx xx xx xx xx xx xx</w:t>
            </w:r>
          </w:p>
          <w:p w14:paraId="0BEC7C35" w14:textId="77777777" w:rsidR="00A41897" w:rsidRPr="00F206F9" w:rsidRDefault="00A41897" w:rsidP="00C15309">
            <w:pPr>
              <w:tabs>
                <w:tab w:val="right" w:pos="9180"/>
              </w:tabs>
              <w:spacing w:before="60" w:after="60"/>
              <w:contextualSpacing/>
              <w:rPr>
                <w:rFonts w:ascii="Arial" w:hAnsi="Arial" w:cs="Arial"/>
                <w:noProof/>
                <w:sz w:val="20"/>
                <w:szCs w:val="20"/>
                <w:lang w:val="en-GB"/>
              </w:rPr>
            </w:pPr>
            <w:r w:rsidRPr="00F206F9">
              <w:rPr>
                <w:rFonts w:ascii="Arial" w:hAnsi="Arial" w:cs="Arial"/>
                <w:noProof/>
                <w:sz w:val="20"/>
                <w:szCs w:val="20"/>
                <w:lang w:val="en-GB"/>
              </w:rPr>
              <w:t>xx xx xx xx xx xx xx xx</w:t>
            </w:r>
          </w:p>
        </w:tc>
        <w:tc>
          <w:tcPr>
            <w:tcW w:w="3685" w:type="dxa"/>
          </w:tcPr>
          <w:p w14:paraId="0A65B621" w14:textId="77777777" w:rsidR="00A41897" w:rsidRPr="00F206F9" w:rsidRDefault="00A41897" w:rsidP="00C15309">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GB"/>
              </w:rPr>
            </w:pPr>
            <w:r w:rsidRPr="00F206F9">
              <w:rPr>
                <w:rFonts w:ascii="Arial" w:hAnsi="Arial" w:cs="Arial"/>
                <w:noProof/>
                <w:sz w:val="20"/>
                <w:szCs w:val="20"/>
                <w:lang w:val="en-GB"/>
              </w:rPr>
              <w:t>xx xx xx xx xx xx xx xx</w:t>
            </w:r>
          </w:p>
          <w:p w14:paraId="7B08BE4A" w14:textId="77777777" w:rsidR="00A41897" w:rsidRPr="00F206F9" w:rsidRDefault="00A41897" w:rsidP="00C15309">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GB"/>
              </w:rPr>
            </w:pPr>
            <w:r w:rsidRPr="00F206F9">
              <w:rPr>
                <w:rFonts w:ascii="Arial" w:hAnsi="Arial" w:cs="Arial"/>
                <w:noProof/>
                <w:sz w:val="20"/>
                <w:szCs w:val="20"/>
                <w:lang w:val="en-GB"/>
              </w:rPr>
              <w:t>xx xx xx xx xx xx xx xx</w:t>
            </w:r>
          </w:p>
          <w:p w14:paraId="197926D4" w14:textId="77777777" w:rsidR="00A41897" w:rsidRPr="00F206F9" w:rsidRDefault="00A41897" w:rsidP="00C15309">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rFonts w:ascii="Arial" w:hAnsi="Arial" w:cs="Arial"/>
                <w:b/>
                <w:noProof/>
                <w:sz w:val="20"/>
                <w:szCs w:val="20"/>
                <w:lang w:val="en-GB"/>
              </w:rPr>
            </w:pPr>
            <w:r w:rsidRPr="00F206F9">
              <w:rPr>
                <w:rFonts w:ascii="Arial" w:hAnsi="Arial" w:cs="Arial"/>
                <w:b/>
                <w:noProof/>
                <w:sz w:val="20"/>
                <w:szCs w:val="20"/>
                <w:lang w:val="en-GB"/>
              </w:rPr>
              <w:t>10 10 10 10 10 10 10 10</w:t>
            </w:r>
          </w:p>
          <w:p w14:paraId="57D355ED" w14:textId="77777777" w:rsidR="00A41897" w:rsidRPr="00F206F9" w:rsidRDefault="00A41897" w:rsidP="00C15309">
            <w:pPr>
              <w:tabs>
                <w:tab w:val="right" w:pos="9180"/>
              </w:tabs>
              <w:spacing w:before="60" w:after="60"/>
              <w:contextualSpacing/>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lang w:val="en-GB"/>
              </w:rPr>
            </w:pPr>
            <w:r w:rsidRPr="00F206F9">
              <w:rPr>
                <w:rFonts w:ascii="Arial" w:hAnsi="Arial" w:cs="Arial"/>
                <w:b/>
                <w:noProof/>
                <w:sz w:val="20"/>
                <w:szCs w:val="20"/>
                <w:lang w:val="en-GB"/>
              </w:rPr>
              <w:t>10 10 10 10 10 10 10 10</w:t>
            </w:r>
          </w:p>
        </w:tc>
      </w:tr>
    </w:tbl>
    <w:p w14:paraId="21BE7F5A" w14:textId="77777777" w:rsidR="00A41897" w:rsidRPr="00F206F9" w:rsidRDefault="00A41897" w:rsidP="00C15309">
      <w:pPr>
        <w:tabs>
          <w:tab w:val="right" w:pos="9180"/>
        </w:tabs>
        <w:jc w:val="both"/>
        <w:rPr>
          <w:rFonts w:ascii="Arial" w:hAnsi="Arial" w:cs="Arial"/>
          <w:sz w:val="20"/>
          <w:szCs w:val="20"/>
          <w:lang w:val="en-GB"/>
        </w:rPr>
      </w:pPr>
    </w:p>
    <w:p w14:paraId="106D2149" w14:textId="71DF61F9" w:rsidR="00A41897" w:rsidRPr="00F206F9" w:rsidRDefault="00A41897" w:rsidP="00C15309">
      <w:pPr>
        <w:tabs>
          <w:tab w:val="right" w:pos="9180"/>
        </w:tabs>
        <w:spacing w:after="120"/>
        <w:jc w:val="both"/>
        <w:rPr>
          <w:rFonts w:ascii="Arial" w:hAnsi="Arial" w:cs="Arial"/>
          <w:sz w:val="20"/>
          <w:szCs w:val="20"/>
          <w:lang w:val="en-GB"/>
        </w:rPr>
      </w:pPr>
      <w:r w:rsidRPr="00F206F9">
        <w:rPr>
          <w:rFonts w:ascii="Arial" w:hAnsi="Arial" w:cs="Arial"/>
          <w:b/>
          <w:sz w:val="20"/>
          <w:szCs w:val="20"/>
          <w:lang w:val="en-GB"/>
        </w:rPr>
        <w:t>xx</w:t>
      </w:r>
      <w:r w:rsidRPr="00F206F9">
        <w:rPr>
          <w:rFonts w:ascii="Arial" w:hAnsi="Arial" w:cs="Arial"/>
          <w:sz w:val="20"/>
          <w:szCs w:val="20"/>
          <w:lang w:val="en-GB"/>
        </w:rPr>
        <w:t xml:space="preserve"> = Arbitrary Bytes</w:t>
      </w:r>
    </w:p>
    <w:p w14:paraId="62113F85" w14:textId="5A895DE8" w:rsidR="00DE3BB8" w:rsidRPr="00F206F9" w:rsidRDefault="00DE3BB8" w:rsidP="001808E8">
      <w:pPr>
        <w:pStyle w:val="Heading3"/>
        <w:numPr>
          <w:ilvl w:val="0"/>
          <w:numId w:val="18"/>
        </w:numPr>
        <w:ind w:left="-142" w:firstLine="142"/>
        <w:rPr>
          <w:color w:val="auto"/>
          <w:lang w:val="en-GB"/>
        </w:rPr>
      </w:pPr>
      <w:bookmarkStart w:id="115" w:name="_Toc97027048"/>
      <w:r w:rsidRPr="00F206F9">
        <w:rPr>
          <w:color w:val="auto"/>
          <w:lang w:val="en-GB"/>
        </w:rPr>
        <w:t>AES encryption CBC mode</w:t>
      </w:r>
      <w:bookmarkEnd w:id="115"/>
    </w:p>
    <w:p w14:paraId="45A295D5" w14:textId="399DD2BF" w:rsidR="00A41897" w:rsidRPr="00F206F9" w:rsidRDefault="00A41897" w:rsidP="00C15309">
      <w:pPr>
        <w:tabs>
          <w:tab w:val="right" w:pos="9180"/>
        </w:tabs>
        <w:spacing w:after="120"/>
        <w:jc w:val="both"/>
        <w:rPr>
          <w:rFonts w:ascii="Arial" w:hAnsi="Arial" w:cs="Arial"/>
          <w:sz w:val="20"/>
          <w:szCs w:val="20"/>
          <w:lang w:val="en-GB"/>
        </w:rPr>
      </w:pPr>
      <w:r w:rsidRPr="00F206F9">
        <w:rPr>
          <w:rFonts w:ascii="Arial" w:hAnsi="Arial" w:cs="Arial"/>
          <w:sz w:val="20"/>
          <w:szCs w:val="20"/>
          <w:lang w:val="en-GB"/>
        </w:rPr>
        <w:t>In CBC mode each block of plain text is XORed with the previous cipher text block before being encrypted. An initialization vector IV is required for the first block. The mathematical formula is:</w:t>
      </w:r>
    </w:p>
    <w:p w14:paraId="095ADB95" w14:textId="77777777" w:rsidR="00A41897" w:rsidRPr="00F206F9" w:rsidRDefault="00000000" w:rsidP="00AC295A">
      <w:pPr>
        <w:tabs>
          <w:tab w:val="right" w:pos="8647"/>
        </w:tabs>
        <w:ind w:left="426"/>
        <w:rPr>
          <w:rFonts w:ascii="Arial" w:hAnsi="Arial" w:cs="Arial"/>
          <w:sz w:val="20"/>
          <w:szCs w:val="20"/>
          <w:lang w:val="en-GB"/>
        </w:rPr>
      </w:pP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E</m:t>
            </m:r>
          </m:e>
          <m:sub>
            <m:r>
              <w:rPr>
                <w:rFonts w:ascii="Cambria Math" w:hAnsi="Cambria Math"/>
                <w:lang w:val="en-GB"/>
              </w:rPr>
              <m:t>K</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 xml:space="preserve">i </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i-1</m:t>
                </m:r>
              </m:sub>
            </m:sSub>
          </m:e>
        </m:d>
        <m:r>
          <w:rPr>
            <w:rFonts w:ascii="Cambria Math" w:hAnsi="Cambria Math"/>
            <w:lang w:val="en-GB"/>
          </w:rPr>
          <m:t>; i≥1</m:t>
        </m:r>
      </m:oMath>
      <w:r w:rsidR="00A41897" w:rsidRPr="00F206F9">
        <w:rPr>
          <w:lang w:val="en-GB"/>
        </w:rPr>
        <w:t xml:space="preserve"> </w:t>
      </w:r>
      <w:r w:rsidR="00A41897" w:rsidRPr="00F206F9">
        <w:rPr>
          <w:lang w:val="en-GB"/>
        </w:rPr>
        <w:tab/>
      </w:r>
      <w:r w:rsidR="00A41897" w:rsidRPr="00F206F9">
        <w:rPr>
          <w:rFonts w:ascii="Arial" w:hAnsi="Arial" w:cs="Arial"/>
          <w:sz w:val="20"/>
          <w:szCs w:val="20"/>
          <w:lang w:val="en-GB"/>
        </w:rPr>
        <w:t>(3a)</w:t>
      </w:r>
    </w:p>
    <w:p w14:paraId="7DA69660" w14:textId="77777777" w:rsidR="00A41897" w:rsidRPr="00F206F9" w:rsidRDefault="00000000" w:rsidP="00AC295A">
      <w:pPr>
        <w:tabs>
          <w:tab w:val="right" w:pos="8647"/>
        </w:tabs>
        <w:ind w:left="426"/>
        <w:rPr>
          <w:rFonts w:ascii="Arial" w:hAnsi="Arial" w:cs="Arial"/>
          <w:sz w:val="20"/>
          <w:szCs w:val="20"/>
          <w:lang w:val="en-GB"/>
        </w:rPr>
      </w:pP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0</m:t>
            </m:r>
          </m:sub>
        </m:sSub>
        <m:r>
          <w:rPr>
            <w:rFonts w:ascii="Cambria Math" w:hAnsi="Cambria Math"/>
            <w:lang w:val="en-GB"/>
          </w:rPr>
          <m:t>=IV</m:t>
        </m:r>
      </m:oMath>
      <w:r w:rsidR="00A41897" w:rsidRPr="00F206F9">
        <w:rPr>
          <w:lang w:val="en-GB"/>
        </w:rPr>
        <w:t xml:space="preserve"> </w:t>
      </w:r>
      <w:r w:rsidR="00A41897" w:rsidRPr="00F206F9">
        <w:rPr>
          <w:lang w:val="en-GB"/>
        </w:rPr>
        <w:tab/>
      </w:r>
      <w:r w:rsidR="00A41897" w:rsidRPr="00F206F9">
        <w:rPr>
          <w:rFonts w:ascii="Arial" w:hAnsi="Arial" w:cs="Arial"/>
          <w:sz w:val="20"/>
          <w:szCs w:val="20"/>
          <w:lang w:val="en-GB"/>
        </w:rPr>
        <w:t>(3b)</w:t>
      </w:r>
    </w:p>
    <w:p w14:paraId="471F9F67" w14:textId="77777777" w:rsidR="00A41897" w:rsidRPr="00F206F9" w:rsidRDefault="00A41897" w:rsidP="00A41897">
      <w:pPr>
        <w:tabs>
          <w:tab w:val="right" w:pos="9180"/>
        </w:tabs>
        <w:rPr>
          <w:rFonts w:ascii="Arial" w:hAnsi="Arial" w:cs="Arial"/>
          <w:i/>
          <w:sz w:val="20"/>
          <w:szCs w:val="20"/>
          <w:lang w:val="en-GB"/>
        </w:rPr>
      </w:pPr>
    </w:p>
    <w:p w14:paraId="7AE3EA5D" w14:textId="0D671865" w:rsidR="00A41897" w:rsidRPr="00F206F9" w:rsidRDefault="00A41897" w:rsidP="00C15309">
      <w:pPr>
        <w:tabs>
          <w:tab w:val="right" w:pos="9180"/>
        </w:tabs>
        <w:spacing w:after="120"/>
        <w:jc w:val="both"/>
        <w:rPr>
          <w:rFonts w:ascii="Arial" w:hAnsi="Arial" w:cs="Arial"/>
          <w:sz w:val="20"/>
          <w:szCs w:val="20"/>
          <w:lang w:val="en-GB"/>
        </w:rPr>
      </w:pPr>
      <w:r w:rsidRPr="00F206F9">
        <w:rPr>
          <w:rFonts w:ascii="Cambria Math" w:hAnsi="Cambria Math"/>
          <w:i/>
          <w:lang w:val="en-GB"/>
        </w:rPr>
        <w:t>C</w:t>
      </w:r>
      <w:r w:rsidRPr="00F206F9">
        <w:rPr>
          <w:rFonts w:ascii="Cambria Math" w:hAnsi="Cambria Math"/>
          <w:i/>
          <w:vertAlign w:val="subscript"/>
          <w:lang w:val="en-GB"/>
        </w:rPr>
        <w:t>i</w:t>
      </w:r>
      <w:r w:rsidRPr="00F206F9">
        <w:rPr>
          <w:lang w:val="en-GB"/>
        </w:rPr>
        <w:t xml:space="preserve"> </w:t>
      </w:r>
      <w:r w:rsidRPr="00F206F9">
        <w:rPr>
          <w:rFonts w:ascii="Arial" w:hAnsi="Arial" w:cs="Arial"/>
          <w:sz w:val="20"/>
          <w:szCs w:val="20"/>
          <w:lang w:val="en-GB"/>
        </w:rPr>
        <w:t xml:space="preserve">is the </w:t>
      </w:r>
      <w:proofErr w:type="spellStart"/>
      <w:r w:rsidRPr="00F206F9">
        <w:rPr>
          <w:rFonts w:ascii="Arial" w:hAnsi="Arial" w:cs="Arial"/>
          <w:sz w:val="20"/>
          <w:szCs w:val="20"/>
          <w:lang w:val="en-GB"/>
        </w:rPr>
        <w:t>i</w:t>
      </w:r>
      <w:r w:rsidRPr="00F206F9">
        <w:rPr>
          <w:rFonts w:ascii="Arial" w:hAnsi="Arial" w:cs="Arial"/>
          <w:sz w:val="20"/>
          <w:szCs w:val="20"/>
          <w:vertAlign w:val="superscript"/>
          <w:lang w:val="en-GB"/>
        </w:rPr>
        <w:t>th</w:t>
      </w:r>
      <w:proofErr w:type="spellEnd"/>
      <w:r w:rsidRPr="00F206F9">
        <w:rPr>
          <w:rFonts w:ascii="Arial" w:hAnsi="Arial" w:cs="Arial"/>
          <w:sz w:val="20"/>
          <w:szCs w:val="20"/>
          <w:lang w:val="en-GB"/>
        </w:rPr>
        <w:t xml:space="preserve"> block of cipher text;</w:t>
      </w:r>
      <w:r w:rsidRPr="00F206F9">
        <w:rPr>
          <w:lang w:val="en-GB"/>
        </w:rPr>
        <w:t xml:space="preserve"> </w:t>
      </w:r>
      <w:r w:rsidRPr="00F206F9">
        <w:rPr>
          <w:rFonts w:ascii="Cambria Math" w:hAnsi="Cambria Math"/>
          <w:i/>
          <w:lang w:val="en-GB"/>
        </w:rPr>
        <w:t>P</w:t>
      </w:r>
      <w:r w:rsidRPr="00F206F9">
        <w:rPr>
          <w:rFonts w:ascii="Cambria Math" w:hAnsi="Cambria Math"/>
          <w:i/>
          <w:vertAlign w:val="subscript"/>
          <w:lang w:val="en-GB"/>
        </w:rPr>
        <w:t>i</w:t>
      </w:r>
      <w:r w:rsidRPr="00F206F9">
        <w:rPr>
          <w:rFonts w:ascii="Cambria Math" w:hAnsi="Cambria Math"/>
          <w:lang w:val="en-GB"/>
        </w:rPr>
        <w:t xml:space="preserve"> </w:t>
      </w:r>
      <w:r w:rsidRPr="00F206F9">
        <w:rPr>
          <w:rFonts w:ascii="Arial" w:hAnsi="Arial" w:cs="Arial"/>
          <w:sz w:val="20"/>
          <w:szCs w:val="20"/>
          <w:lang w:val="en-GB"/>
        </w:rPr>
        <w:t xml:space="preserve">is the </w:t>
      </w:r>
      <w:proofErr w:type="spellStart"/>
      <w:r w:rsidRPr="00F206F9">
        <w:rPr>
          <w:rFonts w:ascii="Arial" w:hAnsi="Arial" w:cs="Arial"/>
          <w:sz w:val="20"/>
          <w:szCs w:val="20"/>
          <w:lang w:val="en-GB"/>
        </w:rPr>
        <w:t>i</w:t>
      </w:r>
      <w:r w:rsidRPr="00F206F9">
        <w:rPr>
          <w:rFonts w:ascii="Arial" w:hAnsi="Arial" w:cs="Arial"/>
          <w:sz w:val="20"/>
          <w:szCs w:val="20"/>
          <w:vertAlign w:val="superscript"/>
          <w:lang w:val="en-GB"/>
        </w:rPr>
        <w:t>th</w:t>
      </w:r>
      <w:proofErr w:type="spellEnd"/>
      <w:r w:rsidRPr="00F206F9">
        <w:rPr>
          <w:rFonts w:ascii="Arial" w:hAnsi="Arial" w:cs="Arial"/>
          <w:sz w:val="20"/>
          <w:szCs w:val="20"/>
          <w:lang w:val="en-GB"/>
        </w:rPr>
        <w:t xml:space="preserve"> block of plain text.</w:t>
      </w:r>
      <w:r w:rsidRPr="00F206F9">
        <w:rPr>
          <w:lang w:val="en-GB"/>
        </w:rPr>
        <w:t xml:space="preserve"> </w:t>
      </w:r>
      <w:r w:rsidRPr="00F206F9">
        <w:rPr>
          <w:rFonts w:ascii="Cambria Math" w:hAnsi="Cambria Math"/>
          <w:i/>
          <w:lang w:val="en-GB"/>
        </w:rPr>
        <w:t>E</w:t>
      </w:r>
      <w:r w:rsidRPr="00F206F9">
        <w:rPr>
          <w:rFonts w:ascii="Cambria Math" w:hAnsi="Cambria Math"/>
          <w:i/>
          <w:vertAlign w:val="subscript"/>
          <w:lang w:val="en-GB"/>
        </w:rPr>
        <w:t>K</w:t>
      </w:r>
      <w:r w:rsidRPr="00F206F9">
        <w:rPr>
          <w:rFonts w:ascii="Cambria Math" w:hAnsi="Cambria Math"/>
          <w:lang w:val="en-GB"/>
        </w:rPr>
        <w:t xml:space="preserve"> </w:t>
      </w:r>
      <w:r w:rsidRPr="00F206F9">
        <w:rPr>
          <w:rFonts w:ascii="Arial" w:hAnsi="Arial" w:cs="Arial"/>
          <w:sz w:val="20"/>
          <w:szCs w:val="20"/>
          <w:lang w:val="en-GB"/>
        </w:rPr>
        <w:t xml:space="preserve">is the encryption method of AES encrypting exactly one block. </w:t>
      </w:r>
      <w:r w:rsidRPr="00F206F9">
        <w:rPr>
          <w:rFonts w:ascii="Cambria Math" w:hAnsi="Cambria Math"/>
          <w:i/>
          <w:lang w:val="en-GB"/>
        </w:rPr>
        <w:t>IV</w:t>
      </w:r>
      <w:r w:rsidRPr="00F206F9">
        <w:rPr>
          <w:rFonts w:ascii="Cambria Math" w:hAnsi="Cambria Math"/>
          <w:lang w:val="en-GB"/>
        </w:rPr>
        <w:t xml:space="preserve"> </w:t>
      </w:r>
      <w:r w:rsidRPr="00F206F9">
        <w:rPr>
          <w:rFonts w:ascii="Arial" w:hAnsi="Arial" w:cs="Arial"/>
          <w:sz w:val="20"/>
          <w:szCs w:val="20"/>
          <w:lang w:val="en-GB"/>
        </w:rPr>
        <w:t>is the initialization vector, and</w:t>
      </w:r>
      <w:r w:rsidRPr="00F206F9">
        <w:rPr>
          <w:lang w:val="en-GB"/>
        </w:rPr>
        <w:t xml:space="preserve"> </w:t>
      </w:r>
      <m:oMath>
        <m:r>
          <w:rPr>
            <w:rFonts w:ascii="Cambria Math" w:hAnsi="Cambria Math"/>
            <w:lang w:val="en-GB"/>
          </w:rPr>
          <m:t>⊕</m:t>
        </m:r>
      </m:oMath>
      <w:r w:rsidRPr="00F206F9">
        <w:rPr>
          <w:lang w:val="en-GB"/>
        </w:rPr>
        <w:t xml:space="preserve"> </w:t>
      </w:r>
      <w:r w:rsidRPr="00F206F9">
        <w:rPr>
          <w:rFonts w:ascii="Arial" w:hAnsi="Arial" w:cs="Arial"/>
          <w:sz w:val="20"/>
          <w:szCs w:val="20"/>
          <w:lang w:val="en-GB"/>
        </w:rPr>
        <w:t>is the XOR operation.</w:t>
      </w:r>
    </w:p>
    <w:p w14:paraId="0CA9D4CC" w14:textId="77777777" w:rsidR="002C7855" w:rsidRPr="00F206F9" w:rsidRDefault="002C7855" w:rsidP="00C15309">
      <w:pPr>
        <w:keepNext/>
        <w:tabs>
          <w:tab w:val="right" w:pos="9180"/>
        </w:tabs>
        <w:jc w:val="center"/>
        <w:rPr>
          <w:lang w:val="en-GB"/>
        </w:rPr>
      </w:pPr>
      <w:r w:rsidRPr="00F206F9">
        <w:rPr>
          <w:noProof/>
          <w:lang w:val="fr-FR" w:eastAsia="fr-FR"/>
        </w:rPr>
        <w:lastRenderedPageBreak/>
        <w:drawing>
          <wp:inline distT="0" distB="0" distL="0" distR="0" wp14:anchorId="4C75D4A6" wp14:editId="58154E88">
            <wp:extent cx="5636295" cy="1924050"/>
            <wp:effectExtent l="0" t="0" r="0" b="0"/>
            <wp:docPr id="7" name="Picture 7" descr="CBC encrypti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C encryption.svg"/>
                    <pic:cNvPicPr>
                      <a:picLocks noChangeAspect="1" noChangeArrowheads="1"/>
                    </pic:cNvPicPr>
                  </pic:nvPicPr>
                  <pic:blipFill rotWithShape="1">
                    <a:blip r:embed="rId30">
                      <a:extLst>
                        <a:ext uri="{28A0092B-C50C-407E-A947-70E740481C1C}">
                          <a14:useLocalDpi xmlns:a14="http://schemas.microsoft.com/office/drawing/2010/main" val="0"/>
                        </a:ext>
                      </a:extLst>
                    </a:blip>
                    <a:srcRect b="15223"/>
                    <a:stretch/>
                  </pic:blipFill>
                  <pic:spPr bwMode="auto">
                    <a:xfrm>
                      <a:off x="0" y="0"/>
                      <a:ext cx="5667973" cy="1934864"/>
                    </a:xfrm>
                    <a:prstGeom prst="rect">
                      <a:avLst/>
                    </a:prstGeom>
                    <a:noFill/>
                    <a:ln>
                      <a:noFill/>
                    </a:ln>
                    <a:extLst>
                      <a:ext uri="{53640926-AAD7-44D8-BBD7-CCE9431645EC}">
                        <a14:shadowObscured xmlns:a14="http://schemas.microsoft.com/office/drawing/2010/main"/>
                      </a:ext>
                    </a:extLst>
                  </pic:spPr>
                </pic:pic>
              </a:graphicData>
            </a:graphic>
          </wp:inline>
        </w:drawing>
      </w:r>
    </w:p>
    <w:p w14:paraId="590951DD" w14:textId="2142EFFB" w:rsidR="00674B7F" w:rsidRPr="00F206F9" w:rsidRDefault="00674B7F" w:rsidP="00674B7F">
      <w:pPr>
        <w:pStyle w:val="Caption"/>
        <w:spacing w:before="120" w:after="120"/>
        <w:jc w:val="center"/>
        <w:rPr>
          <w:rFonts w:ascii="Arial" w:hAnsi="Arial" w:cs="Arial"/>
          <w:color w:val="auto"/>
          <w:sz w:val="20"/>
          <w:szCs w:val="20"/>
          <w:lang w:val="en-GB"/>
        </w:rPr>
      </w:pPr>
      <w:r w:rsidRPr="00F206F9">
        <w:rPr>
          <w:rFonts w:ascii="Arial" w:hAnsi="Arial" w:cs="Arial"/>
          <w:color w:val="auto"/>
          <w:sz w:val="20"/>
          <w:szCs w:val="20"/>
          <w:lang w:val="en-GB"/>
        </w:rPr>
        <w:t>Figure 15-2 – Cipher Block Chaining (CBC) mode encryption (Source: Wikipedia)</w:t>
      </w:r>
    </w:p>
    <w:p w14:paraId="6D26BACD" w14:textId="77777777" w:rsidR="002C7855" w:rsidRPr="00F206F9" w:rsidRDefault="002C7855" w:rsidP="00C15309">
      <w:pPr>
        <w:tabs>
          <w:tab w:val="right" w:pos="9180"/>
        </w:tabs>
        <w:jc w:val="both"/>
        <w:rPr>
          <w:rFonts w:ascii="Arial" w:hAnsi="Arial" w:cs="Arial"/>
          <w:sz w:val="20"/>
          <w:szCs w:val="20"/>
          <w:lang w:val="en-GB"/>
        </w:rPr>
      </w:pPr>
    </w:p>
    <w:p w14:paraId="14A2FDFB" w14:textId="2332FB8D" w:rsidR="00A41897" w:rsidRPr="00F206F9" w:rsidRDefault="00A41897" w:rsidP="00C15309">
      <w:pPr>
        <w:tabs>
          <w:tab w:val="right" w:pos="9180"/>
        </w:tabs>
        <w:spacing w:after="120"/>
        <w:jc w:val="both"/>
        <w:rPr>
          <w:rFonts w:ascii="Arial" w:hAnsi="Arial" w:cs="Arial"/>
          <w:sz w:val="20"/>
          <w:szCs w:val="20"/>
          <w:lang w:val="en-GB"/>
        </w:rPr>
      </w:pPr>
      <w:r w:rsidRPr="00F206F9">
        <w:rPr>
          <w:rFonts w:ascii="Arial" w:hAnsi="Arial" w:cs="Arial"/>
          <w:sz w:val="20"/>
          <w:szCs w:val="20"/>
          <w:lang w:val="en-GB"/>
        </w:rPr>
        <w:t>Decryption is defined as:</w:t>
      </w:r>
    </w:p>
    <w:p w14:paraId="4BF633F7" w14:textId="77777777" w:rsidR="00A41897" w:rsidRPr="00F206F9" w:rsidRDefault="00000000" w:rsidP="00674B7F">
      <w:pPr>
        <w:tabs>
          <w:tab w:val="right" w:pos="8647"/>
        </w:tabs>
        <w:ind w:left="426"/>
        <w:rPr>
          <w:rFonts w:ascii="Arial" w:hAnsi="Arial" w:cs="Arial"/>
          <w:sz w:val="20"/>
          <w:szCs w:val="20"/>
          <w:lang w:val="en-GB"/>
        </w:rPr>
      </w:pPr>
      <m:oMath>
        <m:sSub>
          <m:sSubPr>
            <m:ctrlPr>
              <w:rPr>
                <w:rFonts w:ascii="Cambria Math" w:hAnsi="Cambria Math"/>
                <w:i/>
                <w:lang w:val="en-GB"/>
              </w:rPr>
            </m:ctrlPr>
          </m:sSubPr>
          <m:e>
            <m:r>
              <w:rPr>
                <w:rFonts w:ascii="Cambria Math" w:hAnsi="Cambria Math"/>
                <w:lang w:val="en-GB"/>
              </w:rPr>
              <m:t>P</m:t>
            </m:r>
          </m:e>
          <m:sub>
            <m:r>
              <w:rPr>
                <w:rFonts w:ascii="Cambria Math" w:hAnsi="Cambria Math"/>
                <w:lang w:val="en-GB"/>
              </w:rPr>
              <m:t>i</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K</m:t>
            </m:r>
          </m:sub>
        </m:sSub>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m:t>
                </m:r>
              </m:sub>
            </m:sSub>
          </m:e>
        </m:d>
        <m:r>
          <w:rPr>
            <w:rFonts w:ascii="Cambria Math" w:hAnsi="Cambria Math"/>
            <w:lang w:val="en-GB"/>
          </w:rPr>
          <m:t>⊕</m:t>
        </m:r>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i-1</m:t>
            </m:r>
          </m:sub>
        </m:sSub>
        <m:r>
          <w:rPr>
            <w:rFonts w:ascii="Cambria Math" w:hAnsi="Cambria Math"/>
            <w:lang w:val="en-GB"/>
          </w:rPr>
          <m:t>; i≥1</m:t>
        </m:r>
      </m:oMath>
      <w:r w:rsidR="00A41897" w:rsidRPr="00F206F9">
        <w:rPr>
          <w:lang w:val="en-GB"/>
        </w:rPr>
        <w:t xml:space="preserve"> </w:t>
      </w:r>
      <w:r w:rsidR="00A41897" w:rsidRPr="00F206F9">
        <w:rPr>
          <w:lang w:val="en-GB"/>
        </w:rPr>
        <w:tab/>
      </w:r>
      <w:r w:rsidR="00A41897" w:rsidRPr="00F206F9">
        <w:rPr>
          <w:rFonts w:ascii="Arial" w:hAnsi="Arial" w:cs="Arial"/>
          <w:sz w:val="20"/>
          <w:szCs w:val="20"/>
          <w:lang w:val="en-GB"/>
        </w:rPr>
        <w:t>(4a)</w:t>
      </w:r>
    </w:p>
    <w:p w14:paraId="3F3463E5" w14:textId="77777777" w:rsidR="00A41897" w:rsidRPr="00F206F9" w:rsidRDefault="00000000" w:rsidP="00674B7F">
      <w:pPr>
        <w:tabs>
          <w:tab w:val="right" w:pos="8647"/>
        </w:tabs>
        <w:ind w:left="426"/>
        <w:rPr>
          <w:rFonts w:ascii="Arial" w:hAnsi="Arial" w:cs="Arial"/>
          <w:sz w:val="20"/>
          <w:szCs w:val="20"/>
          <w:lang w:val="en-GB"/>
        </w:rPr>
      </w:pPr>
      <m:oMath>
        <m:sSub>
          <m:sSubPr>
            <m:ctrlPr>
              <w:rPr>
                <w:rFonts w:ascii="Cambria Math" w:hAnsi="Cambria Math"/>
                <w:i/>
                <w:lang w:val="en-GB"/>
              </w:rPr>
            </m:ctrlPr>
          </m:sSubPr>
          <m:e>
            <m:r>
              <w:rPr>
                <w:rFonts w:ascii="Cambria Math" w:hAnsi="Cambria Math"/>
                <w:lang w:val="en-GB"/>
              </w:rPr>
              <m:t>C</m:t>
            </m:r>
          </m:e>
          <m:sub>
            <m:r>
              <w:rPr>
                <w:rFonts w:ascii="Cambria Math" w:hAnsi="Cambria Math"/>
                <w:lang w:val="en-GB"/>
              </w:rPr>
              <m:t>0</m:t>
            </m:r>
          </m:sub>
        </m:sSub>
        <m:r>
          <w:rPr>
            <w:rFonts w:ascii="Cambria Math" w:hAnsi="Cambria Math"/>
            <w:lang w:val="en-GB"/>
          </w:rPr>
          <m:t>=IV</m:t>
        </m:r>
      </m:oMath>
      <w:r w:rsidR="00A41897" w:rsidRPr="00F206F9">
        <w:rPr>
          <w:lang w:val="en-GB"/>
        </w:rPr>
        <w:t xml:space="preserve"> </w:t>
      </w:r>
      <w:r w:rsidR="00A41897" w:rsidRPr="00F206F9">
        <w:rPr>
          <w:lang w:val="en-GB"/>
        </w:rPr>
        <w:tab/>
      </w:r>
      <w:r w:rsidR="00A41897" w:rsidRPr="00F206F9">
        <w:rPr>
          <w:rFonts w:ascii="Arial" w:hAnsi="Arial" w:cs="Arial"/>
          <w:sz w:val="20"/>
          <w:szCs w:val="20"/>
          <w:lang w:val="en-GB"/>
        </w:rPr>
        <w:t>(4b)</w:t>
      </w:r>
    </w:p>
    <w:p w14:paraId="3AAC2BD3" w14:textId="77777777" w:rsidR="00A41897" w:rsidRPr="00F206F9" w:rsidRDefault="00A41897" w:rsidP="00C15309">
      <w:pPr>
        <w:tabs>
          <w:tab w:val="right" w:pos="9180"/>
        </w:tabs>
        <w:jc w:val="both"/>
        <w:rPr>
          <w:rFonts w:ascii="Arial" w:hAnsi="Arial" w:cs="Arial"/>
          <w:i/>
          <w:sz w:val="20"/>
          <w:szCs w:val="20"/>
          <w:lang w:val="en-GB"/>
        </w:rPr>
      </w:pPr>
    </w:p>
    <w:p w14:paraId="57E927E0" w14:textId="1274E1AF" w:rsidR="00A41897" w:rsidRPr="00F206F9" w:rsidRDefault="00A41897" w:rsidP="00C15309">
      <w:pPr>
        <w:tabs>
          <w:tab w:val="right" w:pos="9180"/>
        </w:tabs>
        <w:spacing w:after="120"/>
        <w:jc w:val="both"/>
        <w:rPr>
          <w:rFonts w:ascii="Arial" w:hAnsi="Arial" w:cs="Arial"/>
          <w:sz w:val="20"/>
          <w:szCs w:val="20"/>
          <w:lang w:val="en-GB"/>
        </w:rPr>
      </w:pPr>
      <w:proofErr w:type="gramStart"/>
      <w:r w:rsidRPr="00F206F9">
        <w:rPr>
          <w:rFonts w:ascii="Cambria Math" w:hAnsi="Cambria Math"/>
          <w:i/>
          <w:lang w:val="en-GB"/>
        </w:rPr>
        <w:t>D</w:t>
      </w:r>
      <w:r w:rsidRPr="00F206F9">
        <w:rPr>
          <w:rFonts w:ascii="Cambria Math" w:hAnsi="Cambria Math"/>
          <w:i/>
          <w:vertAlign w:val="subscript"/>
          <w:lang w:val="en-GB"/>
        </w:rPr>
        <w:t>K</w:t>
      </w:r>
      <w:r w:rsidRPr="00F206F9">
        <w:rPr>
          <w:rFonts w:ascii="Cambria Math" w:hAnsi="Cambria Math"/>
          <w:vertAlign w:val="subscript"/>
          <w:lang w:val="en-GB"/>
        </w:rPr>
        <w:t xml:space="preserve"> </w:t>
      </w:r>
      <w:r w:rsidR="00211DF9" w:rsidRPr="00F206F9">
        <w:rPr>
          <w:rFonts w:ascii="Cambria Math" w:hAnsi="Cambria Math"/>
          <w:vertAlign w:val="subscript"/>
          <w:lang w:val="en-GB"/>
        </w:rPr>
        <w:t xml:space="preserve"> </w:t>
      </w:r>
      <w:r w:rsidRPr="00F206F9">
        <w:rPr>
          <w:rFonts w:ascii="Arial" w:hAnsi="Arial" w:cs="Arial"/>
          <w:sz w:val="20"/>
          <w:szCs w:val="20"/>
          <w:lang w:val="en-GB"/>
        </w:rPr>
        <w:t>is</w:t>
      </w:r>
      <w:proofErr w:type="gramEnd"/>
      <w:r w:rsidRPr="00F206F9">
        <w:rPr>
          <w:rFonts w:ascii="Arial" w:hAnsi="Arial" w:cs="Arial"/>
          <w:sz w:val="20"/>
          <w:szCs w:val="20"/>
          <w:lang w:val="en-GB"/>
        </w:rPr>
        <w:t xml:space="preserve"> the decryption method of AES decrypting exactly one block.</w:t>
      </w:r>
    </w:p>
    <w:p w14:paraId="52F351C0" w14:textId="6814C230" w:rsidR="00A41897" w:rsidRPr="00F206F9" w:rsidRDefault="00A41897" w:rsidP="00C15309">
      <w:pPr>
        <w:tabs>
          <w:tab w:val="right" w:pos="9180"/>
        </w:tabs>
        <w:spacing w:after="120"/>
        <w:jc w:val="both"/>
        <w:rPr>
          <w:rFonts w:ascii="Arial" w:hAnsi="Arial" w:cs="Arial"/>
          <w:color w:val="FF0000"/>
          <w:sz w:val="20"/>
          <w:szCs w:val="20"/>
          <w:lang w:val="en-GB"/>
        </w:rPr>
      </w:pPr>
    </w:p>
    <w:p w14:paraId="3F73185F" w14:textId="77777777" w:rsidR="002C7855" w:rsidRPr="00F206F9" w:rsidRDefault="002C7855" w:rsidP="0078660B">
      <w:pPr>
        <w:keepNext/>
        <w:tabs>
          <w:tab w:val="right" w:pos="9180"/>
        </w:tabs>
        <w:jc w:val="center"/>
        <w:rPr>
          <w:lang w:val="en-GB"/>
        </w:rPr>
      </w:pPr>
      <w:r w:rsidRPr="00F206F9">
        <w:rPr>
          <w:noProof/>
          <w:lang w:val="fr-FR" w:eastAsia="fr-FR"/>
        </w:rPr>
        <w:drawing>
          <wp:inline distT="0" distB="0" distL="0" distR="0" wp14:anchorId="76FB9158" wp14:editId="58D2FFF5">
            <wp:extent cx="5724525" cy="1933575"/>
            <wp:effectExtent l="0" t="0" r="0" b="0"/>
            <wp:docPr id="8" name="Picture 8" descr="CBC decrypti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C decryption.svg"/>
                    <pic:cNvPicPr>
                      <a:picLocks noChangeAspect="1" noChangeArrowheads="1"/>
                    </pic:cNvPicPr>
                  </pic:nvPicPr>
                  <pic:blipFill rotWithShape="1">
                    <a:blip r:embed="rId31">
                      <a:extLst>
                        <a:ext uri="{28A0092B-C50C-407E-A947-70E740481C1C}">
                          <a14:useLocalDpi xmlns:a14="http://schemas.microsoft.com/office/drawing/2010/main" val="0"/>
                        </a:ext>
                      </a:extLst>
                    </a:blip>
                    <a:srcRect b="16116"/>
                    <a:stretch/>
                  </pic:blipFill>
                  <pic:spPr bwMode="auto">
                    <a:xfrm>
                      <a:off x="0" y="0"/>
                      <a:ext cx="5724525" cy="1933575"/>
                    </a:xfrm>
                    <a:prstGeom prst="rect">
                      <a:avLst/>
                    </a:prstGeom>
                    <a:noFill/>
                    <a:ln>
                      <a:noFill/>
                    </a:ln>
                    <a:extLst>
                      <a:ext uri="{53640926-AAD7-44D8-BBD7-CCE9431645EC}">
                        <a14:shadowObscured xmlns:a14="http://schemas.microsoft.com/office/drawing/2010/main"/>
                      </a:ext>
                    </a:extLst>
                  </pic:spPr>
                </pic:pic>
              </a:graphicData>
            </a:graphic>
          </wp:inline>
        </w:drawing>
      </w:r>
    </w:p>
    <w:p w14:paraId="4891CEA9" w14:textId="2F403F50" w:rsidR="00211DF9" w:rsidRPr="00F206F9" w:rsidRDefault="00211DF9" w:rsidP="00211DF9">
      <w:pPr>
        <w:pStyle w:val="Caption"/>
        <w:spacing w:before="120" w:after="120"/>
        <w:jc w:val="center"/>
        <w:rPr>
          <w:rFonts w:ascii="Arial" w:hAnsi="Arial" w:cs="Arial"/>
          <w:color w:val="auto"/>
          <w:sz w:val="20"/>
          <w:szCs w:val="20"/>
          <w:lang w:val="en-GB"/>
        </w:rPr>
      </w:pPr>
      <w:r w:rsidRPr="00F206F9">
        <w:rPr>
          <w:rFonts w:ascii="Arial" w:hAnsi="Arial" w:cs="Arial"/>
          <w:color w:val="auto"/>
          <w:sz w:val="20"/>
          <w:szCs w:val="20"/>
          <w:lang w:val="en-GB"/>
        </w:rPr>
        <w:t>Figure 15-3 – Cipher Block Chaining (CBC) mode decryption (Source: Wikipedia)</w:t>
      </w:r>
    </w:p>
    <w:p w14:paraId="7E002EEA" w14:textId="77777777" w:rsidR="002C7855" w:rsidRPr="00F206F9" w:rsidRDefault="002C7855" w:rsidP="007B4D41">
      <w:pPr>
        <w:tabs>
          <w:tab w:val="right" w:pos="9180"/>
        </w:tabs>
        <w:jc w:val="both"/>
        <w:rPr>
          <w:rFonts w:ascii="Arial" w:hAnsi="Arial" w:cs="Arial"/>
          <w:sz w:val="20"/>
          <w:szCs w:val="20"/>
          <w:lang w:val="en-GB"/>
        </w:rPr>
      </w:pPr>
    </w:p>
    <w:p w14:paraId="00391080" w14:textId="1BC26C4D" w:rsidR="00822529" w:rsidRPr="00F206F9" w:rsidRDefault="00822529" w:rsidP="001808E8">
      <w:pPr>
        <w:pStyle w:val="Heading3"/>
        <w:numPr>
          <w:ilvl w:val="0"/>
          <w:numId w:val="18"/>
        </w:numPr>
        <w:ind w:left="-142" w:firstLine="142"/>
        <w:rPr>
          <w:color w:val="auto"/>
          <w:lang w:val="en-GB"/>
        </w:rPr>
      </w:pPr>
      <w:bookmarkStart w:id="116" w:name="_Toc97027049"/>
      <w:r w:rsidRPr="00F206F9">
        <w:rPr>
          <w:color w:val="auto"/>
          <w:lang w:val="en-GB"/>
        </w:rPr>
        <w:t>AES CBC mode – initialization vector</w:t>
      </w:r>
      <w:bookmarkEnd w:id="116"/>
    </w:p>
    <w:p w14:paraId="422A2FFD" w14:textId="7A85512D" w:rsidR="00A562BE" w:rsidRPr="00F206F9" w:rsidRDefault="00A562BE" w:rsidP="007B4D41">
      <w:pPr>
        <w:tabs>
          <w:tab w:val="right" w:pos="9180"/>
        </w:tabs>
        <w:spacing w:after="120"/>
        <w:jc w:val="both"/>
        <w:rPr>
          <w:rFonts w:ascii="Arial" w:hAnsi="Arial" w:cs="Arial"/>
          <w:sz w:val="20"/>
          <w:szCs w:val="20"/>
          <w:lang w:val="en-GB"/>
        </w:rPr>
      </w:pPr>
      <w:r w:rsidRPr="00F206F9">
        <w:rPr>
          <w:rFonts w:ascii="Arial" w:hAnsi="Arial" w:cs="Arial"/>
          <w:sz w:val="20"/>
          <w:szCs w:val="20"/>
          <w:lang w:val="en-GB"/>
        </w:rPr>
        <w:t>Normally t</w:t>
      </w:r>
      <w:r w:rsidR="00A41897" w:rsidRPr="00F206F9">
        <w:rPr>
          <w:rFonts w:ascii="Arial" w:hAnsi="Arial" w:cs="Arial"/>
          <w:sz w:val="20"/>
          <w:szCs w:val="20"/>
          <w:lang w:val="en-GB"/>
        </w:rPr>
        <w:t xml:space="preserve">he initialization vector must be transferred from the encryption to the decryption. </w:t>
      </w:r>
      <w:proofErr w:type="gramStart"/>
      <w:r w:rsidRPr="00F206F9">
        <w:rPr>
          <w:rFonts w:ascii="Arial" w:hAnsi="Arial" w:cs="Arial"/>
          <w:sz w:val="20"/>
          <w:szCs w:val="20"/>
          <w:lang w:val="en-GB"/>
        </w:rPr>
        <w:t>However</w:t>
      </w:r>
      <w:proofErr w:type="gramEnd"/>
      <w:r w:rsidR="00A41897" w:rsidRPr="00F206F9">
        <w:rPr>
          <w:rFonts w:ascii="Arial" w:hAnsi="Arial" w:cs="Arial"/>
          <w:sz w:val="20"/>
          <w:szCs w:val="20"/>
          <w:lang w:val="en-GB"/>
        </w:rPr>
        <w:t xml:space="preserve"> an incorrect IV at the decryption will only corrupt the first plain text block. This can be easily </w:t>
      </w:r>
      <w:r w:rsidR="00822529" w:rsidRPr="00F206F9">
        <w:rPr>
          <w:rFonts w:ascii="Arial" w:hAnsi="Arial" w:cs="Arial"/>
          <w:sz w:val="20"/>
          <w:szCs w:val="20"/>
          <w:lang w:val="en-GB"/>
        </w:rPr>
        <w:t xml:space="preserve">recognized </w:t>
      </w:r>
      <w:r w:rsidR="00A41897" w:rsidRPr="00F206F9">
        <w:rPr>
          <w:rFonts w:ascii="Arial" w:hAnsi="Arial" w:cs="Arial"/>
          <w:sz w:val="20"/>
          <w:szCs w:val="20"/>
          <w:lang w:val="en-GB"/>
        </w:rPr>
        <w:t>from the formulas</w:t>
      </w:r>
      <w:r w:rsidRPr="00F206F9">
        <w:rPr>
          <w:rFonts w:ascii="Arial" w:hAnsi="Arial" w:cs="Arial"/>
          <w:sz w:val="20"/>
          <w:szCs w:val="20"/>
          <w:lang w:val="en-GB"/>
        </w:rPr>
        <w:t xml:space="preserve"> and the diagram</w:t>
      </w:r>
      <w:r w:rsidR="00FF5637" w:rsidRPr="00F206F9">
        <w:rPr>
          <w:rFonts w:ascii="Arial" w:hAnsi="Arial" w:cs="Arial"/>
          <w:sz w:val="20"/>
          <w:szCs w:val="20"/>
          <w:lang w:val="en-GB"/>
        </w:rPr>
        <w:t>s</w:t>
      </w:r>
      <w:r w:rsidRPr="00F206F9">
        <w:rPr>
          <w:rFonts w:ascii="Arial" w:hAnsi="Arial" w:cs="Arial"/>
          <w:sz w:val="20"/>
          <w:szCs w:val="20"/>
          <w:lang w:val="en-GB"/>
        </w:rPr>
        <w:t>. E</w:t>
      </w:r>
      <w:r w:rsidR="00A41897" w:rsidRPr="00F206F9">
        <w:rPr>
          <w:rFonts w:ascii="Arial" w:hAnsi="Arial" w:cs="Arial"/>
          <w:sz w:val="20"/>
          <w:szCs w:val="20"/>
          <w:lang w:val="en-GB"/>
        </w:rPr>
        <w:t xml:space="preserve">ach plain text block depends only on two adjacent cipher text blocks. </w:t>
      </w:r>
    </w:p>
    <w:p w14:paraId="26AB947E" w14:textId="677FE5CF" w:rsidR="00A41897" w:rsidRPr="00F206F9" w:rsidRDefault="00A41897" w:rsidP="007B4D41">
      <w:pPr>
        <w:tabs>
          <w:tab w:val="right" w:pos="9180"/>
        </w:tabs>
        <w:spacing w:after="120"/>
        <w:jc w:val="both"/>
        <w:rPr>
          <w:rFonts w:ascii="Arial" w:hAnsi="Arial" w:cs="Arial"/>
          <w:sz w:val="20"/>
          <w:szCs w:val="20"/>
          <w:lang w:val="en-GB"/>
        </w:rPr>
      </w:pPr>
      <w:r w:rsidRPr="00F206F9">
        <w:rPr>
          <w:rFonts w:ascii="Arial" w:hAnsi="Arial" w:cs="Arial"/>
          <w:sz w:val="20"/>
          <w:szCs w:val="20"/>
          <w:lang w:val="en-GB"/>
        </w:rPr>
        <w:t>This behaviour will be used in the following modification of the CBC mode.</w:t>
      </w:r>
    </w:p>
    <w:p w14:paraId="1F6C70A1" w14:textId="618E78D8" w:rsidR="00A41897" w:rsidRPr="00F206F9" w:rsidRDefault="00A41897" w:rsidP="007B4D41">
      <w:pPr>
        <w:tabs>
          <w:tab w:val="right" w:pos="9180"/>
        </w:tabs>
        <w:spacing w:after="120"/>
        <w:jc w:val="both"/>
        <w:rPr>
          <w:rFonts w:ascii="Arial" w:hAnsi="Arial" w:cs="Arial"/>
          <w:sz w:val="20"/>
          <w:szCs w:val="20"/>
          <w:lang w:val="en-GB"/>
        </w:rPr>
      </w:pPr>
      <w:r w:rsidRPr="00F206F9">
        <w:rPr>
          <w:rFonts w:ascii="Arial" w:hAnsi="Arial" w:cs="Arial"/>
          <w:sz w:val="20"/>
          <w:szCs w:val="20"/>
          <w:lang w:val="en-GB"/>
        </w:rPr>
        <w:t xml:space="preserve">On encryption </w:t>
      </w:r>
      <w:r w:rsidR="00A562BE" w:rsidRPr="00F206F9">
        <w:rPr>
          <w:rFonts w:ascii="Arial" w:hAnsi="Arial" w:cs="Arial"/>
          <w:sz w:val="20"/>
          <w:szCs w:val="20"/>
          <w:lang w:val="en-GB"/>
        </w:rPr>
        <w:t xml:space="preserve">of data </w:t>
      </w:r>
      <w:proofErr w:type="gramStart"/>
      <w:r w:rsidR="00A562BE" w:rsidRPr="00F206F9">
        <w:rPr>
          <w:rFonts w:ascii="Arial" w:hAnsi="Arial" w:cs="Arial"/>
          <w:sz w:val="20"/>
          <w:szCs w:val="20"/>
          <w:lang w:val="en-GB"/>
        </w:rPr>
        <w:t>files</w:t>
      </w:r>
      <w:proofErr w:type="gramEnd"/>
      <w:r w:rsidR="00A562BE" w:rsidRPr="00F206F9">
        <w:rPr>
          <w:rFonts w:ascii="Arial" w:hAnsi="Arial" w:cs="Arial"/>
          <w:sz w:val="20"/>
          <w:szCs w:val="20"/>
          <w:lang w:val="en-GB"/>
        </w:rPr>
        <w:t xml:space="preserve"> </w:t>
      </w:r>
      <w:r w:rsidRPr="00F206F9">
        <w:rPr>
          <w:rFonts w:ascii="Arial" w:hAnsi="Arial" w:cs="Arial"/>
          <w:sz w:val="20"/>
          <w:szCs w:val="20"/>
          <w:lang w:val="en-GB"/>
        </w:rPr>
        <w:t xml:space="preserve">the plain text will be prepended by a single random block. Then encryption is done as normal using a random initialization vector. This vector </w:t>
      </w:r>
      <w:r w:rsidR="00A562BE" w:rsidRPr="00F206F9">
        <w:rPr>
          <w:rFonts w:ascii="Arial" w:hAnsi="Arial" w:cs="Arial"/>
          <w:sz w:val="20"/>
          <w:szCs w:val="20"/>
          <w:lang w:val="en-GB"/>
        </w:rPr>
        <w:t>does</w:t>
      </w:r>
      <w:r w:rsidRPr="00F206F9">
        <w:rPr>
          <w:rFonts w:ascii="Arial" w:hAnsi="Arial" w:cs="Arial"/>
          <w:sz w:val="20"/>
          <w:szCs w:val="20"/>
          <w:lang w:val="en-GB"/>
        </w:rPr>
        <w:t xml:space="preserve"> not </w:t>
      </w:r>
      <w:r w:rsidR="00A562BE" w:rsidRPr="00F206F9">
        <w:rPr>
          <w:rFonts w:ascii="Arial" w:hAnsi="Arial" w:cs="Arial"/>
          <w:sz w:val="20"/>
          <w:szCs w:val="20"/>
          <w:lang w:val="en-GB"/>
        </w:rPr>
        <w:t xml:space="preserve">have </w:t>
      </w:r>
      <w:r w:rsidRPr="00F206F9">
        <w:rPr>
          <w:rFonts w:ascii="Arial" w:hAnsi="Arial" w:cs="Arial"/>
          <w:sz w:val="20"/>
          <w:szCs w:val="20"/>
          <w:lang w:val="en-GB"/>
        </w:rPr>
        <w:t xml:space="preserve">to be transferred to the decryption </w:t>
      </w:r>
      <w:r w:rsidR="00A562BE" w:rsidRPr="00F206F9">
        <w:rPr>
          <w:rFonts w:ascii="Arial" w:hAnsi="Arial" w:cs="Arial"/>
          <w:sz w:val="20"/>
          <w:szCs w:val="20"/>
          <w:lang w:val="en-GB"/>
        </w:rPr>
        <w:t>at the Data Client</w:t>
      </w:r>
      <w:r w:rsidRPr="00F206F9">
        <w:rPr>
          <w:rFonts w:ascii="Arial" w:hAnsi="Arial" w:cs="Arial"/>
          <w:sz w:val="20"/>
          <w:szCs w:val="20"/>
          <w:lang w:val="en-GB"/>
        </w:rPr>
        <w:t xml:space="preserve">.  </w:t>
      </w:r>
    </w:p>
    <w:p w14:paraId="1E299593" w14:textId="25AA5B11" w:rsidR="00A41897" w:rsidRPr="00F206F9" w:rsidRDefault="00A41897" w:rsidP="007B4D41">
      <w:pPr>
        <w:tabs>
          <w:tab w:val="right" w:pos="9180"/>
        </w:tabs>
        <w:spacing w:after="120"/>
        <w:jc w:val="both"/>
        <w:rPr>
          <w:rFonts w:ascii="Arial" w:hAnsi="Arial" w:cs="Arial"/>
          <w:sz w:val="20"/>
          <w:szCs w:val="20"/>
          <w:lang w:val="en-GB"/>
        </w:rPr>
      </w:pPr>
      <w:r w:rsidRPr="00F206F9">
        <w:rPr>
          <w:rFonts w:ascii="Arial" w:hAnsi="Arial" w:cs="Arial"/>
          <w:sz w:val="20"/>
          <w:szCs w:val="20"/>
          <w:lang w:val="en-GB"/>
        </w:rPr>
        <w:t>On decryption an arbitrary initialization vector can be used and after normal CBC decryption the first plain text block is discarded. The rest is the original plain te</w:t>
      </w:r>
      <w:r w:rsidR="00A562BE" w:rsidRPr="00F206F9">
        <w:rPr>
          <w:rFonts w:ascii="Arial" w:hAnsi="Arial" w:cs="Arial"/>
          <w:sz w:val="20"/>
          <w:szCs w:val="20"/>
          <w:lang w:val="en-GB"/>
        </w:rPr>
        <w:t>x</w:t>
      </w:r>
      <w:r w:rsidRPr="00F206F9">
        <w:rPr>
          <w:rFonts w:ascii="Arial" w:hAnsi="Arial" w:cs="Arial"/>
          <w:sz w:val="20"/>
          <w:szCs w:val="20"/>
          <w:lang w:val="en-GB"/>
        </w:rPr>
        <w:t xml:space="preserve">t </w:t>
      </w:r>
      <w:r w:rsidR="00A562BE" w:rsidRPr="00F206F9">
        <w:rPr>
          <w:rFonts w:ascii="Arial" w:hAnsi="Arial" w:cs="Arial"/>
          <w:sz w:val="20"/>
          <w:szCs w:val="20"/>
          <w:lang w:val="en-GB"/>
        </w:rPr>
        <w:t>data file</w:t>
      </w:r>
      <w:r w:rsidRPr="00F206F9">
        <w:rPr>
          <w:rFonts w:ascii="Arial" w:hAnsi="Arial" w:cs="Arial"/>
          <w:sz w:val="20"/>
          <w:szCs w:val="20"/>
          <w:lang w:val="en-GB"/>
        </w:rPr>
        <w:t>.</w:t>
      </w:r>
    </w:p>
    <w:p w14:paraId="3C5BEE03" w14:textId="0701A78C" w:rsidR="00A41897" w:rsidRPr="00F206F9" w:rsidRDefault="00A41897" w:rsidP="007B4D41">
      <w:pPr>
        <w:tabs>
          <w:tab w:val="right" w:pos="9180"/>
        </w:tabs>
        <w:spacing w:after="120"/>
        <w:jc w:val="both"/>
        <w:rPr>
          <w:rFonts w:ascii="Arial" w:hAnsi="Arial" w:cs="Arial"/>
          <w:sz w:val="20"/>
          <w:szCs w:val="20"/>
          <w:lang w:val="en-GB"/>
        </w:rPr>
      </w:pPr>
      <w:r w:rsidRPr="00F206F9">
        <w:rPr>
          <w:rFonts w:ascii="Arial" w:hAnsi="Arial" w:cs="Arial"/>
          <w:sz w:val="20"/>
          <w:szCs w:val="20"/>
          <w:lang w:val="en-GB"/>
        </w:rPr>
        <w:t xml:space="preserve">This procedure does not require the transport of the IV or the use of a predicted IV. The first </w:t>
      </w:r>
      <w:r w:rsidR="00FF5637" w:rsidRPr="00F206F9">
        <w:rPr>
          <w:rFonts w:ascii="Arial" w:hAnsi="Arial" w:cs="Arial"/>
          <w:sz w:val="20"/>
          <w:szCs w:val="20"/>
          <w:lang w:val="en-GB"/>
        </w:rPr>
        <w:t>option</w:t>
      </w:r>
      <w:r w:rsidR="00A562BE" w:rsidRPr="00F206F9">
        <w:rPr>
          <w:rFonts w:ascii="Arial" w:hAnsi="Arial" w:cs="Arial"/>
          <w:sz w:val="20"/>
          <w:szCs w:val="20"/>
          <w:lang w:val="en-GB"/>
        </w:rPr>
        <w:t xml:space="preserve"> </w:t>
      </w:r>
      <w:r w:rsidRPr="00F206F9">
        <w:rPr>
          <w:rFonts w:ascii="Arial" w:hAnsi="Arial" w:cs="Arial"/>
          <w:sz w:val="20"/>
          <w:szCs w:val="20"/>
          <w:lang w:val="en-GB"/>
        </w:rPr>
        <w:t xml:space="preserve">would complicate the </w:t>
      </w:r>
      <w:r w:rsidR="00A562BE" w:rsidRPr="00F206F9">
        <w:rPr>
          <w:rFonts w:ascii="Arial" w:hAnsi="Arial" w:cs="Arial"/>
          <w:sz w:val="20"/>
          <w:szCs w:val="20"/>
          <w:lang w:val="en-GB"/>
        </w:rPr>
        <w:t xml:space="preserve">process of data transfer and </w:t>
      </w:r>
      <w:r w:rsidRPr="00F206F9">
        <w:rPr>
          <w:rFonts w:ascii="Arial" w:hAnsi="Arial" w:cs="Arial"/>
          <w:sz w:val="20"/>
          <w:szCs w:val="20"/>
          <w:lang w:val="en-GB"/>
        </w:rPr>
        <w:t xml:space="preserve">the second would make it vulnerable to attacks especially if the first blocks of plain text are commonly known (as ISO/IEC 8211 </w:t>
      </w:r>
      <w:r w:rsidR="00FF5637" w:rsidRPr="00F206F9">
        <w:rPr>
          <w:rFonts w:ascii="Arial" w:hAnsi="Arial" w:cs="Arial"/>
          <w:sz w:val="20"/>
          <w:szCs w:val="20"/>
          <w:lang w:val="en-GB"/>
        </w:rPr>
        <w:t>D</w:t>
      </w:r>
      <w:r w:rsidRPr="00F206F9">
        <w:rPr>
          <w:rFonts w:ascii="Arial" w:hAnsi="Arial" w:cs="Arial"/>
          <w:sz w:val="20"/>
          <w:szCs w:val="20"/>
          <w:lang w:val="en-GB"/>
        </w:rPr>
        <w:t xml:space="preserve">ata </w:t>
      </w:r>
      <w:r w:rsidR="00FF5637" w:rsidRPr="00F206F9">
        <w:rPr>
          <w:rFonts w:ascii="Arial" w:hAnsi="Arial" w:cs="Arial"/>
          <w:sz w:val="20"/>
          <w:szCs w:val="20"/>
          <w:lang w:val="en-GB"/>
        </w:rPr>
        <w:t>D</w:t>
      </w:r>
      <w:r w:rsidRPr="00F206F9">
        <w:rPr>
          <w:rFonts w:ascii="Arial" w:hAnsi="Arial" w:cs="Arial"/>
          <w:sz w:val="20"/>
          <w:szCs w:val="20"/>
          <w:lang w:val="en-GB"/>
        </w:rPr>
        <w:t xml:space="preserve">escriptive </w:t>
      </w:r>
      <w:r w:rsidR="00FF5637" w:rsidRPr="00F206F9">
        <w:rPr>
          <w:rFonts w:ascii="Arial" w:hAnsi="Arial" w:cs="Arial"/>
          <w:sz w:val="20"/>
          <w:szCs w:val="20"/>
          <w:lang w:val="en-GB"/>
        </w:rPr>
        <w:t>R</w:t>
      </w:r>
      <w:r w:rsidRPr="00F206F9">
        <w:rPr>
          <w:rFonts w:ascii="Arial" w:hAnsi="Arial" w:cs="Arial"/>
          <w:sz w:val="20"/>
          <w:szCs w:val="20"/>
          <w:lang w:val="en-GB"/>
        </w:rPr>
        <w:t xml:space="preserve">ecords).  </w:t>
      </w:r>
    </w:p>
    <w:p w14:paraId="2DC6B91D" w14:textId="46ECB5C3" w:rsidR="00A41897" w:rsidRPr="00F206F9" w:rsidRDefault="00FF5637" w:rsidP="001808E8">
      <w:pPr>
        <w:pStyle w:val="Heading3"/>
        <w:numPr>
          <w:ilvl w:val="0"/>
          <w:numId w:val="18"/>
        </w:numPr>
        <w:ind w:left="0" w:firstLine="0"/>
        <w:rPr>
          <w:color w:val="auto"/>
          <w:lang w:val="en-GB"/>
        </w:rPr>
      </w:pPr>
      <w:bookmarkStart w:id="117" w:name="_Toc97027050"/>
      <w:r w:rsidRPr="00F206F9">
        <w:rPr>
          <w:color w:val="auto"/>
          <w:lang w:val="en-GB"/>
        </w:rPr>
        <w:lastRenderedPageBreak/>
        <w:t>AES examples</w:t>
      </w:r>
      <w:bookmarkEnd w:id="117"/>
    </w:p>
    <w:p w14:paraId="2C572011" w14:textId="4DD19D88" w:rsidR="00A41897" w:rsidRPr="00F206F9" w:rsidRDefault="00A41897" w:rsidP="007B4D41">
      <w:pPr>
        <w:tabs>
          <w:tab w:val="right" w:pos="9180"/>
        </w:tabs>
        <w:spacing w:after="120"/>
        <w:jc w:val="both"/>
        <w:rPr>
          <w:rFonts w:ascii="Arial" w:hAnsi="Arial" w:cs="Arial"/>
          <w:sz w:val="20"/>
          <w:szCs w:val="20"/>
          <w:lang w:val="en-GB"/>
        </w:rPr>
      </w:pPr>
      <w:r w:rsidRPr="00F206F9">
        <w:rPr>
          <w:rFonts w:ascii="Arial" w:hAnsi="Arial" w:cs="Arial"/>
          <w:sz w:val="20"/>
          <w:szCs w:val="20"/>
          <w:lang w:val="en-GB"/>
        </w:rPr>
        <w:t>The following examples are taken from the FIPS documentation.</w:t>
      </w:r>
    </w:p>
    <w:p w14:paraId="2575EFB0" w14:textId="2C7DCB44" w:rsidR="00A41897" w:rsidRPr="00F206F9" w:rsidRDefault="00A41897" w:rsidP="007B4D41">
      <w:pPr>
        <w:tabs>
          <w:tab w:val="right" w:pos="9180"/>
        </w:tabs>
        <w:spacing w:after="120"/>
        <w:jc w:val="both"/>
        <w:rPr>
          <w:rFonts w:ascii="Arial" w:hAnsi="Arial" w:cs="Arial"/>
          <w:sz w:val="20"/>
          <w:szCs w:val="20"/>
          <w:lang w:val="en-GB"/>
        </w:rPr>
      </w:pPr>
      <w:r w:rsidRPr="00F206F9">
        <w:rPr>
          <w:rFonts w:ascii="Arial" w:hAnsi="Arial" w:cs="Arial"/>
          <w:sz w:val="20"/>
          <w:szCs w:val="20"/>
          <w:lang w:val="en-GB"/>
        </w:rPr>
        <w:t>Encrypting and decrypting of exactly one block</w:t>
      </w:r>
      <w:r w:rsidR="004E1191" w:rsidRPr="00F206F9">
        <w:rPr>
          <w:rFonts w:ascii="Arial" w:hAnsi="Arial" w:cs="Arial"/>
          <w:sz w:val="20"/>
          <w:szCs w:val="20"/>
          <w:lang w:val="en-GB"/>
        </w:rPr>
        <w:t>:</w:t>
      </w:r>
      <w:r w:rsidRPr="00F206F9">
        <w:rPr>
          <w:rFonts w:ascii="Arial" w:hAnsi="Arial" w:cs="Arial"/>
          <w:sz w:val="20"/>
          <w:szCs w:val="20"/>
          <w:lang w:val="en-GB"/>
        </w:rPr>
        <w:t xml:space="preserve"> </w:t>
      </w:r>
    </w:p>
    <w:p w14:paraId="3878FFAA" w14:textId="77777777" w:rsidR="00A41897" w:rsidRPr="00F206F9" w:rsidRDefault="00A41897" w:rsidP="00A41897">
      <w:pPr>
        <w:tabs>
          <w:tab w:val="left" w:pos="1276"/>
        </w:tabs>
        <w:autoSpaceDE w:val="0"/>
        <w:autoSpaceDN w:val="0"/>
        <w:adjustRightInd w:val="0"/>
        <w:rPr>
          <w:rFonts w:ascii="Consolas" w:hAnsi="Consolas"/>
          <w:lang w:val="en-GB"/>
        </w:rPr>
      </w:pPr>
      <w:r w:rsidRPr="00F206F9">
        <w:rPr>
          <w:rFonts w:ascii="Arial" w:hAnsi="Arial" w:cs="Arial"/>
          <w:sz w:val="20"/>
          <w:szCs w:val="20"/>
          <w:lang w:val="en-GB"/>
        </w:rPr>
        <w:t>Key</w:t>
      </w:r>
      <w:r w:rsidRPr="00F206F9">
        <w:rPr>
          <w:rFonts w:ascii="Arial" w:hAnsi="Arial" w:cs="Arial"/>
          <w:sz w:val="20"/>
          <w:szCs w:val="20"/>
          <w:vertAlign w:val="subscript"/>
          <w:lang w:val="en-GB"/>
        </w:rPr>
        <w:t>128</w:t>
      </w:r>
      <w:r w:rsidRPr="00F206F9">
        <w:rPr>
          <w:rFonts w:ascii="Arial" w:hAnsi="Arial" w:cs="Arial"/>
          <w:sz w:val="20"/>
          <w:szCs w:val="20"/>
          <w:lang w:val="en-GB"/>
        </w:rPr>
        <w:t xml:space="preserve">: </w:t>
      </w:r>
      <w:r w:rsidRPr="00F206F9">
        <w:rPr>
          <w:rFonts w:ascii="Arial" w:hAnsi="Arial" w:cs="Arial"/>
          <w:sz w:val="20"/>
          <w:szCs w:val="20"/>
          <w:lang w:val="en-GB"/>
        </w:rPr>
        <w:tab/>
      </w:r>
      <w:r w:rsidRPr="00F206F9">
        <w:rPr>
          <w:rFonts w:ascii="Consolas" w:hAnsi="Consolas"/>
          <w:sz w:val="20"/>
          <w:szCs w:val="20"/>
          <w:lang w:val="en-GB"/>
        </w:rPr>
        <w:t>K = {</w:t>
      </w:r>
      <w:r w:rsidRPr="00F206F9">
        <w:rPr>
          <w:rFonts w:ascii="Consolas" w:hAnsi="Consolas" w:cs="Consolas"/>
          <w:sz w:val="20"/>
          <w:szCs w:val="20"/>
          <w:highlight w:val="white"/>
          <w:lang w:val="en-GB"/>
        </w:rPr>
        <w:t>00, 01, 02, 03, 04, 05, 06, 07, 08, 09, 0a, 0b, 0c, 0d, 0e, 0f</w:t>
      </w:r>
      <w:r w:rsidRPr="00F206F9">
        <w:rPr>
          <w:rFonts w:ascii="Consolas" w:hAnsi="Consolas"/>
          <w:sz w:val="20"/>
          <w:szCs w:val="20"/>
          <w:lang w:val="en-GB"/>
        </w:rPr>
        <w:t>}</w:t>
      </w:r>
    </w:p>
    <w:p w14:paraId="14F4F69A" w14:textId="77777777" w:rsidR="00A41897" w:rsidRPr="00F206F9" w:rsidRDefault="00A41897" w:rsidP="00A41897">
      <w:pPr>
        <w:tabs>
          <w:tab w:val="left" w:pos="1276"/>
        </w:tabs>
        <w:autoSpaceDE w:val="0"/>
        <w:autoSpaceDN w:val="0"/>
        <w:adjustRightInd w:val="0"/>
        <w:rPr>
          <w:lang w:val="en-GB"/>
        </w:rPr>
      </w:pPr>
      <w:r w:rsidRPr="00F206F9">
        <w:rPr>
          <w:rFonts w:ascii="Arial" w:hAnsi="Arial" w:cs="Arial"/>
          <w:sz w:val="20"/>
          <w:szCs w:val="20"/>
          <w:lang w:val="en-GB"/>
        </w:rPr>
        <w:t>Plain Text:</w:t>
      </w:r>
      <w:r w:rsidRPr="00F206F9">
        <w:rPr>
          <w:rFonts w:ascii="Arial" w:hAnsi="Arial" w:cs="Arial"/>
          <w:sz w:val="20"/>
          <w:szCs w:val="20"/>
          <w:lang w:val="en-GB"/>
        </w:rPr>
        <w:tab/>
      </w:r>
      <w:r w:rsidRPr="00F206F9">
        <w:rPr>
          <w:rFonts w:ascii="Consolas" w:hAnsi="Consolas"/>
          <w:sz w:val="20"/>
          <w:szCs w:val="20"/>
          <w:lang w:val="en-GB"/>
        </w:rPr>
        <w:t>P = {</w:t>
      </w:r>
      <w:r w:rsidRPr="00F206F9">
        <w:rPr>
          <w:rFonts w:ascii="Consolas" w:hAnsi="Consolas" w:cs="Consolas"/>
          <w:sz w:val="20"/>
          <w:szCs w:val="20"/>
          <w:highlight w:val="white"/>
          <w:lang w:val="en-GB"/>
        </w:rPr>
        <w:t xml:space="preserve">00, 11, 22, 33, 44, 55, 66, 77, 88, 99, aa, bb, cc, dd, </w:t>
      </w:r>
      <w:proofErr w:type="spellStart"/>
      <w:r w:rsidRPr="00F206F9">
        <w:rPr>
          <w:rFonts w:ascii="Consolas" w:hAnsi="Consolas" w:cs="Consolas"/>
          <w:sz w:val="20"/>
          <w:szCs w:val="20"/>
          <w:highlight w:val="white"/>
          <w:lang w:val="en-GB"/>
        </w:rPr>
        <w:t>ee</w:t>
      </w:r>
      <w:proofErr w:type="spellEnd"/>
      <w:r w:rsidRPr="00F206F9">
        <w:rPr>
          <w:rFonts w:ascii="Consolas" w:hAnsi="Consolas" w:cs="Consolas"/>
          <w:sz w:val="20"/>
          <w:szCs w:val="20"/>
          <w:highlight w:val="white"/>
          <w:lang w:val="en-GB"/>
        </w:rPr>
        <w:t>, ff</w:t>
      </w:r>
      <w:r w:rsidRPr="00F206F9">
        <w:rPr>
          <w:rFonts w:ascii="Consolas" w:hAnsi="Consolas"/>
          <w:sz w:val="20"/>
          <w:szCs w:val="20"/>
          <w:lang w:val="en-GB"/>
        </w:rPr>
        <w:t>}</w:t>
      </w:r>
    </w:p>
    <w:p w14:paraId="14A51D42" w14:textId="77777777" w:rsidR="00A41897" w:rsidRPr="00F206F9" w:rsidRDefault="00A41897" w:rsidP="00A41897">
      <w:pPr>
        <w:tabs>
          <w:tab w:val="left" w:pos="1276"/>
        </w:tabs>
        <w:autoSpaceDE w:val="0"/>
        <w:autoSpaceDN w:val="0"/>
        <w:adjustRightInd w:val="0"/>
        <w:rPr>
          <w:lang w:val="en-GB"/>
        </w:rPr>
      </w:pPr>
      <w:r w:rsidRPr="00F206F9">
        <w:rPr>
          <w:rFonts w:ascii="Arial" w:hAnsi="Arial" w:cs="Arial"/>
          <w:sz w:val="20"/>
          <w:szCs w:val="20"/>
          <w:lang w:val="en-GB"/>
        </w:rPr>
        <w:t xml:space="preserve">Cipher Text:  </w:t>
      </w:r>
      <w:r w:rsidRPr="00F206F9">
        <w:rPr>
          <w:rFonts w:ascii="Arial" w:hAnsi="Arial" w:cs="Arial"/>
          <w:sz w:val="20"/>
          <w:szCs w:val="20"/>
          <w:lang w:val="en-GB"/>
        </w:rPr>
        <w:tab/>
      </w:r>
      <w:r w:rsidRPr="00F206F9">
        <w:rPr>
          <w:rFonts w:ascii="Consolas" w:hAnsi="Consolas"/>
          <w:sz w:val="20"/>
          <w:szCs w:val="20"/>
          <w:lang w:val="en-GB"/>
        </w:rPr>
        <w:t>C = {</w:t>
      </w:r>
      <w:r w:rsidRPr="00F206F9">
        <w:rPr>
          <w:rFonts w:ascii="Consolas" w:hAnsi="Consolas" w:cs="Consolas"/>
          <w:sz w:val="20"/>
          <w:szCs w:val="20"/>
          <w:highlight w:val="white"/>
          <w:lang w:val="en-GB"/>
        </w:rPr>
        <w:t>69, c4, e0, d8, 6a, 7b, 04, 30, d8, cd, b7, 80, 70, b4, c5, 5a</w:t>
      </w:r>
      <w:r w:rsidRPr="00F206F9">
        <w:rPr>
          <w:rFonts w:ascii="Consolas" w:hAnsi="Consolas"/>
          <w:sz w:val="20"/>
          <w:szCs w:val="20"/>
          <w:lang w:val="en-GB"/>
        </w:rPr>
        <w:t>}</w:t>
      </w:r>
    </w:p>
    <w:p w14:paraId="1D602001" w14:textId="77777777" w:rsidR="00A41897" w:rsidRPr="00F206F9" w:rsidRDefault="00A41897" w:rsidP="00A41897">
      <w:pPr>
        <w:tabs>
          <w:tab w:val="left" w:pos="1276"/>
        </w:tabs>
        <w:autoSpaceDE w:val="0"/>
        <w:autoSpaceDN w:val="0"/>
        <w:adjustRightInd w:val="0"/>
        <w:rPr>
          <w:rFonts w:ascii="Arial" w:hAnsi="Arial" w:cs="Arial"/>
          <w:sz w:val="20"/>
          <w:szCs w:val="20"/>
          <w:lang w:val="en-GB"/>
        </w:rPr>
      </w:pPr>
    </w:p>
    <w:p w14:paraId="4329309C" w14:textId="77777777" w:rsidR="00A41897" w:rsidRPr="00F206F9" w:rsidRDefault="00A41897" w:rsidP="00A41897">
      <w:pPr>
        <w:tabs>
          <w:tab w:val="left" w:pos="1276"/>
        </w:tabs>
        <w:autoSpaceDE w:val="0"/>
        <w:autoSpaceDN w:val="0"/>
        <w:adjustRightInd w:val="0"/>
        <w:rPr>
          <w:rFonts w:ascii="Consolas" w:hAnsi="Consolas" w:cs="Consolas"/>
          <w:sz w:val="20"/>
          <w:szCs w:val="20"/>
          <w:lang w:val="en-GB"/>
        </w:rPr>
      </w:pPr>
      <w:r w:rsidRPr="00F206F9">
        <w:rPr>
          <w:rFonts w:ascii="Arial" w:hAnsi="Arial" w:cs="Arial"/>
          <w:sz w:val="20"/>
          <w:szCs w:val="20"/>
          <w:lang w:val="en-GB"/>
        </w:rPr>
        <w:t>Key</w:t>
      </w:r>
      <w:r w:rsidRPr="00F206F9">
        <w:rPr>
          <w:rFonts w:ascii="Arial" w:hAnsi="Arial" w:cs="Arial"/>
          <w:sz w:val="20"/>
          <w:szCs w:val="20"/>
          <w:vertAlign w:val="subscript"/>
          <w:lang w:val="en-GB"/>
        </w:rPr>
        <w:t>192</w:t>
      </w:r>
      <w:r w:rsidRPr="00F206F9">
        <w:rPr>
          <w:rFonts w:ascii="Arial" w:hAnsi="Arial" w:cs="Arial"/>
          <w:sz w:val="20"/>
          <w:szCs w:val="20"/>
          <w:lang w:val="en-GB"/>
        </w:rPr>
        <w:t xml:space="preserve">: </w:t>
      </w:r>
      <w:r w:rsidRPr="00F206F9">
        <w:rPr>
          <w:rFonts w:ascii="Arial" w:hAnsi="Arial" w:cs="Arial"/>
          <w:sz w:val="20"/>
          <w:szCs w:val="20"/>
          <w:lang w:val="en-GB"/>
        </w:rPr>
        <w:tab/>
      </w:r>
      <w:r w:rsidRPr="00F206F9">
        <w:rPr>
          <w:rFonts w:ascii="Consolas" w:hAnsi="Consolas"/>
          <w:sz w:val="20"/>
          <w:szCs w:val="20"/>
          <w:lang w:val="en-GB"/>
        </w:rPr>
        <w:t>K = {</w:t>
      </w:r>
      <w:r w:rsidRPr="00F206F9">
        <w:rPr>
          <w:rFonts w:ascii="Consolas" w:hAnsi="Consolas" w:cs="Consolas"/>
          <w:sz w:val="20"/>
          <w:szCs w:val="20"/>
          <w:highlight w:val="white"/>
          <w:lang w:val="en-GB"/>
        </w:rPr>
        <w:t>00, 01, 02, 03, 04, 05, 06, 07, 08, 09, 0a, 0b, 0c, 0d, 0e, 0f</w:t>
      </w:r>
      <w:r w:rsidRPr="00F206F9">
        <w:rPr>
          <w:rFonts w:ascii="Consolas" w:hAnsi="Consolas" w:cs="Consolas"/>
          <w:sz w:val="20"/>
          <w:szCs w:val="20"/>
          <w:lang w:val="en-GB"/>
        </w:rPr>
        <w:t>,</w:t>
      </w:r>
    </w:p>
    <w:p w14:paraId="1E3A9CA7" w14:textId="77777777" w:rsidR="00A41897" w:rsidRPr="00F206F9" w:rsidRDefault="00A41897" w:rsidP="00A41897">
      <w:pPr>
        <w:tabs>
          <w:tab w:val="left" w:pos="1276"/>
        </w:tabs>
        <w:autoSpaceDE w:val="0"/>
        <w:autoSpaceDN w:val="0"/>
        <w:adjustRightInd w:val="0"/>
        <w:rPr>
          <w:rFonts w:ascii="Consolas" w:hAnsi="Consolas"/>
          <w:sz w:val="20"/>
          <w:szCs w:val="20"/>
          <w:lang w:val="en-GB"/>
        </w:rPr>
      </w:pPr>
      <w:r w:rsidRPr="00F206F9">
        <w:rPr>
          <w:rFonts w:ascii="Consolas" w:hAnsi="Consolas" w:cs="Consolas"/>
          <w:sz w:val="20"/>
          <w:szCs w:val="20"/>
          <w:lang w:val="en-GB"/>
        </w:rPr>
        <w:tab/>
        <w:t xml:space="preserve">     10, 11, 12, 13, 14, 15, 16, 17</w:t>
      </w:r>
      <w:r w:rsidRPr="00F206F9">
        <w:rPr>
          <w:rFonts w:ascii="Consolas" w:hAnsi="Consolas"/>
          <w:sz w:val="20"/>
          <w:szCs w:val="20"/>
          <w:lang w:val="en-GB"/>
        </w:rPr>
        <w:t>}</w:t>
      </w:r>
    </w:p>
    <w:p w14:paraId="49986D30" w14:textId="77777777" w:rsidR="00A41897" w:rsidRPr="00F206F9" w:rsidRDefault="00A41897" w:rsidP="00A41897">
      <w:pPr>
        <w:tabs>
          <w:tab w:val="left" w:pos="1276"/>
        </w:tabs>
        <w:autoSpaceDE w:val="0"/>
        <w:autoSpaceDN w:val="0"/>
        <w:adjustRightInd w:val="0"/>
        <w:rPr>
          <w:lang w:val="en-GB"/>
        </w:rPr>
      </w:pPr>
      <w:r w:rsidRPr="00F206F9">
        <w:rPr>
          <w:rFonts w:ascii="Arial" w:hAnsi="Arial" w:cs="Arial"/>
          <w:sz w:val="20"/>
          <w:szCs w:val="20"/>
          <w:lang w:val="en-GB"/>
        </w:rPr>
        <w:t>Plain Text:</w:t>
      </w:r>
      <w:r w:rsidRPr="00F206F9">
        <w:rPr>
          <w:rFonts w:ascii="Arial" w:hAnsi="Arial" w:cs="Arial"/>
          <w:sz w:val="20"/>
          <w:szCs w:val="20"/>
          <w:lang w:val="en-GB"/>
        </w:rPr>
        <w:tab/>
      </w:r>
      <w:r w:rsidRPr="00F206F9">
        <w:rPr>
          <w:rFonts w:ascii="Consolas" w:hAnsi="Consolas"/>
          <w:sz w:val="20"/>
          <w:szCs w:val="20"/>
          <w:lang w:val="en-GB"/>
        </w:rPr>
        <w:t>P = {</w:t>
      </w:r>
      <w:r w:rsidRPr="00F206F9">
        <w:rPr>
          <w:rFonts w:ascii="Consolas" w:hAnsi="Consolas" w:cs="Consolas"/>
          <w:sz w:val="20"/>
          <w:szCs w:val="20"/>
          <w:highlight w:val="white"/>
          <w:lang w:val="en-GB"/>
        </w:rPr>
        <w:t xml:space="preserve">00, 11, 22, 33, 44, 55, 66, 77, 88, 99, aa, bb, cc, dd, </w:t>
      </w:r>
      <w:proofErr w:type="spellStart"/>
      <w:r w:rsidRPr="00F206F9">
        <w:rPr>
          <w:rFonts w:ascii="Consolas" w:hAnsi="Consolas" w:cs="Consolas"/>
          <w:sz w:val="20"/>
          <w:szCs w:val="20"/>
          <w:highlight w:val="white"/>
          <w:lang w:val="en-GB"/>
        </w:rPr>
        <w:t>ee</w:t>
      </w:r>
      <w:proofErr w:type="spellEnd"/>
      <w:r w:rsidRPr="00F206F9">
        <w:rPr>
          <w:rFonts w:ascii="Consolas" w:hAnsi="Consolas" w:cs="Consolas"/>
          <w:sz w:val="20"/>
          <w:szCs w:val="20"/>
          <w:highlight w:val="white"/>
          <w:lang w:val="en-GB"/>
        </w:rPr>
        <w:t>, ff</w:t>
      </w:r>
      <w:r w:rsidRPr="00F206F9">
        <w:rPr>
          <w:rFonts w:ascii="Consolas" w:hAnsi="Consolas"/>
          <w:sz w:val="20"/>
          <w:szCs w:val="20"/>
          <w:lang w:val="en-GB"/>
        </w:rPr>
        <w:t>}</w:t>
      </w:r>
    </w:p>
    <w:p w14:paraId="77A19EF4" w14:textId="77777777" w:rsidR="00A41897" w:rsidRPr="00F206F9" w:rsidRDefault="00A41897" w:rsidP="00A41897">
      <w:pPr>
        <w:tabs>
          <w:tab w:val="left" w:pos="1276"/>
        </w:tabs>
        <w:autoSpaceDE w:val="0"/>
        <w:autoSpaceDN w:val="0"/>
        <w:adjustRightInd w:val="0"/>
        <w:rPr>
          <w:rFonts w:ascii="Consolas" w:hAnsi="Consolas"/>
          <w:lang w:val="en-GB"/>
        </w:rPr>
      </w:pPr>
      <w:r w:rsidRPr="00F206F9">
        <w:rPr>
          <w:rFonts w:ascii="Arial" w:hAnsi="Arial" w:cs="Arial"/>
          <w:sz w:val="20"/>
          <w:szCs w:val="20"/>
          <w:lang w:val="en-GB"/>
        </w:rPr>
        <w:t xml:space="preserve">Cipher Text:  </w:t>
      </w:r>
      <w:r w:rsidRPr="00F206F9">
        <w:rPr>
          <w:rFonts w:ascii="Arial" w:hAnsi="Arial" w:cs="Arial"/>
          <w:sz w:val="20"/>
          <w:szCs w:val="20"/>
          <w:lang w:val="en-GB"/>
        </w:rPr>
        <w:tab/>
      </w:r>
      <w:r w:rsidRPr="00F206F9">
        <w:rPr>
          <w:rFonts w:ascii="Consolas" w:hAnsi="Consolas"/>
          <w:sz w:val="20"/>
          <w:szCs w:val="20"/>
          <w:lang w:val="en-GB"/>
        </w:rPr>
        <w:t>C = {</w:t>
      </w:r>
      <w:r w:rsidRPr="00F206F9">
        <w:rPr>
          <w:rFonts w:ascii="Consolas" w:hAnsi="Consolas" w:cs="Consolas"/>
          <w:sz w:val="20"/>
          <w:szCs w:val="20"/>
          <w:highlight w:val="white"/>
          <w:lang w:val="en-GB"/>
        </w:rPr>
        <w:t xml:space="preserve">dd, a9, 7c, a4, 86, 4c, </w:t>
      </w:r>
      <w:proofErr w:type="spellStart"/>
      <w:r w:rsidRPr="00F206F9">
        <w:rPr>
          <w:rFonts w:ascii="Consolas" w:hAnsi="Consolas" w:cs="Consolas"/>
          <w:sz w:val="20"/>
          <w:szCs w:val="20"/>
          <w:highlight w:val="white"/>
          <w:lang w:val="en-GB"/>
        </w:rPr>
        <w:t>df</w:t>
      </w:r>
      <w:proofErr w:type="spellEnd"/>
      <w:r w:rsidRPr="00F206F9">
        <w:rPr>
          <w:rFonts w:ascii="Consolas" w:hAnsi="Consolas" w:cs="Consolas"/>
          <w:sz w:val="20"/>
          <w:szCs w:val="20"/>
          <w:highlight w:val="white"/>
          <w:lang w:val="en-GB"/>
        </w:rPr>
        <w:t xml:space="preserve">, e0, 6e, </w:t>
      </w:r>
      <w:proofErr w:type="spellStart"/>
      <w:r w:rsidRPr="00F206F9">
        <w:rPr>
          <w:rFonts w:ascii="Consolas" w:hAnsi="Consolas" w:cs="Consolas"/>
          <w:sz w:val="20"/>
          <w:szCs w:val="20"/>
          <w:highlight w:val="white"/>
          <w:lang w:val="en-GB"/>
        </w:rPr>
        <w:t>af</w:t>
      </w:r>
      <w:proofErr w:type="spellEnd"/>
      <w:r w:rsidRPr="00F206F9">
        <w:rPr>
          <w:rFonts w:ascii="Consolas" w:hAnsi="Consolas" w:cs="Consolas"/>
          <w:sz w:val="20"/>
          <w:szCs w:val="20"/>
          <w:highlight w:val="white"/>
          <w:lang w:val="en-GB"/>
        </w:rPr>
        <w:t xml:space="preserve">, 70, a0, </w:t>
      </w:r>
      <w:proofErr w:type="spellStart"/>
      <w:r w:rsidRPr="00F206F9">
        <w:rPr>
          <w:rFonts w:ascii="Consolas" w:hAnsi="Consolas" w:cs="Consolas"/>
          <w:sz w:val="20"/>
          <w:szCs w:val="20"/>
          <w:highlight w:val="white"/>
          <w:lang w:val="en-GB"/>
        </w:rPr>
        <w:t>ec</w:t>
      </w:r>
      <w:proofErr w:type="spellEnd"/>
      <w:r w:rsidRPr="00F206F9">
        <w:rPr>
          <w:rFonts w:ascii="Consolas" w:hAnsi="Consolas" w:cs="Consolas"/>
          <w:sz w:val="20"/>
          <w:szCs w:val="20"/>
          <w:highlight w:val="white"/>
          <w:lang w:val="en-GB"/>
        </w:rPr>
        <w:t>, 0d, 71, 91</w:t>
      </w:r>
      <w:r w:rsidRPr="00F206F9">
        <w:rPr>
          <w:rFonts w:ascii="Consolas" w:hAnsi="Consolas"/>
          <w:sz w:val="20"/>
          <w:szCs w:val="20"/>
          <w:lang w:val="en-GB"/>
        </w:rPr>
        <w:t>}</w:t>
      </w:r>
    </w:p>
    <w:p w14:paraId="0E5BF2A6" w14:textId="77777777" w:rsidR="00A41897" w:rsidRPr="00F206F9" w:rsidRDefault="00A41897" w:rsidP="00A41897">
      <w:pPr>
        <w:tabs>
          <w:tab w:val="left" w:pos="1276"/>
        </w:tabs>
        <w:autoSpaceDE w:val="0"/>
        <w:autoSpaceDN w:val="0"/>
        <w:adjustRightInd w:val="0"/>
        <w:rPr>
          <w:rFonts w:ascii="Arial" w:hAnsi="Arial" w:cs="Arial"/>
          <w:sz w:val="20"/>
          <w:szCs w:val="20"/>
          <w:lang w:val="en-GB"/>
        </w:rPr>
      </w:pPr>
    </w:p>
    <w:p w14:paraId="450A8A76" w14:textId="77777777" w:rsidR="00A41897" w:rsidRPr="00F206F9" w:rsidRDefault="00A41897" w:rsidP="00A41897">
      <w:pPr>
        <w:tabs>
          <w:tab w:val="left" w:pos="1276"/>
        </w:tabs>
        <w:autoSpaceDE w:val="0"/>
        <w:autoSpaceDN w:val="0"/>
        <w:adjustRightInd w:val="0"/>
        <w:rPr>
          <w:rFonts w:ascii="Consolas" w:hAnsi="Consolas" w:cs="Consolas"/>
          <w:sz w:val="20"/>
          <w:szCs w:val="20"/>
          <w:lang w:val="en-GB"/>
        </w:rPr>
      </w:pPr>
      <w:r w:rsidRPr="00F206F9">
        <w:rPr>
          <w:rFonts w:ascii="Arial" w:hAnsi="Arial" w:cs="Arial"/>
          <w:sz w:val="20"/>
          <w:szCs w:val="20"/>
          <w:lang w:val="en-GB"/>
        </w:rPr>
        <w:t>Key</w:t>
      </w:r>
      <w:r w:rsidRPr="00F206F9">
        <w:rPr>
          <w:rFonts w:ascii="Arial" w:hAnsi="Arial" w:cs="Arial"/>
          <w:sz w:val="20"/>
          <w:szCs w:val="20"/>
          <w:vertAlign w:val="subscript"/>
          <w:lang w:val="en-GB"/>
        </w:rPr>
        <w:t>256</w:t>
      </w:r>
      <w:r w:rsidRPr="00F206F9">
        <w:rPr>
          <w:rFonts w:ascii="Arial" w:hAnsi="Arial" w:cs="Arial"/>
          <w:sz w:val="20"/>
          <w:szCs w:val="20"/>
          <w:lang w:val="en-GB"/>
        </w:rPr>
        <w:t xml:space="preserve">: </w:t>
      </w:r>
      <w:r w:rsidRPr="00F206F9">
        <w:rPr>
          <w:rFonts w:ascii="Arial" w:hAnsi="Arial" w:cs="Arial"/>
          <w:sz w:val="20"/>
          <w:szCs w:val="20"/>
          <w:lang w:val="en-GB"/>
        </w:rPr>
        <w:tab/>
      </w:r>
      <w:r w:rsidRPr="00F206F9">
        <w:rPr>
          <w:rFonts w:ascii="Consolas" w:hAnsi="Consolas"/>
          <w:sz w:val="20"/>
          <w:szCs w:val="20"/>
          <w:lang w:val="en-GB"/>
        </w:rPr>
        <w:t>K = {</w:t>
      </w:r>
      <w:r w:rsidRPr="00F206F9">
        <w:rPr>
          <w:rFonts w:ascii="Consolas" w:hAnsi="Consolas" w:cs="Consolas"/>
          <w:sz w:val="20"/>
          <w:szCs w:val="20"/>
          <w:highlight w:val="white"/>
          <w:lang w:val="en-GB"/>
        </w:rPr>
        <w:t>00, 01, 02, 03, 04, 05, 06, 07, 08, 09, 0a, 0b, 0c, 0d, 0e, 0f</w:t>
      </w:r>
      <w:r w:rsidRPr="00F206F9">
        <w:rPr>
          <w:rFonts w:ascii="Consolas" w:hAnsi="Consolas" w:cs="Consolas"/>
          <w:sz w:val="20"/>
          <w:szCs w:val="20"/>
          <w:lang w:val="en-GB"/>
        </w:rPr>
        <w:t>,</w:t>
      </w:r>
    </w:p>
    <w:p w14:paraId="406EAC81" w14:textId="77777777" w:rsidR="00A41897" w:rsidRPr="00F206F9" w:rsidRDefault="00A41897" w:rsidP="00A41897">
      <w:pPr>
        <w:tabs>
          <w:tab w:val="left" w:pos="1276"/>
        </w:tabs>
        <w:autoSpaceDE w:val="0"/>
        <w:autoSpaceDN w:val="0"/>
        <w:adjustRightInd w:val="0"/>
        <w:rPr>
          <w:rFonts w:ascii="Consolas" w:hAnsi="Consolas"/>
          <w:sz w:val="20"/>
          <w:szCs w:val="20"/>
          <w:lang w:val="en-GB"/>
        </w:rPr>
      </w:pPr>
      <w:r w:rsidRPr="00F206F9">
        <w:rPr>
          <w:rFonts w:ascii="Consolas" w:hAnsi="Consolas" w:cs="Consolas"/>
          <w:sz w:val="20"/>
          <w:szCs w:val="20"/>
          <w:lang w:val="en-GB"/>
        </w:rPr>
        <w:tab/>
        <w:t xml:space="preserve">     10, 11, 12, 13, 14, 15, 16, 17, 18, 19, 1a, 1b, 1c, 1d, 1e, 1f</w:t>
      </w:r>
      <w:r w:rsidRPr="00F206F9">
        <w:rPr>
          <w:rFonts w:ascii="Consolas" w:hAnsi="Consolas"/>
          <w:sz w:val="20"/>
          <w:szCs w:val="20"/>
          <w:lang w:val="en-GB"/>
        </w:rPr>
        <w:t>}</w:t>
      </w:r>
    </w:p>
    <w:p w14:paraId="70DCB052" w14:textId="77777777" w:rsidR="00A41897" w:rsidRPr="00F206F9" w:rsidRDefault="00A41897" w:rsidP="00A41897">
      <w:pPr>
        <w:tabs>
          <w:tab w:val="left" w:pos="1276"/>
        </w:tabs>
        <w:autoSpaceDE w:val="0"/>
        <w:autoSpaceDN w:val="0"/>
        <w:adjustRightInd w:val="0"/>
        <w:rPr>
          <w:sz w:val="20"/>
          <w:szCs w:val="20"/>
          <w:lang w:val="en-GB"/>
        </w:rPr>
      </w:pPr>
      <w:r w:rsidRPr="00F206F9">
        <w:rPr>
          <w:rFonts w:ascii="Arial" w:hAnsi="Arial" w:cs="Arial"/>
          <w:sz w:val="20"/>
          <w:szCs w:val="20"/>
          <w:lang w:val="en-GB"/>
        </w:rPr>
        <w:t>Plain Text:</w:t>
      </w:r>
      <w:r w:rsidRPr="00F206F9">
        <w:rPr>
          <w:rFonts w:ascii="Arial" w:hAnsi="Arial" w:cs="Arial"/>
          <w:sz w:val="20"/>
          <w:szCs w:val="20"/>
          <w:lang w:val="en-GB"/>
        </w:rPr>
        <w:tab/>
      </w:r>
      <w:r w:rsidRPr="00F206F9">
        <w:rPr>
          <w:rFonts w:ascii="Consolas" w:hAnsi="Consolas"/>
          <w:sz w:val="20"/>
          <w:szCs w:val="20"/>
          <w:lang w:val="en-GB"/>
        </w:rPr>
        <w:t>P = {</w:t>
      </w:r>
      <w:r w:rsidRPr="00F206F9">
        <w:rPr>
          <w:rFonts w:ascii="Consolas" w:hAnsi="Consolas" w:cs="Consolas"/>
          <w:sz w:val="20"/>
          <w:szCs w:val="20"/>
          <w:highlight w:val="white"/>
          <w:lang w:val="en-GB"/>
        </w:rPr>
        <w:t xml:space="preserve">00, 11, 22, 33, 44, 55, 66, 77, 88, 99, aa, bb, cc, dd, </w:t>
      </w:r>
      <w:proofErr w:type="spellStart"/>
      <w:r w:rsidRPr="00F206F9">
        <w:rPr>
          <w:rFonts w:ascii="Consolas" w:hAnsi="Consolas" w:cs="Consolas"/>
          <w:sz w:val="20"/>
          <w:szCs w:val="20"/>
          <w:highlight w:val="white"/>
          <w:lang w:val="en-GB"/>
        </w:rPr>
        <w:t>ee</w:t>
      </w:r>
      <w:proofErr w:type="spellEnd"/>
      <w:r w:rsidRPr="00F206F9">
        <w:rPr>
          <w:rFonts w:ascii="Consolas" w:hAnsi="Consolas" w:cs="Consolas"/>
          <w:sz w:val="20"/>
          <w:szCs w:val="20"/>
          <w:highlight w:val="white"/>
          <w:lang w:val="en-GB"/>
        </w:rPr>
        <w:t>, ff</w:t>
      </w:r>
      <w:r w:rsidRPr="00F206F9">
        <w:rPr>
          <w:rFonts w:ascii="Consolas" w:hAnsi="Consolas"/>
          <w:sz w:val="20"/>
          <w:szCs w:val="20"/>
          <w:lang w:val="en-GB"/>
        </w:rPr>
        <w:t>}</w:t>
      </w:r>
    </w:p>
    <w:p w14:paraId="5D65235D" w14:textId="77777777" w:rsidR="00A41897" w:rsidRPr="00F206F9" w:rsidRDefault="00A41897" w:rsidP="00A41897">
      <w:pPr>
        <w:tabs>
          <w:tab w:val="left" w:pos="1276"/>
        </w:tabs>
        <w:autoSpaceDE w:val="0"/>
        <w:autoSpaceDN w:val="0"/>
        <w:adjustRightInd w:val="0"/>
        <w:rPr>
          <w:rFonts w:ascii="Consolas" w:hAnsi="Consolas"/>
          <w:sz w:val="20"/>
          <w:szCs w:val="20"/>
          <w:lang w:val="en-GB"/>
        </w:rPr>
      </w:pPr>
      <w:r w:rsidRPr="00F206F9">
        <w:rPr>
          <w:rFonts w:ascii="Arial" w:hAnsi="Arial" w:cs="Arial"/>
          <w:sz w:val="20"/>
          <w:szCs w:val="20"/>
          <w:lang w:val="en-GB"/>
        </w:rPr>
        <w:t xml:space="preserve">Cipher Text:  </w:t>
      </w:r>
      <w:r w:rsidRPr="00F206F9">
        <w:rPr>
          <w:rFonts w:ascii="Arial" w:hAnsi="Arial" w:cs="Arial"/>
          <w:sz w:val="20"/>
          <w:szCs w:val="20"/>
          <w:lang w:val="en-GB"/>
        </w:rPr>
        <w:tab/>
      </w:r>
      <w:r w:rsidRPr="00F206F9">
        <w:rPr>
          <w:rFonts w:ascii="Consolas" w:hAnsi="Consolas"/>
          <w:sz w:val="20"/>
          <w:szCs w:val="20"/>
          <w:lang w:val="en-GB"/>
        </w:rPr>
        <w:t>C = {</w:t>
      </w:r>
      <w:r w:rsidRPr="00F206F9">
        <w:rPr>
          <w:rFonts w:ascii="Consolas" w:hAnsi="Consolas" w:cs="Consolas"/>
          <w:sz w:val="20"/>
          <w:szCs w:val="20"/>
          <w:highlight w:val="white"/>
          <w:lang w:val="en-GB"/>
        </w:rPr>
        <w:t xml:space="preserve">8e, a2, b7, ca, 51, 67, 45, bf, </w:t>
      </w:r>
      <w:proofErr w:type="spellStart"/>
      <w:r w:rsidRPr="00F206F9">
        <w:rPr>
          <w:rFonts w:ascii="Consolas" w:hAnsi="Consolas" w:cs="Consolas"/>
          <w:sz w:val="20"/>
          <w:szCs w:val="20"/>
          <w:highlight w:val="white"/>
          <w:lang w:val="en-GB"/>
        </w:rPr>
        <w:t>ea</w:t>
      </w:r>
      <w:proofErr w:type="spellEnd"/>
      <w:r w:rsidRPr="00F206F9">
        <w:rPr>
          <w:rFonts w:ascii="Consolas" w:hAnsi="Consolas" w:cs="Consolas"/>
          <w:sz w:val="20"/>
          <w:szCs w:val="20"/>
          <w:highlight w:val="white"/>
          <w:lang w:val="en-GB"/>
        </w:rPr>
        <w:t>, fc, 49, 90, 4b, 49, 60, 89</w:t>
      </w:r>
      <w:r w:rsidRPr="00F206F9">
        <w:rPr>
          <w:rFonts w:ascii="Consolas" w:hAnsi="Consolas"/>
          <w:sz w:val="20"/>
          <w:szCs w:val="20"/>
          <w:lang w:val="en-GB"/>
        </w:rPr>
        <w:t>}</w:t>
      </w:r>
    </w:p>
    <w:p w14:paraId="0C0A7E15" w14:textId="77777777" w:rsidR="00A41897" w:rsidRPr="00F206F9" w:rsidRDefault="00A41897" w:rsidP="00A41897">
      <w:pPr>
        <w:tabs>
          <w:tab w:val="left" w:pos="1276"/>
        </w:tabs>
        <w:autoSpaceDE w:val="0"/>
        <w:autoSpaceDN w:val="0"/>
        <w:adjustRightInd w:val="0"/>
        <w:rPr>
          <w:rFonts w:ascii="Arial" w:hAnsi="Arial" w:cs="Arial"/>
          <w:sz w:val="20"/>
          <w:szCs w:val="20"/>
          <w:lang w:val="en-GB"/>
        </w:rPr>
      </w:pPr>
    </w:p>
    <w:p w14:paraId="7D0F9A36" w14:textId="622E7925" w:rsidR="00A41897" w:rsidRPr="00F206F9" w:rsidRDefault="00A41897" w:rsidP="007B4D41">
      <w:pPr>
        <w:spacing w:after="120"/>
        <w:jc w:val="both"/>
        <w:rPr>
          <w:rFonts w:ascii="Arial" w:hAnsi="Arial" w:cs="Arial"/>
          <w:sz w:val="20"/>
          <w:szCs w:val="20"/>
          <w:lang w:val="en-GB"/>
        </w:rPr>
      </w:pPr>
      <w:r w:rsidRPr="00F206F9">
        <w:rPr>
          <w:rFonts w:ascii="Arial" w:hAnsi="Arial" w:cs="Arial"/>
          <w:sz w:val="20"/>
          <w:szCs w:val="20"/>
          <w:lang w:val="en-GB"/>
        </w:rPr>
        <w:t>The following example documents the modified CBC mode</w:t>
      </w:r>
      <w:r w:rsidR="00EB4697" w:rsidRPr="00F206F9">
        <w:rPr>
          <w:rFonts w:ascii="Arial" w:hAnsi="Arial" w:cs="Arial"/>
          <w:sz w:val="20"/>
          <w:szCs w:val="20"/>
          <w:lang w:val="en-GB"/>
        </w:rPr>
        <w:t>:</w:t>
      </w:r>
    </w:p>
    <w:p w14:paraId="5A9C17D4" w14:textId="503482F0" w:rsidR="00A41897" w:rsidRPr="007D3D4E" w:rsidRDefault="00A41897" w:rsidP="00EB4697">
      <w:pPr>
        <w:tabs>
          <w:tab w:val="left" w:pos="1276"/>
        </w:tabs>
        <w:rPr>
          <w:rFonts w:ascii="Consolas" w:hAnsi="Consolas"/>
          <w:sz w:val="20"/>
          <w:szCs w:val="20"/>
          <w:lang w:val="fr-FR"/>
        </w:rPr>
      </w:pPr>
      <w:r w:rsidRPr="007D3D4E">
        <w:rPr>
          <w:rFonts w:ascii="Arial" w:hAnsi="Arial" w:cs="Arial"/>
          <w:sz w:val="20"/>
          <w:szCs w:val="20"/>
          <w:lang w:val="fr-FR"/>
        </w:rPr>
        <w:t>Key</w:t>
      </w:r>
      <w:proofErr w:type="gramStart"/>
      <w:r w:rsidRPr="007D3D4E">
        <w:rPr>
          <w:rFonts w:ascii="Arial" w:hAnsi="Arial" w:cs="Arial"/>
          <w:sz w:val="20"/>
          <w:szCs w:val="20"/>
          <w:vertAlign w:val="subscript"/>
          <w:lang w:val="fr-FR"/>
        </w:rPr>
        <w:t>128</w:t>
      </w:r>
      <w:r w:rsidRPr="007D3D4E">
        <w:rPr>
          <w:rFonts w:ascii="Arial" w:hAnsi="Arial" w:cs="Arial"/>
          <w:sz w:val="20"/>
          <w:szCs w:val="20"/>
          <w:lang w:val="fr-FR"/>
        </w:rPr>
        <w:t>:</w:t>
      </w:r>
      <w:proofErr w:type="gramEnd"/>
      <w:r w:rsidRPr="007D3D4E">
        <w:rPr>
          <w:lang w:val="fr-FR"/>
        </w:rPr>
        <w:t xml:space="preserve"> </w:t>
      </w:r>
      <w:r w:rsidR="00EB4697" w:rsidRPr="007D3D4E">
        <w:rPr>
          <w:lang w:val="fr-FR"/>
        </w:rPr>
        <w:tab/>
      </w:r>
      <w:r w:rsidRPr="007D3D4E">
        <w:rPr>
          <w:rFonts w:ascii="Consolas" w:hAnsi="Consolas"/>
          <w:sz w:val="20"/>
          <w:szCs w:val="20"/>
          <w:lang w:val="fr-FR"/>
        </w:rPr>
        <w:t xml:space="preserve">K = {12, 34, 56, 78, 9a, </w:t>
      </w:r>
      <w:proofErr w:type="spellStart"/>
      <w:r w:rsidRPr="007D3D4E">
        <w:rPr>
          <w:rFonts w:ascii="Consolas" w:hAnsi="Consolas"/>
          <w:sz w:val="20"/>
          <w:szCs w:val="20"/>
          <w:lang w:val="fr-FR"/>
        </w:rPr>
        <w:t>bc</w:t>
      </w:r>
      <w:proofErr w:type="spellEnd"/>
      <w:r w:rsidRPr="007D3D4E">
        <w:rPr>
          <w:rFonts w:ascii="Consolas" w:hAnsi="Consolas"/>
          <w:sz w:val="20"/>
          <w:szCs w:val="20"/>
          <w:lang w:val="fr-FR"/>
        </w:rPr>
        <w:t xml:space="preserve">, de, f0, 12, 34, 56, 78, 9a, </w:t>
      </w:r>
      <w:proofErr w:type="spellStart"/>
      <w:r w:rsidRPr="007D3D4E">
        <w:rPr>
          <w:rFonts w:ascii="Consolas" w:hAnsi="Consolas"/>
          <w:sz w:val="20"/>
          <w:szCs w:val="20"/>
          <w:lang w:val="fr-FR"/>
        </w:rPr>
        <w:t>bc</w:t>
      </w:r>
      <w:proofErr w:type="spellEnd"/>
      <w:r w:rsidRPr="007D3D4E">
        <w:rPr>
          <w:rFonts w:ascii="Consolas" w:hAnsi="Consolas"/>
          <w:sz w:val="20"/>
          <w:szCs w:val="20"/>
          <w:lang w:val="fr-FR"/>
        </w:rPr>
        <w:t>, de, f0}</w:t>
      </w:r>
    </w:p>
    <w:p w14:paraId="314B16EE" w14:textId="55E869ED" w:rsidR="00A41897" w:rsidRPr="00F206F9" w:rsidRDefault="00A41897" w:rsidP="00EB4697">
      <w:pPr>
        <w:tabs>
          <w:tab w:val="left" w:pos="1276"/>
        </w:tabs>
        <w:rPr>
          <w:rFonts w:ascii="Consolas" w:hAnsi="Consolas"/>
          <w:sz w:val="20"/>
          <w:szCs w:val="20"/>
          <w:lang w:val="en-GB"/>
        </w:rPr>
      </w:pPr>
      <w:r w:rsidRPr="00F206F9">
        <w:rPr>
          <w:rFonts w:ascii="Arial" w:hAnsi="Arial" w:cs="Arial"/>
          <w:sz w:val="20"/>
          <w:szCs w:val="20"/>
          <w:lang w:val="en-GB"/>
        </w:rPr>
        <w:t>Plain Text:</w:t>
      </w:r>
      <w:r w:rsidRPr="00F206F9">
        <w:rPr>
          <w:lang w:val="en-GB"/>
        </w:rPr>
        <w:t xml:space="preserve">  </w:t>
      </w:r>
      <w:r w:rsidR="00EB4697" w:rsidRPr="00F206F9">
        <w:rPr>
          <w:lang w:val="en-GB"/>
        </w:rPr>
        <w:tab/>
      </w:r>
      <w:r w:rsidRPr="00F206F9">
        <w:rPr>
          <w:rFonts w:ascii="Consolas" w:hAnsi="Consolas"/>
          <w:sz w:val="20"/>
          <w:szCs w:val="20"/>
          <w:lang w:val="en-GB"/>
        </w:rPr>
        <w:t>P = {</w:t>
      </w:r>
      <w:proofErr w:type="spellStart"/>
      <w:r w:rsidRPr="00F206F9">
        <w:rPr>
          <w:rFonts w:ascii="Consolas" w:hAnsi="Consolas"/>
          <w:sz w:val="20"/>
          <w:szCs w:val="20"/>
          <w:lang w:val="en-GB"/>
        </w:rPr>
        <w:t>fe</w:t>
      </w:r>
      <w:proofErr w:type="spellEnd"/>
      <w:r w:rsidRPr="00F206F9">
        <w:rPr>
          <w:rFonts w:ascii="Consolas" w:hAnsi="Consolas"/>
          <w:sz w:val="20"/>
          <w:szCs w:val="20"/>
          <w:lang w:val="en-GB"/>
        </w:rPr>
        <w:t xml:space="preserve">, dc, </w:t>
      </w:r>
      <w:proofErr w:type="spellStart"/>
      <w:r w:rsidRPr="00F206F9">
        <w:rPr>
          <w:rFonts w:ascii="Consolas" w:hAnsi="Consolas"/>
          <w:sz w:val="20"/>
          <w:szCs w:val="20"/>
          <w:lang w:val="en-GB"/>
        </w:rPr>
        <w:t>ba</w:t>
      </w:r>
      <w:proofErr w:type="spellEnd"/>
      <w:r w:rsidRPr="00F206F9">
        <w:rPr>
          <w:rFonts w:ascii="Consolas" w:hAnsi="Consolas"/>
          <w:sz w:val="20"/>
          <w:szCs w:val="20"/>
          <w:lang w:val="en-GB"/>
        </w:rPr>
        <w:t>, 98, 76, 54, 32, 10}</w:t>
      </w:r>
    </w:p>
    <w:p w14:paraId="28BB660E" w14:textId="77777777" w:rsidR="00A41897" w:rsidRPr="00F206F9" w:rsidRDefault="00A41897" w:rsidP="00A41897">
      <w:pPr>
        <w:rPr>
          <w:rFonts w:ascii="Arial" w:hAnsi="Arial" w:cs="Arial"/>
          <w:sz w:val="20"/>
          <w:szCs w:val="20"/>
          <w:lang w:val="en-GB"/>
        </w:rPr>
      </w:pPr>
      <w:r w:rsidRPr="00F206F9">
        <w:rPr>
          <w:rFonts w:ascii="Arial" w:hAnsi="Arial" w:cs="Arial"/>
          <w:sz w:val="20"/>
          <w:szCs w:val="20"/>
          <w:lang w:val="en-GB"/>
        </w:rPr>
        <w:t>Plain Text after prepending a random block:</w:t>
      </w:r>
    </w:p>
    <w:p w14:paraId="3846E667" w14:textId="77777777" w:rsidR="00A41897" w:rsidRPr="00F206F9" w:rsidRDefault="00A41897" w:rsidP="00A41897">
      <w:pPr>
        <w:rPr>
          <w:rFonts w:ascii="Consolas" w:hAnsi="Consolas"/>
          <w:sz w:val="20"/>
          <w:szCs w:val="20"/>
          <w:lang w:val="en-GB"/>
        </w:rPr>
      </w:pPr>
      <w:r w:rsidRPr="00F206F9">
        <w:rPr>
          <w:rFonts w:ascii="Consolas" w:hAnsi="Consolas"/>
          <w:sz w:val="20"/>
          <w:szCs w:val="20"/>
          <w:lang w:val="en-GB"/>
        </w:rPr>
        <w:t xml:space="preserve">P’ = {48, d2, 4e, 7c, 00, 2f, 67, 4e, 93, 1d, </w:t>
      </w:r>
      <w:proofErr w:type="spellStart"/>
      <w:r w:rsidRPr="00F206F9">
        <w:rPr>
          <w:rFonts w:ascii="Consolas" w:hAnsi="Consolas"/>
          <w:sz w:val="20"/>
          <w:szCs w:val="20"/>
          <w:lang w:val="en-GB"/>
        </w:rPr>
        <w:t>ee</w:t>
      </w:r>
      <w:proofErr w:type="spellEnd"/>
      <w:r w:rsidRPr="00F206F9">
        <w:rPr>
          <w:rFonts w:ascii="Consolas" w:hAnsi="Consolas"/>
          <w:sz w:val="20"/>
          <w:szCs w:val="20"/>
          <w:lang w:val="en-GB"/>
        </w:rPr>
        <w:t>, 27, 42, 17, a3, 4c}</w:t>
      </w:r>
      <w:r w:rsidRPr="00F206F9">
        <w:rPr>
          <w:rFonts w:ascii="Consolas" w:hAnsi="Consolas"/>
          <w:sz w:val="20"/>
          <w:szCs w:val="20"/>
          <w:lang w:val="en-GB"/>
        </w:rPr>
        <w:br/>
        <w:t xml:space="preserve">  </w:t>
      </w:r>
      <w:proofErr w:type="gramStart"/>
      <w:r w:rsidRPr="00F206F9">
        <w:rPr>
          <w:rFonts w:ascii="Consolas" w:hAnsi="Consolas"/>
          <w:sz w:val="20"/>
          <w:szCs w:val="20"/>
          <w:lang w:val="en-GB"/>
        </w:rPr>
        <w:t xml:space="preserve">   {</w:t>
      </w:r>
      <w:proofErr w:type="spellStart"/>
      <w:proofErr w:type="gramEnd"/>
      <w:r w:rsidRPr="00F206F9">
        <w:rPr>
          <w:rFonts w:ascii="Consolas" w:hAnsi="Consolas"/>
          <w:sz w:val="20"/>
          <w:szCs w:val="20"/>
          <w:lang w:val="en-GB"/>
        </w:rPr>
        <w:t>fe</w:t>
      </w:r>
      <w:proofErr w:type="spellEnd"/>
      <w:r w:rsidRPr="00F206F9">
        <w:rPr>
          <w:rFonts w:ascii="Consolas" w:hAnsi="Consolas"/>
          <w:sz w:val="20"/>
          <w:szCs w:val="20"/>
          <w:lang w:val="en-GB"/>
        </w:rPr>
        <w:t xml:space="preserve">, dc, </w:t>
      </w:r>
      <w:proofErr w:type="spellStart"/>
      <w:r w:rsidRPr="00F206F9">
        <w:rPr>
          <w:rFonts w:ascii="Consolas" w:hAnsi="Consolas"/>
          <w:sz w:val="20"/>
          <w:szCs w:val="20"/>
          <w:lang w:val="en-GB"/>
        </w:rPr>
        <w:t>ba</w:t>
      </w:r>
      <w:proofErr w:type="spellEnd"/>
      <w:r w:rsidRPr="00F206F9">
        <w:rPr>
          <w:rFonts w:ascii="Consolas" w:hAnsi="Consolas"/>
          <w:sz w:val="20"/>
          <w:szCs w:val="20"/>
          <w:lang w:val="en-GB"/>
        </w:rPr>
        <w:t>, 98, 76, 54, 32, 10}</w:t>
      </w:r>
    </w:p>
    <w:p w14:paraId="1301C38E" w14:textId="77777777" w:rsidR="00A41897" w:rsidRPr="00F206F9" w:rsidRDefault="00A41897" w:rsidP="00A41897">
      <w:pPr>
        <w:rPr>
          <w:rFonts w:ascii="Arial" w:hAnsi="Arial" w:cs="Arial"/>
          <w:sz w:val="20"/>
          <w:szCs w:val="20"/>
          <w:lang w:val="en-GB"/>
        </w:rPr>
      </w:pPr>
      <w:r w:rsidRPr="00F206F9">
        <w:rPr>
          <w:rFonts w:ascii="Arial" w:hAnsi="Arial" w:cs="Arial"/>
          <w:sz w:val="20"/>
          <w:szCs w:val="20"/>
          <w:lang w:val="en-GB"/>
        </w:rPr>
        <w:t>Plain Text (padded):</w:t>
      </w:r>
    </w:p>
    <w:p w14:paraId="45B7D2A9" w14:textId="77777777" w:rsidR="00A41897" w:rsidRPr="00F206F9" w:rsidRDefault="00A41897" w:rsidP="00A41897">
      <w:pPr>
        <w:rPr>
          <w:rFonts w:ascii="Consolas" w:hAnsi="Consolas"/>
          <w:i/>
          <w:sz w:val="20"/>
          <w:szCs w:val="20"/>
          <w:lang w:val="en-GB"/>
        </w:rPr>
      </w:pPr>
      <w:r w:rsidRPr="00F206F9">
        <w:rPr>
          <w:rFonts w:ascii="Consolas" w:hAnsi="Consolas"/>
          <w:i/>
          <w:sz w:val="20"/>
          <w:szCs w:val="20"/>
          <w:lang w:val="en-GB"/>
        </w:rPr>
        <w:t xml:space="preserve">P” = </w:t>
      </w:r>
      <w:r w:rsidRPr="00F206F9">
        <w:rPr>
          <w:rFonts w:ascii="Consolas" w:hAnsi="Consolas"/>
          <w:sz w:val="20"/>
          <w:szCs w:val="20"/>
          <w:lang w:val="en-GB"/>
        </w:rPr>
        <w:t xml:space="preserve">{48, d2, 4e, 7c, 00, 2f, 67, 4e, 93, 1d, </w:t>
      </w:r>
      <w:proofErr w:type="spellStart"/>
      <w:r w:rsidRPr="00F206F9">
        <w:rPr>
          <w:rFonts w:ascii="Consolas" w:hAnsi="Consolas"/>
          <w:sz w:val="20"/>
          <w:szCs w:val="20"/>
          <w:lang w:val="en-GB"/>
        </w:rPr>
        <w:t>ee</w:t>
      </w:r>
      <w:proofErr w:type="spellEnd"/>
      <w:r w:rsidRPr="00F206F9">
        <w:rPr>
          <w:rFonts w:ascii="Consolas" w:hAnsi="Consolas"/>
          <w:sz w:val="20"/>
          <w:szCs w:val="20"/>
          <w:lang w:val="en-GB"/>
        </w:rPr>
        <w:t>, 27, 42, 17, a3, 4c}</w:t>
      </w:r>
      <w:r w:rsidRPr="00F206F9">
        <w:rPr>
          <w:lang w:val="en-GB"/>
        </w:rPr>
        <w:br/>
      </w:r>
      <w:r w:rsidRPr="00F206F9">
        <w:rPr>
          <w:rFonts w:ascii="Consolas" w:hAnsi="Consolas"/>
          <w:sz w:val="20"/>
          <w:szCs w:val="20"/>
          <w:lang w:val="en-GB"/>
        </w:rPr>
        <w:t xml:space="preserve">  </w:t>
      </w:r>
      <w:proofErr w:type="gramStart"/>
      <w:r w:rsidRPr="00F206F9">
        <w:rPr>
          <w:rFonts w:ascii="Consolas" w:hAnsi="Consolas"/>
          <w:sz w:val="20"/>
          <w:szCs w:val="20"/>
          <w:lang w:val="en-GB"/>
        </w:rPr>
        <w:t xml:space="preserve">   {</w:t>
      </w:r>
      <w:proofErr w:type="spellStart"/>
      <w:proofErr w:type="gramEnd"/>
      <w:r w:rsidRPr="00F206F9">
        <w:rPr>
          <w:rFonts w:ascii="Consolas" w:hAnsi="Consolas"/>
          <w:sz w:val="20"/>
          <w:szCs w:val="20"/>
          <w:lang w:val="en-GB"/>
        </w:rPr>
        <w:t>fe</w:t>
      </w:r>
      <w:proofErr w:type="spellEnd"/>
      <w:r w:rsidRPr="00F206F9">
        <w:rPr>
          <w:rFonts w:ascii="Consolas" w:hAnsi="Consolas"/>
          <w:sz w:val="20"/>
          <w:szCs w:val="20"/>
          <w:lang w:val="en-GB"/>
        </w:rPr>
        <w:t xml:space="preserve">, dc, </w:t>
      </w:r>
      <w:proofErr w:type="spellStart"/>
      <w:r w:rsidRPr="00F206F9">
        <w:rPr>
          <w:rFonts w:ascii="Consolas" w:hAnsi="Consolas"/>
          <w:sz w:val="20"/>
          <w:szCs w:val="20"/>
          <w:lang w:val="en-GB"/>
        </w:rPr>
        <w:t>ba</w:t>
      </w:r>
      <w:proofErr w:type="spellEnd"/>
      <w:r w:rsidRPr="00F206F9">
        <w:rPr>
          <w:rFonts w:ascii="Consolas" w:hAnsi="Consolas"/>
          <w:sz w:val="20"/>
          <w:szCs w:val="20"/>
          <w:lang w:val="en-GB"/>
        </w:rPr>
        <w:t>, 98, 76, 54, 32, 10, 08, 08, 08, 08, 08, 08, 08, 08}</w:t>
      </w:r>
    </w:p>
    <w:p w14:paraId="38198073" w14:textId="77777777" w:rsidR="00A41897" w:rsidRPr="00F206F9" w:rsidRDefault="00A41897" w:rsidP="00A41897">
      <w:pPr>
        <w:rPr>
          <w:rFonts w:ascii="Arial" w:hAnsi="Arial" w:cs="Arial"/>
          <w:sz w:val="20"/>
          <w:szCs w:val="20"/>
          <w:lang w:val="en-GB"/>
        </w:rPr>
      </w:pPr>
      <w:r w:rsidRPr="00F206F9">
        <w:rPr>
          <w:rFonts w:ascii="Arial" w:hAnsi="Arial" w:cs="Arial"/>
          <w:sz w:val="20"/>
          <w:szCs w:val="20"/>
          <w:lang w:val="en-GB"/>
        </w:rPr>
        <w:t>Initialization vector (random):</w:t>
      </w:r>
    </w:p>
    <w:p w14:paraId="45619A90" w14:textId="77777777" w:rsidR="00A41897" w:rsidRPr="00F206F9" w:rsidRDefault="00A41897" w:rsidP="00A41897">
      <w:pPr>
        <w:rPr>
          <w:rFonts w:ascii="Consolas" w:hAnsi="Consolas"/>
          <w:sz w:val="20"/>
          <w:szCs w:val="20"/>
          <w:highlight w:val="white"/>
          <w:lang w:val="en-GB"/>
        </w:rPr>
      </w:pPr>
      <w:r w:rsidRPr="00F206F9">
        <w:rPr>
          <w:rFonts w:ascii="Consolas" w:hAnsi="Consolas"/>
          <w:sz w:val="20"/>
          <w:szCs w:val="20"/>
          <w:highlight w:val="white"/>
          <w:lang w:val="en-GB"/>
        </w:rPr>
        <w:t>IV</w:t>
      </w:r>
      <w:r w:rsidRPr="00F206F9">
        <w:rPr>
          <w:rFonts w:ascii="Consolas" w:hAnsi="Consolas"/>
          <w:sz w:val="20"/>
          <w:szCs w:val="20"/>
          <w:highlight w:val="white"/>
          <w:vertAlign w:val="subscript"/>
          <w:lang w:val="en-GB"/>
        </w:rPr>
        <w:t>E</w:t>
      </w:r>
      <w:r w:rsidRPr="00F206F9">
        <w:rPr>
          <w:rFonts w:ascii="Consolas" w:hAnsi="Consolas"/>
          <w:sz w:val="20"/>
          <w:szCs w:val="20"/>
          <w:highlight w:val="white"/>
          <w:lang w:val="en-GB"/>
        </w:rPr>
        <w:t xml:space="preserve"> = {45, b5, 00, d7, 28, 39, 42, bb, 85, 61, 28, d5, 97, 15, ca, 25}</w:t>
      </w:r>
    </w:p>
    <w:p w14:paraId="4C735789" w14:textId="77777777" w:rsidR="00A41897" w:rsidRPr="00F206F9" w:rsidRDefault="00A41897" w:rsidP="00A41897">
      <w:pPr>
        <w:rPr>
          <w:rFonts w:ascii="Arial" w:hAnsi="Arial" w:cs="Arial"/>
          <w:sz w:val="20"/>
          <w:szCs w:val="20"/>
          <w:highlight w:val="white"/>
          <w:lang w:val="en-GB"/>
        </w:rPr>
      </w:pPr>
      <w:r w:rsidRPr="00F206F9">
        <w:rPr>
          <w:rFonts w:ascii="Arial" w:hAnsi="Arial" w:cs="Arial"/>
          <w:sz w:val="20"/>
          <w:szCs w:val="20"/>
          <w:highlight w:val="white"/>
          <w:lang w:val="en-GB"/>
        </w:rPr>
        <w:t>Cipher Text using CBC Mode:</w:t>
      </w:r>
    </w:p>
    <w:p w14:paraId="7FF1F8B5" w14:textId="77777777" w:rsidR="00A41897" w:rsidRPr="00F206F9" w:rsidRDefault="00A41897" w:rsidP="00A41897">
      <w:pPr>
        <w:rPr>
          <w:rFonts w:ascii="Consolas" w:hAnsi="Consolas"/>
          <w:sz w:val="20"/>
          <w:szCs w:val="20"/>
          <w:highlight w:val="white"/>
          <w:lang w:val="en-GB"/>
        </w:rPr>
      </w:pPr>
      <w:r w:rsidRPr="00F206F9">
        <w:rPr>
          <w:rFonts w:ascii="Consolas" w:hAnsi="Consolas"/>
          <w:sz w:val="20"/>
          <w:szCs w:val="20"/>
          <w:highlight w:val="white"/>
          <w:lang w:val="en-GB"/>
        </w:rPr>
        <w:t>C = {</w:t>
      </w:r>
      <w:proofErr w:type="spellStart"/>
      <w:r w:rsidRPr="00F206F9">
        <w:rPr>
          <w:rFonts w:ascii="Consolas" w:hAnsi="Consolas"/>
          <w:sz w:val="20"/>
          <w:szCs w:val="20"/>
          <w:highlight w:val="white"/>
          <w:lang w:val="en-GB"/>
        </w:rPr>
        <w:t>ba</w:t>
      </w:r>
      <w:proofErr w:type="spellEnd"/>
      <w:r w:rsidRPr="00F206F9">
        <w:rPr>
          <w:rFonts w:ascii="Consolas" w:hAnsi="Consolas"/>
          <w:sz w:val="20"/>
          <w:szCs w:val="20"/>
          <w:highlight w:val="white"/>
          <w:lang w:val="en-GB"/>
        </w:rPr>
        <w:t xml:space="preserve">, 45, </w:t>
      </w:r>
      <w:proofErr w:type="spellStart"/>
      <w:r w:rsidRPr="00F206F9">
        <w:rPr>
          <w:rFonts w:ascii="Consolas" w:hAnsi="Consolas"/>
          <w:sz w:val="20"/>
          <w:szCs w:val="20"/>
          <w:highlight w:val="white"/>
          <w:lang w:val="en-GB"/>
        </w:rPr>
        <w:t>ee</w:t>
      </w:r>
      <w:proofErr w:type="spellEnd"/>
      <w:r w:rsidRPr="00F206F9">
        <w:rPr>
          <w:rFonts w:ascii="Consolas" w:hAnsi="Consolas"/>
          <w:sz w:val="20"/>
          <w:szCs w:val="20"/>
          <w:highlight w:val="white"/>
          <w:lang w:val="en-GB"/>
        </w:rPr>
        <w:t>, 06, 02, a6, 29, 35, 7a, e3, 90, 2c, 22, 4d, d9, d5}</w:t>
      </w:r>
      <w:r w:rsidRPr="00F206F9">
        <w:rPr>
          <w:rFonts w:ascii="Consolas" w:hAnsi="Consolas"/>
          <w:sz w:val="20"/>
          <w:szCs w:val="20"/>
          <w:highlight w:val="white"/>
          <w:lang w:val="en-GB"/>
        </w:rPr>
        <w:br/>
        <w:t xml:space="preserve"> </w:t>
      </w:r>
      <w:proofErr w:type="gramStart"/>
      <w:r w:rsidRPr="00F206F9">
        <w:rPr>
          <w:rFonts w:ascii="Consolas" w:hAnsi="Consolas"/>
          <w:sz w:val="20"/>
          <w:szCs w:val="20"/>
          <w:highlight w:val="white"/>
          <w:lang w:val="en-GB"/>
        </w:rPr>
        <w:t xml:space="preserve">   {</w:t>
      </w:r>
      <w:proofErr w:type="gramEnd"/>
      <w:r w:rsidRPr="00F206F9">
        <w:rPr>
          <w:rFonts w:ascii="Consolas" w:hAnsi="Consolas"/>
          <w:sz w:val="20"/>
          <w:szCs w:val="20"/>
          <w:highlight w:val="white"/>
          <w:lang w:val="en-GB"/>
        </w:rPr>
        <w:t>dd, 3b, 07, 3b, 84, 7f, 4d, 43, 28, 71, 19, 43, 97, d9, a6, 03}</w:t>
      </w:r>
    </w:p>
    <w:p w14:paraId="4AEBDA24" w14:textId="77777777" w:rsidR="00FA4540" w:rsidRPr="00F206F9" w:rsidRDefault="00FA4540" w:rsidP="00A41897">
      <w:pPr>
        <w:rPr>
          <w:rFonts w:ascii="Consolas" w:hAnsi="Consolas"/>
          <w:sz w:val="20"/>
          <w:szCs w:val="20"/>
          <w:highlight w:val="white"/>
          <w:lang w:val="en-GB"/>
        </w:rPr>
      </w:pPr>
    </w:p>
    <w:p w14:paraId="00DF4513" w14:textId="2BEA5FAD" w:rsidR="00A41897" w:rsidRPr="00F206F9" w:rsidRDefault="00A41897" w:rsidP="00D14919">
      <w:pPr>
        <w:spacing w:after="120"/>
        <w:rPr>
          <w:rFonts w:ascii="Arial" w:hAnsi="Arial" w:cs="Arial"/>
          <w:sz w:val="20"/>
          <w:szCs w:val="20"/>
          <w:highlight w:val="white"/>
          <w:lang w:val="en-GB"/>
        </w:rPr>
      </w:pPr>
      <w:r w:rsidRPr="00F206F9">
        <w:rPr>
          <w:rFonts w:ascii="Arial" w:hAnsi="Arial" w:cs="Arial"/>
          <w:sz w:val="20"/>
          <w:szCs w:val="20"/>
          <w:highlight w:val="white"/>
          <w:lang w:val="en-GB"/>
        </w:rPr>
        <w:t xml:space="preserve">For the decryption an arbitrary initialization vector can be </w:t>
      </w:r>
      <w:proofErr w:type="gramStart"/>
      <w:r w:rsidRPr="00F206F9">
        <w:rPr>
          <w:rFonts w:ascii="Arial" w:hAnsi="Arial" w:cs="Arial"/>
          <w:sz w:val="20"/>
          <w:szCs w:val="20"/>
          <w:highlight w:val="white"/>
          <w:lang w:val="en-GB"/>
        </w:rPr>
        <w:t>used</w:t>
      </w:r>
      <w:r w:rsidR="00EB4697" w:rsidRPr="00F206F9">
        <w:rPr>
          <w:rFonts w:ascii="Arial" w:hAnsi="Arial" w:cs="Arial"/>
          <w:sz w:val="20"/>
          <w:szCs w:val="20"/>
          <w:highlight w:val="white"/>
          <w:lang w:val="en-GB"/>
        </w:rPr>
        <w:t>;</w:t>
      </w:r>
      <w:proofErr w:type="gramEnd"/>
      <w:r w:rsidR="00EB4697" w:rsidRPr="00F206F9">
        <w:rPr>
          <w:rFonts w:ascii="Arial" w:hAnsi="Arial" w:cs="Arial"/>
          <w:sz w:val="20"/>
          <w:szCs w:val="20"/>
          <w:highlight w:val="white"/>
          <w:lang w:val="en-GB"/>
        </w:rPr>
        <w:t xml:space="preserve"> for example:</w:t>
      </w:r>
    </w:p>
    <w:p w14:paraId="10698D32" w14:textId="77777777" w:rsidR="00A41897" w:rsidRPr="00F206F9" w:rsidRDefault="00A41897" w:rsidP="00A41897">
      <w:pPr>
        <w:rPr>
          <w:rFonts w:ascii="Consolas" w:hAnsi="Consolas"/>
          <w:sz w:val="20"/>
          <w:szCs w:val="20"/>
          <w:highlight w:val="white"/>
          <w:lang w:val="en-GB"/>
        </w:rPr>
      </w:pPr>
      <w:r w:rsidRPr="00F206F9">
        <w:rPr>
          <w:rFonts w:ascii="Consolas" w:hAnsi="Consolas"/>
          <w:sz w:val="20"/>
          <w:szCs w:val="20"/>
          <w:highlight w:val="white"/>
          <w:lang w:val="en-GB"/>
        </w:rPr>
        <w:t>IV</w:t>
      </w:r>
      <w:r w:rsidRPr="00F206F9">
        <w:rPr>
          <w:rFonts w:ascii="Consolas" w:hAnsi="Consolas"/>
          <w:sz w:val="20"/>
          <w:szCs w:val="20"/>
          <w:highlight w:val="white"/>
          <w:vertAlign w:val="subscript"/>
          <w:lang w:val="en-GB"/>
        </w:rPr>
        <w:t>D</w:t>
      </w:r>
      <w:r w:rsidRPr="00F206F9">
        <w:rPr>
          <w:rFonts w:ascii="Consolas" w:hAnsi="Consolas"/>
          <w:sz w:val="20"/>
          <w:szCs w:val="20"/>
          <w:highlight w:val="white"/>
          <w:lang w:val="en-GB"/>
        </w:rPr>
        <w:t xml:space="preserve"> = {00, 00, 00, 00, 00, 00, 00, 00, 00, 00, 00, 00, 00, 00, 00, 00}</w:t>
      </w:r>
    </w:p>
    <w:p w14:paraId="5630FBF8" w14:textId="77777777" w:rsidR="0068133A" w:rsidRPr="00F206F9" w:rsidRDefault="0068133A" w:rsidP="00A41897">
      <w:pPr>
        <w:rPr>
          <w:rFonts w:ascii="Arial" w:hAnsi="Arial" w:cs="Arial"/>
          <w:sz w:val="20"/>
          <w:szCs w:val="20"/>
          <w:highlight w:val="white"/>
          <w:lang w:val="en-GB"/>
        </w:rPr>
      </w:pPr>
    </w:p>
    <w:p w14:paraId="3C5A7FD9" w14:textId="77777777" w:rsidR="00A41897" w:rsidRPr="00F206F9" w:rsidRDefault="00A41897" w:rsidP="00D14919">
      <w:pPr>
        <w:spacing w:after="120"/>
        <w:jc w:val="both"/>
        <w:rPr>
          <w:rFonts w:ascii="Arial" w:hAnsi="Arial" w:cs="Arial"/>
          <w:sz w:val="20"/>
          <w:szCs w:val="20"/>
          <w:highlight w:val="white"/>
          <w:lang w:val="en-GB"/>
        </w:rPr>
      </w:pPr>
      <w:r w:rsidRPr="00F206F9">
        <w:rPr>
          <w:rFonts w:ascii="Arial" w:hAnsi="Arial" w:cs="Arial"/>
          <w:sz w:val="20"/>
          <w:szCs w:val="20"/>
          <w:highlight w:val="white"/>
          <w:lang w:val="en-GB"/>
        </w:rPr>
        <w:t>Decryption using the CBC will give the following plain text. The bytes added by the padding are already removed:</w:t>
      </w:r>
    </w:p>
    <w:p w14:paraId="76E76E26" w14:textId="77777777" w:rsidR="00A41897" w:rsidRPr="00F206F9" w:rsidRDefault="00A41897" w:rsidP="00A41897">
      <w:pPr>
        <w:rPr>
          <w:rFonts w:ascii="Consolas" w:hAnsi="Consolas"/>
          <w:sz w:val="20"/>
          <w:szCs w:val="20"/>
          <w:highlight w:val="white"/>
          <w:lang w:val="en-GB"/>
        </w:rPr>
      </w:pPr>
      <w:proofErr w:type="gramStart"/>
      <w:r w:rsidRPr="00F206F9">
        <w:rPr>
          <w:rFonts w:ascii="Consolas" w:hAnsi="Consolas"/>
          <w:sz w:val="20"/>
          <w:szCs w:val="20"/>
          <w:highlight w:val="white"/>
          <w:lang w:val="en-GB"/>
        </w:rPr>
        <w:t>P</w:t>
      </w:r>
      <w:r w:rsidRPr="00F206F9">
        <w:rPr>
          <w:rFonts w:ascii="Consolas" w:hAnsi="Consolas"/>
          <w:sz w:val="20"/>
          <w:szCs w:val="20"/>
          <w:highlight w:val="white"/>
          <w:vertAlign w:val="subscript"/>
          <w:lang w:val="en-GB"/>
        </w:rPr>
        <w:t>D</w:t>
      </w:r>
      <w:r w:rsidRPr="00F206F9">
        <w:rPr>
          <w:rFonts w:ascii="Consolas" w:hAnsi="Consolas"/>
          <w:sz w:val="20"/>
          <w:szCs w:val="20"/>
          <w:highlight w:val="white"/>
          <w:lang w:val="en-GB"/>
        </w:rPr>
        <w:t>‘ =</w:t>
      </w:r>
      <w:proofErr w:type="gramEnd"/>
      <w:r w:rsidRPr="00F206F9">
        <w:rPr>
          <w:rFonts w:ascii="Consolas" w:hAnsi="Consolas"/>
          <w:sz w:val="20"/>
          <w:szCs w:val="20"/>
          <w:highlight w:val="white"/>
          <w:lang w:val="en-GB"/>
        </w:rPr>
        <w:t xml:space="preserve"> {0d, 67, 4e, ab, 28, 16, 25, f5, 16, 7c, c6, f2, d5, 02, 69, 69}</w:t>
      </w:r>
      <w:r w:rsidRPr="00F206F9">
        <w:rPr>
          <w:rFonts w:ascii="Consolas" w:hAnsi="Consolas"/>
          <w:sz w:val="20"/>
          <w:szCs w:val="20"/>
          <w:highlight w:val="white"/>
          <w:lang w:val="en-GB"/>
        </w:rPr>
        <w:br/>
        <w:t xml:space="preserve">      {</w:t>
      </w:r>
      <w:proofErr w:type="spellStart"/>
      <w:r w:rsidRPr="00F206F9">
        <w:rPr>
          <w:rFonts w:ascii="Consolas" w:hAnsi="Consolas"/>
          <w:sz w:val="20"/>
          <w:szCs w:val="20"/>
          <w:lang w:val="en-GB"/>
        </w:rPr>
        <w:t>fe</w:t>
      </w:r>
      <w:proofErr w:type="spellEnd"/>
      <w:r w:rsidRPr="00F206F9">
        <w:rPr>
          <w:rFonts w:ascii="Consolas" w:hAnsi="Consolas"/>
          <w:sz w:val="20"/>
          <w:szCs w:val="20"/>
          <w:lang w:val="en-GB"/>
        </w:rPr>
        <w:t xml:space="preserve">, dc, </w:t>
      </w:r>
      <w:proofErr w:type="spellStart"/>
      <w:r w:rsidRPr="00F206F9">
        <w:rPr>
          <w:rFonts w:ascii="Consolas" w:hAnsi="Consolas"/>
          <w:sz w:val="20"/>
          <w:szCs w:val="20"/>
          <w:lang w:val="en-GB"/>
        </w:rPr>
        <w:t>ba</w:t>
      </w:r>
      <w:proofErr w:type="spellEnd"/>
      <w:r w:rsidRPr="00F206F9">
        <w:rPr>
          <w:rFonts w:ascii="Consolas" w:hAnsi="Consolas"/>
          <w:sz w:val="20"/>
          <w:szCs w:val="20"/>
          <w:lang w:val="en-GB"/>
        </w:rPr>
        <w:t>, 98, 76, 54, 32, 10</w:t>
      </w:r>
      <w:r w:rsidRPr="00F206F9">
        <w:rPr>
          <w:rFonts w:ascii="Consolas" w:hAnsi="Consolas"/>
          <w:sz w:val="20"/>
          <w:szCs w:val="20"/>
          <w:highlight w:val="white"/>
          <w:lang w:val="en-GB"/>
        </w:rPr>
        <w:t>}</w:t>
      </w:r>
    </w:p>
    <w:p w14:paraId="7125E40E" w14:textId="77777777" w:rsidR="00242BC5" w:rsidRPr="00F206F9" w:rsidRDefault="00242BC5" w:rsidP="00D14919">
      <w:pPr>
        <w:jc w:val="both"/>
        <w:rPr>
          <w:rFonts w:ascii="Arial" w:hAnsi="Arial" w:cs="Arial"/>
          <w:sz w:val="20"/>
          <w:szCs w:val="20"/>
          <w:highlight w:val="white"/>
          <w:lang w:val="en-GB"/>
        </w:rPr>
      </w:pPr>
    </w:p>
    <w:p w14:paraId="2779A6E3" w14:textId="77777777" w:rsidR="00A41897" w:rsidRPr="00F206F9" w:rsidRDefault="00A41897" w:rsidP="00D14919">
      <w:pPr>
        <w:spacing w:after="120"/>
        <w:jc w:val="both"/>
        <w:rPr>
          <w:rFonts w:ascii="Arial" w:hAnsi="Arial" w:cs="Arial"/>
          <w:sz w:val="20"/>
          <w:szCs w:val="20"/>
          <w:highlight w:val="white"/>
          <w:lang w:val="en-GB"/>
        </w:rPr>
      </w:pPr>
      <w:r w:rsidRPr="00F206F9">
        <w:rPr>
          <w:rFonts w:ascii="Arial" w:hAnsi="Arial" w:cs="Arial"/>
          <w:sz w:val="20"/>
          <w:szCs w:val="20"/>
          <w:highlight w:val="white"/>
          <w:lang w:val="en-GB"/>
        </w:rPr>
        <w:t xml:space="preserve">Note that the first block is different from the one in </w:t>
      </w:r>
      <w:proofErr w:type="gramStart"/>
      <w:r w:rsidRPr="00F206F9">
        <w:rPr>
          <w:rFonts w:ascii="Arial" w:hAnsi="Arial" w:cs="Arial"/>
          <w:sz w:val="20"/>
          <w:szCs w:val="20"/>
          <w:highlight w:val="white"/>
          <w:lang w:val="en-GB"/>
        </w:rPr>
        <w:t>P‘</w:t>
      </w:r>
      <w:proofErr w:type="gramEnd"/>
      <w:r w:rsidRPr="00F206F9">
        <w:rPr>
          <w:rFonts w:ascii="Arial" w:hAnsi="Arial" w:cs="Arial"/>
          <w:sz w:val="20"/>
          <w:szCs w:val="20"/>
          <w:highlight w:val="white"/>
          <w:lang w:val="en-GB"/>
        </w:rPr>
        <w:t>.</w:t>
      </w:r>
    </w:p>
    <w:p w14:paraId="01040858" w14:textId="77777777" w:rsidR="00A41897" w:rsidRPr="00F206F9" w:rsidRDefault="00A41897" w:rsidP="00D14919">
      <w:pPr>
        <w:spacing w:after="120"/>
        <w:jc w:val="both"/>
        <w:rPr>
          <w:rFonts w:ascii="Arial" w:hAnsi="Arial" w:cs="Arial"/>
          <w:sz w:val="20"/>
          <w:szCs w:val="20"/>
          <w:highlight w:val="white"/>
          <w:lang w:val="en-GB"/>
        </w:rPr>
      </w:pPr>
      <w:r w:rsidRPr="00F206F9">
        <w:rPr>
          <w:rFonts w:ascii="Arial" w:hAnsi="Arial" w:cs="Arial"/>
          <w:sz w:val="20"/>
          <w:szCs w:val="20"/>
          <w:highlight w:val="white"/>
          <w:lang w:val="en-GB"/>
        </w:rPr>
        <w:t>After discarding the first block the original message is recovered.</w:t>
      </w:r>
    </w:p>
    <w:p w14:paraId="6BDC3006" w14:textId="77777777" w:rsidR="00242BC5" w:rsidRPr="00F206F9" w:rsidRDefault="00A41897">
      <w:pPr>
        <w:rPr>
          <w:rFonts w:ascii="Consolas" w:hAnsi="Consolas"/>
          <w:sz w:val="20"/>
          <w:szCs w:val="20"/>
          <w:lang w:val="en-GB"/>
        </w:rPr>
      </w:pPr>
      <w:r w:rsidRPr="00F206F9">
        <w:rPr>
          <w:rFonts w:ascii="Consolas" w:hAnsi="Consolas"/>
          <w:sz w:val="20"/>
          <w:szCs w:val="20"/>
          <w:highlight w:val="white"/>
          <w:lang w:val="en-GB"/>
        </w:rPr>
        <w:t>P</w:t>
      </w:r>
      <w:r w:rsidRPr="00F206F9">
        <w:rPr>
          <w:rFonts w:ascii="Consolas" w:hAnsi="Consolas"/>
          <w:sz w:val="20"/>
          <w:szCs w:val="20"/>
          <w:highlight w:val="white"/>
          <w:vertAlign w:val="subscript"/>
          <w:lang w:val="en-GB"/>
        </w:rPr>
        <w:t>D</w:t>
      </w:r>
      <w:r w:rsidRPr="00F206F9">
        <w:rPr>
          <w:rFonts w:ascii="Consolas" w:hAnsi="Consolas"/>
          <w:sz w:val="20"/>
          <w:szCs w:val="20"/>
          <w:highlight w:val="white"/>
          <w:lang w:val="en-GB"/>
        </w:rPr>
        <w:t xml:space="preserve"> = {</w:t>
      </w:r>
      <w:proofErr w:type="spellStart"/>
      <w:r w:rsidRPr="00F206F9">
        <w:rPr>
          <w:rFonts w:ascii="Consolas" w:hAnsi="Consolas"/>
          <w:sz w:val="20"/>
          <w:szCs w:val="20"/>
          <w:lang w:val="en-GB"/>
        </w:rPr>
        <w:t>fe</w:t>
      </w:r>
      <w:proofErr w:type="spellEnd"/>
      <w:r w:rsidRPr="00F206F9">
        <w:rPr>
          <w:rFonts w:ascii="Consolas" w:hAnsi="Consolas"/>
          <w:sz w:val="20"/>
          <w:szCs w:val="20"/>
          <w:lang w:val="en-GB"/>
        </w:rPr>
        <w:t xml:space="preserve">, dc, </w:t>
      </w:r>
      <w:proofErr w:type="spellStart"/>
      <w:r w:rsidRPr="00F206F9">
        <w:rPr>
          <w:rFonts w:ascii="Consolas" w:hAnsi="Consolas"/>
          <w:sz w:val="20"/>
          <w:szCs w:val="20"/>
          <w:lang w:val="en-GB"/>
        </w:rPr>
        <w:t>ba</w:t>
      </w:r>
      <w:proofErr w:type="spellEnd"/>
      <w:r w:rsidRPr="00F206F9">
        <w:rPr>
          <w:rFonts w:ascii="Consolas" w:hAnsi="Consolas"/>
          <w:sz w:val="20"/>
          <w:szCs w:val="20"/>
          <w:lang w:val="en-GB"/>
        </w:rPr>
        <w:t>, 98, 76, 54, 32, 10</w:t>
      </w:r>
      <w:r w:rsidRPr="00F206F9">
        <w:rPr>
          <w:rFonts w:ascii="Consolas" w:hAnsi="Consolas"/>
          <w:sz w:val="20"/>
          <w:szCs w:val="20"/>
          <w:highlight w:val="white"/>
          <w:lang w:val="en-GB"/>
        </w:rPr>
        <w:t>} = P</w:t>
      </w:r>
    </w:p>
    <w:p w14:paraId="306F9D0A" w14:textId="59654484" w:rsidR="004C517F" w:rsidRPr="00F206F9" w:rsidRDefault="004C517F" w:rsidP="00D14919">
      <w:pPr>
        <w:spacing w:after="120"/>
        <w:jc w:val="both"/>
        <w:rPr>
          <w:rFonts w:ascii="Arial" w:hAnsi="Arial" w:cs="Arial"/>
          <w:sz w:val="20"/>
          <w:szCs w:val="20"/>
          <w:highlight w:val="white"/>
          <w:lang w:val="en-GB"/>
        </w:rPr>
      </w:pPr>
    </w:p>
    <w:p w14:paraId="2788492A" w14:textId="44514445" w:rsidR="00061586" w:rsidRPr="00F206F9" w:rsidRDefault="00242BC5" w:rsidP="00061586">
      <w:pPr>
        <w:pStyle w:val="Heading1"/>
        <w:rPr>
          <w:color w:val="auto"/>
          <w:lang w:val="en-GB"/>
        </w:rPr>
      </w:pPr>
      <w:bookmarkStart w:id="118" w:name="_Toc97027051"/>
      <w:r w:rsidRPr="00F206F9">
        <w:rPr>
          <w:color w:val="auto"/>
          <w:lang w:val="en-GB"/>
        </w:rPr>
        <w:t>Data encryption and licensing</w:t>
      </w:r>
      <w:bookmarkEnd w:id="118"/>
    </w:p>
    <w:p w14:paraId="6E2C6D84" w14:textId="1B7E729A" w:rsidR="00242BC5" w:rsidRPr="00F206F9" w:rsidRDefault="00242BC5" w:rsidP="001808E8">
      <w:pPr>
        <w:pStyle w:val="Heading2"/>
        <w:numPr>
          <w:ilvl w:val="0"/>
          <w:numId w:val="22"/>
        </w:numPr>
        <w:ind w:left="0" w:firstLine="0"/>
        <w:rPr>
          <w:color w:val="auto"/>
          <w:lang w:val="en-GB"/>
        </w:rPr>
      </w:pPr>
      <w:bookmarkStart w:id="119" w:name="_Toc97027052"/>
      <w:r w:rsidRPr="00F206F9">
        <w:rPr>
          <w:color w:val="auto"/>
          <w:lang w:val="en-GB"/>
        </w:rPr>
        <w:t>Introduction</w:t>
      </w:r>
      <w:bookmarkEnd w:id="119"/>
    </w:p>
    <w:p w14:paraId="26181970" w14:textId="00B1836F" w:rsidR="00061586" w:rsidRPr="00F206F9" w:rsidRDefault="00061586" w:rsidP="00D14919">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Data Clients </w:t>
      </w:r>
      <w:r w:rsidR="00A41897" w:rsidRPr="00F206F9">
        <w:rPr>
          <w:rFonts w:ascii="Arial" w:hAnsi="Arial" w:cs="Arial"/>
          <w:sz w:val="20"/>
          <w:szCs w:val="20"/>
          <w:lang w:val="en-GB"/>
        </w:rPr>
        <w:t xml:space="preserve">generally </w:t>
      </w:r>
      <w:r w:rsidRPr="00F206F9">
        <w:rPr>
          <w:rFonts w:ascii="Arial" w:hAnsi="Arial" w:cs="Arial"/>
          <w:sz w:val="20"/>
          <w:szCs w:val="20"/>
          <w:lang w:val="en-GB"/>
        </w:rPr>
        <w:t xml:space="preserve">do not buy S-100 based products but are licensed to use </w:t>
      </w:r>
      <w:r w:rsidR="00A41897" w:rsidRPr="00F206F9">
        <w:rPr>
          <w:rFonts w:ascii="Arial" w:hAnsi="Arial" w:cs="Arial"/>
          <w:sz w:val="20"/>
          <w:szCs w:val="20"/>
          <w:lang w:val="en-GB"/>
        </w:rPr>
        <w:t>them</w:t>
      </w:r>
      <w:r w:rsidRPr="00F206F9">
        <w:rPr>
          <w:rFonts w:ascii="Arial" w:hAnsi="Arial" w:cs="Arial"/>
          <w:sz w:val="20"/>
          <w:szCs w:val="20"/>
          <w:lang w:val="en-GB"/>
        </w:rPr>
        <w:t xml:space="preserve">. Licensing is the method that Data Servers use to give Data Clients selective access to up-to-date products for a given </w:t>
      </w:r>
      <w:proofErr w:type="gramStart"/>
      <w:r w:rsidRPr="00F206F9">
        <w:rPr>
          <w:rFonts w:ascii="Arial" w:hAnsi="Arial" w:cs="Arial"/>
          <w:sz w:val="20"/>
          <w:szCs w:val="20"/>
          <w:lang w:val="en-GB"/>
        </w:rPr>
        <w:t>period of time</w:t>
      </w:r>
      <w:proofErr w:type="gramEnd"/>
      <w:r w:rsidRPr="00F206F9">
        <w:rPr>
          <w:rFonts w:ascii="Arial" w:hAnsi="Arial" w:cs="Arial"/>
          <w:sz w:val="20"/>
          <w:szCs w:val="20"/>
          <w:lang w:val="en-GB"/>
        </w:rPr>
        <w:t>.</w:t>
      </w:r>
    </w:p>
    <w:p w14:paraId="05949FDA" w14:textId="6967127B" w:rsidR="00061586" w:rsidRPr="00F206F9" w:rsidRDefault="00061586" w:rsidP="00D14919">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To operate the scheme effectively there must be a means where Data Client systems can unlock the encrypted </w:t>
      </w:r>
      <w:r w:rsidR="00C75ED6" w:rsidRPr="00F206F9">
        <w:rPr>
          <w:rFonts w:ascii="Arial" w:hAnsi="Arial" w:cs="Arial"/>
          <w:sz w:val="20"/>
          <w:szCs w:val="20"/>
          <w:lang w:val="en-GB"/>
        </w:rPr>
        <w:t>data</w:t>
      </w:r>
      <w:r w:rsidRPr="00F206F9">
        <w:rPr>
          <w:rFonts w:ascii="Arial" w:hAnsi="Arial" w:cs="Arial"/>
          <w:sz w:val="20"/>
          <w:szCs w:val="20"/>
          <w:lang w:val="en-GB"/>
        </w:rPr>
        <w:t xml:space="preserve">. To unlock the data the Data Clients system must have access to the keys that were used to encrypt the licensed </w:t>
      </w:r>
      <w:r w:rsidR="00C75ED6" w:rsidRPr="00F206F9">
        <w:rPr>
          <w:rFonts w:ascii="Arial" w:hAnsi="Arial" w:cs="Arial"/>
          <w:sz w:val="20"/>
          <w:szCs w:val="20"/>
          <w:lang w:val="en-GB"/>
        </w:rPr>
        <w:t>data</w:t>
      </w:r>
      <w:r w:rsidRPr="00F206F9">
        <w:rPr>
          <w:rFonts w:ascii="Arial" w:hAnsi="Arial" w:cs="Arial"/>
          <w:sz w:val="20"/>
          <w:szCs w:val="20"/>
          <w:lang w:val="en-GB"/>
        </w:rPr>
        <w:t xml:space="preserve"> files. These keys are supplied to the Data Client, encrypted, in a permit file containing a set of permits. It is these</w:t>
      </w:r>
      <w:r w:rsidR="00C75ED6" w:rsidRPr="00F206F9">
        <w:rPr>
          <w:rFonts w:ascii="Arial" w:hAnsi="Arial" w:cs="Arial"/>
          <w:sz w:val="20"/>
          <w:szCs w:val="20"/>
          <w:lang w:val="en-GB"/>
        </w:rPr>
        <w:t xml:space="preserve"> data</w:t>
      </w:r>
      <w:r w:rsidRPr="00F206F9">
        <w:rPr>
          <w:rFonts w:ascii="Arial" w:hAnsi="Arial" w:cs="Arial"/>
          <w:sz w:val="20"/>
          <w:szCs w:val="20"/>
          <w:lang w:val="en-GB"/>
        </w:rPr>
        <w:t xml:space="preserve"> permits that contain the encryption keys.</w:t>
      </w:r>
      <w:r w:rsidR="00A72545" w:rsidRPr="00F206F9">
        <w:rPr>
          <w:rFonts w:ascii="Arial" w:hAnsi="Arial" w:cs="Arial"/>
          <w:sz w:val="20"/>
          <w:szCs w:val="20"/>
          <w:lang w:val="en-GB"/>
        </w:rPr>
        <w:t xml:space="preserve"> </w:t>
      </w:r>
      <w:r w:rsidR="00A72545" w:rsidRPr="00F206F9">
        <w:rPr>
          <w:rFonts w:ascii="Arial" w:eastAsia="Arial" w:hAnsi="Arial" w:cs="Arial"/>
          <w:sz w:val="20"/>
          <w:szCs w:val="20"/>
          <w:lang w:val="en-GB"/>
        </w:rPr>
        <w:t xml:space="preserve">This method is </w:t>
      </w:r>
      <w:r w:rsidR="00A72545" w:rsidRPr="00F206F9">
        <w:rPr>
          <w:rFonts w:ascii="Arial" w:eastAsia="Arial" w:hAnsi="Arial" w:cs="Arial"/>
          <w:sz w:val="20"/>
          <w:szCs w:val="20"/>
          <w:lang w:val="en-GB"/>
        </w:rPr>
        <w:lastRenderedPageBreak/>
        <w:t xml:space="preserve">used for </w:t>
      </w:r>
      <w:proofErr w:type="gramStart"/>
      <w:r w:rsidR="00A72545" w:rsidRPr="00F206F9">
        <w:rPr>
          <w:rFonts w:ascii="Arial" w:eastAsia="Arial" w:hAnsi="Arial" w:cs="Arial"/>
          <w:sz w:val="20"/>
          <w:szCs w:val="20"/>
          <w:lang w:val="en-GB"/>
        </w:rPr>
        <w:t>file based</w:t>
      </w:r>
      <w:proofErr w:type="gramEnd"/>
      <w:r w:rsidR="00A72545" w:rsidRPr="00F206F9">
        <w:rPr>
          <w:rFonts w:ascii="Arial" w:eastAsia="Arial" w:hAnsi="Arial" w:cs="Arial"/>
          <w:sz w:val="20"/>
          <w:szCs w:val="20"/>
          <w:lang w:val="en-GB"/>
        </w:rPr>
        <w:t xml:space="preserve"> exchange of data between the Data Client and Data Server. Other frameworks and methodologies, such as data streaming may use either variations of algorithms or different key lengths, specifying in metadata how they are defined.</w:t>
      </w:r>
    </w:p>
    <w:p w14:paraId="7548CB12" w14:textId="27228BB2" w:rsidR="00061586" w:rsidRPr="00F206F9" w:rsidRDefault="00061586" w:rsidP="00D14919">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To make each set of </w:t>
      </w:r>
      <w:r w:rsidR="00C75ED6" w:rsidRPr="00F206F9">
        <w:rPr>
          <w:rFonts w:ascii="Arial" w:hAnsi="Arial" w:cs="Arial"/>
          <w:sz w:val="20"/>
          <w:szCs w:val="20"/>
          <w:lang w:val="en-GB"/>
        </w:rPr>
        <w:t>data</w:t>
      </w:r>
      <w:r w:rsidRPr="00F206F9">
        <w:rPr>
          <w:rFonts w:ascii="Arial" w:hAnsi="Arial" w:cs="Arial"/>
          <w:sz w:val="20"/>
          <w:szCs w:val="20"/>
          <w:lang w:val="en-GB"/>
        </w:rPr>
        <w:t xml:space="preserve"> permits exclusive the keys must be encrypted using something that is unique to the Data Clients system. OEMs assign a unique identifier (HW_ID) to each of their systems and provide an encrypted copy of this, in the form of a user</w:t>
      </w:r>
      <w:r w:rsidR="00C75ED6" w:rsidRPr="00F206F9">
        <w:rPr>
          <w:rFonts w:ascii="Arial" w:hAnsi="Arial" w:cs="Arial"/>
          <w:sz w:val="20"/>
          <w:szCs w:val="20"/>
          <w:lang w:val="en-GB"/>
        </w:rPr>
        <w:t xml:space="preserve"> </w:t>
      </w:r>
      <w:r w:rsidRPr="00F206F9">
        <w:rPr>
          <w:rFonts w:ascii="Arial" w:hAnsi="Arial" w:cs="Arial"/>
          <w:sz w:val="20"/>
          <w:szCs w:val="20"/>
          <w:lang w:val="en-GB"/>
        </w:rPr>
        <w:t xml:space="preserve">permit, to each Data Client. The HW_ID is </w:t>
      </w:r>
      <w:r w:rsidR="00C75ED6" w:rsidRPr="00F206F9">
        <w:rPr>
          <w:rFonts w:ascii="Arial" w:hAnsi="Arial" w:cs="Arial"/>
          <w:sz w:val="20"/>
          <w:szCs w:val="20"/>
          <w:lang w:val="en-GB"/>
        </w:rPr>
        <w:t>encrypted and stored</w:t>
      </w:r>
      <w:r w:rsidRPr="00F206F9">
        <w:rPr>
          <w:rFonts w:ascii="Arial" w:hAnsi="Arial" w:cs="Arial"/>
          <w:sz w:val="20"/>
          <w:szCs w:val="20"/>
          <w:lang w:val="en-GB"/>
        </w:rPr>
        <w:t xml:space="preserve"> in the user</w:t>
      </w:r>
      <w:r w:rsidR="00C75ED6" w:rsidRPr="00F206F9">
        <w:rPr>
          <w:rFonts w:ascii="Arial" w:hAnsi="Arial" w:cs="Arial"/>
          <w:sz w:val="20"/>
          <w:szCs w:val="20"/>
          <w:lang w:val="en-GB"/>
        </w:rPr>
        <w:t xml:space="preserve"> </w:t>
      </w:r>
      <w:r w:rsidRPr="00F206F9">
        <w:rPr>
          <w:rFonts w:ascii="Arial" w:hAnsi="Arial" w:cs="Arial"/>
          <w:sz w:val="20"/>
          <w:szCs w:val="20"/>
          <w:lang w:val="en-GB"/>
        </w:rPr>
        <w:t>permit.</w:t>
      </w:r>
    </w:p>
    <w:p w14:paraId="66B9DB2F" w14:textId="63B7645E" w:rsidR="00272C3F" w:rsidRPr="00F206F9" w:rsidRDefault="00061586" w:rsidP="00D14919">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OEMs encrypt the HW_ID with their own unique manufacturer key (M_KEY) so that a HW_ID cannot be duplicated by another manufacturer. </w:t>
      </w:r>
      <w:r w:rsidR="00C75ED6" w:rsidRPr="00F206F9">
        <w:rPr>
          <w:rFonts w:ascii="Arial" w:hAnsi="Arial" w:cs="Arial"/>
          <w:sz w:val="20"/>
          <w:szCs w:val="20"/>
          <w:lang w:val="en-GB"/>
        </w:rPr>
        <w:t xml:space="preserve">The </w:t>
      </w:r>
      <w:r w:rsidRPr="00F206F9">
        <w:rPr>
          <w:rFonts w:ascii="Arial" w:hAnsi="Arial" w:cs="Arial"/>
          <w:sz w:val="20"/>
          <w:szCs w:val="20"/>
          <w:lang w:val="en-GB"/>
        </w:rPr>
        <w:t>IHO</w:t>
      </w:r>
      <w:r w:rsidR="00C25440" w:rsidRPr="00F206F9">
        <w:rPr>
          <w:rFonts w:ascii="Arial" w:hAnsi="Arial" w:cs="Arial"/>
          <w:sz w:val="20"/>
          <w:szCs w:val="20"/>
          <w:lang w:val="en-GB"/>
        </w:rPr>
        <w:t>,</w:t>
      </w:r>
      <w:r w:rsidRPr="00F206F9">
        <w:rPr>
          <w:rFonts w:ascii="Arial" w:hAnsi="Arial" w:cs="Arial"/>
          <w:sz w:val="20"/>
          <w:szCs w:val="20"/>
          <w:lang w:val="en-GB"/>
        </w:rPr>
        <w:t xml:space="preserve"> as the Scheme Administrator</w:t>
      </w:r>
      <w:r w:rsidR="00C75ED6" w:rsidRPr="00F206F9">
        <w:rPr>
          <w:rFonts w:ascii="Arial" w:hAnsi="Arial" w:cs="Arial"/>
          <w:sz w:val="20"/>
          <w:szCs w:val="20"/>
          <w:lang w:val="en-GB"/>
        </w:rPr>
        <w:t>,</w:t>
      </w:r>
      <w:r w:rsidRPr="00F206F9">
        <w:rPr>
          <w:rFonts w:ascii="Arial" w:hAnsi="Arial" w:cs="Arial"/>
          <w:sz w:val="20"/>
          <w:szCs w:val="20"/>
          <w:lang w:val="en-GB"/>
        </w:rPr>
        <w:t xml:space="preserve"> provide</w:t>
      </w:r>
      <w:r w:rsidR="00C75ED6" w:rsidRPr="00F206F9">
        <w:rPr>
          <w:rFonts w:ascii="Arial" w:hAnsi="Arial" w:cs="Arial"/>
          <w:sz w:val="20"/>
          <w:szCs w:val="20"/>
          <w:lang w:val="en-GB"/>
        </w:rPr>
        <w:t>s</w:t>
      </w:r>
      <w:r w:rsidRPr="00F206F9">
        <w:rPr>
          <w:rFonts w:ascii="Arial" w:hAnsi="Arial" w:cs="Arial"/>
          <w:sz w:val="20"/>
          <w:szCs w:val="20"/>
          <w:lang w:val="en-GB"/>
        </w:rPr>
        <w:t xml:space="preserve"> the Data Servers</w:t>
      </w:r>
      <w:r w:rsidR="00C75ED6" w:rsidRPr="00F206F9">
        <w:rPr>
          <w:rFonts w:ascii="Arial" w:hAnsi="Arial" w:cs="Arial"/>
          <w:sz w:val="20"/>
          <w:szCs w:val="20"/>
          <w:lang w:val="en-GB"/>
        </w:rPr>
        <w:t xml:space="preserve"> with</w:t>
      </w:r>
      <w:r w:rsidRPr="00F206F9">
        <w:rPr>
          <w:rFonts w:ascii="Arial" w:hAnsi="Arial" w:cs="Arial"/>
          <w:sz w:val="20"/>
          <w:szCs w:val="20"/>
          <w:lang w:val="en-GB"/>
        </w:rPr>
        <w:t xml:space="preserve"> access to the OEM M_KEYs and can therefore decrypt the HW_ID stored in the user</w:t>
      </w:r>
      <w:r w:rsidR="00C75ED6" w:rsidRPr="00F206F9">
        <w:rPr>
          <w:rFonts w:ascii="Arial" w:hAnsi="Arial" w:cs="Arial"/>
          <w:sz w:val="20"/>
          <w:szCs w:val="20"/>
          <w:lang w:val="en-GB"/>
        </w:rPr>
        <w:t xml:space="preserve"> </w:t>
      </w:r>
      <w:r w:rsidRPr="00F206F9">
        <w:rPr>
          <w:rFonts w:ascii="Arial" w:hAnsi="Arial" w:cs="Arial"/>
          <w:sz w:val="20"/>
          <w:szCs w:val="20"/>
          <w:lang w:val="en-GB"/>
        </w:rPr>
        <w:t xml:space="preserve">permit. Data Servers encrypt their </w:t>
      </w:r>
      <w:r w:rsidR="00237AA0" w:rsidRPr="00F206F9">
        <w:rPr>
          <w:rFonts w:ascii="Arial" w:hAnsi="Arial" w:cs="Arial"/>
          <w:sz w:val="20"/>
          <w:szCs w:val="20"/>
          <w:lang w:val="en-GB"/>
        </w:rPr>
        <w:t xml:space="preserve">dataset </w:t>
      </w:r>
      <w:r w:rsidRPr="00F206F9">
        <w:rPr>
          <w:rFonts w:ascii="Arial" w:hAnsi="Arial" w:cs="Arial"/>
          <w:sz w:val="20"/>
          <w:szCs w:val="20"/>
          <w:lang w:val="en-GB"/>
        </w:rPr>
        <w:t xml:space="preserve">keys with the manufacturers HW_ID when producing a set of </w:t>
      </w:r>
      <w:r w:rsidR="00CE5F03" w:rsidRPr="00F206F9">
        <w:rPr>
          <w:rFonts w:ascii="Arial" w:hAnsi="Arial" w:cs="Arial"/>
          <w:sz w:val="20"/>
          <w:szCs w:val="20"/>
          <w:lang w:val="en-GB"/>
        </w:rPr>
        <w:t xml:space="preserve">data </w:t>
      </w:r>
      <w:r w:rsidRPr="00F206F9">
        <w:rPr>
          <w:rFonts w:ascii="Arial" w:hAnsi="Arial" w:cs="Arial"/>
          <w:sz w:val="20"/>
          <w:szCs w:val="20"/>
          <w:lang w:val="en-GB"/>
        </w:rPr>
        <w:t>permits. This makes them unique to the Data Client and as such not transferable between Data Client systems.</w:t>
      </w:r>
    </w:p>
    <w:p w14:paraId="377DC88F" w14:textId="4E38567C" w:rsidR="00061586" w:rsidRPr="00F206F9" w:rsidRDefault="005819B5" w:rsidP="002679F6">
      <w:pPr>
        <w:tabs>
          <w:tab w:val="left" w:pos="7920"/>
        </w:tabs>
        <w:jc w:val="center"/>
        <w:rPr>
          <w:lang w:val="en-GB"/>
        </w:rPr>
      </w:pPr>
      <w:r w:rsidRPr="00F206F9">
        <w:rPr>
          <w:noProof/>
          <w:lang w:val="fr-FR" w:eastAsia="fr-FR"/>
        </w:rPr>
        <w:drawing>
          <wp:inline distT="0" distB="0" distL="0" distR="0" wp14:anchorId="7BCD122E" wp14:editId="723C6DDA">
            <wp:extent cx="3790950" cy="34426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06917" cy="3457135"/>
                    </a:xfrm>
                    <a:prstGeom prst="rect">
                      <a:avLst/>
                    </a:prstGeom>
                    <a:noFill/>
                  </pic:spPr>
                </pic:pic>
              </a:graphicData>
            </a:graphic>
          </wp:inline>
        </w:drawing>
      </w:r>
    </w:p>
    <w:p w14:paraId="6C5429BD" w14:textId="05411152" w:rsidR="00C25440" w:rsidRPr="00F206F9" w:rsidRDefault="00C25440" w:rsidP="00C25440">
      <w:pPr>
        <w:pStyle w:val="Caption"/>
        <w:spacing w:before="120" w:after="120"/>
        <w:jc w:val="center"/>
        <w:rPr>
          <w:rFonts w:ascii="Arial" w:hAnsi="Arial" w:cs="Arial"/>
          <w:color w:val="auto"/>
          <w:sz w:val="20"/>
          <w:szCs w:val="20"/>
          <w:lang w:val="en-GB"/>
        </w:rPr>
      </w:pPr>
      <w:r w:rsidRPr="00F206F9">
        <w:rPr>
          <w:rFonts w:ascii="Arial" w:hAnsi="Arial" w:cs="Arial"/>
          <w:color w:val="auto"/>
          <w:sz w:val="20"/>
          <w:szCs w:val="20"/>
          <w:lang w:val="en-GB"/>
        </w:rPr>
        <w:t xml:space="preserve">Figure 15-4 – High level licensing diagram based on S-101 ENC </w:t>
      </w:r>
      <w:proofErr w:type="gramStart"/>
      <w:r w:rsidRPr="00F206F9">
        <w:rPr>
          <w:rFonts w:ascii="Arial" w:hAnsi="Arial" w:cs="Arial"/>
          <w:color w:val="auto"/>
          <w:sz w:val="20"/>
          <w:szCs w:val="20"/>
          <w:lang w:val="en-GB"/>
        </w:rPr>
        <w:t>products</w:t>
      </w:r>
      <w:proofErr w:type="gramEnd"/>
    </w:p>
    <w:p w14:paraId="2C422C4A" w14:textId="77777777" w:rsidR="00C25440" w:rsidRPr="00F206F9" w:rsidRDefault="00C25440" w:rsidP="002679F6">
      <w:pPr>
        <w:jc w:val="both"/>
        <w:rPr>
          <w:rFonts w:ascii="Arial" w:hAnsi="Arial" w:cs="Arial"/>
          <w:sz w:val="20"/>
          <w:szCs w:val="20"/>
          <w:lang w:val="en-GB"/>
        </w:rPr>
      </w:pPr>
    </w:p>
    <w:p w14:paraId="2CAD6822" w14:textId="60614E5F" w:rsidR="00C25440" w:rsidRPr="00F206F9" w:rsidRDefault="0057422B" w:rsidP="001808E8">
      <w:pPr>
        <w:pStyle w:val="Heading2"/>
        <w:numPr>
          <w:ilvl w:val="0"/>
          <w:numId w:val="22"/>
        </w:numPr>
        <w:ind w:left="0" w:firstLine="0"/>
        <w:rPr>
          <w:color w:val="auto"/>
          <w:lang w:val="en-GB"/>
        </w:rPr>
      </w:pPr>
      <w:bookmarkStart w:id="120" w:name="_Toc97027053"/>
      <w:r w:rsidRPr="00F206F9">
        <w:rPr>
          <w:color w:val="auto"/>
          <w:lang w:val="en-GB"/>
        </w:rPr>
        <w:t>Conversion of bit strings to integers</w:t>
      </w:r>
      <w:bookmarkEnd w:id="120"/>
    </w:p>
    <w:p w14:paraId="33E0D095" w14:textId="281A01FB" w:rsidR="0057422B" w:rsidRPr="00F206F9" w:rsidRDefault="0057422B" w:rsidP="001808E8">
      <w:pPr>
        <w:pStyle w:val="Heading3"/>
        <w:numPr>
          <w:ilvl w:val="0"/>
          <w:numId w:val="17"/>
        </w:numPr>
        <w:ind w:left="0" w:firstLine="0"/>
        <w:rPr>
          <w:color w:val="auto"/>
          <w:lang w:val="en-GB"/>
        </w:rPr>
      </w:pPr>
      <w:bookmarkStart w:id="121" w:name="_Toc97027054"/>
      <w:r w:rsidRPr="00F206F9">
        <w:rPr>
          <w:color w:val="auto"/>
          <w:lang w:val="en-GB"/>
        </w:rPr>
        <w:t>Converting bit strings to an integer</w:t>
      </w:r>
      <w:bookmarkEnd w:id="121"/>
    </w:p>
    <w:p w14:paraId="7C8F7DF8" w14:textId="77777777" w:rsidR="00A41897" w:rsidRPr="00F206F9" w:rsidRDefault="00A41897" w:rsidP="002679F6">
      <w:pPr>
        <w:spacing w:after="120"/>
        <w:jc w:val="both"/>
        <w:rPr>
          <w:rFonts w:ascii="Arial" w:hAnsi="Arial" w:cs="Arial"/>
          <w:sz w:val="20"/>
          <w:szCs w:val="20"/>
          <w:lang w:val="en-GB"/>
        </w:rPr>
      </w:pPr>
      <w:r w:rsidRPr="00F206F9">
        <w:rPr>
          <w:rFonts w:ascii="Arial" w:hAnsi="Arial" w:cs="Arial"/>
          <w:sz w:val="20"/>
          <w:szCs w:val="20"/>
          <w:lang w:val="en-GB"/>
        </w:rPr>
        <w:t xml:space="preserve">A sequence of bits </w:t>
      </w:r>
      <w:r w:rsidRPr="00F206F9">
        <w:rPr>
          <w:rFonts w:ascii="Arial" w:hAnsi="Arial" w:cs="Arial"/>
          <w:i/>
          <w:sz w:val="20"/>
          <w:szCs w:val="20"/>
          <w:lang w:val="en-GB"/>
        </w:rPr>
        <w:t>{b</w:t>
      </w:r>
      <w:r w:rsidRPr="00F206F9">
        <w:rPr>
          <w:rFonts w:ascii="Arial" w:hAnsi="Arial" w:cs="Arial"/>
          <w:i/>
          <w:sz w:val="20"/>
          <w:szCs w:val="20"/>
          <w:vertAlign w:val="subscript"/>
          <w:lang w:val="en-GB"/>
        </w:rPr>
        <w:t>1</w:t>
      </w:r>
      <w:r w:rsidRPr="00F206F9">
        <w:rPr>
          <w:rFonts w:ascii="Arial" w:hAnsi="Arial" w:cs="Arial"/>
          <w:i/>
          <w:sz w:val="20"/>
          <w:szCs w:val="20"/>
          <w:lang w:val="en-GB"/>
        </w:rPr>
        <w:t>, b</w:t>
      </w:r>
      <w:r w:rsidRPr="00F206F9">
        <w:rPr>
          <w:rFonts w:ascii="Arial" w:hAnsi="Arial" w:cs="Arial"/>
          <w:i/>
          <w:sz w:val="20"/>
          <w:szCs w:val="20"/>
          <w:vertAlign w:val="subscript"/>
          <w:lang w:val="en-GB"/>
        </w:rPr>
        <w:t>2</w:t>
      </w:r>
      <w:r w:rsidRPr="00F206F9">
        <w:rPr>
          <w:rFonts w:ascii="Arial" w:hAnsi="Arial" w:cs="Arial"/>
          <w:i/>
          <w:sz w:val="20"/>
          <w:szCs w:val="20"/>
          <w:lang w:val="en-GB"/>
        </w:rPr>
        <w:t>, …, b</w:t>
      </w:r>
      <w:r w:rsidRPr="00F206F9">
        <w:rPr>
          <w:rFonts w:ascii="Arial" w:hAnsi="Arial" w:cs="Arial"/>
          <w:i/>
          <w:sz w:val="20"/>
          <w:szCs w:val="20"/>
          <w:vertAlign w:val="subscript"/>
          <w:lang w:val="en-GB"/>
        </w:rPr>
        <w:t>n</w:t>
      </w:r>
      <w:r w:rsidRPr="00F206F9">
        <w:rPr>
          <w:rFonts w:ascii="Arial" w:hAnsi="Arial" w:cs="Arial"/>
          <w:i/>
          <w:sz w:val="20"/>
          <w:szCs w:val="20"/>
          <w:lang w:val="en-GB"/>
        </w:rPr>
        <w:t>}</w:t>
      </w:r>
      <w:r w:rsidRPr="00F206F9">
        <w:rPr>
          <w:rFonts w:ascii="Arial" w:hAnsi="Arial" w:cs="Arial"/>
          <w:sz w:val="20"/>
          <w:szCs w:val="20"/>
          <w:lang w:val="en-GB"/>
        </w:rPr>
        <w:t xml:space="preserve"> defines an unsigned integer </w:t>
      </w:r>
      <w:r w:rsidRPr="00F206F9">
        <w:rPr>
          <w:rFonts w:ascii="Arial" w:hAnsi="Arial" w:cs="Arial"/>
          <w:i/>
          <w:sz w:val="20"/>
          <w:szCs w:val="20"/>
          <w:lang w:val="en-GB"/>
        </w:rPr>
        <w:t>I</w:t>
      </w:r>
      <w:r w:rsidRPr="00F206F9">
        <w:rPr>
          <w:rFonts w:ascii="Arial" w:hAnsi="Arial" w:cs="Arial"/>
          <w:sz w:val="20"/>
          <w:szCs w:val="20"/>
          <w:lang w:val="en-GB"/>
        </w:rPr>
        <w:t xml:space="preserve"> number by:</w:t>
      </w:r>
    </w:p>
    <w:p w14:paraId="27E08BCE" w14:textId="77777777" w:rsidR="00A41897" w:rsidRPr="00F206F9" w:rsidRDefault="00A41897" w:rsidP="00B91D33">
      <w:pPr>
        <w:tabs>
          <w:tab w:val="right" w:pos="8647"/>
        </w:tabs>
        <w:ind w:left="426"/>
        <w:rPr>
          <w:rFonts w:ascii="Arial" w:hAnsi="Arial" w:cs="Arial"/>
          <w:sz w:val="20"/>
          <w:szCs w:val="20"/>
          <w:lang w:val="en-GB"/>
        </w:rPr>
      </w:pPr>
      <m:oMath>
        <m:r>
          <w:rPr>
            <w:rFonts w:ascii="Cambria Math" w:hAnsi="Cambria Math"/>
            <w:lang w:val="en-GB"/>
          </w:rPr>
          <m:t>I=</m:t>
        </m:r>
        <m:sSub>
          <m:sSubPr>
            <m:ctrlPr>
              <w:rPr>
                <w:rFonts w:ascii="Cambria Math" w:hAnsi="Cambria Math"/>
                <w:i/>
                <w:lang w:val="en-GB"/>
              </w:rPr>
            </m:ctrlPr>
          </m:sSubPr>
          <m:e>
            <m:r>
              <w:rPr>
                <w:rFonts w:ascii="Cambria Math" w:hAnsi="Cambria Math"/>
                <w:lang w:val="en-GB"/>
              </w:rPr>
              <m:t>b</m:t>
            </m:r>
          </m:e>
          <m:sub>
            <m:r>
              <w:rPr>
                <w:rFonts w:ascii="Cambria Math" w:hAnsi="Cambria Math"/>
                <w:lang w:val="en-GB"/>
              </w:rPr>
              <m:t>1</m:t>
            </m:r>
          </m:sub>
        </m:sSub>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n-1</m:t>
            </m:r>
          </m:sup>
        </m:sSup>
        <m:r>
          <w:rPr>
            <w:rFonts w:ascii="Cambria Math" w:hAnsi="Cambria Math"/>
            <w:lang w:val="en-GB"/>
          </w:rPr>
          <m:t>+</m:t>
        </m:r>
        <m:sSub>
          <m:sSubPr>
            <m:ctrlPr>
              <w:rPr>
                <w:rFonts w:ascii="Cambria Math" w:hAnsi="Cambria Math"/>
                <w:i/>
                <w:lang w:val="en-GB"/>
              </w:rPr>
            </m:ctrlPr>
          </m:sSubPr>
          <m:e>
            <m:r>
              <w:rPr>
                <w:rFonts w:ascii="Cambria Math" w:hAnsi="Cambria Math"/>
                <w:lang w:val="en-GB"/>
              </w:rPr>
              <m:t>b</m:t>
            </m:r>
          </m:e>
          <m:sub>
            <m:r>
              <w:rPr>
                <w:rFonts w:ascii="Cambria Math" w:hAnsi="Cambria Math"/>
                <w:lang w:val="en-GB"/>
              </w:rPr>
              <m:t>2</m:t>
            </m:r>
          </m:sub>
        </m:sSub>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n-2</m:t>
            </m:r>
          </m:sup>
        </m:sSup>
        <m:r>
          <w:rPr>
            <w:rFonts w:ascii="Cambria Math" w:hAnsi="Cambria Math"/>
            <w:lang w:val="en-GB"/>
          </w:rPr>
          <m:t>+…+</m:t>
        </m:r>
        <m:sSub>
          <m:sSubPr>
            <m:ctrlPr>
              <w:rPr>
                <w:rFonts w:ascii="Cambria Math" w:hAnsi="Cambria Math"/>
                <w:i/>
                <w:lang w:val="en-GB"/>
              </w:rPr>
            </m:ctrlPr>
          </m:sSubPr>
          <m:e>
            <m:r>
              <w:rPr>
                <w:rFonts w:ascii="Cambria Math" w:hAnsi="Cambria Math"/>
                <w:lang w:val="en-GB"/>
              </w:rPr>
              <m:t>b</m:t>
            </m:r>
          </m:e>
          <m:sub>
            <m:r>
              <w:rPr>
                <w:rFonts w:ascii="Cambria Math" w:hAnsi="Cambria Math"/>
                <w:lang w:val="en-GB"/>
              </w:rPr>
              <m:t>n-1</m:t>
            </m:r>
          </m:sub>
        </m:sSub>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1</m:t>
            </m:r>
          </m:sup>
        </m:sSup>
        <m:r>
          <w:rPr>
            <w:rFonts w:ascii="Cambria Math" w:hAnsi="Cambria Math"/>
            <w:lang w:val="en-GB"/>
          </w:rPr>
          <m:t>+</m:t>
        </m:r>
        <m:sSub>
          <m:sSubPr>
            <m:ctrlPr>
              <w:rPr>
                <w:rFonts w:ascii="Cambria Math" w:hAnsi="Cambria Math"/>
                <w:i/>
                <w:lang w:val="en-GB"/>
              </w:rPr>
            </m:ctrlPr>
          </m:sSubPr>
          <m:e>
            <m:r>
              <w:rPr>
                <w:rFonts w:ascii="Cambria Math" w:hAnsi="Cambria Math"/>
                <w:lang w:val="en-GB"/>
              </w:rPr>
              <m:t>b</m:t>
            </m:r>
          </m:e>
          <m:sub>
            <m:r>
              <w:rPr>
                <w:rFonts w:ascii="Cambria Math" w:hAnsi="Cambria Math"/>
                <w:lang w:val="en-GB"/>
              </w:rPr>
              <m:t>n</m:t>
            </m:r>
          </m:sub>
        </m:sSub>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b</m:t>
            </m:r>
          </m:e>
          <m:sub>
            <m:r>
              <w:rPr>
                <w:rFonts w:ascii="Cambria Math" w:hAnsi="Cambria Math"/>
                <w:lang w:val="en-GB"/>
              </w:rPr>
              <m:t>i</m:t>
            </m:r>
          </m:sub>
        </m:sSub>
        <m:r>
          <w:rPr>
            <w:rFonts w:ascii="Cambria Math" w:hAnsi="Cambria Math"/>
            <w:lang w:val="en-GB"/>
          </w:rPr>
          <m:t>∈</m:t>
        </m:r>
        <m:d>
          <m:dPr>
            <m:begChr m:val="{"/>
            <m:endChr m:val="}"/>
            <m:ctrlPr>
              <w:rPr>
                <w:rFonts w:ascii="Cambria Math" w:hAnsi="Cambria Math"/>
                <w:i/>
                <w:lang w:val="en-GB"/>
              </w:rPr>
            </m:ctrlPr>
          </m:dPr>
          <m:e>
            <m:r>
              <w:rPr>
                <w:rFonts w:ascii="Cambria Math" w:hAnsi="Cambria Math"/>
                <w:lang w:val="en-GB"/>
              </w:rPr>
              <m:t>0,1</m:t>
            </m:r>
          </m:e>
        </m:d>
      </m:oMath>
      <w:r w:rsidRPr="00F206F9">
        <w:rPr>
          <w:lang w:val="en-GB"/>
        </w:rPr>
        <w:tab/>
      </w:r>
      <w:r w:rsidRPr="00F206F9">
        <w:rPr>
          <w:rFonts w:ascii="Arial" w:hAnsi="Arial" w:cs="Arial"/>
          <w:sz w:val="20"/>
          <w:szCs w:val="20"/>
          <w:lang w:val="en-GB"/>
        </w:rPr>
        <w:t>(1a)</w:t>
      </w:r>
    </w:p>
    <w:p w14:paraId="0CB854A1" w14:textId="77777777" w:rsidR="00A41897" w:rsidRPr="00F206F9" w:rsidRDefault="00A41897" w:rsidP="002679F6">
      <w:pPr>
        <w:tabs>
          <w:tab w:val="right" w:pos="9180"/>
        </w:tabs>
        <w:jc w:val="both"/>
        <w:rPr>
          <w:rFonts w:ascii="Arial" w:hAnsi="Arial" w:cs="Arial"/>
          <w:sz w:val="20"/>
          <w:szCs w:val="20"/>
          <w:lang w:val="en-GB"/>
        </w:rPr>
      </w:pPr>
    </w:p>
    <w:p w14:paraId="6C602949" w14:textId="58213342" w:rsidR="00A41897" w:rsidRPr="00F206F9" w:rsidRDefault="00A41897" w:rsidP="002679F6">
      <w:pPr>
        <w:tabs>
          <w:tab w:val="right" w:pos="9180"/>
        </w:tabs>
        <w:spacing w:after="120"/>
        <w:jc w:val="both"/>
        <w:rPr>
          <w:rFonts w:ascii="Arial" w:hAnsi="Arial" w:cs="Arial"/>
          <w:sz w:val="20"/>
          <w:szCs w:val="20"/>
          <w:lang w:val="en-GB"/>
        </w:rPr>
      </w:pPr>
      <w:r w:rsidRPr="00F206F9">
        <w:rPr>
          <w:rFonts w:ascii="Arial" w:hAnsi="Arial" w:cs="Arial"/>
          <w:sz w:val="20"/>
          <w:szCs w:val="20"/>
          <w:lang w:val="en-GB"/>
        </w:rPr>
        <w:t>Or</w:t>
      </w:r>
    </w:p>
    <w:p w14:paraId="401CD25A" w14:textId="16935C50" w:rsidR="00A41897" w:rsidRPr="00F206F9" w:rsidRDefault="00A41897" w:rsidP="00B91D33">
      <w:pPr>
        <w:tabs>
          <w:tab w:val="right" w:pos="8647"/>
        </w:tabs>
        <w:ind w:left="426"/>
        <w:rPr>
          <w:rFonts w:ascii="Arial" w:hAnsi="Arial" w:cs="Arial"/>
          <w:sz w:val="20"/>
          <w:szCs w:val="20"/>
          <w:lang w:val="en-GB"/>
        </w:rPr>
      </w:pPr>
      <m:oMath>
        <m:r>
          <w:rPr>
            <w:rFonts w:ascii="Cambria Math" w:hAnsi="Cambria Math"/>
            <w:lang w:val="en-GB"/>
          </w:rPr>
          <m:t>I=</m:t>
        </m:r>
        <m:nary>
          <m:naryPr>
            <m:chr m:val="∑"/>
            <m:limLoc m:val="undOvr"/>
            <m:ctrlPr>
              <w:rPr>
                <w:rFonts w:ascii="Cambria Math" w:hAnsi="Cambria Math"/>
                <w:i/>
                <w:lang w:val="en-GB"/>
              </w:rPr>
            </m:ctrlPr>
          </m:naryPr>
          <m:sub>
            <m:r>
              <w:rPr>
                <w:rFonts w:ascii="Cambria Math" w:hAnsi="Cambria Math"/>
                <w:lang w:val="en-GB"/>
              </w:rPr>
              <m:t>i=1</m:t>
            </m:r>
          </m:sub>
          <m:sup>
            <m:r>
              <w:rPr>
                <w:rFonts w:ascii="Cambria Math" w:hAnsi="Cambria Math"/>
                <w:lang w:val="en-GB"/>
              </w:rPr>
              <m:t>n</m:t>
            </m:r>
          </m:sup>
          <m:e>
            <m:sSub>
              <m:sSubPr>
                <m:ctrlPr>
                  <w:rPr>
                    <w:rFonts w:ascii="Cambria Math" w:hAnsi="Cambria Math"/>
                    <w:i/>
                    <w:lang w:val="en-GB"/>
                  </w:rPr>
                </m:ctrlPr>
              </m:sSubPr>
              <m:e>
                <m:r>
                  <w:rPr>
                    <w:rFonts w:ascii="Cambria Math" w:hAnsi="Cambria Math"/>
                    <w:lang w:val="en-GB"/>
                  </w:rPr>
                  <m:t>b</m:t>
                </m:r>
              </m:e>
              <m:sub>
                <m:r>
                  <w:rPr>
                    <w:rFonts w:ascii="Cambria Math" w:hAnsi="Cambria Math"/>
                    <w:lang w:val="en-GB"/>
                  </w:rPr>
                  <m:t>i</m:t>
                </m:r>
              </m:sub>
            </m:sSub>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n-i</m:t>
                </m:r>
              </m:sup>
            </m:sSup>
          </m:e>
        </m:nary>
      </m:oMath>
      <w:r w:rsidRPr="00F206F9">
        <w:rPr>
          <w:lang w:val="en-GB"/>
        </w:rPr>
        <w:tab/>
      </w:r>
      <w:r w:rsidRPr="00F206F9">
        <w:rPr>
          <w:rFonts w:ascii="Arial" w:hAnsi="Arial" w:cs="Arial"/>
          <w:sz w:val="20"/>
          <w:szCs w:val="20"/>
          <w:lang w:val="en-GB"/>
        </w:rPr>
        <w:t>(1b)</w:t>
      </w:r>
    </w:p>
    <w:p w14:paraId="37A61730" w14:textId="77777777" w:rsidR="00A41897" w:rsidRPr="00F206F9" w:rsidRDefault="00A41897" w:rsidP="002679F6">
      <w:pPr>
        <w:tabs>
          <w:tab w:val="right" w:pos="9180"/>
        </w:tabs>
        <w:jc w:val="both"/>
        <w:rPr>
          <w:rFonts w:ascii="Arial" w:hAnsi="Arial" w:cs="Arial"/>
          <w:sz w:val="20"/>
          <w:szCs w:val="20"/>
          <w:lang w:val="en-GB"/>
        </w:rPr>
      </w:pPr>
    </w:p>
    <w:p w14:paraId="2CBE91DA" w14:textId="3ED129CE" w:rsidR="00A41897" w:rsidRPr="00F206F9" w:rsidRDefault="00A41897" w:rsidP="002679F6">
      <w:pPr>
        <w:tabs>
          <w:tab w:val="right" w:pos="9180"/>
        </w:tabs>
        <w:spacing w:after="120"/>
        <w:jc w:val="both"/>
        <w:rPr>
          <w:rFonts w:ascii="Arial" w:hAnsi="Arial" w:cs="Arial"/>
          <w:sz w:val="20"/>
          <w:szCs w:val="20"/>
          <w:lang w:val="en-GB"/>
        </w:rPr>
      </w:pPr>
      <w:r w:rsidRPr="00F206F9">
        <w:rPr>
          <w:rFonts w:ascii="Arial" w:hAnsi="Arial" w:cs="Arial"/>
          <w:sz w:val="20"/>
          <w:szCs w:val="20"/>
          <w:lang w:val="en-GB"/>
        </w:rPr>
        <w:t>The bit b</w:t>
      </w:r>
      <w:r w:rsidRPr="00F206F9">
        <w:rPr>
          <w:rFonts w:ascii="Arial" w:hAnsi="Arial" w:cs="Arial"/>
          <w:sz w:val="20"/>
          <w:szCs w:val="20"/>
          <w:vertAlign w:val="subscript"/>
          <w:lang w:val="en-GB"/>
        </w:rPr>
        <w:t>1</w:t>
      </w:r>
      <w:r w:rsidRPr="00F206F9">
        <w:rPr>
          <w:rFonts w:ascii="Arial" w:hAnsi="Arial" w:cs="Arial"/>
          <w:sz w:val="20"/>
          <w:szCs w:val="20"/>
          <w:lang w:val="en-GB"/>
        </w:rPr>
        <w:t xml:space="preserve"> is the most significant bit and the bit b</w:t>
      </w:r>
      <w:r w:rsidRPr="00F206F9">
        <w:rPr>
          <w:rFonts w:ascii="Arial" w:hAnsi="Arial" w:cs="Arial"/>
          <w:sz w:val="20"/>
          <w:szCs w:val="20"/>
          <w:vertAlign w:val="subscript"/>
          <w:lang w:val="en-GB"/>
        </w:rPr>
        <w:t>n</w:t>
      </w:r>
      <w:r w:rsidRPr="00F206F9">
        <w:rPr>
          <w:rFonts w:ascii="Arial" w:hAnsi="Arial" w:cs="Arial"/>
          <w:sz w:val="20"/>
          <w:szCs w:val="20"/>
          <w:lang w:val="en-GB"/>
        </w:rPr>
        <w:t xml:space="preserve"> is the least </w:t>
      </w:r>
      <w:r w:rsidR="00B91D33" w:rsidRPr="00F206F9">
        <w:rPr>
          <w:rFonts w:ascii="Arial" w:hAnsi="Arial" w:cs="Arial"/>
          <w:sz w:val="20"/>
          <w:szCs w:val="20"/>
          <w:lang w:val="en-GB"/>
        </w:rPr>
        <w:t>significant</w:t>
      </w:r>
      <w:r w:rsidRPr="00F206F9">
        <w:rPr>
          <w:rFonts w:ascii="Arial" w:hAnsi="Arial" w:cs="Arial"/>
          <w:sz w:val="20"/>
          <w:szCs w:val="20"/>
          <w:lang w:val="en-GB"/>
        </w:rPr>
        <w:t xml:space="preserve"> bit of the sequence. The integer will be in the range: </w:t>
      </w:r>
      <m:oMath>
        <m:r>
          <w:rPr>
            <w:rFonts w:ascii="Cambria Math" w:hAnsi="Cambria Math" w:cs="Arial"/>
            <w:sz w:val="20"/>
            <w:szCs w:val="20"/>
            <w:lang w:val="en-GB"/>
          </w:rPr>
          <m:t>0≤I&lt;</m:t>
        </m:r>
        <m:sSup>
          <m:sSupPr>
            <m:ctrlPr>
              <w:rPr>
                <w:rFonts w:ascii="Cambria Math" w:hAnsi="Cambria Math" w:cs="Arial"/>
                <w:i/>
                <w:sz w:val="20"/>
                <w:szCs w:val="20"/>
                <w:lang w:val="en-GB"/>
              </w:rPr>
            </m:ctrlPr>
          </m:sSupPr>
          <m:e>
            <m:r>
              <w:rPr>
                <w:rFonts w:ascii="Cambria Math" w:hAnsi="Cambria Math" w:cs="Arial"/>
                <w:sz w:val="20"/>
                <w:szCs w:val="20"/>
                <w:lang w:val="en-GB"/>
              </w:rPr>
              <m:t>2</m:t>
            </m:r>
          </m:e>
          <m:sup>
            <m:r>
              <w:rPr>
                <w:rFonts w:ascii="Cambria Math" w:hAnsi="Cambria Math" w:cs="Arial"/>
                <w:sz w:val="20"/>
                <w:szCs w:val="20"/>
                <w:lang w:val="en-GB"/>
              </w:rPr>
              <m:t>n</m:t>
            </m:r>
          </m:sup>
        </m:sSup>
      </m:oMath>
      <w:r w:rsidRPr="00F206F9">
        <w:rPr>
          <w:rFonts w:ascii="Arial" w:hAnsi="Arial" w:cs="Arial"/>
          <w:sz w:val="20"/>
          <w:szCs w:val="20"/>
          <w:lang w:val="en-GB"/>
        </w:rPr>
        <w:t>.</w:t>
      </w:r>
    </w:p>
    <w:p w14:paraId="3838CB35" w14:textId="07027ADE" w:rsidR="00A41897" w:rsidRPr="00F206F9" w:rsidRDefault="00A41897" w:rsidP="002679F6">
      <w:pPr>
        <w:tabs>
          <w:tab w:val="right" w:pos="9180"/>
        </w:tabs>
        <w:spacing w:after="120"/>
        <w:jc w:val="both"/>
        <w:rPr>
          <w:rFonts w:ascii="Arial" w:hAnsi="Arial" w:cs="Arial"/>
          <w:sz w:val="20"/>
          <w:szCs w:val="20"/>
          <w:lang w:val="en-GB"/>
        </w:rPr>
      </w:pPr>
      <w:r w:rsidRPr="00F206F9">
        <w:rPr>
          <w:rFonts w:ascii="Arial" w:hAnsi="Arial" w:cs="Arial"/>
          <w:sz w:val="20"/>
          <w:szCs w:val="20"/>
          <w:lang w:val="en-GB"/>
        </w:rPr>
        <w:t xml:space="preserve">In most implementations the bit string will be organized as a sequence of bytes </w:t>
      </w:r>
      <w:r w:rsidRPr="00F206F9">
        <w:rPr>
          <w:rFonts w:ascii="Arial" w:hAnsi="Arial" w:cs="Arial"/>
          <w:i/>
          <w:sz w:val="20"/>
          <w:szCs w:val="20"/>
          <w:lang w:val="en-GB"/>
        </w:rPr>
        <w:t>{B</w:t>
      </w:r>
      <w:proofErr w:type="gramStart"/>
      <w:r w:rsidRPr="00F206F9">
        <w:rPr>
          <w:rFonts w:ascii="Arial" w:hAnsi="Arial" w:cs="Arial"/>
          <w:i/>
          <w:sz w:val="20"/>
          <w:szCs w:val="20"/>
          <w:vertAlign w:val="subscript"/>
          <w:lang w:val="en-GB"/>
        </w:rPr>
        <w:t>0</w:t>
      </w:r>
      <w:r w:rsidRPr="00F206F9">
        <w:rPr>
          <w:rFonts w:ascii="Arial" w:hAnsi="Arial" w:cs="Arial"/>
          <w:i/>
          <w:sz w:val="20"/>
          <w:szCs w:val="20"/>
          <w:lang w:val="en-GB"/>
        </w:rPr>
        <w:t>,B</w:t>
      </w:r>
      <w:proofErr w:type="gramEnd"/>
      <w:r w:rsidRPr="00F206F9">
        <w:rPr>
          <w:rFonts w:ascii="Arial" w:hAnsi="Arial" w:cs="Arial"/>
          <w:i/>
          <w:sz w:val="20"/>
          <w:szCs w:val="20"/>
          <w:vertAlign w:val="subscript"/>
          <w:lang w:val="en-GB"/>
        </w:rPr>
        <w:t>1</w:t>
      </w:r>
      <w:r w:rsidRPr="00F206F9">
        <w:rPr>
          <w:rFonts w:ascii="Arial" w:hAnsi="Arial" w:cs="Arial"/>
          <w:i/>
          <w:sz w:val="20"/>
          <w:szCs w:val="20"/>
          <w:lang w:val="en-GB"/>
        </w:rPr>
        <w:t>,…,B</w:t>
      </w:r>
      <w:r w:rsidRPr="00F206F9">
        <w:rPr>
          <w:rFonts w:ascii="Arial" w:hAnsi="Arial" w:cs="Arial"/>
          <w:i/>
          <w:sz w:val="20"/>
          <w:szCs w:val="20"/>
          <w:vertAlign w:val="subscript"/>
          <w:lang w:val="en-GB"/>
        </w:rPr>
        <w:t>m</w:t>
      </w:r>
      <w:r w:rsidRPr="00F206F9">
        <w:rPr>
          <w:rFonts w:ascii="Arial" w:hAnsi="Arial" w:cs="Arial"/>
          <w:i/>
          <w:sz w:val="20"/>
          <w:szCs w:val="20"/>
          <w:lang w:val="en-GB"/>
        </w:rPr>
        <w:t>}</w:t>
      </w:r>
      <w:r w:rsidRPr="00F206F9">
        <w:rPr>
          <w:rFonts w:ascii="Arial" w:hAnsi="Arial" w:cs="Arial"/>
          <w:sz w:val="20"/>
          <w:szCs w:val="20"/>
          <w:lang w:val="en-GB"/>
        </w:rPr>
        <w:t>, with</w:t>
      </w:r>
      <w:r w:rsidR="00B91D33" w:rsidRPr="00F206F9">
        <w:rPr>
          <w:rFonts w:ascii="Arial" w:hAnsi="Arial" w:cs="Arial"/>
          <w:sz w:val="20"/>
          <w:szCs w:val="20"/>
          <w:lang w:val="en-GB"/>
        </w:rPr>
        <w:t>:</w:t>
      </w:r>
    </w:p>
    <w:p w14:paraId="25EE12CB" w14:textId="5D18F6EE" w:rsidR="00A41897" w:rsidRPr="00F206F9" w:rsidRDefault="00000000" w:rsidP="00F537F1">
      <w:pPr>
        <w:tabs>
          <w:tab w:val="right" w:pos="8647"/>
        </w:tabs>
        <w:jc w:val="both"/>
        <w:rPr>
          <w:rFonts w:ascii="Arial" w:hAnsi="Arial" w:cs="Arial"/>
          <w:sz w:val="20"/>
          <w:szCs w:val="20"/>
          <w:lang w:val="en-GB"/>
        </w:rPr>
      </w:pPr>
      <m:oMath>
        <m:sSub>
          <m:sSubPr>
            <m:ctrlPr>
              <w:rPr>
                <w:rFonts w:ascii="Cambria Math" w:hAnsi="Cambria Math"/>
                <w:i/>
                <w:lang w:val="en-GB"/>
              </w:rPr>
            </m:ctrlPr>
          </m:sSubPr>
          <m:e>
            <m:r>
              <w:rPr>
                <w:rFonts w:ascii="Cambria Math" w:hAnsi="Cambria Math"/>
                <w:lang w:val="en-GB"/>
              </w:rPr>
              <m:t>B</m:t>
            </m:r>
          </m:e>
          <m:sub>
            <m:r>
              <w:rPr>
                <w:rFonts w:ascii="Cambria Math" w:hAnsi="Cambria Math"/>
                <w:lang w:val="en-GB"/>
              </w:rPr>
              <m:t>m-j</m:t>
            </m:r>
          </m:sub>
        </m:sSub>
        <m:r>
          <w:rPr>
            <w:rFonts w:ascii="Cambria Math" w:hAnsi="Cambria Math"/>
            <w:lang w:val="en-GB"/>
          </w:rPr>
          <m:t>=</m:t>
        </m:r>
        <m:d>
          <m:dPr>
            <m:begChr m:val="{"/>
            <m:endChr m:val="}"/>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n-8j-7</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n-8j-6</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n-8j</m:t>
                </m:r>
              </m:sub>
            </m:sSub>
          </m:e>
        </m:d>
        <m:r>
          <w:rPr>
            <w:rFonts w:ascii="Cambria Math" w:hAnsi="Cambria Math"/>
            <w:lang w:val="en-GB"/>
          </w:rPr>
          <m:t>; ∀j∈</m:t>
        </m:r>
        <m:d>
          <m:dPr>
            <m:begChr m:val="{"/>
            <m:endChr m:val="}"/>
            <m:ctrlPr>
              <w:rPr>
                <w:rFonts w:ascii="Cambria Math" w:hAnsi="Cambria Math"/>
                <w:i/>
                <w:lang w:val="en-GB"/>
              </w:rPr>
            </m:ctrlPr>
          </m:dPr>
          <m:e>
            <m:r>
              <w:rPr>
                <w:rFonts w:ascii="Cambria Math" w:hAnsi="Cambria Math"/>
                <w:lang w:val="en-GB"/>
              </w:rPr>
              <m:t>0…m</m:t>
            </m:r>
          </m:e>
        </m:d>
      </m:oMath>
      <w:r w:rsidR="00A41897" w:rsidRPr="00F206F9">
        <w:rPr>
          <w:lang w:val="en-GB"/>
        </w:rPr>
        <w:t xml:space="preserve"> with </w:t>
      </w:r>
      <m:oMath>
        <m:sSub>
          <m:sSubPr>
            <m:ctrlPr>
              <w:rPr>
                <w:rFonts w:ascii="Cambria Math" w:eastAsia="Cambria Math" w:hAnsi="Cambria Math" w:cs="Cambria Math"/>
                <w:lang w:val="en-GB"/>
              </w:rPr>
            </m:ctrlPr>
          </m:sSubPr>
          <m:e>
            <m:r>
              <w:rPr>
                <w:rFonts w:ascii="Cambria Math" w:eastAsia="Cambria Math" w:hAnsi="Cambria Math" w:cs="Cambria Math"/>
                <w:lang w:val="en-GB"/>
              </w:rPr>
              <m:t>x</m:t>
            </m:r>
          </m:e>
          <m:sub>
            <m:r>
              <w:rPr>
                <w:rFonts w:ascii="Cambria Math" w:eastAsia="Cambria Math" w:hAnsi="Cambria Math" w:cs="Cambria Math"/>
                <w:lang w:val="en-GB"/>
              </w:rPr>
              <m:t>i</m:t>
            </m:r>
          </m:sub>
        </m:sSub>
        <m:r>
          <w:rPr>
            <w:rFonts w:ascii="Cambria Math" w:eastAsia="Cambria Math" w:hAnsi="Cambria Math" w:cs="Cambria Math"/>
            <w:lang w:val="en-GB"/>
          </w:rPr>
          <m:t>=</m:t>
        </m:r>
        <m:r>
          <w:rPr>
            <w:rFonts w:ascii="Cambria Math" w:hAnsi="Cambria Math"/>
            <w:lang w:val="en-GB"/>
          </w:rPr>
          <m:t>{</m:t>
        </m:r>
        <m:sSub>
          <m:sSubPr>
            <m:ctrlPr>
              <w:rPr>
                <w:rFonts w:ascii="Cambria Math" w:eastAsia="Cambria Math" w:hAnsi="Cambria Math" w:cs="Cambria Math"/>
                <w:lang w:val="en-GB"/>
              </w:rPr>
            </m:ctrlPr>
          </m:sSubPr>
          <m:e>
            <m:r>
              <w:rPr>
                <w:rFonts w:ascii="Cambria Math" w:eastAsia="Cambria Math" w:hAnsi="Cambria Math" w:cs="Cambria Math"/>
                <w:lang w:val="en-GB"/>
              </w:rPr>
              <m:t>b</m:t>
            </m:r>
          </m:e>
          <m:sub>
            <m:r>
              <w:rPr>
                <w:rFonts w:ascii="Cambria Math" w:eastAsia="Cambria Math" w:hAnsi="Cambria Math" w:cs="Cambria Math"/>
                <w:lang w:val="en-GB"/>
              </w:rPr>
              <m:t>i</m:t>
            </m:r>
          </m:sub>
        </m:sSub>
        <m:r>
          <w:rPr>
            <w:rFonts w:ascii="Cambria Math" w:eastAsia="Cambria Math" w:hAnsi="Cambria Math" w:cs="Cambria Math"/>
            <w:lang w:val="en-GB"/>
          </w:rPr>
          <m:t>; ∀i i&gt;0</m:t>
        </m:r>
        <m:r>
          <w:rPr>
            <w:rFonts w:ascii="Cambria Math" w:hAnsi="Cambria Math"/>
            <w:lang w:val="en-GB"/>
          </w:rPr>
          <m:t xml:space="preserve"> </m:t>
        </m:r>
        <m:r>
          <w:rPr>
            <w:rFonts w:ascii="Cambria Math" w:eastAsia="Cambria Math" w:hAnsi="Cambria Math" w:cs="Cambria Math"/>
            <w:lang w:val="en-GB"/>
          </w:rPr>
          <m:t>0; ∀i i≤0</m:t>
        </m:r>
        <m:r>
          <w:rPr>
            <w:rFonts w:ascii="Cambria Math" w:hAnsi="Cambria Math"/>
            <w:lang w:val="en-GB"/>
          </w:rPr>
          <m:t xml:space="preserve"> </m:t>
        </m:r>
        <m:r>
          <m:rPr>
            <m:sty m:val="p"/>
          </m:rPr>
          <w:rPr>
            <w:rFonts w:ascii="Cambria Math" w:hAnsi="Cambria Math"/>
            <w:lang w:val="en-GB"/>
          </w:rPr>
          <m:t xml:space="preserve">  and </m:t>
        </m:r>
        <m:r>
          <w:rPr>
            <w:rFonts w:ascii="Cambria Math" w:eastAsia="Cambria Math" w:hAnsi="Cambria Math" w:cs="Cambria Math"/>
            <w:lang w:val="en-GB"/>
          </w:rPr>
          <m:t>m=</m:t>
        </m:r>
        <m:r>
          <w:rPr>
            <w:rFonts w:ascii="Cambria Math" w:hAnsi="Cambria Math"/>
            <w:lang w:val="en-GB"/>
          </w:rPr>
          <m:t>⌈</m:t>
        </m:r>
        <m:f>
          <m:fPr>
            <m:ctrlPr>
              <w:rPr>
                <w:rFonts w:ascii="Cambria Math" w:eastAsia="Cambria Math" w:hAnsi="Cambria Math" w:cs="Cambria Math"/>
                <w:lang w:val="en-GB"/>
              </w:rPr>
            </m:ctrlPr>
          </m:fPr>
          <m:num>
            <m:r>
              <w:rPr>
                <w:rFonts w:ascii="Cambria Math" w:eastAsia="Cambria Math" w:hAnsi="Cambria Math" w:cs="Cambria Math"/>
                <w:lang w:val="en-GB"/>
              </w:rPr>
              <m:t>n</m:t>
            </m:r>
          </m:num>
          <m:den>
            <m:r>
              <w:rPr>
                <w:rFonts w:ascii="Cambria Math" w:eastAsia="Cambria Math" w:hAnsi="Cambria Math" w:cs="Cambria Math"/>
                <w:lang w:val="en-GB"/>
              </w:rPr>
              <m:t>8</m:t>
            </m:r>
          </m:den>
        </m:f>
        <m:r>
          <w:rPr>
            <w:rFonts w:ascii="Cambria Math" w:hAnsi="Cambria Math"/>
            <w:lang w:val="en-GB"/>
          </w:rPr>
          <m:t>⌉</m:t>
        </m:r>
      </m:oMath>
      <w:r w:rsidR="00F537F1" w:rsidRPr="00F206F9">
        <w:rPr>
          <w:lang w:val="en-GB"/>
        </w:rPr>
        <w:tab/>
      </w:r>
      <w:r w:rsidR="00A41897" w:rsidRPr="00F206F9">
        <w:rPr>
          <w:rFonts w:ascii="Arial" w:hAnsi="Arial" w:cs="Arial"/>
          <w:sz w:val="20"/>
          <w:szCs w:val="20"/>
          <w:lang w:val="en-GB"/>
        </w:rPr>
        <w:t>(2)</w:t>
      </w:r>
    </w:p>
    <w:p w14:paraId="6B0F1CFB" w14:textId="77777777" w:rsidR="00870569" w:rsidRPr="00F206F9" w:rsidRDefault="00870569" w:rsidP="002679F6">
      <w:pPr>
        <w:tabs>
          <w:tab w:val="right" w:pos="9180"/>
        </w:tabs>
        <w:jc w:val="both"/>
        <w:rPr>
          <w:rFonts w:ascii="Arial" w:hAnsi="Arial" w:cs="Arial"/>
          <w:sz w:val="20"/>
          <w:szCs w:val="20"/>
          <w:lang w:val="en-GB"/>
        </w:rPr>
      </w:pPr>
    </w:p>
    <w:p w14:paraId="3953AADF" w14:textId="2C4E76E0" w:rsidR="00A41897" w:rsidRPr="00F206F9" w:rsidRDefault="00A41897" w:rsidP="003C48DC">
      <w:pPr>
        <w:tabs>
          <w:tab w:val="right" w:pos="9180"/>
        </w:tabs>
        <w:spacing w:after="120"/>
        <w:jc w:val="both"/>
        <w:rPr>
          <w:rFonts w:ascii="Arial" w:hAnsi="Arial" w:cs="Arial"/>
          <w:sz w:val="20"/>
          <w:szCs w:val="20"/>
          <w:lang w:val="en-GB"/>
        </w:rPr>
      </w:pPr>
      <w:r w:rsidRPr="00F206F9">
        <w:rPr>
          <w:rFonts w:ascii="Arial" w:hAnsi="Arial" w:cs="Arial"/>
          <w:sz w:val="20"/>
          <w:szCs w:val="20"/>
          <w:lang w:val="en-GB"/>
        </w:rPr>
        <w:lastRenderedPageBreak/>
        <w:t>A possible implementation of converting such a byte sequence to an integer number is given by the following pseudo code.</w:t>
      </w:r>
    </w:p>
    <w:p w14:paraId="6ADD9389" w14:textId="77777777" w:rsidR="00870569" w:rsidRPr="00F206F9" w:rsidRDefault="00A41897" w:rsidP="003C48DC">
      <w:pPr>
        <w:tabs>
          <w:tab w:val="right" w:pos="9180"/>
        </w:tabs>
        <w:spacing w:after="60"/>
        <w:jc w:val="both"/>
        <w:rPr>
          <w:rFonts w:ascii="Arial" w:hAnsi="Arial" w:cs="Arial"/>
          <w:i/>
          <w:sz w:val="20"/>
          <w:szCs w:val="20"/>
          <w:lang w:val="en-GB"/>
        </w:rPr>
      </w:pPr>
      <w:r w:rsidRPr="00F206F9">
        <w:rPr>
          <w:rFonts w:ascii="Arial" w:hAnsi="Arial" w:cs="Arial"/>
          <w:sz w:val="20"/>
          <w:szCs w:val="20"/>
          <w:lang w:val="en-GB"/>
        </w:rPr>
        <w:t xml:space="preserve">Input: Byte sequence </w:t>
      </w:r>
      <w:r w:rsidRPr="00F206F9">
        <w:rPr>
          <w:rFonts w:ascii="Arial" w:hAnsi="Arial" w:cs="Arial"/>
          <w:i/>
          <w:sz w:val="20"/>
          <w:szCs w:val="20"/>
          <w:lang w:val="en-GB"/>
        </w:rPr>
        <w:t>B</w:t>
      </w:r>
      <w:proofErr w:type="gramStart"/>
      <w:r w:rsidRPr="00F206F9">
        <w:rPr>
          <w:rFonts w:ascii="Arial" w:hAnsi="Arial" w:cs="Arial"/>
          <w:i/>
          <w:sz w:val="20"/>
          <w:szCs w:val="20"/>
          <w:lang w:val="en-GB"/>
        </w:rPr>
        <w:t>={</w:t>
      </w:r>
      <w:proofErr w:type="gramEnd"/>
      <w:r w:rsidRPr="00F206F9">
        <w:rPr>
          <w:rFonts w:ascii="Arial" w:hAnsi="Arial" w:cs="Arial"/>
          <w:i/>
          <w:sz w:val="20"/>
          <w:szCs w:val="20"/>
          <w:lang w:val="en-GB"/>
        </w:rPr>
        <w:t>B</w:t>
      </w:r>
      <w:r w:rsidRPr="00F206F9">
        <w:rPr>
          <w:rFonts w:ascii="Arial" w:hAnsi="Arial" w:cs="Arial"/>
          <w:i/>
          <w:sz w:val="20"/>
          <w:szCs w:val="20"/>
          <w:vertAlign w:val="subscript"/>
          <w:lang w:val="en-GB"/>
        </w:rPr>
        <w:t>0</w:t>
      </w:r>
      <w:r w:rsidRPr="00F206F9">
        <w:rPr>
          <w:rFonts w:ascii="Arial" w:hAnsi="Arial" w:cs="Arial"/>
          <w:i/>
          <w:sz w:val="20"/>
          <w:szCs w:val="20"/>
          <w:lang w:val="en-GB"/>
        </w:rPr>
        <w:t>, B</w:t>
      </w:r>
      <w:r w:rsidRPr="00F206F9">
        <w:rPr>
          <w:rFonts w:ascii="Arial" w:hAnsi="Arial" w:cs="Arial"/>
          <w:i/>
          <w:sz w:val="20"/>
          <w:szCs w:val="20"/>
          <w:vertAlign w:val="subscript"/>
          <w:lang w:val="en-GB"/>
        </w:rPr>
        <w:t>1</w:t>
      </w:r>
      <w:r w:rsidRPr="00F206F9">
        <w:rPr>
          <w:rFonts w:ascii="Arial" w:hAnsi="Arial" w:cs="Arial"/>
          <w:i/>
          <w:sz w:val="20"/>
          <w:szCs w:val="20"/>
          <w:lang w:val="en-GB"/>
        </w:rPr>
        <w:t>,…,B</w:t>
      </w:r>
      <w:r w:rsidRPr="00F206F9">
        <w:rPr>
          <w:rFonts w:ascii="Arial" w:hAnsi="Arial" w:cs="Arial"/>
          <w:i/>
          <w:sz w:val="20"/>
          <w:szCs w:val="20"/>
          <w:vertAlign w:val="subscript"/>
          <w:lang w:val="en-GB"/>
        </w:rPr>
        <w:t>m</w:t>
      </w:r>
      <w:r w:rsidRPr="00F206F9">
        <w:rPr>
          <w:rFonts w:ascii="Arial" w:hAnsi="Arial" w:cs="Arial"/>
          <w:i/>
          <w:sz w:val="20"/>
          <w:szCs w:val="20"/>
          <w:lang w:val="en-GB"/>
        </w:rPr>
        <w:t>}</w:t>
      </w:r>
    </w:p>
    <w:p w14:paraId="59CEFE88" w14:textId="288A1FF2" w:rsidR="00A41897" w:rsidRPr="00F206F9" w:rsidRDefault="00A41897" w:rsidP="003C48DC">
      <w:pPr>
        <w:tabs>
          <w:tab w:val="right" w:pos="9180"/>
        </w:tabs>
        <w:spacing w:after="120"/>
        <w:jc w:val="both"/>
        <w:rPr>
          <w:rFonts w:ascii="Arial" w:hAnsi="Arial" w:cs="Arial"/>
          <w:i/>
          <w:sz w:val="20"/>
          <w:szCs w:val="20"/>
          <w:lang w:val="en-GB"/>
        </w:rPr>
      </w:pPr>
      <w:r w:rsidRPr="00F206F9">
        <w:rPr>
          <w:rFonts w:ascii="Arial" w:hAnsi="Arial" w:cs="Arial"/>
          <w:sz w:val="20"/>
          <w:szCs w:val="20"/>
          <w:lang w:val="en-GB"/>
        </w:rPr>
        <w:t xml:space="preserve">Output: non-negative integer number </w:t>
      </w:r>
      <w:r w:rsidRPr="00F206F9">
        <w:rPr>
          <w:rFonts w:ascii="Arial" w:hAnsi="Arial" w:cs="Arial"/>
          <w:i/>
          <w:sz w:val="20"/>
          <w:szCs w:val="20"/>
          <w:lang w:val="en-GB"/>
        </w:rPr>
        <w:t>I</w:t>
      </w:r>
    </w:p>
    <w:p w14:paraId="75079938" w14:textId="77777777" w:rsidR="00A41897" w:rsidRPr="00F206F9" w:rsidRDefault="00A41897" w:rsidP="00870569">
      <w:pPr>
        <w:tabs>
          <w:tab w:val="right" w:pos="9180"/>
        </w:tabs>
        <w:ind w:left="426"/>
        <w:rPr>
          <w:rFonts w:ascii="Arial" w:hAnsi="Arial" w:cs="Arial"/>
          <w:i/>
          <w:sz w:val="20"/>
          <w:szCs w:val="20"/>
          <w:lang w:val="en-GB"/>
        </w:rPr>
      </w:pPr>
      <w:r w:rsidRPr="00F206F9">
        <w:rPr>
          <w:rFonts w:ascii="Arial" w:hAnsi="Arial" w:cs="Arial"/>
          <w:i/>
          <w:sz w:val="20"/>
          <w:szCs w:val="20"/>
          <w:lang w:val="en-GB"/>
        </w:rPr>
        <w:t>Let I=0</w:t>
      </w:r>
      <w:r w:rsidRPr="00F206F9">
        <w:rPr>
          <w:rFonts w:ascii="Arial" w:hAnsi="Arial" w:cs="Arial"/>
          <w:i/>
          <w:sz w:val="20"/>
          <w:szCs w:val="20"/>
          <w:lang w:val="en-GB"/>
        </w:rPr>
        <w:br/>
        <w:t>for k from 0 to m</w:t>
      </w:r>
    </w:p>
    <w:p w14:paraId="3F8DF62D" w14:textId="77777777" w:rsidR="00A41897" w:rsidRPr="002C5F80" w:rsidRDefault="00A41897" w:rsidP="00870569">
      <w:pPr>
        <w:tabs>
          <w:tab w:val="right" w:pos="9180"/>
        </w:tabs>
        <w:ind w:left="993"/>
        <w:rPr>
          <w:rFonts w:ascii="Arial" w:hAnsi="Arial" w:cs="Arial"/>
          <w:i/>
          <w:sz w:val="20"/>
          <w:szCs w:val="20"/>
          <w:lang w:val="nb-NO"/>
        </w:rPr>
      </w:pPr>
      <w:r w:rsidRPr="002C5F80">
        <w:rPr>
          <w:rFonts w:ascii="Arial" w:hAnsi="Arial" w:cs="Arial"/>
          <w:i/>
          <w:sz w:val="20"/>
          <w:szCs w:val="20"/>
          <w:lang w:val="nb-NO"/>
        </w:rPr>
        <w:t>I = I *2</w:t>
      </w:r>
      <w:r w:rsidRPr="002C5F80">
        <w:rPr>
          <w:rFonts w:ascii="Arial" w:hAnsi="Arial" w:cs="Arial"/>
          <w:i/>
          <w:sz w:val="20"/>
          <w:szCs w:val="20"/>
          <w:vertAlign w:val="superscript"/>
          <w:lang w:val="nb-NO"/>
        </w:rPr>
        <w:t>8</w:t>
      </w:r>
    </w:p>
    <w:p w14:paraId="4429E780" w14:textId="77777777" w:rsidR="00A41897" w:rsidRPr="002C5F80" w:rsidRDefault="00A41897" w:rsidP="00870569">
      <w:pPr>
        <w:tabs>
          <w:tab w:val="right" w:pos="9180"/>
        </w:tabs>
        <w:ind w:left="993"/>
        <w:rPr>
          <w:rFonts w:ascii="Arial" w:hAnsi="Arial" w:cs="Arial"/>
          <w:i/>
          <w:sz w:val="20"/>
          <w:szCs w:val="20"/>
          <w:lang w:val="nb-NO"/>
        </w:rPr>
      </w:pPr>
      <w:r w:rsidRPr="002C5F80">
        <w:rPr>
          <w:rFonts w:ascii="Arial" w:hAnsi="Arial" w:cs="Arial"/>
          <w:i/>
          <w:sz w:val="20"/>
          <w:szCs w:val="20"/>
          <w:lang w:val="nb-NO"/>
        </w:rPr>
        <w:t>I = I + B</w:t>
      </w:r>
      <w:r w:rsidRPr="002C5F80">
        <w:rPr>
          <w:rFonts w:ascii="Arial" w:hAnsi="Arial" w:cs="Arial"/>
          <w:i/>
          <w:sz w:val="20"/>
          <w:szCs w:val="20"/>
          <w:vertAlign w:val="subscript"/>
          <w:lang w:val="nb-NO"/>
        </w:rPr>
        <w:t>k</w:t>
      </w:r>
    </w:p>
    <w:p w14:paraId="737EB78F" w14:textId="2E235DE5" w:rsidR="00A41897" w:rsidRPr="002C5F80" w:rsidRDefault="00A41897" w:rsidP="003C48DC">
      <w:pPr>
        <w:tabs>
          <w:tab w:val="right" w:pos="9180"/>
        </w:tabs>
        <w:spacing w:after="120"/>
        <w:ind w:left="425"/>
        <w:rPr>
          <w:rFonts w:ascii="Arial" w:hAnsi="Arial" w:cs="Arial"/>
          <w:i/>
          <w:sz w:val="20"/>
          <w:szCs w:val="20"/>
          <w:lang w:val="nb-NO"/>
        </w:rPr>
      </w:pPr>
      <w:r w:rsidRPr="002C5F80">
        <w:rPr>
          <w:rFonts w:ascii="Arial" w:hAnsi="Arial" w:cs="Arial"/>
          <w:i/>
          <w:sz w:val="20"/>
          <w:szCs w:val="20"/>
          <w:lang w:val="nb-NO"/>
        </w:rPr>
        <w:t>Return I</w:t>
      </w:r>
    </w:p>
    <w:p w14:paraId="5CDE2918" w14:textId="572FCD8C" w:rsidR="00FA4540" w:rsidRPr="00F206F9" w:rsidRDefault="00FA4540" w:rsidP="001808E8">
      <w:pPr>
        <w:pStyle w:val="Heading3"/>
        <w:numPr>
          <w:ilvl w:val="0"/>
          <w:numId w:val="17"/>
        </w:numPr>
        <w:ind w:left="0" w:firstLine="0"/>
        <w:rPr>
          <w:color w:val="auto"/>
          <w:lang w:val="en-GB"/>
        </w:rPr>
      </w:pPr>
      <w:bookmarkStart w:id="122" w:name="_Toc97027055"/>
      <w:r w:rsidRPr="00F206F9">
        <w:rPr>
          <w:color w:val="auto"/>
          <w:lang w:val="en-GB"/>
        </w:rPr>
        <w:t>Converting an integer number to a bit string</w:t>
      </w:r>
      <w:bookmarkEnd w:id="122"/>
    </w:p>
    <w:p w14:paraId="56FFF4CF" w14:textId="77777777" w:rsidR="00A41897" w:rsidRPr="00F206F9" w:rsidRDefault="00A41897" w:rsidP="003C48DC">
      <w:pPr>
        <w:tabs>
          <w:tab w:val="right" w:pos="9180"/>
        </w:tabs>
        <w:spacing w:after="120"/>
        <w:jc w:val="both"/>
        <w:rPr>
          <w:rFonts w:ascii="Arial" w:hAnsi="Arial" w:cs="Arial"/>
          <w:sz w:val="20"/>
          <w:szCs w:val="20"/>
          <w:lang w:val="en-GB"/>
        </w:rPr>
      </w:pPr>
      <w:r w:rsidRPr="00F206F9">
        <w:rPr>
          <w:rFonts w:ascii="Arial" w:hAnsi="Arial" w:cs="Arial"/>
          <w:sz w:val="20"/>
          <w:szCs w:val="20"/>
          <w:lang w:val="en-GB"/>
        </w:rPr>
        <w:t>Formula 1a and 1b describe how a bit string is related to a corresponding (non-negative) integer number. Assuming that the bit string is organized as a sequence of bytes as defined by (2) the following algorithm shows how to transform an unsigned integer number to a bit string.</w:t>
      </w:r>
    </w:p>
    <w:p w14:paraId="345F8A28" w14:textId="77777777" w:rsidR="00A41897" w:rsidRPr="00F206F9" w:rsidRDefault="00A41897" w:rsidP="00E87B1B">
      <w:pPr>
        <w:tabs>
          <w:tab w:val="right" w:pos="9180"/>
        </w:tabs>
        <w:ind w:left="426"/>
        <w:rPr>
          <w:rFonts w:ascii="Arial" w:hAnsi="Arial" w:cs="Arial"/>
          <w:i/>
          <w:sz w:val="20"/>
          <w:szCs w:val="20"/>
          <w:lang w:val="en-GB"/>
        </w:rPr>
      </w:pPr>
      <w:r w:rsidRPr="00F206F9">
        <w:rPr>
          <w:rFonts w:ascii="Arial" w:hAnsi="Arial" w:cs="Arial"/>
          <w:i/>
          <w:sz w:val="20"/>
          <w:szCs w:val="20"/>
          <w:lang w:val="en-GB"/>
        </w:rPr>
        <w:t>Input: a non-negative integer number I with 0&lt;=I&lt;2</w:t>
      </w:r>
      <w:r w:rsidRPr="00F206F9">
        <w:rPr>
          <w:rFonts w:ascii="Arial" w:hAnsi="Arial" w:cs="Arial"/>
          <w:i/>
          <w:sz w:val="20"/>
          <w:szCs w:val="20"/>
          <w:vertAlign w:val="superscript"/>
          <w:lang w:val="en-GB"/>
        </w:rPr>
        <w:t>n</w:t>
      </w:r>
    </w:p>
    <w:p w14:paraId="4EA493DF" w14:textId="77777777" w:rsidR="00F537F1" w:rsidRPr="00F206F9" w:rsidRDefault="00A41897" w:rsidP="00F537F1">
      <w:pPr>
        <w:tabs>
          <w:tab w:val="right" w:pos="9180"/>
        </w:tabs>
        <w:ind w:left="426"/>
        <w:rPr>
          <w:rFonts w:ascii="Cambria Math" w:hAnsi="Cambria Math"/>
          <w:i/>
          <w:lang w:val="en-GB"/>
        </w:rPr>
      </w:pPr>
      <w:r w:rsidRPr="00F206F9">
        <w:rPr>
          <w:rFonts w:ascii="Arial" w:hAnsi="Arial" w:cs="Arial"/>
          <w:i/>
          <w:sz w:val="20"/>
          <w:szCs w:val="20"/>
          <w:lang w:val="en-GB"/>
        </w:rPr>
        <w:t>Output: a sequence of bytes B of length</w:t>
      </w:r>
      <w:r w:rsidRPr="00F206F9">
        <w:rPr>
          <w:rFonts w:ascii="Cambria Math" w:hAnsi="Cambria Math"/>
          <w:i/>
          <w:lang w:val="en-GB"/>
        </w:rPr>
        <w:t xml:space="preserve"> </w:t>
      </w:r>
      <m:oMath>
        <m:r>
          <w:rPr>
            <w:rFonts w:ascii="Cambria Math" w:eastAsia="Cambria Math" w:hAnsi="Cambria Math" w:cs="Cambria Math"/>
            <w:lang w:val="en-GB"/>
          </w:rPr>
          <m:t>m=</m:t>
        </m:r>
        <m:r>
          <w:rPr>
            <w:rFonts w:ascii="Cambria Math" w:hAnsi="Cambria Math"/>
            <w:lang w:val="en-GB"/>
          </w:rPr>
          <m:t>{</m:t>
        </m:r>
        <m:r>
          <w:rPr>
            <w:rFonts w:ascii="Cambria Math" w:eastAsia="Cambria Math" w:hAnsi="Cambria Math" w:cs="Cambria Math"/>
            <w:lang w:val="en-GB"/>
          </w:rPr>
          <m:t>1;I=0</m:t>
        </m:r>
        <m:r>
          <w:rPr>
            <w:rFonts w:ascii="Cambria Math" w:hAnsi="Cambria Math"/>
            <w:lang w:val="en-GB"/>
          </w:rPr>
          <m:t xml:space="preserve"> ⌈</m:t>
        </m:r>
        <m:f>
          <m:fPr>
            <m:ctrlPr>
              <w:rPr>
                <w:rFonts w:ascii="Cambria Math" w:eastAsia="Cambria Math" w:hAnsi="Cambria Math" w:cs="Cambria Math"/>
                <w:lang w:val="en-GB"/>
              </w:rPr>
            </m:ctrlPr>
          </m:fPr>
          <m:num>
            <m:r>
              <w:rPr>
                <w:rFonts w:ascii="Cambria Math" w:eastAsia="Cambria Math" w:hAnsi="Cambria Math" w:cs="Cambria Math"/>
                <w:lang w:val="en-GB"/>
              </w:rPr>
              <m:t>n</m:t>
            </m:r>
          </m:num>
          <m:den>
            <m:r>
              <w:rPr>
                <w:rFonts w:ascii="Cambria Math" w:eastAsia="Cambria Math" w:hAnsi="Cambria Math" w:cs="Cambria Math"/>
                <w:lang w:val="en-GB"/>
              </w:rPr>
              <m:t>8</m:t>
            </m:r>
          </m:den>
        </m:f>
        <m:r>
          <w:rPr>
            <w:rFonts w:ascii="Cambria Math" w:hAnsi="Cambria Math"/>
            <w:lang w:val="en-GB"/>
          </w:rPr>
          <m:t>⌉</m:t>
        </m:r>
        <m:r>
          <w:rPr>
            <w:rFonts w:ascii="Cambria Math" w:eastAsia="Cambria Math" w:hAnsi="Cambria Math" w:cs="Cambria Math"/>
            <w:lang w:val="en-GB"/>
          </w:rPr>
          <m:t>;I&gt;0</m:t>
        </m:r>
        <m:r>
          <w:rPr>
            <w:rFonts w:ascii="Cambria Math" w:hAnsi="Cambria Math"/>
            <w:lang w:val="en-GB"/>
          </w:rPr>
          <m:t xml:space="preserve"> </m:t>
        </m:r>
      </m:oMath>
    </w:p>
    <w:p w14:paraId="524435E7" w14:textId="17BF7B4C" w:rsidR="00685AD4" w:rsidRPr="00F206F9" w:rsidRDefault="00685AD4" w:rsidP="00F537F1">
      <w:pPr>
        <w:tabs>
          <w:tab w:val="right" w:pos="9180"/>
        </w:tabs>
        <w:ind w:left="426"/>
        <w:rPr>
          <w:rFonts w:ascii="Cambria Math" w:hAnsi="Cambria Math"/>
          <w:i/>
          <w:lang w:val="en-GB"/>
        </w:rPr>
      </w:pPr>
      <w:r w:rsidRPr="00F206F9">
        <w:rPr>
          <w:rFonts w:ascii="Arial" w:hAnsi="Arial" w:cs="Arial"/>
          <w:i/>
          <w:sz w:val="20"/>
          <w:szCs w:val="20"/>
          <w:lang w:val="en-GB"/>
        </w:rPr>
        <w:t xml:space="preserve">Let B be an empty </w:t>
      </w:r>
      <w:proofErr w:type="gramStart"/>
      <w:r w:rsidRPr="00F206F9">
        <w:rPr>
          <w:rFonts w:ascii="Arial" w:hAnsi="Arial" w:cs="Arial"/>
          <w:i/>
          <w:sz w:val="20"/>
          <w:szCs w:val="20"/>
          <w:lang w:val="en-GB"/>
        </w:rPr>
        <w:t>sequence</w:t>
      </w:r>
      <w:proofErr w:type="gramEnd"/>
    </w:p>
    <w:p w14:paraId="2CFA5E0F" w14:textId="48713293" w:rsidR="00A41897" w:rsidRPr="00F206F9" w:rsidRDefault="00685AD4" w:rsidP="00685AD4">
      <w:pPr>
        <w:tabs>
          <w:tab w:val="right" w:pos="993"/>
        </w:tabs>
        <w:ind w:left="425"/>
        <w:rPr>
          <w:rFonts w:ascii="Arial" w:hAnsi="Arial" w:cs="Arial"/>
          <w:i/>
          <w:sz w:val="20"/>
          <w:szCs w:val="20"/>
          <w:lang w:val="en-GB"/>
        </w:rPr>
      </w:pPr>
      <w:r w:rsidRPr="00F206F9">
        <w:rPr>
          <w:rFonts w:ascii="Arial" w:hAnsi="Arial" w:cs="Arial"/>
          <w:i/>
          <w:sz w:val="20"/>
          <w:szCs w:val="20"/>
          <w:lang w:val="en-GB"/>
        </w:rPr>
        <w:tab/>
      </w:r>
      <w:r w:rsidR="00A41897" w:rsidRPr="00F206F9">
        <w:rPr>
          <w:rFonts w:ascii="Arial" w:hAnsi="Arial" w:cs="Arial"/>
          <w:i/>
          <w:sz w:val="20"/>
          <w:szCs w:val="20"/>
          <w:lang w:val="en-GB"/>
        </w:rPr>
        <w:t>If I = 0</w:t>
      </w:r>
    </w:p>
    <w:p w14:paraId="1BF73BEB" w14:textId="77777777" w:rsidR="00A41897" w:rsidRPr="00F206F9" w:rsidRDefault="00A41897" w:rsidP="00E87B1B">
      <w:pPr>
        <w:tabs>
          <w:tab w:val="right" w:pos="9180"/>
        </w:tabs>
        <w:ind w:left="993"/>
        <w:rPr>
          <w:rFonts w:ascii="Arial" w:hAnsi="Arial" w:cs="Arial"/>
          <w:i/>
          <w:sz w:val="20"/>
          <w:szCs w:val="20"/>
          <w:lang w:val="en-GB"/>
        </w:rPr>
      </w:pPr>
      <w:r w:rsidRPr="00F206F9">
        <w:rPr>
          <w:rFonts w:ascii="Arial" w:hAnsi="Arial" w:cs="Arial"/>
          <w:i/>
          <w:sz w:val="20"/>
          <w:szCs w:val="20"/>
          <w:lang w:val="en-GB"/>
        </w:rPr>
        <w:t>Append the byte b=0 to B</w:t>
      </w:r>
    </w:p>
    <w:p w14:paraId="76C2715F" w14:textId="77777777" w:rsidR="00A41897" w:rsidRPr="00F206F9" w:rsidRDefault="00A41897" w:rsidP="00E87B1B">
      <w:pPr>
        <w:tabs>
          <w:tab w:val="right" w:pos="9180"/>
        </w:tabs>
        <w:ind w:left="426"/>
        <w:rPr>
          <w:rFonts w:ascii="Arial" w:hAnsi="Arial" w:cs="Arial"/>
          <w:i/>
          <w:sz w:val="20"/>
          <w:szCs w:val="20"/>
          <w:lang w:val="en-GB"/>
        </w:rPr>
      </w:pPr>
      <w:r w:rsidRPr="00F206F9">
        <w:rPr>
          <w:rFonts w:ascii="Arial" w:hAnsi="Arial" w:cs="Arial"/>
          <w:i/>
          <w:sz w:val="20"/>
          <w:szCs w:val="20"/>
          <w:lang w:val="en-GB"/>
        </w:rPr>
        <w:t>Else</w:t>
      </w:r>
    </w:p>
    <w:p w14:paraId="1C8442E6" w14:textId="77777777" w:rsidR="00A41897" w:rsidRPr="00F206F9" w:rsidRDefault="00A41897" w:rsidP="00E87B1B">
      <w:pPr>
        <w:tabs>
          <w:tab w:val="right" w:pos="9180"/>
        </w:tabs>
        <w:ind w:left="993"/>
        <w:rPr>
          <w:rFonts w:ascii="Arial" w:hAnsi="Arial" w:cs="Arial"/>
          <w:i/>
          <w:sz w:val="20"/>
          <w:szCs w:val="20"/>
          <w:lang w:val="en-GB"/>
        </w:rPr>
      </w:pPr>
      <w:r w:rsidRPr="00F206F9">
        <w:rPr>
          <w:rFonts w:ascii="Arial" w:hAnsi="Arial" w:cs="Arial"/>
          <w:i/>
          <w:sz w:val="20"/>
          <w:szCs w:val="20"/>
          <w:lang w:val="en-GB"/>
        </w:rPr>
        <w:t>While I &gt; 0 do</w:t>
      </w:r>
    </w:p>
    <w:p w14:paraId="19072EEC" w14:textId="77777777" w:rsidR="00A41897" w:rsidRPr="00F206F9" w:rsidRDefault="00A41897" w:rsidP="00E87B1B">
      <w:pPr>
        <w:tabs>
          <w:tab w:val="right" w:pos="9180"/>
        </w:tabs>
        <w:ind w:left="1560"/>
        <w:rPr>
          <w:rFonts w:ascii="Cambria Math" w:hAnsi="Cambria Math"/>
          <w:i/>
          <w:lang w:val="en-GB"/>
        </w:rPr>
      </w:pPr>
      <w:r w:rsidRPr="00F206F9">
        <w:rPr>
          <w:rFonts w:ascii="Arial" w:hAnsi="Arial" w:cs="Arial"/>
          <w:i/>
          <w:sz w:val="20"/>
          <w:szCs w:val="20"/>
          <w:lang w:val="en-GB"/>
        </w:rPr>
        <w:t>Let</w:t>
      </w:r>
      <w:r w:rsidRPr="00F206F9">
        <w:rPr>
          <w:rFonts w:ascii="Cambria Math" w:hAnsi="Cambria Math"/>
          <w:i/>
          <w:lang w:val="en-GB"/>
        </w:rPr>
        <w:t xml:space="preserve"> </w:t>
      </w:r>
      <m:oMath>
        <m:r>
          <w:rPr>
            <w:rFonts w:ascii="Cambria Math" w:hAnsi="Cambria Math"/>
            <w:lang w:val="en-GB"/>
          </w:rPr>
          <m:t xml:space="preserve">c = I mod </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8</m:t>
            </m:r>
          </m:sup>
        </m:sSup>
      </m:oMath>
    </w:p>
    <w:p w14:paraId="439FE482" w14:textId="77777777" w:rsidR="00A41897" w:rsidRPr="00F206F9" w:rsidRDefault="00A41897" w:rsidP="00E87B1B">
      <w:pPr>
        <w:tabs>
          <w:tab w:val="right" w:pos="9180"/>
        </w:tabs>
        <w:ind w:left="1560"/>
        <w:rPr>
          <w:rFonts w:ascii="Arial" w:hAnsi="Arial" w:cs="Arial"/>
          <w:i/>
          <w:sz w:val="20"/>
          <w:szCs w:val="20"/>
          <w:lang w:val="en-GB"/>
        </w:rPr>
      </w:pPr>
      <w:r w:rsidRPr="00F206F9">
        <w:rPr>
          <w:rFonts w:ascii="Arial" w:hAnsi="Arial" w:cs="Arial"/>
          <w:i/>
          <w:sz w:val="20"/>
          <w:szCs w:val="20"/>
          <w:lang w:val="en-GB"/>
        </w:rPr>
        <w:t xml:space="preserve">Prepend c to </w:t>
      </w:r>
      <w:proofErr w:type="gramStart"/>
      <w:r w:rsidRPr="00F206F9">
        <w:rPr>
          <w:rFonts w:ascii="Arial" w:hAnsi="Arial" w:cs="Arial"/>
          <w:i/>
          <w:sz w:val="20"/>
          <w:szCs w:val="20"/>
          <w:lang w:val="en-GB"/>
        </w:rPr>
        <w:t>B</w:t>
      </w:r>
      <w:proofErr w:type="gramEnd"/>
    </w:p>
    <w:p w14:paraId="680E21B8" w14:textId="77777777" w:rsidR="00A41897" w:rsidRPr="00F206F9" w:rsidRDefault="00A41897" w:rsidP="00E87B1B">
      <w:pPr>
        <w:tabs>
          <w:tab w:val="right" w:pos="9180"/>
        </w:tabs>
        <w:ind w:left="1560"/>
        <w:rPr>
          <w:rFonts w:ascii="Cambria Math" w:hAnsi="Cambria Math"/>
          <w:i/>
          <w:lang w:val="en-GB"/>
        </w:rPr>
      </w:pPr>
      <w:r w:rsidRPr="00F206F9">
        <w:rPr>
          <w:rFonts w:ascii="Arial" w:hAnsi="Arial" w:cs="Arial"/>
          <w:i/>
          <w:sz w:val="20"/>
          <w:szCs w:val="20"/>
          <w:lang w:val="en-GB"/>
        </w:rPr>
        <w:t>Let</w:t>
      </w:r>
      <w:r w:rsidRPr="00F206F9">
        <w:rPr>
          <w:rFonts w:ascii="Cambria Math" w:hAnsi="Cambria Math"/>
          <w:i/>
          <w:lang w:val="en-GB"/>
        </w:rPr>
        <w:t xml:space="preserve"> </w:t>
      </w:r>
      <m:oMath>
        <m:r>
          <w:rPr>
            <w:rFonts w:ascii="Cambria Math" w:hAnsi="Cambria Math"/>
            <w:lang w:val="en-GB"/>
          </w:rPr>
          <m:t xml:space="preserve">I = I div </m:t>
        </m:r>
        <m:sSup>
          <m:sSupPr>
            <m:ctrlPr>
              <w:rPr>
                <w:rFonts w:ascii="Cambria Math" w:hAnsi="Cambria Math"/>
                <w:i/>
                <w:lang w:val="en-GB"/>
              </w:rPr>
            </m:ctrlPr>
          </m:sSupPr>
          <m:e>
            <m:r>
              <w:rPr>
                <w:rFonts w:ascii="Cambria Math" w:hAnsi="Cambria Math"/>
                <w:lang w:val="en-GB"/>
              </w:rPr>
              <m:t>2</m:t>
            </m:r>
          </m:e>
          <m:sup>
            <m:r>
              <w:rPr>
                <w:rFonts w:ascii="Cambria Math" w:hAnsi="Cambria Math"/>
                <w:lang w:val="en-GB"/>
              </w:rPr>
              <m:t>8</m:t>
            </m:r>
          </m:sup>
        </m:sSup>
      </m:oMath>
    </w:p>
    <w:p w14:paraId="01308F87" w14:textId="77777777" w:rsidR="00A41897" w:rsidRPr="00F206F9" w:rsidRDefault="00A41897" w:rsidP="00E87B1B">
      <w:pPr>
        <w:tabs>
          <w:tab w:val="right" w:pos="9180"/>
        </w:tabs>
        <w:ind w:left="993"/>
        <w:rPr>
          <w:rFonts w:ascii="Arial" w:hAnsi="Arial" w:cs="Arial"/>
          <w:i/>
          <w:sz w:val="20"/>
          <w:szCs w:val="20"/>
          <w:lang w:val="en-GB"/>
        </w:rPr>
      </w:pPr>
      <w:r w:rsidRPr="00F206F9">
        <w:rPr>
          <w:rFonts w:ascii="Arial" w:hAnsi="Arial" w:cs="Arial"/>
          <w:i/>
          <w:sz w:val="20"/>
          <w:szCs w:val="20"/>
          <w:lang w:val="en-GB"/>
        </w:rPr>
        <w:t>While the length of B is &lt; m</w:t>
      </w:r>
    </w:p>
    <w:p w14:paraId="3EFECEF0" w14:textId="77777777" w:rsidR="00A41897" w:rsidRPr="00F206F9" w:rsidRDefault="00A41897" w:rsidP="00E87B1B">
      <w:pPr>
        <w:tabs>
          <w:tab w:val="right" w:pos="9180"/>
        </w:tabs>
        <w:ind w:left="1560"/>
        <w:rPr>
          <w:rFonts w:ascii="Arial" w:hAnsi="Arial" w:cs="Arial"/>
          <w:i/>
          <w:sz w:val="20"/>
          <w:szCs w:val="20"/>
          <w:lang w:val="en-GB"/>
        </w:rPr>
      </w:pPr>
      <w:r w:rsidRPr="00F206F9">
        <w:rPr>
          <w:rFonts w:ascii="Arial" w:hAnsi="Arial" w:cs="Arial"/>
          <w:i/>
          <w:sz w:val="20"/>
          <w:szCs w:val="20"/>
          <w:lang w:val="en-GB"/>
        </w:rPr>
        <w:t>Prepend 0 to B</w:t>
      </w:r>
    </w:p>
    <w:p w14:paraId="50559D10" w14:textId="77777777" w:rsidR="00A41897" w:rsidRPr="00F206F9" w:rsidRDefault="00A41897" w:rsidP="00E87B1B">
      <w:pPr>
        <w:tabs>
          <w:tab w:val="right" w:pos="9180"/>
        </w:tabs>
        <w:ind w:left="426"/>
        <w:rPr>
          <w:rFonts w:ascii="Arial" w:hAnsi="Arial" w:cs="Arial"/>
          <w:i/>
          <w:sz w:val="20"/>
          <w:szCs w:val="20"/>
          <w:lang w:val="en-GB"/>
        </w:rPr>
      </w:pPr>
      <w:r w:rsidRPr="00F206F9">
        <w:rPr>
          <w:rFonts w:ascii="Arial" w:hAnsi="Arial" w:cs="Arial"/>
          <w:i/>
          <w:sz w:val="20"/>
          <w:szCs w:val="20"/>
          <w:lang w:val="en-GB"/>
        </w:rPr>
        <w:t>Return B</w:t>
      </w:r>
    </w:p>
    <w:p w14:paraId="3073CA2A" w14:textId="77777777" w:rsidR="0084150D" w:rsidRPr="00F206F9" w:rsidRDefault="0084150D" w:rsidP="00A41897">
      <w:pPr>
        <w:tabs>
          <w:tab w:val="right" w:pos="9180"/>
        </w:tabs>
        <w:rPr>
          <w:rFonts w:ascii="Arial" w:hAnsi="Arial" w:cs="Arial"/>
          <w:sz w:val="20"/>
          <w:szCs w:val="20"/>
          <w:lang w:val="en-GB"/>
        </w:rPr>
      </w:pPr>
    </w:p>
    <w:p w14:paraId="7F7745E0" w14:textId="31EA1D36" w:rsidR="00A41897" w:rsidRPr="00F206F9" w:rsidRDefault="00A41897" w:rsidP="00485220">
      <w:pPr>
        <w:tabs>
          <w:tab w:val="right" w:pos="9180"/>
        </w:tabs>
        <w:spacing w:after="120"/>
        <w:jc w:val="both"/>
        <w:rPr>
          <w:rFonts w:ascii="Arial" w:hAnsi="Arial" w:cs="Arial"/>
          <w:sz w:val="20"/>
          <w:szCs w:val="20"/>
          <w:lang w:val="en-GB"/>
        </w:rPr>
      </w:pPr>
      <w:r w:rsidRPr="00F206F9">
        <w:rPr>
          <w:rFonts w:ascii="Arial" w:hAnsi="Arial" w:cs="Arial"/>
          <w:sz w:val="20"/>
          <w:szCs w:val="20"/>
          <w:lang w:val="en-GB"/>
        </w:rPr>
        <w:t>Note that the division by 2</w:t>
      </w:r>
      <w:r w:rsidRPr="00F206F9">
        <w:rPr>
          <w:rFonts w:ascii="Arial" w:hAnsi="Arial" w:cs="Arial"/>
          <w:sz w:val="20"/>
          <w:szCs w:val="20"/>
          <w:vertAlign w:val="superscript"/>
          <w:lang w:val="en-GB"/>
        </w:rPr>
        <w:t>8</w:t>
      </w:r>
      <w:r w:rsidRPr="00F206F9">
        <w:rPr>
          <w:rFonts w:ascii="Arial" w:hAnsi="Arial" w:cs="Arial"/>
          <w:sz w:val="20"/>
          <w:szCs w:val="20"/>
          <w:lang w:val="en-GB"/>
        </w:rPr>
        <w:t xml:space="preserve"> is equivalent by the bit shift operation </w:t>
      </w:r>
      <w:r w:rsidRPr="00F206F9">
        <w:rPr>
          <w:rFonts w:ascii="Cambria Math" w:hAnsi="Cambria Math" w:cs="Arial"/>
          <w:i/>
          <w:lang w:val="en-GB"/>
        </w:rPr>
        <w:t>I</w:t>
      </w:r>
      <w:r w:rsidRPr="00F206F9">
        <w:rPr>
          <w:rFonts w:ascii="Cambria Math" w:hAnsi="Cambria Math" w:cs="Arial"/>
          <w:lang w:val="en-GB"/>
        </w:rPr>
        <w:t xml:space="preserve"> &gt;&gt;</w:t>
      </w:r>
      <w:proofErr w:type="gramStart"/>
      <w:r w:rsidRPr="00F206F9">
        <w:rPr>
          <w:rFonts w:ascii="Cambria Math" w:hAnsi="Cambria Math" w:cs="Arial"/>
          <w:lang w:val="en-GB"/>
        </w:rPr>
        <w:t>8</w:t>
      </w:r>
      <w:proofErr w:type="gramEnd"/>
    </w:p>
    <w:p w14:paraId="6685EB07" w14:textId="5F2BB932" w:rsidR="0084150D" w:rsidRPr="00F206F9" w:rsidRDefault="0084150D" w:rsidP="001808E8">
      <w:pPr>
        <w:pStyle w:val="Heading3"/>
        <w:numPr>
          <w:ilvl w:val="0"/>
          <w:numId w:val="17"/>
        </w:numPr>
        <w:ind w:left="0" w:firstLine="0"/>
        <w:rPr>
          <w:color w:val="auto"/>
          <w:lang w:val="en-GB"/>
        </w:rPr>
      </w:pPr>
      <w:bookmarkStart w:id="123" w:name="_Toc97027056"/>
      <w:r w:rsidRPr="00F206F9">
        <w:rPr>
          <w:color w:val="auto"/>
          <w:lang w:val="en-GB"/>
        </w:rPr>
        <w:t>Converting an unsigned integer number to a hexadecimal text representation</w:t>
      </w:r>
      <w:bookmarkEnd w:id="123"/>
    </w:p>
    <w:p w14:paraId="17FBA4C8" w14:textId="77777777" w:rsidR="00A41897" w:rsidRPr="00F206F9" w:rsidRDefault="00A41897" w:rsidP="00485220">
      <w:pPr>
        <w:tabs>
          <w:tab w:val="right" w:pos="9180"/>
        </w:tabs>
        <w:spacing w:after="120"/>
        <w:jc w:val="both"/>
        <w:rPr>
          <w:rFonts w:ascii="Arial" w:hAnsi="Arial" w:cs="Arial"/>
          <w:sz w:val="20"/>
          <w:szCs w:val="20"/>
          <w:lang w:val="en-GB"/>
        </w:rPr>
      </w:pPr>
      <w:r w:rsidRPr="00F206F9">
        <w:rPr>
          <w:rFonts w:ascii="Arial" w:hAnsi="Arial" w:cs="Arial"/>
          <w:sz w:val="20"/>
          <w:szCs w:val="20"/>
          <w:lang w:val="en-GB"/>
        </w:rPr>
        <w:t xml:space="preserve">The following pseudo code shows how to convert an unsigned integer number to its hexadecimal text representation. In this text representation each digit can have 16 different values. </w:t>
      </w:r>
    </w:p>
    <w:p w14:paraId="38591947" w14:textId="6501FAB3" w:rsidR="00A41897" w:rsidRPr="00F206F9" w:rsidRDefault="00A41897" w:rsidP="00485220">
      <w:pPr>
        <w:tabs>
          <w:tab w:val="right" w:pos="9180"/>
        </w:tabs>
        <w:spacing w:after="120"/>
        <w:jc w:val="both"/>
        <w:rPr>
          <w:rFonts w:ascii="Arial" w:hAnsi="Arial" w:cs="Arial"/>
          <w:sz w:val="20"/>
          <w:szCs w:val="20"/>
          <w:lang w:val="en-GB"/>
        </w:rPr>
      </w:pPr>
      <w:r w:rsidRPr="00F206F9">
        <w:rPr>
          <w:rFonts w:ascii="Arial" w:hAnsi="Arial" w:cs="Arial"/>
          <w:sz w:val="20"/>
          <w:szCs w:val="20"/>
          <w:lang w:val="en-GB"/>
        </w:rPr>
        <w:t xml:space="preserve">The integer </w:t>
      </w:r>
      <w:r w:rsidRPr="00F206F9">
        <w:rPr>
          <w:rFonts w:ascii="Arial" w:hAnsi="Arial" w:cs="Arial"/>
          <w:i/>
          <w:sz w:val="20"/>
          <w:szCs w:val="20"/>
          <w:lang w:val="en-GB"/>
        </w:rPr>
        <w:t>I</w:t>
      </w:r>
      <w:r w:rsidRPr="00F206F9">
        <w:rPr>
          <w:rFonts w:ascii="Arial" w:hAnsi="Arial" w:cs="Arial"/>
          <w:sz w:val="20"/>
          <w:szCs w:val="20"/>
          <w:lang w:val="en-GB"/>
        </w:rPr>
        <w:t xml:space="preserve"> is defined as:</w:t>
      </w:r>
    </w:p>
    <w:p w14:paraId="195BE4A8" w14:textId="34928590" w:rsidR="00A41897" w:rsidRPr="00F206F9" w:rsidRDefault="00A41897" w:rsidP="00E54904">
      <w:pPr>
        <w:tabs>
          <w:tab w:val="right" w:pos="8647"/>
        </w:tabs>
        <w:ind w:left="426"/>
        <w:rPr>
          <w:lang w:val="en-GB"/>
        </w:rPr>
      </w:pPr>
      <m:oMath>
        <m:r>
          <w:rPr>
            <w:rFonts w:ascii="Cambria Math" w:hAnsi="Cambria Math"/>
            <w:lang w:val="en-GB"/>
          </w:rPr>
          <m:t>I=</m:t>
        </m:r>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n</m:t>
            </m:r>
          </m:sub>
        </m:sSub>
        <m:sSup>
          <m:sSupPr>
            <m:ctrlPr>
              <w:rPr>
                <w:rFonts w:ascii="Cambria Math" w:hAnsi="Cambria Math"/>
                <w:i/>
                <w:lang w:val="en-GB"/>
              </w:rPr>
            </m:ctrlPr>
          </m:sSupPr>
          <m:e>
            <m:r>
              <w:rPr>
                <w:rFonts w:ascii="Cambria Math" w:hAnsi="Cambria Math"/>
                <w:lang w:val="en-GB"/>
              </w:rPr>
              <m:t>16</m:t>
            </m:r>
          </m:e>
          <m:sup>
            <m:r>
              <w:rPr>
                <w:rFonts w:ascii="Cambria Math" w:hAnsi="Cambria Math"/>
                <w:lang w:val="en-GB"/>
              </w:rPr>
              <m:t>n-1</m:t>
            </m:r>
          </m:sup>
        </m:sSup>
        <m:r>
          <w:rPr>
            <w:rFonts w:ascii="Cambria Math" w:hAnsi="Cambria Math"/>
            <w:lang w:val="en-GB"/>
          </w:rPr>
          <m:t>+</m:t>
        </m:r>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n-1</m:t>
            </m:r>
          </m:sub>
        </m:sSub>
        <m:sSup>
          <m:sSupPr>
            <m:ctrlPr>
              <w:rPr>
                <w:rFonts w:ascii="Cambria Math" w:hAnsi="Cambria Math"/>
                <w:i/>
                <w:lang w:val="en-GB"/>
              </w:rPr>
            </m:ctrlPr>
          </m:sSupPr>
          <m:e>
            <m:r>
              <w:rPr>
                <w:rFonts w:ascii="Cambria Math" w:hAnsi="Cambria Math"/>
                <w:lang w:val="en-GB"/>
              </w:rPr>
              <m:t>16</m:t>
            </m:r>
          </m:e>
          <m:sup>
            <m:r>
              <w:rPr>
                <w:rFonts w:ascii="Cambria Math" w:hAnsi="Cambria Math"/>
                <w:lang w:val="en-GB"/>
              </w:rPr>
              <m:t>n-2</m:t>
            </m:r>
          </m:sup>
        </m:sSup>
        <m:r>
          <w:rPr>
            <w:rFonts w:ascii="Cambria Math" w:hAnsi="Cambria Math"/>
            <w:lang w:val="en-GB"/>
          </w:rPr>
          <m:t>+…+</m:t>
        </m:r>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2</m:t>
            </m:r>
          </m:sub>
        </m:sSub>
        <m:r>
          <w:rPr>
            <w:rFonts w:ascii="Cambria Math" w:hAnsi="Cambria Math"/>
            <w:lang w:val="en-GB"/>
          </w:rPr>
          <m:t>16+</m:t>
        </m:r>
        <m:sSub>
          <m:sSubPr>
            <m:ctrlPr>
              <w:rPr>
                <w:rFonts w:ascii="Cambria Math" w:hAnsi="Cambria Math"/>
                <w:i/>
                <w:lang w:val="en-GB"/>
              </w:rPr>
            </m:ctrlPr>
          </m:sSubPr>
          <m:e>
            <m:r>
              <w:rPr>
                <w:rFonts w:ascii="Cambria Math" w:hAnsi="Cambria Math"/>
                <w:lang w:val="en-GB"/>
              </w:rPr>
              <m:t>d</m:t>
            </m:r>
          </m:e>
          <m:sub>
            <m:r>
              <w:rPr>
                <w:rFonts w:ascii="Cambria Math" w:hAnsi="Cambria Math"/>
                <w:lang w:val="en-GB"/>
              </w:rPr>
              <m:t>1</m:t>
            </m:r>
          </m:sub>
        </m:sSub>
      </m:oMath>
      <w:r w:rsidR="004D40EE" w:rsidRPr="00F206F9">
        <w:rPr>
          <w:lang w:val="en-GB"/>
        </w:rPr>
        <w:tab/>
      </w:r>
      <w:r w:rsidR="004D40EE" w:rsidRPr="00F206F9">
        <w:rPr>
          <w:rFonts w:ascii="Arial" w:hAnsi="Arial" w:cs="Arial"/>
          <w:sz w:val="20"/>
          <w:szCs w:val="20"/>
          <w:lang w:val="en-GB"/>
        </w:rPr>
        <w:t>(3)</w:t>
      </w:r>
    </w:p>
    <w:p w14:paraId="4D2B9747" w14:textId="3940C619" w:rsidR="00A41897" w:rsidRPr="00F206F9" w:rsidRDefault="004D40EE" w:rsidP="00485220">
      <w:pPr>
        <w:tabs>
          <w:tab w:val="right" w:pos="9180"/>
        </w:tabs>
        <w:jc w:val="both"/>
        <w:rPr>
          <w:rFonts w:ascii="Arial" w:hAnsi="Arial" w:cs="Arial"/>
          <w:sz w:val="20"/>
          <w:szCs w:val="20"/>
          <w:lang w:val="en-GB"/>
        </w:rPr>
      </w:pPr>
      <w:r w:rsidRPr="00F206F9">
        <w:rPr>
          <w:rFonts w:ascii="Arial" w:hAnsi="Arial" w:cs="Arial"/>
          <w:sz w:val="20"/>
          <w:szCs w:val="20"/>
          <w:lang w:val="en-GB"/>
        </w:rPr>
        <w:t xml:space="preserve"> </w:t>
      </w:r>
    </w:p>
    <w:p w14:paraId="4C878F95" w14:textId="76DB7121" w:rsidR="004D40EE" w:rsidRPr="00F206F9" w:rsidRDefault="004D40EE" w:rsidP="004D40EE">
      <w:pPr>
        <w:pStyle w:val="Caption"/>
        <w:spacing w:before="120" w:after="120"/>
        <w:jc w:val="center"/>
        <w:rPr>
          <w:rFonts w:ascii="Arial" w:hAnsi="Arial" w:cs="Arial"/>
          <w:color w:val="auto"/>
          <w:sz w:val="20"/>
          <w:szCs w:val="20"/>
          <w:lang w:val="en-GB"/>
        </w:rPr>
      </w:pPr>
      <w:r w:rsidRPr="00F206F9">
        <w:rPr>
          <w:rFonts w:ascii="Arial" w:hAnsi="Arial" w:cs="Arial"/>
          <w:color w:val="auto"/>
          <w:sz w:val="20"/>
          <w:szCs w:val="20"/>
          <w:lang w:val="en-GB"/>
        </w:rPr>
        <w:t>Table 15-2 – Conversion of unsigned integer to hexadecimal text</w:t>
      </w:r>
    </w:p>
    <w:tbl>
      <w:tblPr>
        <w:tblStyle w:val="LightList"/>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326"/>
        <w:gridCol w:w="1276"/>
        <w:gridCol w:w="1843"/>
        <w:gridCol w:w="1843"/>
      </w:tblGrid>
      <w:tr w:rsidR="00A41897" w:rsidRPr="00F206F9" w14:paraId="316883A5" w14:textId="77777777" w:rsidTr="0048522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7" w:type="dxa"/>
            <w:shd w:val="clear" w:color="auto" w:fill="D9D9D9" w:themeFill="background1" w:themeFillShade="D9"/>
          </w:tcPr>
          <w:p w14:paraId="1C575A82" w14:textId="77777777" w:rsidR="00A41897" w:rsidRPr="008C270C" w:rsidRDefault="00A41897" w:rsidP="00485220">
            <w:pPr>
              <w:tabs>
                <w:tab w:val="right" w:pos="9180"/>
              </w:tabs>
              <w:spacing w:before="40" w:after="40"/>
              <w:rPr>
                <w:rFonts w:ascii="Arial" w:hAnsi="Arial" w:cs="Arial"/>
                <w:color w:val="auto"/>
                <w:sz w:val="16"/>
                <w:szCs w:val="16"/>
                <w:lang w:val="en-GB"/>
              </w:rPr>
            </w:pPr>
            <w:r w:rsidRPr="008C270C">
              <w:rPr>
                <w:rFonts w:ascii="Arial" w:hAnsi="Arial" w:cs="Arial"/>
                <w:color w:val="auto"/>
                <w:sz w:val="16"/>
                <w:szCs w:val="16"/>
                <w:lang w:val="en-GB"/>
              </w:rPr>
              <w:t>Digit d</w:t>
            </w:r>
          </w:p>
        </w:tc>
        <w:tc>
          <w:tcPr>
            <w:tcW w:w="1326" w:type="dxa"/>
            <w:shd w:val="clear" w:color="auto" w:fill="D9D9D9" w:themeFill="background1" w:themeFillShade="D9"/>
          </w:tcPr>
          <w:p w14:paraId="5E37ED4A" w14:textId="77777777" w:rsidR="00A41897" w:rsidRPr="008C270C" w:rsidRDefault="00A41897" w:rsidP="00485220">
            <w:pPr>
              <w:tabs>
                <w:tab w:val="right" w:pos="9180"/>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lang w:val="en-GB"/>
              </w:rPr>
            </w:pPr>
            <w:r w:rsidRPr="008C270C">
              <w:rPr>
                <w:rFonts w:ascii="Arial" w:hAnsi="Arial" w:cs="Arial"/>
                <w:color w:val="auto"/>
                <w:sz w:val="16"/>
                <w:szCs w:val="16"/>
                <w:lang w:val="en-GB"/>
              </w:rPr>
              <w:t>Bit string</w:t>
            </w:r>
          </w:p>
        </w:tc>
        <w:tc>
          <w:tcPr>
            <w:tcW w:w="1276" w:type="dxa"/>
            <w:shd w:val="clear" w:color="auto" w:fill="D9D9D9" w:themeFill="background1" w:themeFillShade="D9"/>
          </w:tcPr>
          <w:p w14:paraId="22971556" w14:textId="77777777" w:rsidR="00A41897" w:rsidRPr="008C270C" w:rsidRDefault="00A41897" w:rsidP="00485220">
            <w:pPr>
              <w:tabs>
                <w:tab w:val="right" w:pos="9180"/>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lang w:val="en-GB"/>
              </w:rPr>
            </w:pPr>
            <w:r w:rsidRPr="008C270C">
              <w:rPr>
                <w:rFonts w:ascii="Arial" w:hAnsi="Arial" w:cs="Arial"/>
                <w:color w:val="auto"/>
                <w:sz w:val="16"/>
                <w:szCs w:val="16"/>
                <w:lang w:val="en-GB"/>
              </w:rPr>
              <w:t>Character</w:t>
            </w:r>
          </w:p>
        </w:tc>
        <w:tc>
          <w:tcPr>
            <w:tcW w:w="1843" w:type="dxa"/>
            <w:shd w:val="clear" w:color="auto" w:fill="D9D9D9" w:themeFill="background1" w:themeFillShade="D9"/>
          </w:tcPr>
          <w:p w14:paraId="191A5BD6" w14:textId="77777777" w:rsidR="00A41897" w:rsidRPr="008C270C" w:rsidRDefault="00A41897" w:rsidP="00485220">
            <w:pPr>
              <w:tabs>
                <w:tab w:val="right" w:pos="9180"/>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lang w:val="en-GB"/>
              </w:rPr>
            </w:pPr>
            <w:r w:rsidRPr="008C270C">
              <w:rPr>
                <w:rFonts w:ascii="Arial" w:hAnsi="Arial" w:cs="Arial"/>
                <w:color w:val="auto"/>
                <w:sz w:val="16"/>
                <w:szCs w:val="16"/>
                <w:lang w:val="en-GB"/>
              </w:rPr>
              <w:t>ASCII Code (Hex)</w:t>
            </w:r>
          </w:p>
        </w:tc>
        <w:tc>
          <w:tcPr>
            <w:tcW w:w="1843" w:type="dxa"/>
            <w:shd w:val="clear" w:color="auto" w:fill="D9D9D9" w:themeFill="background1" w:themeFillShade="D9"/>
          </w:tcPr>
          <w:p w14:paraId="2341E12F" w14:textId="77777777" w:rsidR="00A41897" w:rsidRPr="008C270C" w:rsidRDefault="00A41897" w:rsidP="00485220">
            <w:pPr>
              <w:tabs>
                <w:tab w:val="right" w:pos="9180"/>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6"/>
                <w:szCs w:val="16"/>
                <w:lang w:val="en-GB"/>
              </w:rPr>
            </w:pPr>
            <w:r w:rsidRPr="008C270C">
              <w:rPr>
                <w:rFonts w:ascii="Arial" w:hAnsi="Arial" w:cs="Arial"/>
                <w:color w:val="auto"/>
                <w:sz w:val="16"/>
                <w:szCs w:val="16"/>
                <w:lang w:val="en-GB"/>
              </w:rPr>
              <w:t>ASCII Code (dec)</w:t>
            </w:r>
          </w:p>
        </w:tc>
      </w:tr>
      <w:tr w:rsidR="00A41897" w:rsidRPr="00F206F9" w14:paraId="5C6BB9B2" w14:textId="77777777" w:rsidTr="004852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7" w:type="dxa"/>
          </w:tcPr>
          <w:p w14:paraId="118F13EE" w14:textId="77777777" w:rsidR="00A41897" w:rsidRPr="00F206F9" w:rsidRDefault="00A41897" w:rsidP="00485220">
            <w:pPr>
              <w:tabs>
                <w:tab w:val="right" w:pos="9180"/>
              </w:tabs>
              <w:spacing w:before="40" w:after="40"/>
              <w:rPr>
                <w:rFonts w:ascii="Arial" w:hAnsi="Arial" w:cs="Arial"/>
                <w:sz w:val="16"/>
                <w:szCs w:val="16"/>
                <w:lang w:val="en-GB"/>
              </w:rPr>
            </w:pPr>
            <w:r w:rsidRPr="00F206F9">
              <w:rPr>
                <w:rFonts w:ascii="Arial" w:hAnsi="Arial" w:cs="Arial"/>
                <w:sz w:val="16"/>
                <w:szCs w:val="16"/>
                <w:lang w:val="en-GB"/>
              </w:rPr>
              <w:t>0</w:t>
            </w:r>
          </w:p>
        </w:tc>
        <w:tc>
          <w:tcPr>
            <w:tcW w:w="1326" w:type="dxa"/>
          </w:tcPr>
          <w:p w14:paraId="38FC53C6"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0000</w:t>
            </w:r>
          </w:p>
        </w:tc>
        <w:tc>
          <w:tcPr>
            <w:tcW w:w="1276" w:type="dxa"/>
          </w:tcPr>
          <w:p w14:paraId="4326A341"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‘0’</w:t>
            </w:r>
          </w:p>
        </w:tc>
        <w:tc>
          <w:tcPr>
            <w:tcW w:w="1843" w:type="dxa"/>
          </w:tcPr>
          <w:p w14:paraId="3C51C3AA"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30</w:t>
            </w:r>
          </w:p>
        </w:tc>
        <w:tc>
          <w:tcPr>
            <w:tcW w:w="1843" w:type="dxa"/>
          </w:tcPr>
          <w:p w14:paraId="27CC1C70"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48</w:t>
            </w:r>
          </w:p>
        </w:tc>
      </w:tr>
      <w:tr w:rsidR="00A41897" w:rsidRPr="00F206F9" w14:paraId="5E4F0C6B" w14:textId="77777777" w:rsidTr="00485220">
        <w:trPr>
          <w:jc w:val="center"/>
        </w:trPr>
        <w:tc>
          <w:tcPr>
            <w:cnfStyle w:val="001000000000" w:firstRow="0" w:lastRow="0" w:firstColumn="1" w:lastColumn="0" w:oddVBand="0" w:evenVBand="0" w:oddHBand="0" w:evenHBand="0" w:firstRowFirstColumn="0" w:firstRowLastColumn="0" w:lastRowFirstColumn="0" w:lastRowLastColumn="0"/>
            <w:tcW w:w="1367" w:type="dxa"/>
          </w:tcPr>
          <w:p w14:paraId="2BBFC6AB" w14:textId="77777777" w:rsidR="00A41897" w:rsidRPr="00F206F9" w:rsidRDefault="00A41897" w:rsidP="00485220">
            <w:pPr>
              <w:tabs>
                <w:tab w:val="right" w:pos="9180"/>
              </w:tabs>
              <w:spacing w:before="40" w:after="40"/>
              <w:rPr>
                <w:rFonts w:ascii="Arial" w:hAnsi="Arial" w:cs="Arial"/>
                <w:sz w:val="16"/>
                <w:szCs w:val="16"/>
                <w:lang w:val="en-GB"/>
              </w:rPr>
            </w:pPr>
            <w:r w:rsidRPr="00F206F9">
              <w:rPr>
                <w:rFonts w:ascii="Arial" w:hAnsi="Arial" w:cs="Arial"/>
                <w:sz w:val="16"/>
                <w:szCs w:val="16"/>
                <w:lang w:val="en-GB"/>
              </w:rPr>
              <w:t>1</w:t>
            </w:r>
          </w:p>
        </w:tc>
        <w:tc>
          <w:tcPr>
            <w:tcW w:w="1326" w:type="dxa"/>
          </w:tcPr>
          <w:p w14:paraId="77356243"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0001</w:t>
            </w:r>
          </w:p>
        </w:tc>
        <w:tc>
          <w:tcPr>
            <w:tcW w:w="1276" w:type="dxa"/>
          </w:tcPr>
          <w:p w14:paraId="5607A3DE"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‘1’</w:t>
            </w:r>
          </w:p>
        </w:tc>
        <w:tc>
          <w:tcPr>
            <w:tcW w:w="1843" w:type="dxa"/>
          </w:tcPr>
          <w:p w14:paraId="7E265B7A"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31</w:t>
            </w:r>
          </w:p>
        </w:tc>
        <w:tc>
          <w:tcPr>
            <w:tcW w:w="1843" w:type="dxa"/>
          </w:tcPr>
          <w:p w14:paraId="209063BD"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49</w:t>
            </w:r>
          </w:p>
        </w:tc>
      </w:tr>
      <w:tr w:rsidR="00A41897" w:rsidRPr="00F206F9" w14:paraId="0AEE502D" w14:textId="77777777" w:rsidTr="004852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7" w:type="dxa"/>
          </w:tcPr>
          <w:p w14:paraId="199C5F02" w14:textId="77777777" w:rsidR="00A41897" w:rsidRPr="00F206F9" w:rsidRDefault="00A41897" w:rsidP="00485220">
            <w:pPr>
              <w:tabs>
                <w:tab w:val="right" w:pos="9180"/>
              </w:tabs>
              <w:spacing w:before="40" w:after="40"/>
              <w:rPr>
                <w:rFonts w:ascii="Arial" w:hAnsi="Arial" w:cs="Arial"/>
                <w:sz w:val="16"/>
                <w:szCs w:val="16"/>
                <w:lang w:val="en-GB"/>
              </w:rPr>
            </w:pPr>
            <w:r w:rsidRPr="00F206F9">
              <w:rPr>
                <w:rFonts w:ascii="Arial" w:hAnsi="Arial" w:cs="Arial"/>
                <w:sz w:val="16"/>
                <w:szCs w:val="16"/>
                <w:lang w:val="en-GB"/>
              </w:rPr>
              <w:t>2</w:t>
            </w:r>
          </w:p>
        </w:tc>
        <w:tc>
          <w:tcPr>
            <w:tcW w:w="1326" w:type="dxa"/>
          </w:tcPr>
          <w:p w14:paraId="1EF5860D"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0010</w:t>
            </w:r>
          </w:p>
        </w:tc>
        <w:tc>
          <w:tcPr>
            <w:tcW w:w="1276" w:type="dxa"/>
          </w:tcPr>
          <w:p w14:paraId="4C246EA6"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‘2’</w:t>
            </w:r>
          </w:p>
        </w:tc>
        <w:tc>
          <w:tcPr>
            <w:tcW w:w="1843" w:type="dxa"/>
          </w:tcPr>
          <w:p w14:paraId="2CB5AC8C"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32</w:t>
            </w:r>
          </w:p>
        </w:tc>
        <w:tc>
          <w:tcPr>
            <w:tcW w:w="1843" w:type="dxa"/>
          </w:tcPr>
          <w:p w14:paraId="50A95352"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50</w:t>
            </w:r>
          </w:p>
        </w:tc>
      </w:tr>
      <w:tr w:rsidR="00A41897" w:rsidRPr="00F206F9" w14:paraId="02ABFD9B" w14:textId="77777777" w:rsidTr="00485220">
        <w:trPr>
          <w:jc w:val="center"/>
        </w:trPr>
        <w:tc>
          <w:tcPr>
            <w:cnfStyle w:val="001000000000" w:firstRow="0" w:lastRow="0" w:firstColumn="1" w:lastColumn="0" w:oddVBand="0" w:evenVBand="0" w:oddHBand="0" w:evenHBand="0" w:firstRowFirstColumn="0" w:firstRowLastColumn="0" w:lastRowFirstColumn="0" w:lastRowLastColumn="0"/>
            <w:tcW w:w="1367" w:type="dxa"/>
          </w:tcPr>
          <w:p w14:paraId="73868A96" w14:textId="77777777" w:rsidR="00A41897" w:rsidRPr="00F206F9" w:rsidRDefault="00A41897" w:rsidP="00485220">
            <w:pPr>
              <w:tabs>
                <w:tab w:val="right" w:pos="9180"/>
              </w:tabs>
              <w:spacing w:before="40" w:after="40"/>
              <w:rPr>
                <w:rFonts w:ascii="Arial" w:hAnsi="Arial" w:cs="Arial"/>
                <w:sz w:val="16"/>
                <w:szCs w:val="16"/>
                <w:lang w:val="en-GB"/>
              </w:rPr>
            </w:pPr>
            <w:r w:rsidRPr="00F206F9">
              <w:rPr>
                <w:rFonts w:ascii="Arial" w:hAnsi="Arial" w:cs="Arial"/>
                <w:sz w:val="16"/>
                <w:szCs w:val="16"/>
                <w:lang w:val="en-GB"/>
              </w:rPr>
              <w:t>3</w:t>
            </w:r>
          </w:p>
        </w:tc>
        <w:tc>
          <w:tcPr>
            <w:tcW w:w="1326" w:type="dxa"/>
          </w:tcPr>
          <w:p w14:paraId="0B7F9E32"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0011</w:t>
            </w:r>
          </w:p>
        </w:tc>
        <w:tc>
          <w:tcPr>
            <w:tcW w:w="1276" w:type="dxa"/>
          </w:tcPr>
          <w:p w14:paraId="39E4A7D3"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‘3’</w:t>
            </w:r>
          </w:p>
        </w:tc>
        <w:tc>
          <w:tcPr>
            <w:tcW w:w="1843" w:type="dxa"/>
          </w:tcPr>
          <w:p w14:paraId="14072452"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33</w:t>
            </w:r>
          </w:p>
        </w:tc>
        <w:tc>
          <w:tcPr>
            <w:tcW w:w="1843" w:type="dxa"/>
          </w:tcPr>
          <w:p w14:paraId="71090905"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51</w:t>
            </w:r>
          </w:p>
        </w:tc>
      </w:tr>
      <w:tr w:rsidR="00A41897" w:rsidRPr="00F206F9" w14:paraId="25CA74B2" w14:textId="77777777" w:rsidTr="004852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7" w:type="dxa"/>
          </w:tcPr>
          <w:p w14:paraId="1B2CCF4B" w14:textId="77777777" w:rsidR="00A41897" w:rsidRPr="00F206F9" w:rsidRDefault="00A41897" w:rsidP="00485220">
            <w:pPr>
              <w:tabs>
                <w:tab w:val="right" w:pos="9180"/>
              </w:tabs>
              <w:spacing w:before="40" w:after="40"/>
              <w:rPr>
                <w:rFonts w:ascii="Arial" w:hAnsi="Arial" w:cs="Arial"/>
                <w:sz w:val="16"/>
                <w:szCs w:val="16"/>
                <w:lang w:val="en-GB"/>
              </w:rPr>
            </w:pPr>
            <w:r w:rsidRPr="00F206F9">
              <w:rPr>
                <w:rFonts w:ascii="Arial" w:hAnsi="Arial" w:cs="Arial"/>
                <w:sz w:val="16"/>
                <w:szCs w:val="16"/>
                <w:lang w:val="en-GB"/>
              </w:rPr>
              <w:t>4</w:t>
            </w:r>
          </w:p>
        </w:tc>
        <w:tc>
          <w:tcPr>
            <w:tcW w:w="1326" w:type="dxa"/>
          </w:tcPr>
          <w:p w14:paraId="21193BA1"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0100</w:t>
            </w:r>
          </w:p>
        </w:tc>
        <w:tc>
          <w:tcPr>
            <w:tcW w:w="1276" w:type="dxa"/>
          </w:tcPr>
          <w:p w14:paraId="60114FA0"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‘4’</w:t>
            </w:r>
          </w:p>
        </w:tc>
        <w:tc>
          <w:tcPr>
            <w:tcW w:w="1843" w:type="dxa"/>
          </w:tcPr>
          <w:p w14:paraId="1328998D"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34</w:t>
            </w:r>
          </w:p>
        </w:tc>
        <w:tc>
          <w:tcPr>
            <w:tcW w:w="1843" w:type="dxa"/>
          </w:tcPr>
          <w:p w14:paraId="17976355"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52</w:t>
            </w:r>
          </w:p>
        </w:tc>
      </w:tr>
      <w:tr w:rsidR="00A41897" w:rsidRPr="00F206F9" w14:paraId="1D033795" w14:textId="77777777" w:rsidTr="00485220">
        <w:trPr>
          <w:jc w:val="center"/>
        </w:trPr>
        <w:tc>
          <w:tcPr>
            <w:cnfStyle w:val="001000000000" w:firstRow="0" w:lastRow="0" w:firstColumn="1" w:lastColumn="0" w:oddVBand="0" w:evenVBand="0" w:oddHBand="0" w:evenHBand="0" w:firstRowFirstColumn="0" w:firstRowLastColumn="0" w:lastRowFirstColumn="0" w:lastRowLastColumn="0"/>
            <w:tcW w:w="1367" w:type="dxa"/>
          </w:tcPr>
          <w:p w14:paraId="62EB88B5" w14:textId="77777777" w:rsidR="00A41897" w:rsidRPr="00F206F9" w:rsidRDefault="00A41897" w:rsidP="00485220">
            <w:pPr>
              <w:tabs>
                <w:tab w:val="right" w:pos="9180"/>
              </w:tabs>
              <w:spacing w:before="40" w:after="40"/>
              <w:rPr>
                <w:rFonts w:ascii="Arial" w:hAnsi="Arial" w:cs="Arial"/>
                <w:sz w:val="16"/>
                <w:szCs w:val="16"/>
                <w:lang w:val="en-GB"/>
              </w:rPr>
            </w:pPr>
            <w:r w:rsidRPr="00F206F9">
              <w:rPr>
                <w:rFonts w:ascii="Arial" w:hAnsi="Arial" w:cs="Arial"/>
                <w:sz w:val="16"/>
                <w:szCs w:val="16"/>
                <w:lang w:val="en-GB"/>
              </w:rPr>
              <w:t>5</w:t>
            </w:r>
          </w:p>
        </w:tc>
        <w:tc>
          <w:tcPr>
            <w:tcW w:w="1326" w:type="dxa"/>
          </w:tcPr>
          <w:p w14:paraId="00E882DE"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0101</w:t>
            </w:r>
          </w:p>
        </w:tc>
        <w:tc>
          <w:tcPr>
            <w:tcW w:w="1276" w:type="dxa"/>
          </w:tcPr>
          <w:p w14:paraId="72F11C78"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‘5’</w:t>
            </w:r>
          </w:p>
        </w:tc>
        <w:tc>
          <w:tcPr>
            <w:tcW w:w="1843" w:type="dxa"/>
          </w:tcPr>
          <w:p w14:paraId="26DE0CAD"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35</w:t>
            </w:r>
          </w:p>
        </w:tc>
        <w:tc>
          <w:tcPr>
            <w:tcW w:w="1843" w:type="dxa"/>
          </w:tcPr>
          <w:p w14:paraId="2F990936"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53</w:t>
            </w:r>
          </w:p>
        </w:tc>
      </w:tr>
      <w:tr w:rsidR="00A41897" w:rsidRPr="00F206F9" w14:paraId="5A686BCE" w14:textId="77777777" w:rsidTr="004852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7" w:type="dxa"/>
          </w:tcPr>
          <w:p w14:paraId="1F78163D" w14:textId="77777777" w:rsidR="00A41897" w:rsidRPr="00F206F9" w:rsidRDefault="00A41897" w:rsidP="00485220">
            <w:pPr>
              <w:tabs>
                <w:tab w:val="right" w:pos="9180"/>
              </w:tabs>
              <w:spacing w:before="40" w:after="40"/>
              <w:rPr>
                <w:rFonts w:ascii="Arial" w:hAnsi="Arial" w:cs="Arial"/>
                <w:sz w:val="16"/>
                <w:szCs w:val="16"/>
                <w:lang w:val="en-GB"/>
              </w:rPr>
            </w:pPr>
            <w:r w:rsidRPr="00F206F9">
              <w:rPr>
                <w:rFonts w:ascii="Arial" w:hAnsi="Arial" w:cs="Arial"/>
                <w:sz w:val="16"/>
                <w:szCs w:val="16"/>
                <w:lang w:val="en-GB"/>
              </w:rPr>
              <w:t>6</w:t>
            </w:r>
          </w:p>
        </w:tc>
        <w:tc>
          <w:tcPr>
            <w:tcW w:w="1326" w:type="dxa"/>
          </w:tcPr>
          <w:p w14:paraId="5CF9E418"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0110</w:t>
            </w:r>
          </w:p>
        </w:tc>
        <w:tc>
          <w:tcPr>
            <w:tcW w:w="1276" w:type="dxa"/>
          </w:tcPr>
          <w:p w14:paraId="79B066EC"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‘6’</w:t>
            </w:r>
          </w:p>
        </w:tc>
        <w:tc>
          <w:tcPr>
            <w:tcW w:w="1843" w:type="dxa"/>
          </w:tcPr>
          <w:p w14:paraId="7F6975C0"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36</w:t>
            </w:r>
          </w:p>
        </w:tc>
        <w:tc>
          <w:tcPr>
            <w:tcW w:w="1843" w:type="dxa"/>
          </w:tcPr>
          <w:p w14:paraId="0BD73712"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54</w:t>
            </w:r>
          </w:p>
        </w:tc>
      </w:tr>
      <w:tr w:rsidR="00A41897" w:rsidRPr="00F206F9" w14:paraId="24E42815" w14:textId="77777777" w:rsidTr="00485220">
        <w:trPr>
          <w:jc w:val="center"/>
        </w:trPr>
        <w:tc>
          <w:tcPr>
            <w:cnfStyle w:val="001000000000" w:firstRow="0" w:lastRow="0" w:firstColumn="1" w:lastColumn="0" w:oddVBand="0" w:evenVBand="0" w:oddHBand="0" w:evenHBand="0" w:firstRowFirstColumn="0" w:firstRowLastColumn="0" w:lastRowFirstColumn="0" w:lastRowLastColumn="0"/>
            <w:tcW w:w="1367" w:type="dxa"/>
          </w:tcPr>
          <w:p w14:paraId="72FC9580" w14:textId="77777777" w:rsidR="00A41897" w:rsidRPr="00F206F9" w:rsidRDefault="00A41897" w:rsidP="00485220">
            <w:pPr>
              <w:tabs>
                <w:tab w:val="right" w:pos="9180"/>
              </w:tabs>
              <w:spacing w:before="40" w:after="40"/>
              <w:rPr>
                <w:rFonts w:ascii="Arial" w:hAnsi="Arial" w:cs="Arial"/>
                <w:sz w:val="16"/>
                <w:szCs w:val="16"/>
                <w:lang w:val="en-GB"/>
              </w:rPr>
            </w:pPr>
            <w:r w:rsidRPr="00F206F9">
              <w:rPr>
                <w:rFonts w:ascii="Arial" w:hAnsi="Arial" w:cs="Arial"/>
                <w:sz w:val="16"/>
                <w:szCs w:val="16"/>
                <w:lang w:val="en-GB"/>
              </w:rPr>
              <w:t>7</w:t>
            </w:r>
          </w:p>
        </w:tc>
        <w:tc>
          <w:tcPr>
            <w:tcW w:w="1326" w:type="dxa"/>
          </w:tcPr>
          <w:p w14:paraId="5F003D45"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0111</w:t>
            </w:r>
          </w:p>
        </w:tc>
        <w:tc>
          <w:tcPr>
            <w:tcW w:w="1276" w:type="dxa"/>
          </w:tcPr>
          <w:p w14:paraId="273B5DF4"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‘7’</w:t>
            </w:r>
          </w:p>
        </w:tc>
        <w:tc>
          <w:tcPr>
            <w:tcW w:w="1843" w:type="dxa"/>
          </w:tcPr>
          <w:p w14:paraId="2B9023F9"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37</w:t>
            </w:r>
          </w:p>
        </w:tc>
        <w:tc>
          <w:tcPr>
            <w:tcW w:w="1843" w:type="dxa"/>
          </w:tcPr>
          <w:p w14:paraId="53C0C220"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55</w:t>
            </w:r>
          </w:p>
        </w:tc>
      </w:tr>
      <w:tr w:rsidR="00A41897" w:rsidRPr="00F206F9" w14:paraId="16D01CA2" w14:textId="77777777" w:rsidTr="004852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7" w:type="dxa"/>
          </w:tcPr>
          <w:p w14:paraId="5FE27B07" w14:textId="77777777" w:rsidR="00A41897" w:rsidRPr="00F206F9" w:rsidRDefault="00A41897" w:rsidP="00485220">
            <w:pPr>
              <w:tabs>
                <w:tab w:val="right" w:pos="9180"/>
              </w:tabs>
              <w:spacing w:before="40" w:after="40"/>
              <w:rPr>
                <w:rFonts w:ascii="Arial" w:hAnsi="Arial" w:cs="Arial"/>
                <w:sz w:val="16"/>
                <w:szCs w:val="16"/>
                <w:lang w:val="en-GB"/>
              </w:rPr>
            </w:pPr>
            <w:r w:rsidRPr="00F206F9">
              <w:rPr>
                <w:rFonts w:ascii="Arial" w:hAnsi="Arial" w:cs="Arial"/>
                <w:sz w:val="16"/>
                <w:szCs w:val="16"/>
                <w:lang w:val="en-GB"/>
              </w:rPr>
              <w:t>8</w:t>
            </w:r>
          </w:p>
        </w:tc>
        <w:tc>
          <w:tcPr>
            <w:tcW w:w="1326" w:type="dxa"/>
          </w:tcPr>
          <w:p w14:paraId="0E96ADBD"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1000</w:t>
            </w:r>
          </w:p>
        </w:tc>
        <w:tc>
          <w:tcPr>
            <w:tcW w:w="1276" w:type="dxa"/>
          </w:tcPr>
          <w:p w14:paraId="4593D83E"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‘8’</w:t>
            </w:r>
          </w:p>
        </w:tc>
        <w:tc>
          <w:tcPr>
            <w:tcW w:w="1843" w:type="dxa"/>
          </w:tcPr>
          <w:p w14:paraId="53DB9F49"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38</w:t>
            </w:r>
          </w:p>
        </w:tc>
        <w:tc>
          <w:tcPr>
            <w:tcW w:w="1843" w:type="dxa"/>
          </w:tcPr>
          <w:p w14:paraId="2B7A886A"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56</w:t>
            </w:r>
          </w:p>
        </w:tc>
      </w:tr>
      <w:tr w:rsidR="00A41897" w:rsidRPr="00F206F9" w14:paraId="4C929507" w14:textId="77777777" w:rsidTr="00485220">
        <w:trPr>
          <w:jc w:val="center"/>
        </w:trPr>
        <w:tc>
          <w:tcPr>
            <w:cnfStyle w:val="001000000000" w:firstRow="0" w:lastRow="0" w:firstColumn="1" w:lastColumn="0" w:oddVBand="0" w:evenVBand="0" w:oddHBand="0" w:evenHBand="0" w:firstRowFirstColumn="0" w:firstRowLastColumn="0" w:lastRowFirstColumn="0" w:lastRowLastColumn="0"/>
            <w:tcW w:w="1367" w:type="dxa"/>
          </w:tcPr>
          <w:p w14:paraId="48E72953" w14:textId="77777777" w:rsidR="00A41897" w:rsidRPr="00F206F9" w:rsidRDefault="00A41897" w:rsidP="00485220">
            <w:pPr>
              <w:tabs>
                <w:tab w:val="right" w:pos="9180"/>
              </w:tabs>
              <w:spacing w:before="40" w:after="40"/>
              <w:rPr>
                <w:rFonts w:ascii="Arial" w:hAnsi="Arial" w:cs="Arial"/>
                <w:sz w:val="16"/>
                <w:szCs w:val="16"/>
                <w:lang w:val="en-GB"/>
              </w:rPr>
            </w:pPr>
            <w:r w:rsidRPr="00F206F9">
              <w:rPr>
                <w:rFonts w:ascii="Arial" w:hAnsi="Arial" w:cs="Arial"/>
                <w:sz w:val="16"/>
                <w:szCs w:val="16"/>
                <w:lang w:val="en-GB"/>
              </w:rPr>
              <w:t>9</w:t>
            </w:r>
          </w:p>
        </w:tc>
        <w:tc>
          <w:tcPr>
            <w:tcW w:w="1326" w:type="dxa"/>
          </w:tcPr>
          <w:p w14:paraId="67293103"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1001</w:t>
            </w:r>
          </w:p>
        </w:tc>
        <w:tc>
          <w:tcPr>
            <w:tcW w:w="1276" w:type="dxa"/>
          </w:tcPr>
          <w:p w14:paraId="324A3474"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‘9’</w:t>
            </w:r>
          </w:p>
        </w:tc>
        <w:tc>
          <w:tcPr>
            <w:tcW w:w="1843" w:type="dxa"/>
          </w:tcPr>
          <w:p w14:paraId="63CB2359"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39</w:t>
            </w:r>
          </w:p>
        </w:tc>
        <w:tc>
          <w:tcPr>
            <w:tcW w:w="1843" w:type="dxa"/>
          </w:tcPr>
          <w:p w14:paraId="03180C0A"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57</w:t>
            </w:r>
          </w:p>
        </w:tc>
      </w:tr>
      <w:tr w:rsidR="00A41897" w:rsidRPr="00F206F9" w14:paraId="55B1CCD6" w14:textId="77777777" w:rsidTr="004852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7" w:type="dxa"/>
          </w:tcPr>
          <w:p w14:paraId="2E6C0CA1" w14:textId="77777777" w:rsidR="00A41897" w:rsidRPr="00F206F9" w:rsidRDefault="00A41897" w:rsidP="00485220">
            <w:pPr>
              <w:tabs>
                <w:tab w:val="right" w:pos="9180"/>
              </w:tabs>
              <w:spacing w:before="40" w:after="40"/>
              <w:rPr>
                <w:rFonts w:ascii="Arial" w:hAnsi="Arial" w:cs="Arial"/>
                <w:sz w:val="16"/>
                <w:szCs w:val="16"/>
                <w:lang w:val="en-GB"/>
              </w:rPr>
            </w:pPr>
            <w:r w:rsidRPr="00F206F9">
              <w:rPr>
                <w:rFonts w:ascii="Arial" w:hAnsi="Arial" w:cs="Arial"/>
                <w:sz w:val="16"/>
                <w:szCs w:val="16"/>
                <w:lang w:val="en-GB"/>
              </w:rPr>
              <w:t>10</w:t>
            </w:r>
          </w:p>
        </w:tc>
        <w:tc>
          <w:tcPr>
            <w:tcW w:w="1326" w:type="dxa"/>
          </w:tcPr>
          <w:p w14:paraId="022D5A3A"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1010</w:t>
            </w:r>
          </w:p>
        </w:tc>
        <w:tc>
          <w:tcPr>
            <w:tcW w:w="1276" w:type="dxa"/>
          </w:tcPr>
          <w:p w14:paraId="20EB1F77"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‘A’</w:t>
            </w:r>
          </w:p>
        </w:tc>
        <w:tc>
          <w:tcPr>
            <w:tcW w:w="1843" w:type="dxa"/>
          </w:tcPr>
          <w:p w14:paraId="7722DB24"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41</w:t>
            </w:r>
          </w:p>
        </w:tc>
        <w:tc>
          <w:tcPr>
            <w:tcW w:w="1843" w:type="dxa"/>
          </w:tcPr>
          <w:p w14:paraId="0F3DECCA"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65</w:t>
            </w:r>
          </w:p>
        </w:tc>
      </w:tr>
      <w:tr w:rsidR="00A41897" w:rsidRPr="00F206F9" w14:paraId="0D5CA329" w14:textId="77777777" w:rsidTr="00485220">
        <w:trPr>
          <w:jc w:val="center"/>
        </w:trPr>
        <w:tc>
          <w:tcPr>
            <w:cnfStyle w:val="001000000000" w:firstRow="0" w:lastRow="0" w:firstColumn="1" w:lastColumn="0" w:oddVBand="0" w:evenVBand="0" w:oddHBand="0" w:evenHBand="0" w:firstRowFirstColumn="0" w:firstRowLastColumn="0" w:lastRowFirstColumn="0" w:lastRowLastColumn="0"/>
            <w:tcW w:w="1367" w:type="dxa"/>
          </w:tcPr>
          <w:p w14:paraId="210C0436" w14:textId="77777777" w:rsidR="00A41897" w:rsidRPr="00F206F9" w:rsidRDefault="00A41897" w:rsidP="00485220">
            <w:pPr>
              <w:tabs>
                <w:tab w:val="right" w:pos="9180"/>
              </w:tabs>
              <w:spacing w:before="40" w:after="40"/>
              <w:rPr>
                <w:rFonts w:ascii="Arial" w:hAnsi="Arial" w:cs="Arial"/>
                <w:sz w:val="16"/>
                <w:szCs w:val="16"/>
                <w:lang w:val="en-GB"/>
              </w:rPr>
            </w:pPr>
            <w:r w:rsidRPr="00F206F9">
              <w:rPr>
                <w:rFonts w:ascii="Arial" w:hAnsi="Arial" w:cs="Arial"/>
                <w:sz w:val="16"/>
                <w:szCs w:val="16"/>
                <w:lang w:val="en-GB"/>
              </w:rPr>
              <w:t>11</w:t>
            </w:r>
          </w:p>
        </w:tc>
        <w:tc>
          <w:tcPr>
            <w:tcW w:w="1326" w:type="dxa"/>
          </w:tcPr>
          <w:p w14:paraId="650A569E"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1011</w:t>
            </w:r>
          </w:p>
        </w:tc>
        <w:tc>
          <w:tcPr>
            <w:tcW w:w="1276" w:type="dxa"/>
          </w:tcPr>
          <w:p w14:paraId="58A9E4C8"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‘B’</w:t>
            </w:r>
          </w:p>
        </w:tc>
        <w:tc>
          <w:tcPr>
            <w:tcW w:w="1843" w:type="dxa"/>
          </w:tcPr>
          <w:p w14:paraId="08BAB064"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42</w:t>
            </w:r>
          </w:p>
        </w:tc>
        <w:tc>
          <w:tcPr>
            <w:tcW w:w="1843" w:type="dxa"/>
          </w:tcPr>
          <w:p w14:paraId="7D0D96BC"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66</w:t>
            </w:r>
          </w:p>
        </w:tc>
      </w:tr>
      <w:tr w:rsidR="00A41897" w:rsidRPr="00F206F9" w14:paraId="035C6285" w14:textId="77777777" w:rsidTr="004852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7" w:type="dxa"/>
          </w:tcPr>
          <w:p w14:paraId="35EC0EEC" w14:textId="77777777" w:rsidR="00A41897" w:rsidRPr="00F206F9" w:rsidRDefault="00A41897" w:rsidP="00485220">
            <w:pPr>
              <w:tabs>
                <w:tab w:val="right" w:pos="9180"/>
              </w:tabs>
              <w:spacing w:before="40" w:after="40"/>
              <w:rPr>
                <w:rFonts w:ascii="Arial" w:hAnsi="Arial" w:cs="Arial"/>
                <w:sz w:val="16"/>
                <w:szCs w:val="16"/>
                <w:lang w:val="en-GB"/>
              </w:rPr>
            </w:pPr>
            <w:r w:rsidRPr="00F206F9">
              <w:rPr>
                <w:rFonts w:ascii="Arial" w:hAnsi="Arial" w:cs="Arial"/>
                <w:sz w:val="16"/>
                <w:szCs w:val="16"/>
                <w:lang w:val="en-GB"/>
              </w:rPr>
              <w:t>12</w:t>
            </w:r>
          </w:p>
        </w:tc>
        <w:tc>
          <w:tcPr>
            <w:tcW w:w="1326" w:type="dxa"/>
          </w:tcPr>
          <w:p w14:paraId="3C0541F6"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1100</w:t>
            </w:r>
          </w:p>
        </w:tc>
        <w:tc>
          <w:tcPr>
            <w:tcW w:w="1276" w:type="dxa"/>
          </w:tcPr>
          <w:p w14:paraId="30C0461F"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‘C’</w:t>
            </w:r>
          </w:p>
        </w:tc>
        <w:tc>
          <w:tcPr>
            <w:tcW w:w="1843" w:type="dxa"/>
          </w:tcPr>
          <w:p w14:paraId="5B4EDF3D"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43</w:t>
            </w:r>
          </w:p>
        </w:tc>
        <w:tc>
          <w:tcPr>
            <w:tcW w:w="1843" w:type="dxa"/>
          </w:tcPr>
          <w:p w14:paraId="7BD7080A"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67</w:t>
            </w:r>
          </w:p>
        </w:tc>
      </w:tr>
      <w:tr w:rsidR="00A41897" w:rsidRPr="00F206F9" w14:paraId="6BA3C12D" w14:textId="77777777" w:rsidTr="00485220">
        <w:trPr>
          <w:jc w:val="center"/>
        </w:trPr>
        <w:tc>
          <w:tcPr>
            <w:cnfStyle w:val="001000000000" w:firstRow="0" w:lastRow="0" w:firstColumn="1" w:lastColumn="0" w:oddVBand="0" w:evenVBand="0" w:oddHBand="0" w:evenHBand="0" w:firstRowFirstColumn="0" w:firstRowLastColumn="0" w:lastRowFirstColumn="0" w:lastRowLastColumn="0"/>
            <w:tcW w:w="1367" w:type="dxa"/>
          </w:tcPr>
          <w:p w14:paraId="0A3C379A" w14:textId="77777777" w:rsidR="00A41897" w:rsidRPr="00F206F9" w:rsidRDefault="00A41897" w:rsidP="00485220">
            <w:pPr>
              <w:tabs>
                <w:tab w:val="right" w:pos="9180"/>
              </w:tabs>
              <w:spacing w:before="40" w:after="40"/>
              <w:rPr>
                <w:rFonts w:ascii="Arial" w:hAnsi="Arial" w:cs="Arial"/>
                <w:sz w:val="16"/>
                <w:szCs w:val="16"/>
                <w:lang w:val="en-GB"/>
              </w:rPr>
            </w:pPr>
            <w:r w:rsidRPr="00F206F9">
              <w:rPr>
                <w:rFonts w:ascii="Arial" w:hAnsi="Arial" w:cs="Arial"/>
                <w:sz w:val="16"/>
                <w:szCs w:val="16"/>
                <w:lang w:val="en-GB"/>
              </w:rPr>
              <w:lastRenderedPageBreak/>
              <w:t>13</w:t>
            </w:r>
          </w:p>
        </w:tc>
        <w:tc>
          <w:tcPr>
            <w:tcW w:w="1326" w:type="dxa"/>
          </w:tcPr>
          <w:p w14:paraId="432DB3A9"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1101</w:t>
            </w:r>
          </w:p>
        </w:tc>
        <w:tc>
          <w:tcPr>
            <w:tcW w:w="1276" w:type="dxa"/>
          </w:tcPr>
          <w:p w14:paraId="4B523462"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‘D’</w:t>
            </w:r>
          </w:p>
        </w:tc>
        <w:tc>
          <w:tcPr>
            <w:tcW w:w="1843" w:type="dxa"/>
          </w:tcPr>
          <w:p w14:paraId="2BB07336"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44</w:t>
            </w:r>
          </w:p>
        </w:tc>
        <w:tc>
          <w:tcPr>
            <w:tcW w:w="1843" w:type="dxa"/>
          </w:tcPr>
          <w:p w14:paraId="2B40AFC4"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68</w:t>
            </w:r>
          </w:p>
        </w:tc>
      </w:tr>
      <w:tr w:rsidR="00A41897" w:rsidRPr="00F206F9" w14:paraId="5A31E64B" w14:textId="77777777" w:rsidTr="0048522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7" w:type="dxa"/>
          </w:tcPr>
          <w:p w14:paraId="0436C66D" w14:textId="77777777" w:rsidR="00A41897" w:rsidRPr="00F206F9" w:rsidRDefault="00A41897" w:rsidP="00485220">
            <w:pPr>
              <w:tabs>
                <w:tab w:val="right" w:pos="9180"/>
              </w:tabs>
              <w:spacing w:before="40" w:after="40"/>
              <w:rPr>
                <w:rFonts w:ascii="Arial" w:hAnsi="Arial" w:cs="Arial"/>
                <w:sz w:val="16"/>
                <w:szCs w:val="16"/>
                <w:lang w:val="en-GB"/>
              </w:rPr>
            </w:pPr>
            <w:r w:rsidRPr="00F206F9">
              <w:rPr>
                <w:rFonts w:ascii="Arial" w:hAnsi="Arial" w:cs="Arial"/>
                <w:sz w:val="16"/>
                <w:szCs w:val="16"/>
                <w:lang w:val="en-GB"/>
              </w:rPr>
              <w:t>14</w:t>
            </w:r>
          </w:p>
        </w:tc>
        <w:tc>
          <w:tcPr>
            <w:tcW w:w="1326" w:type="dxa"/>
          </w:tcPr>
          <w:p w14:paraId="4466E670"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1110</w:t>
            </w:r>
          </w:p>
        </w:tc>
        <w:tc>
          <w:tcPr>
            <w:tcW w:w="1276" w:type="dxa"/>
          </w:tcPr>
          <w:p w14:paraId="3AA34249"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‘E’</w:t>
            </w:r>
          </w:p>
        </w:tc>
        <w:tc>
          <w:tcPr>
            <w:tcW w:w="1843" w:type="dxa"/>
          </w:tcPr>
          <w:p w14:paraId="2432BE11"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45</w:t>
            </w:r>
          </w:p>
        </w:tc>
        <w:tc>
          <w:tcPr>
            <w:tcW w:w="1843" w:type="dxa"/>
          </w:tcPr>
          <w:p w14:paraId="49B259F5" w14:textId="77777777" w:rsidR="00A41897" w:rsidRPr="00F206F9" w:rsidRDefault="00A41897" w:rsidP="00485220">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69</w:t>
            </w:r>
          </w:p>
        </w:tc>
      </w:tr>
      <w:tr w:rsidR="00A41897" w:rsidRPr="00F206F9" w14:paraId="71267B43" w14:textId="77777777" w:rsidTr="00485220">
        <w:trPr>
          <w:jc w:val="center"/>
        </w:trPr>
        <w:tc>
          <w:tcPr>
            <w:cnfStyle w:val="001000000000" w:firstRow="0" w:lastRow="0" w:firstColumn="1" w:lastColumn="0" w:oddVBand="0" w:evenVBand="0" w:oddHBand="0" w:evenHBand="0" w:firstRowFirstColumn="0" w:firstRowLastColumn="0" w:lastRowFirstColumn="0" w:lastRowLastColumn="0"/>
            <w:tcW w:w="1367" w:type="dxa"/>
          </w:tcPr>
          <w:p w14:paraId="475CA05D" w14:textId="77777777" w:rsidR="00A41897" w:rsidRPr="00F206F9" w:rsidRDefault="00A41897" w:rsidP="00485220">
            <w:pPr>
              <w:tabs>
                <w:tab w:val="right" w:pos="9180"/>
              </w:tabs>
              <w:spacing w:before="40" w:after="40"/>
              <w:rPr>
                <w:rFonts w:ascii="Arial" w:hAnsi="Arial" w:cs="Arial"/>
                <w:sz w:val="16"/>
                <w:szCs w:val="16"/>
                <w:lang w:val="en-GB"/>
              </w:rPr>
            </w:pPr>
            <w:r w:rsidRPr="00F206F9">
              <w:rPr>
                <w:rFonts w:ascii="Arial" w:hAnsi="Arial" w:cs="Arial"/>
                <w:sz w:val="16"/>
                <w:szCs w:val="16"/>
                <w:lang w:val="en-GB"/>
              </w:rPr>
              <w:t>15</w:t>
            </w:r>
          </w:p>
        </w:tc>
        <w:tc>
          <w:tcPr>
            <w:tcW w:w="1326" w:type="dxa"/>
          </w:tcPr>
          <w:p w14:paraId="4780F6D0"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1111</w:t>
            </w:r>
          </w:p>
        </w:tc>
        <w:tc>
          <w:tcPr>
            <w:tcW w:w="1276" w:type="dxa"/>
          </w:tcPr>
          <w:p w14:paraId="39895A09"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‘F’</w:t>
            </w:r>
          </w:p>
        </w:tc>
        <w:tc>
          <w:tcPr>
            <w:tcW w:w="1843" w:type="dxa"/>
          </w:tcPr>
          <w:p w14:paraId="654FE841"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46</w:t>
            </w:r>
          </w:p>
        </w:tc>
        <w:tc>
          <w:tcPr>
            <w:tcW w:w="1843" w:type="dxa"/>
          </w:tcPr>
          <w:p w14:paraId="458DEF69" w14:textId="77777777" w:rsidR="00A41897" w:rsidRPr="00F206F9" w:rsidRDefault="00A41897" w:rsidP="00485220">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val="en-GB"/>
              </w:rPr>
            </w:pPr>
            <w:r w:rsidRPr="00F206F9">
              <w:rPr>
                <w:rFonts w:ascii="Arial" w:hAnsi="Arial" w:cs="Arial"/>
                <w:sz w:val="16"/>
                <w:szCs w:val="16"/>
                <w:lang w:val="en-GB"/>
              </w:rPr>
              <w:t>70</w:t>
            </w:r>
          </w:p>
        </w:tc>
      </w:tr>
    </w:tbl>
    <w:p w14:paraId="6C53BDA9" w14:textId="77777777" w:rsidR="00A41897" w:rsidRPr="00F206F9" w:rsidRDefault="00A41897" w:rsidP="00485220">
      <w:pPr>
        <w:tabs>
          <w:tab w:val="right" w:pos="9180"/>
        </w:tabs>
        <w:jc w:val="both"/>
        <w:rPr>
          <w:rFonts w:ascii="Arial" w:hAnsi="Arial" w:cs="Arial"/>
          <w:sz w:val="20"/>
          <w:szCs w:val="20"/>
          <w:lang w:val="en-GB"/>
        </w:rPr>
      </w:pPr>
    </w:p>
    <w:p w14:paraId="639FF434" w14:textId="755FAF2F" w:rsidR="00A41897" w:rsidRPr="00F206F9" w:rsidRDefault="00A41897" w:rsidP="00485220">
      <w:pPr>
        <w:tabs>
          <w:tab w:val="right" w:pos="9180"/>
        </w:tabs>
        <w:spacing w:after="120"/>
        <w:jc w:val="both"/>
        <w:rPr>
          <w:rFonts w:ascii="Arial" w:hAnsi="Arial" w:cs="Arial"/>
          <w:sz w:val="20"/>
          <w:szCs w:val="20"/>
          <w:lang w:val="en-GB"/>
        </w:rPr>
      </w:pPr>
      <w:r w:rsidRPr="00F206F9">
        <w:rPr>
          <w:rFonts w:ascii="Arial" w:hAnsi="Arial" w:cs="Arial"/>
          <w:sz w:val="20"/>
          <w:szCs w:val="20"/>
          <w:lang w:val="en-GB"/>
        </w:rPr>
        <w:t>The algorithm is:</w:t>
      </w:r>
    </w:p>
    <w:p w14:paraId="0A6859D1" w14:textId="77777777" w:rsidR="00A41897" w:rsidRPr="00F206F9" w:rsidRDefault="00A41897" w:rsidP="002F0D33">
      <w:pPr>
        <w:tabs>
          <w:tab w:val="right" w:pos="9180"/>
        </w:tabs>
        <w:ind w:left="426"/>
        <w:rPr>
          <w:rFonts w:ascii="Arial" w:hAnsi="Arial" w:cs="Arial"/>
          <w:i/>
          <w:sz w:val="20"/>
          <w:szCs w:val="20"/>
          <w:lang w:val="en-GB"/>
        </w:rPr>
      </w:pPr>
      <w:r w:rsidRPr="00F206F9">
        <w:rPr>
          <w:rFonts w:ascii="Arial" w:hAnsi="Arial" w:cs="Arial"/>
          <w:i/>
          <w:sz w:val="20"/>
          <w:szCs w:val="20"/>
          <w:lang w:val="en-GB"/>
        </w:rPr>
        <w:t>Input: An unsigned integer number I</w:t>
      </w:r>
    </w:p>
    <w:p w14:paraId="604A621E" w14:textId="77777777" w:rsidR="00A41897" w:rsidRPr="00F206F9" w:rsidRDefault="00A41897" w:rsidP="002F0D33">
      <w:pPr>
        <w:tabs>
          <w:tab w:val="right" w:pos="9180"/>
        </w:tabs>
        <w:ind w:left="426"/>
        <w:rPr>
          <w:rFonts w:ascii="Arial" w:hAnsi="Arial" w:cs="Arial"/>
          <w:i/>
          <w:sz w:val="20"/>
          <w:szCs w:val="20"/>
          <w:lang w:val="en-GB"/>
        </w:rPr>
      </w:pPr>
      <w:r w:rsidRPr="00F206F9">
        <w:rPr>
          <w:rFonts w:ascii="Arial" w:hAnsi="Arial" w:cs="Arial"/>
          <w:i/>
          <w:sz w:val="20"/>
          <w:szCs w:val="20"/>
          <w:lang w:val="en-GB"/>
        </w:rPr>
        <w:t>Output: The hexadecimal text representation S</w:t>
      </w:r>
    </w:p>
    <w:p w14:paraId="20A305C5" w14:textId="77777777" w:rsidR="00A41897" w:rsidRPr="00F206F9" w:rsidRDefault="00A41897" w:rsidP="002F0D33">
      <w:pPr>
        <w:tabs>
          <w:tab w:val="right" w:pos="9180"/>
        </w:tabs>
        <w:ind w:left="426"/>
        <w:rPr>
          <w:rFonts w:ascii="Arial" w:hAnsi="Arial" w:cs="Arial"/>
          <w:i/>
          <w:sz w:val="20"/>
          <w:szCs w:val="20"/>
          <w:lang w:val="en-GB"/>
        </w:rPr>
      </w:pPr>
      <w:r w:rsidRPr="00F206F9">
        <w:rPr>
          <w:rFonts w:ascii="Arial" w:hAnsi="Arial" w:cs="Arial"/>
          <w:i/>
          <w:sz w:val="20"/>
          <w:szCs w:val="20"/>
          <w:lang w:val="en-GB"/>
        </w:rPr>
        <w:t xml:space="preserve">Let </w:t>
      </w:r>
      <w:proofErr w:type="spellStart"/>
      <w:r w:rsidRPr="00F206F9">
        <w:rPr>
          <w:rFonts w:ascii="Arial" w:hAnsi="Arial" w:cs="Arial"/>
          <w:i/>
          <w:sz w:val="20"/>
          <w:szCs w:val="20"/>
          <w:lang w:val="en-GB"/>
        </w:rPr>
        <w:t>S</w:t>
      </w:r>
      <w:proofErr w:type="spellEnd"/>
      <w:r w:rsidRPr="00F206F9">
        <w:rPr>
          <w:rFonts w:ascii="Arial" w:hAnsi="Arial" w:cs="Arial"/>
          <w:i/>
          <w:sz w:val="20"/>
          <w:szCs w:val="20"/>
          <w:lang w:val="en-GB"/>
        </w:rPr>
        <w:t xml:space="preserve"> be an empty sequence of characters.</w:t>
      </w:r>
    </w:p>
    <w:p w14:paraId="29212D7C" w14:textId="6D899133" w:rsidR="00A41897" w:rsidRPr="00F206F9" w:rsidRDefault="00A41897" w:rsidP="002F0D33">
      <w:pPr>
        <w:tabs>
          <w:tab w:val="right" w:pos="9180"/>
        </w:tabs>
        <w:ind w:left="426"/>
        <w:rPr>
          <w:rFonts w:ascii="Arial" w:hAnsi="Arial" w:cs="Arial"/>
          <w:i/>
          <w:sz w:val="20"/>
          <w:szCs w:val="20"/>
          <w:lang w:val="en-GB"/>
        </w:rPr>
      </w:pPr>
      <w:r w:rsidRPr="00F206F9">
        <w:rPr>
          <w:rFonts w:ascii="Arial" w:hAnsi="Arial" w:cs="Arial"/>
          <w:i/>
          <w:sz w:val="20"/>
          <w:szCs w:val="20"/>
          <w:lang w:val="en-GB"/>
        </w:rPr>
        <w:t>If I</w:t>
      </w:r>
      <w:r w:rsidR="00AE7D61" w:rsidRPr="00F206F9">
        <w:rPr>
          <w:rFonts w:ascii="Arial" w:hAnsi="Arial" w:cs="Arial"/>
          <w:i/>
          <w:sz w:val="20"/>
          <w:szCs w:val="20"/>
          <w:lang w:val="en-GB"/>
        </w:rPr>
        <w:t xml:space="preserve"> </w:t>
      </w:r>
      <w:r w:rsidRPr="00F206F9">
        <w:rPr>
          <w:rFonts w:ascii="Arial" w:hAnsi="Arial" w:cs="Arial"/>
          <w:i/>
          <w:sz w:val="20"/>
          <w:szCs w:val="20"/>
          <w:lang w:val="en-GB"/>
        </w:rPr>
        <w:t>=</w:t>
      </w:r>
      <w:r w:rsidR="00AE7D61" w:rsidRPr="00F206F9">
        <w:rPr>
          <w:rFonts w:ascii="Arial" w:hAnsi="Arial" w:cs="Arial"/>
          <w:i/>
          <w:sz w:val="20"/>
          <w:szCs w:val="20"/>
          <w:lang w:val="en-GB"/>
        </w:rPr>
        <w:t xml:space="preserve"> </w:t>
      </w:r>
      <w:r w:rsidRPr="00F206F9">
        <w:rPr>
          <w:rFonts w:ascii="Arial" w:hAnsi="Arial" w:cs="Arial"/>
          <w:i/>
          <w:sz w:val="20"/>
          <w:szCs w:val="20"/>
          <w:lang w:val="en-GB"/>
        </w:rPr>
        <w:t>0</w:t>
      </w:r>
    </w:p>
    <w:p w14:paraId="78DABC7E" w14:textId="77777777" w:rsidR="00A41897" w:rsidRPr="00F206F9" w:rsidRDefault="00A41897" w:rsidP="002F0D33">
      <w:pPr>
        <w:tabs>
          <w:tab w:val="right" w:pos="9180"/>
        </w:tabs>
        <w:ind w:left="993"/>
        <w:rPr>
          <w:rFonts w:ascii="Arial" w:hAnsi="Arial" w:cs="Arial"/>
          <w:i/>
          <w:sz w:val="20"/>
          <w:szCs w:val="20"/>
          <w:lang w:val="en-GB"/>
        </w:rPr>
      </w:pPr>
      <w:r w:rsidRPr="00F206F9">
        <w:rPr>
          <w:rFonts w:ascii="Arial" w:hAnsi="Arial" w:cs="Arial"/>
          <w:i/>
          <w:sz w:val="20"/>
          <w:szCs w:val="20"/>
          <w:lang w:val="en-GB"/>
        </w:rPr>
        <w:t xml:space="preserve">Let S </w:t>
      </w:r>
      <w:proofErr w:type="gramStart"/>
      <w:r w:rsidRPr="00F206F9">
        <w:rPr>
          <w:rFonts w:ascii="Arial" w:hAnsi="Arial" w:cs="Arial"/>
          <w:i/>
          <w:sz w:val="20"/>
          <w:szCs w:val="20"/>
          <w:lang w:val="en-GB"/>
        </w:rPr>
        <w:t>=  “</w:t>
      </w:r>
      <w:proofErr w:type="gramEnd"/>
      <w:r w:rsidRPr="00F206F9">
        <w:rPr>
          <w:rFonts w:ascii="Arial" w:hAnsi="Arial" w:cs="Arial"/>
          <w:i/>
          <w:sz w:val="20"/>
          <w:szCs w:val="20"/>
          <w:lang w:val="en-GB"/>
        </w:rPr>
        <w:t>0”</w:t>
      </w:r>
    </w:p>
    <w:p w14:paraId="7A7E34CA" w14:textId="77777777" w:rsidR="00A41897" w:rsidRPr="00F206F9" w:rsidRDefault="00A41897" w:rsidP="002F0D33">
      <w:pPr>
        <w:tabs>
          <w:tab w:val="right" w:pos="9180"/>
        </w:tabs>
        <w:ind w:left="426"/>
        <w:rPr>
          <w:rFonts w:ascii="Arial" w:hAnsi="Arial" w:cs="Arial"/>
          <w:i/>
          <w:sz w:val="20"/>
          <w:szCs w:val="20"/>
          <w:lang w:val="en-GB"/>
        </w:rPr>
      </w:pPr>
      <w:r w:rsidRPr="00F206F9">
        <w:rPr>
          <w:rFonts w:ascii="Arial" w:hAnsi="Arial" w:cs="Arial"/>
          <w:i/>
          <w:sz w:val="20"/>
          <w:szCs w:val="20"/>
          <w:lang w:val="en-GB"/>
        </w:rPr>
        <w:t>Else</w:t>
      </w:r>
    </w:p>
    <w:p w14:paraId="56BC35DF" w14:textId="77777777" w:rsidR="00A41897" w:rsidRPr="00F206F9" w:rsidRDefault="00A41897" w:rsidP="002F0D33">
      <w:pPr>
        <w:tabs>
          <w:tab w:val="right" w:pos="9180"/>
        </w:tabs>
        <w:ind w:left="993"/>
        <w:rPr>
          <w:rFonts w:ascii="Arial" w:hAnsi="Arial" w:cs="Arial"/>
          <w:i/>
          <w:sz w:val="20"/>
          <w:szCs w:val="20"/>
          <w:lang w:val="en-GB"/>
        </w:rPr>
      </w:pPr>
      <w:r w:rsidRPr="00F206F9">
        <w:rPr>
          <w:rFonts w:ascii="Arial" w:hAnsi="Arial" w:cs="Arial"/>
          <w:i/>
          <w:sz w:val="20"/>
          <w:szCs w:val="20"/>
          <w:lang w:val="en-GB"/>
        </w:rPr>
        <w:t>While I&gt;0</w:t>
      </w:r>
    </w:p>
    <w:p w14:paraId="0D6B9C08" w14:textId="77777777" w:rsidR="00A41897" w:rsidRPr="00F206F9" w:rsidRDefault="00A41897" w:rsidP="002F0D33">
      <w:pPr>
        <w:tabs>
          <w:tab w:val="right" w:pos="9180"/>
        </w:tabs>
        <w:ind w:left="1560"/>
        <w:rPr>
          <w:rFonts w:ascii="Cambria Math" w:hAnsi="Cambria Math"/>
          <w:i/>
          <w:lang w:val="en-GB"/>
        </w:rPr>
      </w:pPr>
      <w:r w:rsidRPr="00F206F9">
        <w:rPr>
          <w:rFonts w:ascii="Arial" w:hAnsi="Arial" w:cs="Arial"/>
          <w:i/>
          <w:sz w:val="20"/>
          <w:szCs w:val="20"/>
          <w:lang w:val="en-GB"/>
        </w:rPr>
        <w:t>Let c be the character corresponding to the value</w:t>
      </w:r>
      <w:r w:rsidRPr="00F206F9">
        <w:rPr>
          <w:rFonts w:ascii="Cambria Math" w:hAnsi="Cambria Math"/>
          <w:i/>
          <w:lang w:val="en-GB"/>
        </w:rPr>
        <w:t xml:space="preserve"> </w:t>
      </w:r>
      <m:oMath>
        <m:r>
          <w:rPr>
            <w:rFonts w:ascii="Cambria Math" w:hAnsi="Cambria Math"/>
            <w:lang w:val="en-GB"/>
          </w:rPr>
          <m:t>d=I mod 16</m:t>
        </m:r>
      </m:oMath>
      <w:r w:rsidRPr="00F206F9">
        <w:rPr>
          <w:rFonts w:ascii="Cambria Math" w:hAnsi="Cambria Math"/>
          <w:i/>
          <w:lang w:val="en-GB"/>
        </w:rPr>
        <w:t xml:space="preserve"> </w:t>
      </w:r>
    </w:p>
    <w:p w14:paraId="744DA795" w14:textId="77777777" w:rsidR="00A41897" w:rsidRPr="00F206F9" w:rsidRDefault="00A41897" w:rsidP="002F0D33">
      <w:pPr>
        <w:tabs>
          <w:tab w:val="right" w:pos="9180"/>
        </w:tabs>
        <w:ind w:left="1560"/>
        <w:rPr>
          <w:rFonts w:ascii="Arial" w:hAnsi="Arial" w:cs="Arial"/>
          <w:i/>
          <w:sz w:val="20"/>
          <w:szCs w:val="20"/>
          <w:lang w:val="en-GB"/>
        </w:rPr>
      </w:pPr>
      <w:r w:rsidRPr="00F206F9">
        <w:rPr>
          <w:rFonts w:ascii="Arial" w:hAnsi="Arial" w:cs="Arial"/>
          <w:i/>
          <w:sz w:val="20"/>
          <w:szCs w:val="20"/>
          <w:lang w:val="en-GB"/>
        </w:rPr>
        <w:t xml:space="preserve">Prepend c to </w:t>
      </w:r>
      <w:proofErr w:type="gramStart"/>
      <w:r w:rsidRPr="00F206F9">
        <w:rPr>
          <w:rFonts w:ascii="Arial" w:hAnsi="Arial" w:cs="Arial"/>
          <w:i/>
          <w:sz w:val="20"/>
          <w:szCs w:val="20"/>
          <w:lang w:val="en-GB"/>
        </w:rPr>
        <w:t>S</w:t>
      </w:r>
      <w:proofErr w:type="gramEnd"/>
    </w:p>
    <w:p w14:paraId="622306AC" w14:textId="77777777" w:rsidR="00A41897" w:rsidRPr="00F206F9" w:rsidRDefault="00A41897" w:rsidP="002F0D33">
      <w:pPr>
        <w:tabs>
          <w:tab w:val="right" w:pos="9180"/>
        </w:tabs>
        <w:ind w:left="1560"/>
        <w:rPr>
          <w:rFonts w:ascii="Cambria Math" w:hAnsi="Cambria Math"/>
          <w:i/>
          <w:lang w:val="en-GB"/>
        </w:rPr>
      </w:pPr>
      <w:r w:rsidRPr="00F206F9">
        <w:rPr>
          <w:rFonts w:ascii="Arial" w:hAnsi="Arial" w:cs="Arial"/>
          <w:i/>
          <w:sz w:val="20"/>
          <w:szCs w:val="20"/>
          <w:lang w:val="en-GB"/>
        </w:rPr>
        <w:t>Let</w:t>
      </w:r>
      <w:r w:rsidRPr="00F206F9">
        <w:rPr>
          <w:rFonts w:ascii="Cambria Math" w:hAnsi="Cambria Math"/>
          <w:i/>
          <w:lang w:val="en-GB"/>
        </w:rPr>
        <w:t xml:space="preserve"> </w:t>
      </w:r>
      <m:oMath>
        <m:r>
          <w:rPr>
            <w:rFonts w:ascii="Cambria Math" w:hAnsi="Cambria Math"/>
            <w:lang w:val="en-GB"/>
          </w:rPr>
          <m:t>I = I div 16</m:t>
        </m:r>
      </m:oMath>
    </w:p>
    <w:p w14:paraId="74C3E4F3" w14:textId="77777777" w:rsidR="00A41897" w:rsidRPr="00F206F9" w:rsidRDefault="00A41897" w:rsidP="00E61622">
      <w:pPr>
        <w:tabs>
          <w:tab w:val="right" w:pos="9180"/>
        </w:tabs>
        <w:spacing w:after="120"/>
        <w:ind w:left="425"/>
        <w:rPr>
          <w:rFonts w:ascii="Arial" w:hAnsi="Arial" w:cs="Arial"/>
          <w:i/>
          <w:sz w:val="20"/>
          <w:szCs w:val="20"/>
          <w:lang w:val="en-GB"/>
        </w:rPr>
      </w:pPr>
      <w:r w:rsidRPr="00F206F9">
        <w:rPr>
          <w:rFonts w:ascii="Arial" w:hAnsi="Arial" w:cs="Arial"/>
          <w:i/>
          <w:sz w:val="20"/>
          <w:szCs w:val="20"/>
          <w:lang w:val="en-GB"/>
        </w:rPr>
        <w:t>Return S</w:t>
      </w:r>
    </w:p>
    <w:p w14:paraId="39008C58" w14:textId="032C3E04" w:rsidR="00C339C3" w:rsidRPr="00F206F9" w:rsidRDefault="00C339C3" w:rsidP="001808E8">
      <w:pPr>
        <w:pStyle w:val="Heading3"/>
        <w:numPr>
          <w:ilvl w:val="0"/>
          <w:numId w:val="17"/>
        </w:numPr>
        <w:ind w:left="0" w:firstLine="0"/>
        <w:rPr>
          <w:color w:val="auto"/>
          <w:lang w:val="en-GB"/>
        </w:rPr>
      </w:pPr>
      <w:bookmarkStart w:id="124" w:name="_Toc97027057"/>
      <w:r w:rsidRPr="00F206F9">
        <w:rPr>
          <w:color w:val="auto"/>
          <w:lang w:val="en-GB"/>
        </w:rPr>
        <w:t>Converting a hexadecimal text representation to an unsigned integer number</w:t>
      </w:r>
      <w:bookmarkEnd w:id="124"/>
    </w:p>
    <w:p w14:paraId="49D136E5" w14:textId="5B0FF3B0" w:rsidR="00A41897" w:rsidRPr="00F206F9" w:rsidRDefault="00A41897" w:rsidP="00E61622">
      <w:pPr>
        <w:tabs>
          <w:tab w:val="right" w:pos="9180"/>
        </w:tabs>
        <w:spacing w:after="120"/>
        <w:rPr>
          <w:rFonts w:ascii="Arial" w:hAnsi="Arial" w:cs="Arial"/>
          <w:sz w:val="20"/>
          <w:szCs w:val="20"/>
          <w:lang w:val="en-GB"/>
        </w:rPr>
      </w:pPr>
      <w:r w:rsidRPr="00F206F9">
        <w:rPr>
          <w:rFonts w:ascii="Arial" w:hAnsi="Arial" w:cs="Arial"/>
          <w:sz w:val="20"/>
          <w:szCs w:val="20"/>
          <w:lang w:val="en-GB"/>
        </w:rPr>
        <w:t>The following algorithm shows how to convert a hexadecimal text representation of an unsigned integer number to the integer number itself.</w:t>
      </w:r>
    </w:p>
    <w:p w14:paraId="7A33D9A9" w14:textId="718B4220" w:rsidR="00A41897" w:rsidRPr="00F206F9" w:rsidRDefault="00A41897" w:rsidP="00172FDF">
      <w:pPr>
        <w:tabs>
          <w:tab w:val="right" w:pos="9180"/>
        </w:tabs>
        <w:ind w:left="426"/>
        <w:rPr>
          <w:rFonts w:ascii="Arial" w:hAnsi="Arial" w:cs="Arial"/>
          <w:i/>
          <w:sz w:val="20"/>
          <w:szCs w:val="20"/>
          <w:lang w:val="en-GB"/>
        </w:rPr>
      </w:pPr>
      <w:r w:rsidRPr="00F206F9">
        <w:rPr>
          <w:rFonts w:ascii="Arial" w:hAnsi="Arial" w:cs="Arial"/>
          <w:i/>
          <w:sz w:val="20"/>
          <w:szCs w:val="20"/>
          <w:lang w:val="en-GB"/>
        </w:rPr>
        <w:t>Input: A hexadecimal text representation S of an unsigned integer number S</w:t>
      </w:r>
      <w:r w:rsidR="00807B8F" w:rsidRPr="00F206F9">
        <w:rPr>
          <w:rFonts w:ascii="Arial" w:hAnsi="Arial" w:cs="Arial"/>
          <w:i/>
          <w:sz w:val="20"/>
          <w:szCs w:val="20"/>
          <w:lang w:val="en-GB"/>
        </w:rPr>
        <w:t xml:space="preserve"> </w:t>
      </w:r>
      <w:r w:rsidRPr="00F206F9">
        <w:rPr>
          <w:rFonts w:ascii="Arial" w:hAnsi="Arial" w:cs="Arial"/>
          <w:i/>
          <w:sz w:val="20"/>
          <w:szCs w:val="20"/>
          <w:lang w:val="en-GB"/>
        </w:rPr>
        <w:t>=</w:t>
      </w:r>
      <w:r w:rsidR="00807B8F" w:rsidRPr="00F206F9">
        <w:rPr>
          <w:rFonts w:ascii="Arial" w:hAnsi="Arial" w:cs="Arial"/>
          <w:i/>
          <w:sz w:val="20"/>
          <w:szCs w:val="20"/>
          <w:lang w:val="en-GB"/>
        </w:rPr>
        <w:t xml:space="preserve"> </w:t>
      </w:r>
      <w:r w:rsidRPr="00F206F9">
        <w:rPr>
          <w:rFonts w:ascii="Arial" w:hAnsi="Arial" w:cs="Arial"/>
          <w:i/>
          <w:sz w:val="20"/>
          <w:szCs w:val="20"/>
          <w:lang w:val="en-GB"/>
        </w:rPr>
        <w:t>{s</w:t>
      </w:r>
      <w:proofErr w:type="gramStart"/>
      <w:r w:rsidRPr="00F206F9">
        <w:rPr>
          <w:rFonts w:ascii="Arial" w:hAnsi="Arial" w:cs="Arial"/>
          <w:i/>
          <w:sz w:val="20"/>
          <w:szCs w:val="20"/>
          <w:vertAlign w:val="subscript"/>
          <w:lang w:val="en-GB"/>
        </w:rPr>
        <w:t>1</w:t>
      </w:r>
      <w:r w:rsidRPr="00F206F9">
        <w:rPr>
          <w:rFonts w:ascii="Arial" w:hAnsi="Arial" w:cs="Arial"/>
          <w:i/>
          <w:sz w:val="20"/>
          <w:szCs w:val="20"/>
          <w:lang w:val="en-GB"/>
        </w:rPr>
        <w:t>,s</w:t>
      </w:r>
      <w:proofErr w:type="gramEnd"/>
      <w:r w:rsidRPr="00F206F9">
        <w:rPr>
          <w:rFonts w:ascii="Arial" w:hAnsi="Arial" w:cs="Arial"/>
          <w:i/>
          <w:sz w:val="20"/>
          <w:szCs w:val="20"/>
          <w:vertAlign w:val="subscript"/>
          <w:lang w:val="en-GB"/>
        </w:rPr>
        <w:t>2</w:t>
      </w:r>
      <w:r w:rsidRPr="00F206F9">
        <w:rPr>
          <w:rFonts w:ascii="Arial" w:hAnsi="Arial" w:cs="Arial"/>
          <w:i/>
          <w:sz w:val="20"/>
          <w:szCs w:val="20"/>
          <w:lang w:val="en-GB"/>
        </w:rPr>
        <w:t>,…,</w:t>
      </w:r>
      <w:proofErr w:type="spellStart"/>
      <w:r w:rsidRPr="00F206F9">
        <w:rPr>
          <w:rFonts w:ascii="Arial" w:hAnsi="Arial" w:cs="Arial"/>
          <w:i/>
          <w:sz w:val="20"/>
          <w:szCs w:val="20"/>
          <w:lang w:val="en-GB"/>
        </w:rPr>
        <w:t>s</w:t>
      </w:r>
      <w:r w:rsidRPr="00F206F9">
        <w:rPr>
          <w:rFonts w:ascii="Arial" w:hAnsi="Arial" w:cs="Arial"/>
          <w:i/>
          <w:sz w:val="20"/>
          <w:szCs w:val="20"/>
          <w:vertAlign w:val="subscript"/>
          <w:lang w:val="en-GB"/>
        </w:rPr>
        <w:t>m</w:t>
      </w:r>
      <w:proofErr w:type="spellEnd"/>
      <w:r w:rsidRPr="00F206F9">
        <w:rPr>
          <w:rFonts w:ascii="Arial" w:hAnsi="Arial" w:cs="Arial"/>
          <w:i/>
          <w:sz w:val="20"/>
          <w:szCs w:val="20"/>
          <w:lang w:val="en-GB"/>
        </w:rPr>
        <w:t>}</w:t>
      </w:r>
    </w:p>
    <w:p w14:paraId="32322CDE" w14:textId="77777777" w:rsidR="00A41897" w:rsidRPr="00F206F9" w:rsidRDefault="00A41897" w:rsidP="00172FDF">
      <w:pPr>
        <w:tabs>
          <w:tab w:val="right" w:pos="9180"/>
        </w:tabs>
        <w:ind w:left="426"/>
        <w:rPr>
          <w:rFonts w:ascii="Arial" w:hAnsi="Arial" w:cs="Arial"/>
          <w:i/>
          <w:sz w:val="20"/>
          <w:szCs w:val="20"/>
          <w:lang w:val="en-GB"/>
        </w:rPr>
      </w:pPr>
      <w:r w:rsidRPr="00F206F9">
        <w:rPr>
          <w:rFonts w:ascii="Arial" w:hAnsi="Arial" w:cs="Arial"/>
          <w:i/>
          <w:sz w:val="20"/>
          <w:szCs w:val="20"/>
          <w:lang w:val="en-GB"/>
        </w:rPr>
        <w:t>Output: An unsigned integer number I</w:t>
      </w:r>
    </w:p>
    <w:p w14:paraId="49F01FE2" w14:textId="77777777" w:rsidR="00A41897" w:rsidRPr="002C5F80" w:rsidRDefault="00A41897" w:rsidP="00172FDF">
      <w:pPr>
        <w:tabs>
          <w:tab w:val="right" w:pos="9180"/>
        </w:tabs>
        <w:ind w:left="426"/>
        <w:rPr>
          <w:rFonts w:ascii="Arial" w:hAnsi="Arial" w:cs="Arial"/>
          <w:i/>
          <w:sz w:val="20"/>
          <w:szCs w:val="20"/>
          <w:lang w:val="nb-NO"/>
        </w:rPr>
      </w:pPr>
      <w:r w:rsidRPr="002C5F80">
        <w:rPr>
          <w:rFonts w:ascii="Arial" w:hAnsi="Arial" w:cs="Arial"/>
          <w:i/>
          <w:sz w:val="20"/>
          <w:szCs w:val="20"/>
          <w:lang w:val="nb-NO"/>
        </w:rPr>
        <w:t>Let I = 0</w:t>
      </w:r>
    </w:p>
    <w:p w14:paraId="1C03F5C6" w14:textId="04FC84AD" w:rsidR="00A41897" w:rsidRPr="002C5F80" w:rsidRDefault="00A41897" w:rsidP="00172FDF">
      <w:pPr>
        <w:tabs>
          <w:tab w:val="right" w:pos="9180"/>
        </w:tabs>
        <w:ind w:left="426"/>
        <w:rPr>
          <w:rFonts w:ascii="Arial" w:hAnsi="Arial" w:cs="Arial"/>
          <w:i/>
          <w:sz w:val="20"/>
          <w:szCs w:val="20"/>
          <w:lang w:val="nb-NO"/>
        </w:rPr>
      </w:pPr>
      <w:r w:rsidRPr="002C5F80">
        <w:rPr>
          <w:rFonts w:ascii="Arial" w:hAnsi="Arial" w:cs="Arial"/>
          <w:i/>
          <w:sz w:val="20"/>
          <w:szCs w:val="20"/>
          <w:lang w:val="nb-NO"/>
        </w:rPr>
        <w:t xml:space="preserve">For </w:t>
      </w:r>
      <w:r w:rsidR="00807B8F" w:rsidRPr="002C5F80">
        <w:rPr>
          <w:rFonts w:ascii="Arial" w:hAnsi="Arial" w:cs="Arial"/>
          <w:i/>
          <w:sz w:val="20"/>
          <w:szCs w:val="20"/>
          <w:lang w:val="nb-NO"/>
        </w:rPr>
        <w:t xml:space="preserve">I </w:t>
      </w:r>
      <w:r w:rsidRPr="002C5F80">
        <w:rPr>
          <w:rFonts w:ascii="Arial" w:hAnsi="Arial" w:cs="Arial"/>
          <w:i/>
          <w:sz w:val="20"/>
          <w:szCs w:val="20"/>
          <w:lang w:val="nb-NO"/>
        </w:rPr>
        <w:t>=</w:t>
      </w:r>
      <w:r w:rsidR="00807B8F" w:rsidRPr="002C5F80">
        <w:rPr>
          <w:rFonts w:ascii="Arial" w:hAnsi="Arial" w:cs="Arial"/>
          <w:i/>
          <w:sz w:val="20"/>
          <w:szCs w:val="20"/>
          <w:lang w:val="nb-NO"/>
        </w:rPr>
        <w:t xml:space="preserve"> </w:t>
      </w:r>
      <w:r w:rsidRPr="002C5F80">
        <w:rPr>
          <w:rFonts w:ascii="Arial" w:hAnsi="Arial" w:cs="Arial"/>
          <w:i/>
          <w:sz w:val="20"/>
          <w:szCs w:val="20"/>
          <w:lang w:val="nb-NO"/>
        </w:rPr>
        <w:t>1 to m</w:t>
      </w:r>
    </w:p>
    <w:p w14:paraId="5EF86A25" w14:textId="77777777" w:rsidR="00A41897" w:rsidRPr="00F206F9" w:rsidRDefault="00A41897" w:rsidP="00172FDF">
      <w:pPr>
        <w:tabs>
          <w:tab w:val="right" w:pos="9180"/>
        </w:tabs>
        <w:ind w:left="993"/>
        <w:rPr>
          <w:rFonts w:ascii="Arial" w:hAnsi="Arial" w:cs="Arial"/>
          <w:i/>
          <w:sz w:val="20"/>
          <w:szCs w:val="20"/>
          <w:lang w:val="en-GB"/>
        </w:rPr>
      </w:pPr>
      <w:r w:rsidRPr="00F206F9">
        <w:rPr>
          <w:rFonts w:ascii="Arial" w:hAnsi="Arial" w:cs="Arial"/>
          <w:i/>
          <w:sz w:val="20"/>
          <w:szCs w:val="20"/>
          <w:lang w:val="en-GB"/>
        </w:rPr>
        <w:t>I = I*16</w:t>
      </w:r>
    </w:p>
    <w:p w14:paraId="7B0CF6A3" w14:textId="77777777" w:rsidR="00A41897" w:rsidRPr="00F206F9" w:rsidRDefault="00A41897" w:rsidP="00172FDF">
      <w:pPr>
        <w:tabs>
          <w:tab w:val="right" w:pos="9180"/>
        </w:tabs>
        <w:ind w:left="993"/>
        <w:rPr>
          <w:rFonts w:ascii="Arial" w:hAnsi="Arial" w:cs="Arial"/>
          <w:i/>
          <w:sz w:val="20"/>
          <w:szCs w:val="20"/>
          <w:lang w:val="en-GB"/>
        </w:rPr>
      </w:pPr>
      <w:r w:rsidRPr="00F206F9">
        <w:rPr>
          <w:rFonts w:ascii="Arial" w:hAnsi="Arial" w:cs="Arial"/>
          <w:i/>
          <w:sz w:val="20"/>
          <w:szCs w:val="20"/>
          <w:lang w:val="en-GB"/>
        </w:rPr>
        <w:t xml:space="preserve">I = I + </w:t>
      </w:r>
      <w:proofErr w:type="gramStart"/>
      <w:r w:rsidRPr="00F206F9">
        <w:rPr>
          <w:rFonts w:ascii="Arial" w:hAnsi="Arial" w:cs="Arial"/>
          <w:i/>
          <w:sz w:val="20"/>
          <w:szCs w:val="20"/>
          <w:lang w:val="en-GB"/>
        </w:rPr>
        <w:t>d;</w:t>
      </w:r>
      <w:proofErr w:type="gramEnd"/>
      <w:r w:rsidRPr="00F206F9">
        <w:rPr>
          <w:rFonts w:ascii="Arial" w:hAnsi="Arial" w:cs="Arial"/>
          <w:i/>
          <w:sz w:val="20"/>
          <w:szCs w:val="20"/>
          <w:lang w:val="en-GB"/>
        </w:rPr>
        <w:t xml:space="preserve"> where d is the digit value corresponding to the character S</w:t>
      </w:r>
      <w:r w:rsidRPr="00F206F9">
        <w:rPr>
          <w:rFonts w:ascii="Arial" w:hAnsi="Arial" w:cs="Arial"/>
          <w:i/>
          <w:sz w:val="20"/>
          <w:szCs w:val="20"/>
          <w:vertAlign w:val="subscript"/>
          <w:lang w:val="en-GB"/>
        </w:rPr>
        <w:t>i</w:t>
      </w:r>
    </w:p>
    <w:p w14:paraId="3B5ECC51" w14:textId="77777777" w:rsidR="00A41897" w:rsidRPr="00F206F9" w:rsidRDefault="00A41897" w:rsidP="00E61622">
      <w:pPr>
        <w:tabs>
          <w:tab w:val="right" w:pos="9180"/>
        </w:tabs>
        <w:spacing w:after="120"/>
        <w:ind w:left="426"/>
        <w:rPr>
          <w:rFonts w:ascii="Arial" w:hAnsi="Arial" w:cs="Arial"/>
          <w:i/>
          <w:sz w:val="20"/>
          <w:szCs w:val="20"/>
          <w:lang w:val="en-GB"/>
        </w:rPr>
      </w:pPr>
      <w:r w:rsidRPr="00F206F9">
        <w:rPr>
          <w:rFonts w:ascii="Arial" w:hAnsi="Arial" w:cs="Arial"/>
          <w:i/>
          <w:sz w:val="20"/>
          <w:szCs w:val="20"/>
          <w:lang w:val="en-GB"/>
        </w:rPr>
        <w:t>Return I</w:t>
      </w:r>
    </w:p>
    <w:p w14:paraId="711C0330" w14:textId="58B4D512" w:rsidR="00A41897" w:rsidRPr="00F206F9" w:rsidRDefault="00A41897" w:rsidP="00E61622">
      <w:pPr>
        <w:spacing w:after="120"/>
        <w:rPr>
          <w:rFonts w:cs="Arial"/>
          <w:sz w:val="20"/>
          <w:szCs w:val="20"/>
          <w:lang w:val="en-GB"/>
        </w:rPr>
      </w:pPr>
    </w:p>
    <w:p w14:paraId="6872BFE9" w14:textId="0ADE3A2E" w:rsidR="00C339C3" w:rsidRPr="00F206F9" w:rsidRDefault="00C339C3" w:rsidP="001808E8">
      <w:pPr>
        <w:pStyle w:val="Heading2"/>
        <w:numPr>
          <w:ilvl w:val="0"/>
          <w:numId w:val="22"/>
        </w:numPr>
        <w:ind w:left="0" w:firstLine="0"/>
        <w:rPr>
          <w:color w:val="auto"/>
          <w:lang w:val="en-GB"/>
        </w:rPr>
      </w:pPr>
      <w:bookmarkStart w:id="125" w:name="_Toc97027058"/>
      <w:r w:rsidRPr="00F206F9">
        <w:rPr>
          <w:color w:val="auto"/>
          <w:lang w:val="en-GB"/>
        </w:rPr>
        <w:t>The User Permit</w:t>
      </w:r>
      <w:bookmarkEnd w:id="125"/>
    </w:p>
    <w:p w14:paraId="2E1A732F" w14:textId="6417512E" w:rsidR="00E62652" w:rsidRPr="00F206F9" w:rsidRDefault="00E62652" w:rsidP="00E61622">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The user</w:t>
      </w:r>
      <w:r w:rsidR="00C75ED6" w:rsidRPr="00F206F9">
        <w:rPr>
          <w:rFonts w:ascii="Arial" w:hAnsi="Arial" w:cs="Arial"/>
          <w:sz w:val="20"/>
          <w:szCs w:val="20"/>
          <w:lang w:val="en-GB"/>
        </w:rPr>
        <w:t xml:space="preserve"> </w:t>
      </w:r>
      <w:r w:rsidRPr="00F206F9">
        <w:rPr>
          <w:rFonts w:ascii="Arial" w:hAnsi="Arial" w:cs="Arial"/>
          <w:sz w:val="20"/>
          <w:szCs w:val="20"/>
          <w:lang w:val="en-GB"/>
        </w:rPr>
        <w:t>permit is created by OEMs and supplied to Data Clients as part of their system so that they can obtain the necessary access to encrypted products from Data Servers. The following section defines the composition and format of the user</w:t>
      </w:r>
      <w:r w:rsidR="00C75ED6" w:rsidRPr="00F206F9">
        <w:rPr>
          <w:rFonts w:ascii="Arial" w:hAnsi="Arial" w:cs="Arial"/>
          <w:sz w:val="20"/>
          <w:szCs w:val="20"/>
          <w:lang w:val="en-GB"/>
        </w:rPr>
        <w:t xml:space="preserve"> </w:t>
      </w:r>
      <w:r w:rsidRPr="00F206F9">
        <w:rPr>
          <w:rFonts w:ascii="Arial" w:hAnsi="Arial" w:cs="Arial"/>
          <w:sz w:val="20"/>
          <w:szCs w:val="20"/>
          <w:lang w:val="en-GB"/>
        </w:rPr>
        <w:t>permit.</w:t>
      </w:r>
    </w:p>
    <w:p w14:paraId="47C19895" w14:textId="23B00FF2" w:rsidR="00E62652" w:rsidRPr="00F206F9" w:rsidRDefault="00E62652" w:rsidP="00E61622">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All Data Clients with systems capable of using data, protected </w:t>
      </w:r>
      <w:r w:rsidR="0044717F" w:rsidRPr="00F206F9">
        <w:rPr>
          <w:rFonts w:ascii="Arial" w:hAnsi="Arial" w:cs="Arial"/>
          <w:sz w:val="20"/>
          <w:szCs w:val="20"/>
          <w:lang w:val="en-GB"/>
        </w:rPr>
        <w:t>in accordance with</w:t>
      </w:r>
      <w:r w:rsidRPr="00F206F9">
        <w:rPr>
          <w:rFonts w:ascii="Arial" w:hAnsi="Arial" w:cs="Arial"/>
          <w:sz w:val="20"/>
          <w:szCs w:val="20"/>
          <w:lang w:val="en-GB"/>
        </w:rPr>
        <w:t xml:space="preserve"> </w:t>
      </w:r>
      <w:r w:rsidR="00172FDF" w:rsidRPr="00F206F9">
        <w:rPr>
          <w:rFonts w:ascii="Arial" w:hAnsi="Arial" w:cs="Arial"/>
          <w:sz w:val="20"/>
          <w:szCs w:val="20"/>
          <w:lang w:val="en-GB"/>
        </w:rPr>
        <w:t xml:space="preserve">the </w:t>
      </w:r>
      <w:r w:rsidR="00C339C3" w:rsidRPr="00F206F9">
        <w:rPr>
          <w:rFonts w:ascii="Arial" w:hAnsi="Arial" w:cs="Arial"/>
          <w:sz w:val="20"/>
          <w:szCs w:val="20"/>
          <w:lang w:val="en-GB"/>
        </w:rPr>
        <w:t>IHO Data Protection Scheme</w:t>
      </w:r>
      <w:r w:rsidR="0044717F" w:rsidRPr="00F206F9">
        <w:rPr>
          <w:rFonts w:ascii="Arial" w:hAnsi="Arial" w:cs="Arial"/>
          <w:sz w:val="20"/>
          <w:szCs w:val="20"/>
          <w:lang w:val="en-GB"/>
        </w:rPr>
        <w:t>,</w:t>
      </w:r>
      <w:r w:rsidRPr="00F206F9">
        <w:rPr>
          <w:rFonts w:ascii="Arial" w:hAnsi="Arial" w:cs="Arial"/>
          <w:sz w:val="20"/>
          <w:szCs w:val="20"/>
          <w:lang w:val="en-GB"/>
        </w:rPr>
        <w:t xml:space="preserve"> must have a unique hardware identification (HW_ID) </w:t>
      </w:r>
      <w:r w:rsidR="00D373B1" w:rsidRPr="00F206F9">
        <w:rPr>
          <w:rFonts w:ascii="Arial" w:hAnsi="Arial" w:cs="Arial"/>
          <w:sz w:val="20"/>
          <w:szCs w:val="20"/>
          <w:lang w:val="en-GB"/>
        </w:rPr>
        <w:t xml:space="preserve">defined by the data client </w:t>
      </w:r>
      <w:r w:rsidRPr="00F206F9">
        <w:rPr>
          <w:rFonts w:ascii="Arial" w:hAnsi="Arial" w:cs="Arial"/>
          <w:sz w:val="20"/>
          <w:szCs w:val="20"/>
          <w:lang w:val="en-GB"/>
        </w:rPr>
        <w:t>built into their end-user system. Such a HW_ID is often implemented as a dongle or by other means ensuring a unique and tamperproof identification for each installation.</w:t>
      </w:r>
    </w:p>
    <w:p w14:paraId="55C3C189" w14:textId="28532338" w:rsidR="00E62652" w:rsidRPr="00F206F9" w:rsidRDefault="00E62652" w:rsidP="00E61622">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The HW_ID is unknown to the Data Client, but the OEM will provide a user</w:t>
      </w:r>
      <w:r w:rsidR="00D373B1" w:rsidRPr="00F206F9">
        <w:rPr>
          <w:rFonts w:ascii="Arial" w:hAnsi="Arial" w:cs="Arial"/>
          <w:sz w:val="20"/>
          <w:szCs w:val="20"/>
          <w:lang w:val="en-GB"/>
        </w:rPr>
        <w:t xml:space="preserve"> </w:t>
      </w:r>
      <w:r w:rsidRPr="00F206F9">
        <w:rPr>
          <w:rFonts w:ascii="Arial" w:hAnsi="Arial" w:cs="Arial"/>
          <w:sz w:val="20"/>
          <w:szCs w:val="20"/>
          <w:lang w:val="en-GB"/>
        </w:rPr>
        <w:t>permit that is an encrypted version of the HW_ID and unique to the Data Client’s system. The user</w:t>
      </w:r>
      <w:r w:rsidR="00D373B1" w:rsidRPr="00F206F9">
        <w:rPr>
          <w:rFonts w:ascii="Arial" w:hAnsi="Arial" w:cs="Arial"/>
          <w:sz w:val="20"/>
          <w:szCs w:val="20"/>
          <w:lang w:val="en-GB"/>
        </w:rPr>
        <w:t xml:space="preserve"> </w:t>
      </w:r>
      <w:r w:rsidRPr="00F206F9">
        <w:rPr>
          <w:rFonts w:ascii="Arial" w:hAnsi="Arial" w:cs="Arial"/>
          <w:sz w:val="20"/>
          <w:szCs w:val="20"/>
          <w:lang w:val="en-GB"/>
        </w:rPr>
        <w:t>permit is created by taking the assigned HW_ID and encrypting it with the manufacturer key (M_KEY). The CRC32</w:t>
      </w:r>
      <w:r w:rsidR="00D373B1" w:rsidRPr="00F206F9">
        <w:rPr>
          <w:rFonts w:ascii="Arial" w:hAnsi="Arial" w:cs="Arial"/>
          <w:sz w:val="20"/>
          <w:szCs w:val="20"/>
          <w:lang w:val="en-GB"/>
        </w:rPr>
        <w:t xml:space="preserve"> </w:t>
      </w:r>
      <w:r w:rsidRPr="00F206F9">
        <w:rPr>
          <w:rFonts w:ascii="Arial" w:hAnsi="Arial" w:cs="Arial"/>
          <w:sz w:val="20"/>
          <w:szCs w:val="20"/>
          <w:lang w:val="en-GB"/>
        </w:rPr>
        <w:t xml:space="preserve">algorithm is run on the encrypted HW_ID and the result appended to it. </w:t>
      </w:r>
      <w:proofErr w:type="gramStart"/>
      <w:r w:rsidRPr="00F206F9">
        <w:rPr>
          <w:rFonts w:ascii="Arial" w:hAnsi="Arial" w:cs="Arial"/>
          <w:sz w:val="20"/>
          <w:szCs w:val="20"/>
          <w:lang w:val="en-GB"/>
        </w:rPr>
        <w:t>Finally</w:t>
      </w:r>
      <w:proofErr w:type="gramEnd"/>
      <w:r w:rsidRPr="00F206F9">
        <w:rPr>
          <w:rFonts w:ascii="Arial" w:hAnsi="Arial" w:cs="Arial"/>
          <w:sz w:val="20"/>
          <w:szCs w:val="20"/>
          <w:lang w:val="en-GB"/>
        </w:rPr>
        <w:t xml:space="preserve"> the manufacturer attaches their assigned manufacturer identifier (M_ID) to the end of the resultant string. The M_KEY and M_ID values are supplied by the SA and are unique to each manufacturer providing </w:t>
      </w:r>
      <w:r w:rsidR="0087188E" w:rsidRPr="00F206F9">
        <w:rPr>
          <w:rFonts w:ascii="Arial" w:hAnsi="Arial" w:cs="Arial"/>
          <w:sz w:val="20"/>
          <w:szCs w:val="20"/>
          <w:lang w:val="en-GB"/>
        </w:rPr>
        <w:t xml:space="preserve">IHO Data Protection </w:t>
      </w:r>
      <w:r w:rsidR="005A2D3E" w:rsidRPr="00F206F9">
        <w:rPr>
          <w:rFonts w:ascii="Arial" w:hAnsi="Arial" w:cs="Arial"/>
          <w:sz w:val="20"/>
          <w:szCs w:val="20"/>
          <w:lang w:val="en-GB"/>
        </w:rPr>
        <w:t>Scheme</w:t>
      </w:r>
      <w:r w:rsidR="005A2D3E" w:rsidRPr="00F206F9" w:rsidDel="0087188E">
        <w:rPr>
          <w:rFonts w:ascii="Arial" w:hAnsi="Arial" w:cs="Arial"/>
          <w:sz w:val="20"/>
          <w:szCs w:val="20"/>
          <w:lang w:val="en-GB"/>
        </w:rPr>
        <w:t xml:space="preserve"> </w:t>
      </w:r>
      <w:r w:rsidR="005A2D3E" w:rsidRPr="00F206F9">
        <w:rPr>
          <w:rFonts w:ascii="Arial" w:hAnsi="Arial" w:cs="Arial"/>
          <w:sz w:val="20"/>
          <w:szCs w:val="20"/>
          <w:lang w:val="en-GB"/>
        </w:rPr>
        <w:t>compliant</w:t>
      </w:r>
      <w:r w:rsidRPr="00F206F9">
        <w:rPr>
          <w:rFonts w:ascii="Arial" w:hAnsi="Arial" w:cs="Arial"/>
          <w:sz w:val="20"/>
          <w:szCs w:val="20"/>
          <w:lang w:val="en-GB"/>
        </w:rPr>
        <w:t xml:space="preserve"> systems.</w:t>
      </w:r>
    </w:p>
    <w:p w14:paraId="3279CDDC" w14:textId="4C43B59E" w:rsidR="00061586" w:rsidRPr="00F206F9" w:rsidRDefault="00E62652" w:rsidP="00E61622">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The Data Client gains access to S-100 based </w:t>
      </w:r>
      <w:r w:rsidR="0044717F" w:rsidRPr="00F206F9">
        <w:rPr>
          <w:rFonts w:ascii="Arial" w:hAnsi="Arial" w:cs="Arial"/>
          <w:sz w:val="20"/>
          <w:szCs w:val="20"/>
          <w:lang w:val="en-GB"/>
        </w:rPr>
        <w:t xml:space="preserve">encrypted </w:t>
      </w:r>
      <w:r w:rsidRPr="00F206F9">
        <w:rPr>
          <w:rFonts w:ascii="Arial" w:hAnsi="Arial" w:cs="Arial"/>
          <w:sz w:val="20"/>
          <w:szCs w:val="20"/>
          <w:lang w:val="en-GB"/>
        </w:rPr>
        <w:t>products by supplying th</w:t>
      </w:r>
      <w:r w:rsidR="0044717F" w:rsidRPr="00F206F9">
        <w:rPr>
          <w:rFonts w:ascii="Arial" w:hAnsi="Arial" w:cs="Arial"/>
          <w:sz w:val="20"/>
          <w:szCs w:val="20"/>
          <w:lang w:val="en-GB"/>
        </w:rPr>
        <w:t>eir</w:t>
      </w:r>
      <w:r w:rsidRPr="00F206F9">
        <w:rPr>
          <w:rFonts w:ascii="Arial" w:hAnsi="Arial" w:cs="Arial"/>
          <w:sz w:val="20"/>
          <w:szCs w:val="20"/>
          <w:lang w:val="en-GB"/>
        </w:rPr>
        <w:t xml:space="preserve"> user</w:t>
      </w:r>
      <w:r w:rsidR="0044717F" w:rsidRPr="00F206F9">
        <w:rPr>
          <w:rFonts w:ascii="Arial" w:hAnsi="Arial" w:cs="Arial"/>
          <w:sz w:val="20"/>
          <w:szCs w:val="20"/>
          <w:lang w:val="en-GB"/>
        </w:rPr>
        <w:t xml:space="preserve"> </w:t>
      </w:r>
      <w:r w:rsidRPr="00F206F9">
        <w:rPr>
          <w:rFonts w:ascii="Arial" w:hAnsi="Arial" w:cs="Arial"/>
          <w:sz w:val="20"/>
          <w:szCs w:val="20"/>
          <w:lang w:val="en-GB"/>
        </w:rPr>
        <w:t>permit to the Data Server</w:t>
      </w:r>
      <w:r w:rsidR="0044717F" w:rsidRPr="00F206F9">
        <w:rPr>
          <w:rFonts w:ascii="Arial" w:hAnsi="Arial" w:cs="Arial"/>
          <w:sz w:val="20"/>
          <w:szCs w:val="20"/>
          <w:lang w:val="en-GB"/>
        </w:rPr>
        <w:t>. This enables the Data Server</w:t>
      </w:r>
      <w:r w:rsidRPr="00F206F9">
        <w:rPr>
          <w:rFonts w:ascii="Arial" w:hAnsi="Arial" w:cs="Arial"/>
          <w:sz w:val="20"/>
          <w:szCs w:val="20"/>
          <w:lang w:val="en-GB"/>
        </w:rPr>
        <w:t xml:space="preserve"> </w:t>
      </w:r>
      <w:r w:rsidR="0044717F" w:rsidRPr="00F206F9">
        <w:rPr>
          <w:rFonts w:ascii="Arial" w:hAnsi="Arial" w:cs="Arial"/>
          <w:sz w:val="20"/>
          <w:szCs w:val="20"/>
          <w:lang w:val="en-GB"/>
        </w:rPr>
        <w:t xml:space="preserve">to </w:t>
      </w:r>
      <w:r w:rsidRPr="00F206F9">
        <w:rPr>
          <w:rFonts w:ascii="Arial" w:hAnsi="Arial" w:cs="Arial"/>
          <w:sz w:val="20"/>
          <w:szCs w:val="20"/>
          <w:lang w:val="en-GB"/>
        </w:rPr>
        <w:t xml:space="preserve">issue </w:t>
      </w:r>
      <w:r w:rsidR="00576481" w:rsidRPr="00F206F9">
        <w:rPr>
          <w:rFonts w:ascii="Arial" w:hAnsi="Arial" w:cs="Arial"/>
          <w:sz w:val="20"/>
          <w:szCs w:val="20"/>
          <w:lang w:val="en-GB"/>
        </w:rPr>
        <w:t xml:space="preserve">Data </w:t>
      </w:r>
      <w:r w:rsidRPr="00F206F9">
        <w:rPr>
          <w:rFonts w:ascii="Arial" w:hAnsi="Arial" w:cs="Arial"/>
          <w:sz w:val="20"/>
          <w:szCs w:val="20"/>
          <w:lang w:val="en-GB"/>
        </w:rPr>
        <w:t xml:space="preserve">Permits specific </w:t>
      </w:r>
      <w:r w:rsidR="00576481" w:rsidRPr="00F206F9">
        <w:rPr>
          <w:rFonts w:ascii="Arial" w:hAnsi="Arial" w:cs="Arial"/>
          <w:sz w:val="20"/>
          <w:szCs w:val="20"/>
          <w:lang w:val="en-GB"/>
        </w:rPr>
        <w:t xml:space="preserve">to </w:t>
      </w:r>
      <w:r w:rsidR="0044717F" w:rsidRPr="00F206F9">
        <w:rPr>
          <w:rFonts w:ascii="Arial" w:hAnsi="Arial" w:cs="Arial"/>
          <w:sz w:val="20"/>
          <w:szCs w:val="20"/>
          <w:lang w:val="en-GB"/>
        </w:rPr>
        <w:t>the Data Client</w:t>
      </w:r>
      <w:r w:rsidR="00A562BE" w:rsidRPr="00F206F9">
        <w:rPr>
          <w:rFonts w:ascii="Arial" w:hAnsi="Arial" w:cs="Arial"/>
          <w:sz w:val="20"/>
          <w:szCs w:val="20"/>
          <w:lang w:val="en-GB"/>
        </w:rPr>
        <w:t>’</w:t>
      </w:r>
      <w:r w:rsidR="0044717F" w:rsidRPr="00F206F9">
        <w:rPr>
          <w:rFonts w:ascii="Arial" w:hAnsi="Arial" w:cs="Arial"/>
          <w:sz w:val="20"/>
          <w:szCs w:val="20"/>
          <w:lang w:val="en-GB"/>
        </w:rPr>
        <w:t>s user permit</w:t>
      </w:r>
      <w:r w:rsidRPr="00F206F9">
        <w:rPr>
          <w:rFonts w:ascii="Arial" w:hAnsi="Arial" w:cs="Arial"/>
          <w:sz w:val="20"/>
          <w:szCs w:val="20"/>
          <w:lang w:val="en-GB"/>
        </w:rPr>
        <w:t>. Since the user</w:t>
      </w:r>
      <w:r w:rsidR="0044717F" w:rsidRPr="00F206F9">
        <w:rPr>
          <w:rFonts w:ascii="Arial" w:hAnsi="Arial" w:cs="Arial"/>
          <w:sz w:val="20"/>
          <w:szCs w:val="20"/>
          <w:lang w:val="en-GB"/>
        </w:rPr>
        <w:t xml:space="preserve"> </w:t>
      </w:r>
      <w:r w:rsidRPr="00F206F9">
        <w:rPr>
          <w:rFonts w:ascii="Arial" w:hAnsi="Arial" w:cs="Arial"/>
          <w:sz w:val="20"/>
          <w:szCs w:val="20"/>
          <w:lang w:val="en-GB"/>
        </w:rPr>
        <w:t xml:space="preserve">permit contains the manufacturers unique M_ID this can be used by Data Servers to identify which M_KEY to use </w:t>
      </w:r>
      <w:r w:rsidR="008547A6" w:rsidRPr="00F206F9">
        <w:rPr>
          <w:rFonts w:ascii="Arial" w:hAnsi="Arial" w:cs="Arial"/>
          <w:sz w:val="20"/>
          <w:szCs w:val="20"/>
          <w:lang w:val="en-GB"/>
        </w:rPr>
        <w:t xml:space="preserve">to decrypt </w:t>
      </w:r>
      <w:r w:rsidR="00576481" w:rsidRPr="00F206F9">
        <w:rPr>
          <w:rFonts w:ascii="Arial" w:hAnsi="Arial" w:cs="Arial"/>
          <w:sz w:val="20"/>
          <w:szCs w:val="20"/>
          <w:lang w:val="en-GB"/>
        </w:rPr>
        <w:t xml:space="preserve">the hardware ID in </w:t>
      </w:r>
      <w:r w:rsidR="0044717F" w:rsidRPr="00F206F9">
        <w:rPr>
          <w:rFonts w:ascii="Arial" w:hAnsi="Arial" w:cs="Arial"/>
          <w:sz w:val="20"/>
          <w:szCs w:val="20"/>
          <w:lang w:val="en-GB"/>
        </w:rPr>
        <w:t xml:space="preserve">the </w:t>
      </w:r>
      <w:r w:rsidR="00576481" w:rsidRPr="00F206F9">
        <w:rPr>
          <w:rFonts w:ascii="Arial" w:hAnsi="Arial" w:cs="Arial"/>
          <w:sz w:val="20"/>
          <w:szCs w:val="20"/>
          <w:lang w:val="en-GB"/>
        </w:rPr>
        <w:t>user permit</w:t>
      </w:r>
      <w:r w:rsidR="008547A6" w:rsidRPr="00F206F9">
        <w:rPr>
          <w:rFonts w:ascii="Arial" w:hAnsi="Arial" w:cs="Arial"/>
          <w:sz w:val="20"/>
          <w:szCs w:val="20"/>
          <w:lang w:val="en-GB"/>
        </w:rPr>
        <w:t xml:space="preserve">. The M_ID is the </w:t>
      </w:r>
      <w:r w:rsidRPr="00F206F9">
        <w:rPr>
          <w:rFonts w:ascii="Arial" w:hAnsi="Arial" w:cs="Arial"/>
          <w:sz w:val="20"/>
          <w:szCs w:val="20"/>
          <w:lang w:val="en-GB"/>
        </w:rPr>
        <w:t xml:space="preserve">last </w:t>
      </w:r>
      <w:r w:rsidR="008547A6" w:rsidRPr="00F206F9">
        <w:rPr>
          <w:rFonts w:ascii="Arial" w:hAnsi="Arial" w:cs="Arial"/>
          <w:sz w:val="20"/>
          <w:szCs w:val="20"/>
          <w:lang w:val="en-GB"/>
        </w:rPr>
        <w:t>six</w:t>
      </w:r>
      <w:r w:rsidRPr="00F206F9">
        <w:rPr>
          <w:rFonts w:ascii="Arial" w:hAnsi="Arial" w:cs="Arial"/>
          <w:sz w:val="20"/>
          <w:szCs w:val="20"/>
          <w:lang w:val="en-GB"/>
        </w:rPr>
        <w:t xml:space="preserve"> characters of the </w:t>
      </w:r>
      <w:r w:rsidR="0044717F" w:rsidRPr="00F206F9">
        <w:rPr>
          <w:rFonts w:ascii="Arial" w:hAnsi="Arial" w:cs="Arial"/>
          <w:sz w:val="20"/>
          <w:szCs w:val="20"/>
          <w:lang w:val="en-GB"/>
        </w:rPr>
        <w:t>u</w:t>
      </w:r>
      <w:r w:rsidRPr="00F206F9">
        <w:rPr>
          <w:rFonts w:ascii="Arial" w:hAnsi="Arial" w:cs="Arial"/>
          <w:sz w:val="20"/>
          <w:szCs w:val="20"/>
          <w:lang w:val="en-GB"/>
        </w:rPr>
        <w:t>ser</w:t>
      </w:r>
      <w:r w:rsidR="0044717F" w:rsidRPr="00F206F9">
        <w:rPr>
          <w:rFonts w:ascii="Arial" w:hAnsi="Arial" w:cs="Arial"/>
          <w:sz w:val="20"/>
          <w:szCs w:val="20"/>
          <w:lang w:val="en-GB"/>
        </w:rPr>
        <w:t xml:space="preserve"> </w:t>
      </w:r>
      <w:r w:rsidRPr="00F206F9">
        <w:rPr>
          <w:rFonts w:ascii="Arial" w:hAnsi="Arial" w:cs="Arial"/>
          <w:sz w:val="20"/>
          <w:szCs w:val="20"/>
          <w:lang w:val="en-GB"/>
        </w:rPr>
        <w:t xml:space="preserve">permit. A list of the manufacturer M_KEY and M_ID values </w:t>
      </w:r>
      <w:r w:rsidR="0044717F" w:rsidRPr="00F206F9">
        <w:rPr>
          <w:rFonts w:ascii="Arial" w:hAnsi="Arial" w:cs="Arial"/>
          <w:sz w:val="20"/>
          <w:szCs w:val="20"/>
          <w:lang w:val="en-GB"/>
        </w:rPr>
        <w:t>is</w:t>
      </w:r>
      <w:r w:rsidRPr="00F206F9">
        <w:rPr>
          <w:rFonts w:ascii="Arial" w:hAnsi="Arial" w:cs="Arial"/>
          <w:sz w:val="20"/>
          <w:szCs w:val="20"/>
          <w:lang w:val="en-GB"/>
        </w:rPr>
        <w:t xml:space="preserve"> issued and updated by the SA to all Data Servers subscribing to the scheme. This list will be updated periodically as new OEMs join the scheme.</w:t>
      </w:r>
    </w:p>
    <w:p w14:paraId="6132A35D" w14:textId="3D03773D" w:rsidR="0087188E" w:rsidRPr="00F206F9" w:rsidRDefault="00F80F1D" w:rsidP="001808E8">
      <w:pPr>
        <w:pStyle w:val="Heading3"/>
        <w:numPr>
          <w:ilvl w:val="0"/>
          <w:numId w:val="15"/>
        </w:numPr>
        <w:ind w:left="0" w:firstLine="0"/>
        <w:rPr>
          <w:color w:val="auto"/>
          <w:lang w:val="en-GB"/>
        </w:rPr>
      </w:pPr>
      <w:bookmarkStart w:id="126" w:name="_Toc97027059"/>
      <w:r w:rsidRPr="00F206F9">
        <w:rPr>
          <w:color w:val="auto"/>
          <w:lang w:val="en-GB"/>
        </w:rPr>
        <w:t>Definition of user permit</w:t>
      </w:r>
      <w:bookmarkEnd w:id="126"/>
    </w:p>
    <w:p w14:paraId="701E2390" w14:textId="21C5EB12" w:rsidR="00E62652" w:rsidRPr="00F206F9" w:rsidRDefault="00E62652" w:rsidP="00E61622">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The user</w:t>
      </w:r>
      <w:r w:rsidR="003C002B" w:rsidRPr="00F206F9">
        <w:rPr>
          <w:rFonts w:ascii="Arial" w:hAnsi="Arial" w:cs="Arial"/>
          <w:sz w:val="20"/>
          <w:szCs w:val="20"/>
          <w:lang w:val="en-GB"/>
        </w:rPr>
        <w:t xml:space="preserve"> </w:t>
      </w:r>
      <w:r w:rsidRPr="00F206F9">
        <w:rPr>
          <w:rFonts w:ascii="Arial" w:hAnsi="Arial" w:cs="Arial"/>
          <w:sz w:val="20"/>
          <w:szCs w:val="20"/>
          <w:lang w:val="en-GB"/>
        </w:rPr>
        <w:t xml:space="preserve">permit is </w:t>
      </w:r>
      <w:r w:rsidR="007345A1" w:rsidRPr="00F206F9">
        <w:rPr>
          <w:rFonts w:ascii="Arial" w:hAnsi="Arial" w:cs="Arial"/>
          <w:sz w:val="20"/>
          <w:szCs w:val="20"/>
          <w:lang w:val="en-GB"/>
        </w:rPr>
        <w:t>46</w:t>
      </w:r>
      <w:r w:rsidR="00E92398" w:rsidRPr="00F206F9">
        <w:rPr>
          <w:rFonts w:ascii="Arial" w:hAnsi="Arial" w:cs="Arial"/>
          <w:sz w:val="20"/>
          <w:szCs w:val="20"/>
          <w:lang w:val="en-GB"/>
        </w:rPr>
        <w:t xml:space="preserve"> </w:t>
      </w:r>
      <w:r w:rsidRPr="00F206F9">
        <w:rPr>
          <w:rFonts w:ascii="Arial" w:hAnsi="Arial" w:cs="Arial"/>
          <w:sz w:val="20"/>
          <w:szCs w:val="20"/>
          <w:lang w:val="en-GB"/>
        </w:rPr>
        <w:t xml:space="preserve">characters long and </w:t>
      </w:r>
      <w:r w:rsidR="003C002B" w:rsidRPr="00F206F9">
        <w:rPr>
          <w:rFonts w:ascii="Arial" w:hAnsi="Arial" w:cs="Arial"/>
          <w:sz w:val="20"/>
          <w:szCs w:val="20"/>
          <w:lang w:val="en-GB"/>
        </w:rPr>
        <w:t>must</w:t>
      </w:r>
      <w:r w:rsidRPr="00F206F9">
        <w:rPr>
          <w:rFonts w:ascii="Arial" w:hAnsi="Arial" w:cs="Arial"/>
          <w:sz w:val="20"/>
          <w:szCs w:val="20"/>
          <w:lang w:val="en-GB"/>
        </w:rPr>
        <w:t xml:space="preserve"> be written as ASCII text with the following mandatory </w:t>
      </w:r>
      <w:r w:rsidR="007345A1" w:rsidRPr="00F206F9">
        <w:rPr>
          <w:rFonts w:ascii="Arial" w:hAnsi="Arial" w:cs="Arial"/>
          <w:sz w:val="20"/>
          <w:szCs w:val="20"/>
          <w:lang w:val="en-GB"/>
        </w:rPr>
        <w:t xml:space="preserve">encoding </w:t>
      </w:r>
      <w:r w:rsidRPr="00F206F9">
        <w:rPr>
          <w:rFonts w:ascii="Arial" w:hAnsi="Arial" w:cs="Arial"/>
          <w:sz w:val="20"/>
          <w:szCs w:val="20"/>
          <w:lang w:val="en-GB"/>
        </w:rPr>
        <w:t>format and field lengths:</w:t>
      </w:r>
    </w:p>
    <w:p w14:paraId="2A7493AC" w14:textId="6155415E" w:rsidR="0087188E" w:rsidRPr="00F206F9" w:rsidRDefault="0087188E" w:rsidP="0087188E">
      <w:pPr>
        <w:pStyle w:val="Caption"/>
        <w:spacing w:before="120" w:after="120"/>
        <w:jc w:val="center"/>
        <w:rPr>
          <w:rFonts w:ascii="Arial" w:hAnsi="Arial" w:cs="Arial"/>
          <w:color w:val="auto"/>
          <w:sz w:val="20"/>
          <w:szCs w:val="20"/>
          <w:lang w:val="en-GB"/>
        </w:rPr>
      </w:pPr>
      <w:r w:rsidRPr="00F206F9">
        <w:rPr>
          <w:rFonts w:ascii="Arial" w:hAnsi="Arial" w:cs="Arial"/>
          <w:color w:val="auto"/>
          <w:sz w:val="20"/>
          <w:szCs w:val="20"/>
          <w:lang w:val="en-GB"/>
        </w:rPr>
        <w:lastRenderedPageBreak/>
        <w:t>Table 15-3 – User permit field</w:t>
      </w:r>
      <w:r w:rsidR="00D21B92" w:rsidRPr="00F206F9">
        <w:rPr>
          <w:rFonts w:ascii="Arial" w:hAnsi="Arial" w:cs="Arial"/>
          <w:color w:val="auto"/>
          <w:sz w:val="20"/>
          <w:szCs w:val="20"/>
          <w:lang w:val="en-GB"/>
        </w:rPr>
        <w:t xml:space="preserve"> structure</w:t>
      </w:r>
    </w:p>
    <w:tbl>
      <w:tblPr>
        <w:tblStyle w:val="TableGrid"/>
        <w:tblW w:w="0" w:type="auto"/>
        <w:tblLook w:val="04A0" w:firstRow="1" w:lastRow="0" w:firstColumn="1" w:lastColumn="0" w:noHBand="0" w:noVBand="1"/>
      </w:tblPr>
      <w:tblGrid>
        <w:gridCol w:w="3018"/>
        <w:gridCol w:w="3017"/>
        <w:gridCol w:w="3026"/>
      </w:tblGrid>
      <w:tr w:rsidR="00E62652" w:rsidRPr="00F206F9" w14:paraId="63C30676" w14:textId="77777777" w:rsidTr="008C270C">
        <w:tc>
          <w:tcPr>
            <w:tcW w:w="3068" w:type="dxa"/>
            <w:shd w:val="clear" w:color="auto" w:fill="D9D9D9" w:themeFill="background1" w:themeFillShade="D9"/>
          </w:tcPr>
          <w:p w14:paraId="37E85CF0" w14:textId="68C5A0C9" w:rsidR="00E62652" w:rsidRPr="00F206F9" w:rsidRDefault="00E62652" w:rsidP="00E61622">
            <w:pPr>
              <w:tabs>
                <w:tab w:val="left" w:pos="7920"/>
              </w:tabs>
              <w:spacing w:before="60" w:after="60"/>
              <w:rPr>
                <w:rFonts w:ascii="Arial" w:hAnsi="Arial" w:cs="Arial"/>
                <w:b/>
                <w:sz w:val="20"/>
                <w:szCs w:val="20"/>
                <w:lang w:val="en-GB"/>
              </w:rPr>
            </w:pPr>
            <w:r w:rsidRPr="00F206F9">
              <w:rPr>
                <w:rFonts w:ascii="Arial" w:hAnsi="Arial" w:cs="Arial"/>
                <w:b/>
                <w:sz w:val="20"/>
                <w:szCs w:val="20"/>
                <w:lang w:val="en-GB"/>
              </w:rPr>
              <w:t>Encrypted HW_ID</w:t>
            </w:r>
          </w:p>
        </w:tc>
        <w:tc>
          <w:tcPr>
            <w:tcW w:w="3069" w:type="dxa"/>
            <w:shd w:val="clear" w:color="auto" w:fill="D9D9D9" w:themeFill="background1" w:themeFillShade="D9"/>
          </w:tcPr>
          <w:p w14:paraId="6842377B" w14:textId="00B62DEB" w:rsidR="00E62652" w:rsidRPr="00F206F9" w:rsidRDefault="00E62652" w:rsidP="00E61622">
            <w:pPr>
              <w:tabs>
                <w:tab w:val="left" w:pos="7920"/>
              </w:tabs>
              <w:spacing w:before="60" w:after="60"/>
              <w:rPr>
                <w:rFonts w:ascii="Arial" w:hAnsi="Arial" w:cs="Arial"/>
                <w:b/>
                <w:sz w:val="20"/>
                <w:szCs w:val="20"/>
                <w:lang w:val="en-GB"/>
              </w:rPr>
            </w:pPr>
            <w:r w:rsidRPr="00F206F9">
              <w:rPr>
                <w:rFonts w:ascii="Arial" w:hAnsi="Arial" w:cs="Arial"/>
                <w:b/>
                <w:sz w:val="20"/>
                <w:szCs w:val="20"/>
                <w:lang w:val="en-GB"/>
              </w:rPr>
              <w:t>Check SUM (CRC)</w:t>
            </w:r>
          </w:p>
        </w:tc>
        <w:tc>
          <w:tcPr>
            <w:tcW w:w="3069" w:type="dxa"/>
            <w:shd w:val="clear" w:color="auto" w:fill="D9D9D9" w:themeFill="background1" w:themeFillShade="D9"/>
          </w:tcPr>
          <w:p w14:paraId="4F5750C9" w14:textId="680C3D40" w:rsidR="00E62652" w:rsidRPr="00F206F9" w:rsidRDefault="00E62652" w:rsidP="00E61622">
            <w:pPr>
              <w:tabs>
                <w:tab w:val="left" w:pos="7920"/>
              </w:tabs>
              <w:spacing w:before="60" w:after="60"/>
              <w:rPr>
                <w:rFonts w:ascii="Arial" w:hAnsi="Arial" w:cs="Arial"/>
                <w:b/>
                <w:sz w:val="20"/>
                <w:szCs w:val="20"/>
                <w:lang w:val="en-GB"/>
              </w:rPr>
            </w:pPr>
            <w:r w:rsidRPr="00F206F9">
              <w:rPr>
                <w:rFonts w:ascii="Arial" w:hAnsi="Arial" w:cs="Arial"/>
                <w:b/>
                <w:sz w:val="20"/>
                <w:szCs w:val="20"/>
                <w:lang w:val="en-GB"/>
              </w:rPr>
              <w:t>M_ID Manufacturer ID</w:t>
            </w:r>
          </w:p>
        </w:tc>
      </w:tr>
      <w:tr w:rsidR="00E62652" w:rsidRPr="00F206F9" w14:paraId="6084227F" w14:textId="77777777" w:rsidTr="00E62652">
        <w:tc>
          <w:tcPr>
            <w:tcW w:w="3068" w:type="dxa"/>
          </w:tcPr>
          <w:p w14:paraId="4BDBB5BB" w14:textId="30E7798A" w:rsidR="00E62652" w:rsidRPr="00F206F9" w:rsidRDefault="0096093F" w:rsidP="007345A1">
            <w:pPr>
              <w:tabs>
                <w:tab w:val="left" w:pos="7920"/>
              </w:tabs>
              <w:spacing w:before="60" w:after="60"/>
              <w:rPr>
                <w:rFonts w:ascii="Arial" w:hAnsi="Arial" w:cs="Arial"/>
                <w:sz w:val="20"/>
                <w:szCs w:val="20"/>
                <w:lang w:val="en-GB"/>
              </w:rPr>
            </w:pPr>
            <w:r w:rsidRPr="00F206F9">
              <w:rPr>
                <w:rFonts w:ascii="Arial" w:hAnsi="Arial" w:cs="Arial"/>
                <w:sz w:val="20"/>
                <w:szCs w:val="20"/>
                <w:lang w:val="en-GB"/>
              </w:rPr>
              <w:t xml:space="preserve">128 bits (32 </w:t>
            </w:r>
            <w:r w:rsidR="007345A1" w:rsidRPr="00F206F9">
              <w:rPr>
                <w:rFonts w:ascii="Arial" w:hAnsi="Arial" w:cs="Arial"/>
                <w:sz w:val="20"/>
                <w:szCs w:val="20"/>
                <w:lang w:val="en-GB"/>
              </w:rPr>
              <w:t>characters</w:t>
            </w:r>
            <w:r w:rsidRPr="00F206F9">
              <w:rPr>
                <w:rFonts w:ascii="Arial" w:hAnsi="Arial" w:cs="Arial"/>
                <w:sz w:val="20"/>
                <w:szCs w:val="20"/>
                <w:lang w:val="en-GB"/>
              </w:rPr>
              <w:t>)</w:t>
            </w:r>
          </w:p>
        </w:tc>
        <w:tc>
          <w:tcPr>
            <w:tcW w:w="3069" w:type="dxa"/>
          </w:tcPr>
          <w:p w14:paraId="46D7B11B" w14:textId="009178BD" w:rsidR="00E62652" w:rsidRPr="00F206F9" w:rsidRDefault="0096093F" w:rsidP="007345A1">
            <w:pPr>
              <w:tabs>
                <w:tab w:val="left" w:pos="7920"/>
              </w:tabs>
              <w:spacing w:before="60" w:after="60"/>
              <w:rPr>
                <w:rFonts w:ascii="Arial" w:hAnsi="Arial" w:cs="Arial"/>
                <w:sz w:val="20"/>
                <w:szCs w:val="20"/>
                <w:lang w:val="en-GB"/>
              </w:rPr>
            </w:pPr>
            <w:r w:rsidRPr="00F206F9">
              <w:rPr>
                <w:rFonts w:ascii="Arial" w:hAnsi="Arial" w:cs="Arial"/>
                <w:sz w:val="20"/>
                <w:szCs w:val="20"/>
                <w:lang w:val="en-GB"/>
              </w:rPr>
              <w:t xml:space="preserve">8 </w:t>
            </w:r>
            <w:r w:rsidR="007345A1" w:rsidRPr="00F206F9">
              <w:rPr>
                <w:rFonts w:ascii="Arial" w:hAnsi="Arial" w:cs="Arial"/>
                <w:sz w:val="20"/>
                <w:szCs w:val="20"/>
                <w:lang w:val="en-GB"/>
              </w:rPr>
              <w:t>characters</w:t>
            </w:r>
          </w:p>
        </w:tc>
        <w:tc>
          <w:tcPr>
            <w:tcW w:w="3069" w:type="dxa"/>
          </w:tcPr>
          <w:p w14:paraId="5BB24168" w14:textId="67D19657" w:rsidR="00E62652" w:rsidRPr="00F206F9" w:rsidRDefault="00AD1997" w:rsidP="007345A1">
            <w:pPr>
              <w:tabs>
                <w:tab w:val="left" w:pos="7920"/>
              </w:tabs>
              <w:spacing w:before="60" w:after="60"/>
              <w:rPr>
                <w:rFonts w:ascii="Arial" w:hAnsi="Arial" w:cs="Arial"/>
                <w:sz w:val="20"/>
                <w:szCs w:val="20"/>
                <w:lang w:val="en-GB"/>
              </w:rPr>
            </w:pPr>
            <w:r w:rsidRPr="00F206F9">
              <w:rPr>
                <w:rFonts w:ascii="Arial" w:hAnsi="Arial" w:cs="Arial"/>
                <w:sz w:val="20"/>
                <w:szCs w:val="20"/>
                <w:lang w:val="en-GB"/>
              </w:rPr>
              <w:t>6</w:t>
            </w:r>
            <w:r w:rsidR="0096093F" w:rsidRPr="00F206F9">
              <w:rPr>
                <w:rFonts w:ascii="Arial" w:hAnsi="Arial" w:cs="Arial"/>
                <w:sz w:val="20"/>
                <w:szCs w:val="20"/>
                <w:lang w:val="en-GB"/>
              </w:rPr>
              <w:t xml:space="preserve"> </w:t>
            </w:r>
            <w:r w:rsidR="007345A1" w:rsidRPr="00F206F9">
              <w:rPr>
                <w:rFonts w:ascii="Arial" w:hAnsi="Arial" w:cs="Arial"/>
                <w:sz w:val="20"/>
                <w:szCs w:val="20"/>
                <w:lang w:val="en-GB"/>
              </w:rPr>
              <w:t>characters</w:t>
            </w:r>
          </w:p>
        </w:tc>
      </w:tr>
    </w:tbl>
    <w:p w14:paraId="6840AFD9" w14:textId="77777777" w:rsidR="005A2D3E" w:rsidRPr="00F206F9" w:rsidRDefault="005A2D3E" w:rsidP="005A2D3E">
      <w:pPr>
        <w:rPr>
          <w:lang w:val="en-GB"/>
        </w:rPr>
      </w:pPr>
    </w:p>
    <w:p w14:paraId="14A545D9" w14:textId="221C17BD" w:rsidR="00E62652" w:rsidRPr="00F206F9" w:rsidRDefault="0096093F" w:rsidP="00E61622">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Any alphabetic character will be written in upper case.</w:t>
      </w:r>
    </w:p>
    <w:p w14:paraId="40C90C26" w14:textId="34F783D0" w:rsidR="0096093F" w:rsidRPr="00F206F9" w:rsidRDefault="0096093F" w:rsidP="00E61622">
      <w:pPr>
        <w:tabs>
          <w:tab w:val="left" w:pos="7920"/>
        </w:tabs>
        <w:spacing w:after="60"/>
        <w:jc w:val="both"/>
        <w:rPr>
          <w:rFonts w:ascii="Arial" w:hAnsi="Arial" w:cs="Arial"/>
          <w:sz w:val="20"/>
          <w:szCs w:val="20"/>
          <w:lang w:val="en-GB"/>
        </w:rPr>
      </w:pPr>
      <w:r w:rsidRPr="00F206F9">
        <w:rPr>
          <w:rFonts w:ascii="Arial" w:hAnsi="Arial" w:cs="Arial"/>
          <w:sz w:val="20"/>
          <w:szCs w:val="20"/>
          <w:lang w:val="en-GB"/>
        </w:rPr>
        <w:t xml:space="preserve">Example: </w:t>
      </w:r>
      <w:r w:rsidR="007345A1" w:rsidRPr="00F206F9">
        <w:rPr>
          <w:rFonts w:ascii="Arial" w:hAnsi="Arial" w:cs="Arial"/>
          <w:sz w:val="20"/>
          <w:szCs w:val="20"/>
          <w:lang w:val="en-GB"/>
        </w:rPr>
        <w:t xml:space="preserve">Encoded user </w:t>
      </w:r>
      <w:r w:rsidRPr="00F206F9">
        <w:rPr>
          <w:rFonts w:ascii="Arial" w:hAnsi="Arial" w:cs="Arial"/>
          <w:sz w:val="20"/>
          <w:szCs w:val="20"/>
          <w:lang w:val="en-GB"/>
        </w:rPr>
        <w:t>permit</w:t>
      </w:r>
      <w:r w:rsidR="00576481" w:rsidRPr="00F206F9">
        <w:rPr>
          <w:rFonts w:ascii="Arial" w:hAnsi="Arial" w:cs="Arial"/>
          <w:sz w:val="20"/>
          <w:szCs w:val="20"/>
          <w:lang w:val="en-GB"/>
        </w:rPr>
        <w:t>:</w:t>
      </w:r>
    </w:p>
    <w:p w14:paraId="42714D6A" w14:textId="77777777" w:rsidR="00094A47" w:rsidRPr="00F206F9" w:rsidRDefault="00094A47" w:rsidP="00E61622">
      <w:pPr>
        <w:tabs>
          <w:tab w:val="left" w:pos="7920"/>
        </w:tabs>
        <w:spacing w:after="120"/>
        <w:ind w:left="426"/>
        <w:jc w:val="both"/>
        <w:rPr>
          <w:rFonts w:ascii="Consolas" w:hAnsi="Consolas" w:cs="Consolas"/>
          <w:b/>
          <w:color w:val="0000FF"/>
          <w:sz w:val="20"/>
          <w:szCs w:val="20"/>
          <w:lang w:val="en-GB"/>
        </w:rPr>
      </w:pPr>
      <w:r w:rsidRPr="00F206F9">
        <w:rPr>
          <w:rFonts w:ascii="Consolas" w:hAnsi="Consolas" w:cs="Consolas"/>
          <w:b/>
          <w:color w:val="0000FF"/>
          <w:sz w:val="20"/>
          <w:szCs w:val="20"/>
          <w:lang w:val="en-GB"/>
        </w:rPr>
        <w:t>AD1DAD797C966EC9F6A55B66ED98281599B3C7B1859868</w:t>
      </w:r>
    </w:p>
    <w:p w14:paraId="3C98E2A2" w14:textId="11BCAEE7" w:rsidR="00576481" w:rsidRPr="00F206F9" w:rsidRDefault="00094A47" w:rsidP="00E61622">
      <w:pPr>
        <w:tabs>
          <w:tab w:val="left" w:pos="7920"/>
        </w:tabs>
        <w:spacing w:after="120"/>
        <w:jc w:val="both"/>
        <w:rPr>
          <w:rFonts w:ascii="Arial" w:hAnsi="Arial" w:cs="Arial"/>
          <w:sz w:val="20"/>
          <w:szCs w:val="20"/>
          <w:lang w:val="en-GB"/>
        </w:rPr>
      </w:pPr>
      <w:r w:rsidRPr="00F206F9">
        <w:rPr>
          <w:rFonts w:ascii="Arial" w:eastAsiaTheme="majorEastAsia" w:hAnsi="Arial" w:cstheme="majorBidi"/>
          <w:bCs/>
          <w:iCs/>
          <w:sz w:val="20"/>
          <w:lang w:val="en-GB"/>
        </w:rPr>
        <w:t xml:space="preserve">The structure of </w:t>
      </w:r>
      <w:r w:rsidR="007345A1" w:rsidRPr="00F206F9">
        <w:rPr>
          <w:rFonts w:ascii="Arial" w:eastAsiaTheme="majorEastAsia" w:hAnsi="Arial" w:cstheme="majorBidi"/>
          <w:bCs/>
          <w:iCs/>
          <w:sz w:val="20"/>
          <w:lang w:val="en-GB"/>
        </w:rPr>
        <w:t xml:space="preserve">the </w:t>
      </w:r>
      <w:r w:rsidRPr="00F206F9">
        <w:rPr>
          <w:rFonts w:ascii="Arial" w:eastAsiaTheme="majorEastAsia" w:hAnsi="Arial" w:cstheme="majorBidi"/>
          <w:bCs/>
          <w:iCs/>
          <w:sz w:val="20"/>
          <w:lang w:val="en-GB"/>
        </w:rPr>
        <w:t xml:space="preserve">user permit is explained in the </w:t>
      </w:r>
      <w:r w:rsidR="00E96113">
        <w:rPr>
          <w:rFonts w:ascii="Arial" w:eastAsiaTheme="majorEastAsia" w:hAnsi="Arial" w:cstheme="majorBidi"/>
          <w:bCs/>
          <w:iCs/>
          <w:sz w:val="20"/>
          <w:lang w:val="en-GB"/>
        </w:rPr>
        <w:t>following sub-clauses</w:t>
      </w:r>
      <w:r w:rsidRPr="00F206F9">
        <w:rPr>
          <w:rFonts w:ascii="Arial" w:eastAsiaTheme="majorEastAsia" w:hAnsi="Arial" w:cstheme="majorBidi"/>
          <w:bCs/>
          <w:iCs/>
          <w:sz w:val="20"/>
          <w:lang w:val="en-GB"/>
        </w:rPr>
        <w:t>.</w:t>
      </w:r>
    </w:p>
    <w:p w14:paraId="67B1E993" w14:textId="615A47C2" w:rsidR="00743A4D" w:rsidRPr="00F206F9" w:rsidRDefault="00743A4D" w:rsidP="002A7A69">
      <w:pPr>
        <w:pStyle w:val="Heading4"/>
        <w:numPr>
          <w:ilvl w:val="0"/>
          <w:numId w:val="16"/>
        </w:numPr>
        <w:ind w:left="0" w:firstLine="0"/>
        <w:rPr>
          <w:color w:val="auto"/>
          <w:lang w:val="en-GB"/>
        </w:rPr>
      </w:pPr>
      <w:r w:rsidRPr="00F206F9">
        <w:rPr>
          <w:color w:val="auto"/>
          <w:lang w:val="en-GB"/>
        </w:rPr>
        <w:t>HW_ID Format</w:t>
      </w:r>
    </w:p>
    <w:p w14:paraId="359C06EC" w14:textId="085DA8A0" w:rsidR="0096093F" w:rsidRPr="00F206F9" w:rsidRDefault="0096093F" w:rsidP="00E61622">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The HW_ID is a </w:t>
      </w:r>
      <w:proofErr w:type="gramStart"/>
      <w:r w:rsidR="0006113C" w:rsidRPr="00F206F9">
        <w:rPr>
          <w:rFonts w:ascii="Arial" w:hAnsi="Arial" w:cs="Arial"/>
          <w:sz w:val="20"/>
          <w:szCs w:val="20"/>
          <w:lang w:val="en-GB"/>
        </w:rPr>
        <w:t>16 byte</w:t>
      </w:r>
      <w:proofErr w:type="gramEnd"/>
      <w:r w:rsidRPr="00F206F9">
        <w:rPr>
          <w:rFonts w:ascii="Arial" w:hAnsi="Arial" w:cs="Arial"/>
          <w:sz w:val="20"/>
          <w:szCs w:val="20"/>
          <w:lang w:val="en-GB"/>
        </w:rPr>
        <w:t xml:space="preserve"> hexadecimal number defined by the OEM. Such a HW_ID can be implemented as a dongle or by other means </w:t>
      </w:r>
      <w:r w:rsidR="0006113C" w:rsidRPr="00F206F9">
        <w:rPr>
          <w:rFonts w:ascii="Arial" w:hAnsi="Arial" w:cs="Arial"/>
          <w:sz w:val="20"/>
          <w:szCs w:val="20"/>
          <w:lang w:val="en-GB"/>
        </w:rPr>
        <w:t xml:space="preserve">and must </w:t>
      </w:r>
      <w:r w:rsidRPr="00F206F9">
        <w:rPr>
          <w:rFonts w:ascii="Arial" w:hAnsi="Arial" w:cs="Arial"/>
          <w:sz w:val="20"/>
          <w:szCs w:val="20"/>
          <w:lang w:val="en-GB"/>
        </w:rPr>
        <w:t>ensur</w:t>
      </w:r>
      <w:r w:rsidR="0006113C" w:rsidRPr="00F206F9">
        <w:rPr>
          <w:rFonts w:ascii="Arial" w:hAnsi="Arial" w:cs="Arial"/>
          <w:sz w:val="20"/>
          <w:szCs w:val="20"/>
          <w:lang w:val="en-GB"/>
        </w:rPr>
        <w:t>e</w:t>
      </w:r>
      <w:r w:rsidRPr="00F206F9">
        <w:rPr>
          <w:rFonts w:ascii="Arial" w:hAnsi="Arial" w:cs="Arial"/>
          <w:sz w:val="20"/>
          <w:szCs w:val="20"/>
          <w:lang w:val="en-GB"/>
        </w:rPr>
        <w:t xml:space="preserve"> a tamperproof iden</w:t>
      </w:r>
      <w:r w:rsidR="006030DA" w:rsidRPr="00F206F9">
        <w:rPr>
          <w:rFonts w:ascii="Arial" w:hAnsi="Arial" w:cs="Arial"/>
          <w:sz w:val="20"/>
          <w:szCs w:val="20"/>
          <w:lang w:val="en-GB"/>
        </w:rPr>
        <w:t>tification of each installation</w:t>
      </w:r>
      <w:r w:rsidRPr="00F206F9">
        <w:rPr>
          <w:rFonts w:ascii="Arial" w:hAnsi="Arial" w:cs="Arial"/>
          <w:sz w:val="20"/>
          <w:szCs w:val="20"/>
          <w:lang w:val="en-GB"/>
        </w:rPr>
        <w:t>.</w:t>
      </w:r>
      <w:r w:rsidR="00142455" w:rsidRPr="00F206F9">
        <w:rPr>
          <w:rFonts w:ascii="Arial" w:hAnsi="Arial" w:cs="Arial"/>
          <w:sz w:val="20"/>
          <w:szCs w:val="20"/>
          <w:lang w:val="en-GB"/>
        </w:rPr>
        <w:t xml:space="preserve">  </w:t>
      </w:r>
    </w:p>
    <w:p w14:paraId="1EECEEB8" w14:textId="789E7C23" w:rsidR="0006113C" w:rsidRPr="00F206F9" w:rsidRDefault="0096093F" w:rsidP="00E61622">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The HW_ID will be stored in an encrypted form in the </w:t>
      </w:r>
      <w:r w:rsidR="00142455" w:rsidRPr="00F206F9">
        <w:rPr>
          <w:rFonts w:ascii="Arial" w:hAnsi="Arial" w:cs="Arial"/>
          <w:sz w:val="20"/>
          <w:szCs w:val="20"/>
          <w:lang w:val="en-GB"/>
        </w:rPr>
        <w:t>u</w:t>
      </w:r>
      <w:r w:rsidRPr="00F206F9">
        <w:rPr>
          <w:rFonts w:ascii="Arial" w:hAnsi="Arial" w:cs="Arial"/>
          <w:sz w:val="20"/>
          <w:szCs w:val="20"/>
          <w:lang w:val="en-GB"/>
        </w:rPr>
        <w:t>ser</w:t>
      </w:r>
      <w:r w:rsidR="00142455" w:rsidRPr="00F206F9">
        <w:rPr>
          <w:rFonts w:ascii="Arial" w:hAnsi="Arial" w:cs="Arial"/>
          <w:sz w:val="20"/>
          <w:szCs w:val="20"/>
          <w:lang w:val="en-GB"/>
        </w:rPr>
        <w:t xml:space="preserve"> </w:t>
      </w:r>
      <w:r w:rsidRPr="00F206F9">
        <w:rPr>
          <w:rFonts w:ascii="Arial" w:hAnsi="Arial" w:cs="Arial"/>
          <w:sz w:val="20"/>
          <w:szCs w:val="20"/>
          <w:lang w:val="en-GB"/>
        </w:rPr>
        <w:t>permit. It is encrypted using the AES algorithm</w:t>
      </w:r>
      <w:r w:rsidR="00D373B1" w:rsidRPr="00F206F9">
        <w:rPr>
          <w:rFonts w:ascii="Arial" w:hAnsi="Arial" w:cs="Arial"/>
          <w:sz w:val="20"/>
          <w:szCs w:val="20"/>
          <w:lang w:val="en-GB"/>
        </w:rPr>
        <w:t xml:space="preserve"> </w:t>
      </w:r>
      <w:r w:rsidRPr="00F206F9">
        <w:rPr>
          <w:rFonts w:ascii="Arial" w:hAnsi="Arial" w:cs="Arial"/>
          <w:sz w:val="20"/>
          <w:szCs w:val="20"/>
          <w:lang w:val="en-GB"/>
        </w:rPr>
        <w:t xml:space="preserve">with </w:t>
      </w:r>
      <w:r w:rsidR="00AE2375" w:rsidRPr="00F206F9">
        <w:rPr>
          <w:rFonts w:ascii="Arial" w:hAnsi="Arial" w:cs="Arial"/>
          <w:sz w:val="20"/>
          <w:szCs w:val="20"/>
          <w:lang w:val="en-GB"/>
        </w:rPr>
        <w:t xml:space="preserve">the </w:t>
      </w:r>
      <w:r w:rsidR="0006113C" w:rsidRPr="00F206F9">
        <w:rPr>
          <w:rFonts w:ascii="Arial" w:hAnsi="Arial" w:cs="Arial"/>
          <w:sz w:val="20"/>
          <w:szCs w:val="20"/>
          <w:lang w:val="en-GB"/>
        </w:rPr>
        <w:t xml:space="preserve">OEM </w:t>
      </w:r>
      <w:r w:rsidRPr="00F206F9">
        <w:rPr>
          <w:rFonts w:ascii="Arial" w:hAnsi="Arial" w:cs="Arial"/>
          <w:sz w:val="20"/>
          <w:szCs w:val="20"/>
          <w:lang w:val="en-GB"/>
        </w:rPr>
        <w:t xml:space="preserve">M_KEY as the key resulting in a </w:t>
      </w:r>
      <w:proofErr w:type="gramStart"/>
      <w:r w:rsidRPr="00F206F9">
        <w:rPr>
          <w:rFonts w:ascii="Arial" w:hAnsi="Arial" w:cs="Arial"/>
          <w:sz w:val="20"/>
          <w:szCs w:val="20"/>
          <w:lang w:val="en-GB"/>
        </w:rPr>
        <w:t>128 bit</w:t>
      </w:r>
      <w:proofErr w:type="gramEnd"/>
      <w:r w:rsidRPr="00F206F9">
        <w:rPr>
          <w:rFonts w:ascii="Arial" w:hAnsi="Arial" w:cs="Arial"/>
          <w:sz w:val="20"/>
          <w:szCs w:val="20"/>
          <w:lang w:val="en-GB"/>
        </w:rPr>
        <w:t xml:space="preserve"> </w:t>
      </w:r>
      <w:r w:rsidR="00AE2375" w:rsidRPr="00F206F9">
        <w:rPr>
          <w:rFonts w:ascii="Arial" w:hAnsi="Arial" w:cs="Arial"/>
          <w:sz w:val="20"/>
          <w:szCs w:val="20"/>
          <w:lang w:val="en-GB"/>
        </w:rPr>
        <w:t>value</w:t>
      </w:r>
      <w:r w:rsidRPr="00F206F9">
        <w:rPr>
          <w:rFonts w:ascii="Arial" w:hAnsi="Arial" w:cs="Arial"/>
          <w:sz w:val="20"/>
          <w:szCs w:val="20"/>
          <w:lang w:val="en-GB"/>
        </w:rPr>
        <w:t xml:space="preserve"> </w:t>
      </w:r>
      <w:r w:rsidR="0006113C" w:rsidRPr="00F206F9">
        <w:rPr>
          <w:rFonts w:ascii="Arial" w:hAnsi="Arial" w:cs="Arial"/>
          <w:sz w:val="20"/>
          <w:szCs w:val="20"/>
          <w:lang w:val="en-GB"/>
        </w:rPr>
        <w:t>(see clause 15-6.2.4</w:t>
      </w:r>
      <w:r w:rsidR="00E61622" w:rsidRPr="00F206F9">
        <w:rPr>
          <w:rFonts w:ascii="Arial" w:hAnsi="Arial" w:cs="Arial"/>
          <w:sz w:val="20"/>
          <w:szCs w:val="20"/>
          <w:lang w:val="en-GB"/>
        </w:rPr>
        <w:t>)</w:t>
      </w:r>
      <w:r w:rsidRPr="00F206F9">
        <w:rPr>
          <w:rFonts w:ascii="Arial" w:hAnsi="Arial" w:cs="Arial"/>
          <w:sz w:val="20"/>
          <w:szCs w:val="20"/>
          <w:lang w:val="en-GB"/>
        </w:rPr>
        <w:t xml:space="preserve">. The </w:t>
      </w:r>
      <w:proofErr w:type="gramStart"/>
      <w:r w:rsidR="0006113C" w:rsidRPr="00F206F9">
        <w:rPr>
          <w:rFonts w:ascii="Arial" w:hAnsi="Arial" w:cs="Arial"/>
          <w:sz w:val="20"/>
          <w:szCs w:val="20"/>
          <w:lang w:val="en-GB"/>
        </w:rPr>
        <w:t>128 bit</w:t>
      </w:r>
      <w:proofErr w:type="gramEnd"/>
      <w:r w:rsidR="0006113C" w:rsidRPr="00F206F9">
        <w:rPr>
          <w:rFonts w:ascii="Arial" w:hAnsi="Arial" w:cs="Arial"/>
          <w:sz w:val="20"/>
          <w:szCs w:val="20"/>
          <w:lang w:val="en-GB"/>
        </w:rPr>
        <w:t xml:space="preserve"> </w:t>
      </w:r>
      <w:r w:rsidRPr="00F206F9">
        <w:rPr>
          <w:rFonts w:ascii="Arial" w:hAnsi="Arial" w:cs="Arial"/>
          <w:sz w:val="20"/>
          <w:szCs w:val="20"/>
          <w:lang w:val="en-GB"/>
        </w:rPr>
        <w:t>encrypted HW_ID is then represented in its ASCII form in the user</w:t>
      </w:r>
      <w:r w:rsidR="00142455" w:rsidRPr="00F206F9">
        <w:rPr>
          <w:rFonts w:ascii="Arial" w:hAnsi="Arial" w:cs="Arial"/>
          <w:sz w:val="20"/>
          <w:szCs w:val="20"/>
          <w:lang w:val="en-GB"/>
        </w:rPr>
        <w:t xml:space="preserve"> </w:t>
      </w:r>
      <w:r w:rsidRPr="00F206F9">
        <w:rPr>
          <w:rFonts w:ascii="Arial" w:hAnsi="Arial" w:cs="Arial"/>
          <w:sz w:val="20"/>
          <w:szCs w:val="20"/>
          <w:lang w:val="en-GB"/>
        </w:rPr>
        <w:t xml:space="preserve">permit as 32 </w:t>
      </w:r>
      <w:r w:rsidR="0006113C" w:rsidRPr="00F206F9">
        <w:rPr>
          <w:rFonts w:ascii="Arial" w:hAnsi="Arial" w:cs="Arial"/>
          <w:sz w:val="20"/>
          <w:szCs w:val="20"/>
          <w:lang w:val="en-GB"/>
        </w:rPr>
        <w:t xml:space="preserve">hexadecimal </w:t>
      </w:r>
      <w:r w:rsidR="00AE2375" w:rsidRPr="00F206F9">
        <w:rPr>
          <w:rFonts w:ascii="Arial" w:hAnsi="Arial" w:cs="Arial"/>
          <w:sz w:val="20"/>
          <w:szCs w:val="20"/>
          <w:lang w:val="en-GB"/>
        </w:rPr>
        <w:t>digit</w:t>
      </w:r>
      <w:r w:rsidR="00AE1498" w:rsidRPr="00F206F9">
        <w:rPr>
          <w:rFonts w:ascii="Arial" w:hAnsi="Arial" w:cs="Arial"/>
          <w:sz w:val="20"/>
          <w:szCs w:val="20"/>
          <w:lang w:val="en-GB"/>
        </w:rPr>
        <w:t>s</w:t>
      </w:r>
      <w:r w:rsidR="0006113C" w:rsidRPr="00F206F9">
        <w:rPr>
          <w:rFonts w:ascii="Arial" w:eastAsia="Arial" w:hAnsi="Arial" w:cs="Arial"/>
          <w:sz w:val="20"/>
          <w:szCs w:val="20"/>
          <w:lang w:val="en-GB"/>
        </w:rPr>
        <w:t>, if necessary prepending 0’s to get the 32 required digits</w:t>
      </w:r>
      <w:r w:rsidRPr="00F206F9">
        <w:rPr>
          <w:rFonts w:ascii="Arial" w:hAnsi="Arial" w:cs="Arial"/>
          <w:sz w:val="20"/>
          <w:szCs w:val="20"/>
          <w:lang w:val="en-GB"/>
        </w:rPr>
        <w:t xml:space="preserve">. </w:t>
      </w:r>
    </w:p>
    <w:p w14:paraId="623EB26C" w14:textId="028ECF81" w:rsidR="0096093F" w:rsidRPr="00F206F9" w:rsidRDefault="0096093F" w:rsidP="00E61622">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Note that the size of the HW_ID is identical to the AES block size and does not require any padding</w:t>
      </w:r>
      <w:r w:rsidR="00AE2375" w:rsidRPr="00F206F9">
        <w:rPr>
          <w:rFonts w:ascii="Arial" w:hAnsi="Arial" w:cs="Arial"/>
          <w:sz w:val="20"/>
          <w:szCs w:val="20"/>
          <w:lang w:val="en-GB"/>
        </w:rPr>
        <w:t>.</w:t>
      </w:r>
    </w:p>
    <w:p w14:paraId="1A4FC668" w14:textId="6FAEDF50" w:rsidR="0096093F" w:rsidRPr="00F206F9" w:rsidRDefault="0096093F" w:rsidP="00E61622">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Example of HW_ID is: </w:t>
      </w:r>
      <w:proofErr w:type="gramStart"/>
      <w:r w:rsidR="002D7FCE" w:rsidRPr="00F206F9">
        <w:rPr>
          <w:rFonts w:ascii="Consolas" w:hAnsi="Consolas" w:cs="Consolas"/>
          <w:b/>
          <w:color w:val="0000FF"/>
          <w:sz w:val="20"/>
          <w:szCs w:val="20"/>
          <w:lang w:val="en-GB"/>
        </w:rPr>
        <w:t>40384B45B54596201114FE99042201</w:t>
      </w:r>
      <w:r w:rsidR="003D4B69" w:rsidRPr="00F206F9">
        <w:rPr>
          <w:rFonts w:ascii="Consolas" w:hAnsi="Consolas" w:cs="Consolas"/>
          <w:b/>
          <w:color w:val="0000FF"/>
          <w:sz w:val="20"/>
          <w:szCs w:val="20"/>
          <w:lang w:val="en-GB"/>
        </w:rPr>
        <w:t>01</w:t>
      </w:r>
      <w:proofErr w:type="gramEnd"/>
    </w:p>
    <w:p w14:paraId="125B8FFA" w14:textId="77777777" w:rsidR="00094A47" w:rsidRPr="00F206F9" w:rsidRDefault="0096093F" w:rsidP="00E61622">
      <w:pPr>
        <w:tabs>
          <w:tab w:val="left" w:pos="7920"/>
        </w:tabs>
        <w:spacing w:after="120"/>
        <w:jc w:val="both"/>
        <w:rPr>
          <w:rFonts w:ascii="Arial" w:hAnsi="Arial" w:cs="Arial"/>
          <w:sz w:val="20"/>
          <w:szCs w:val="20"/>
          <w:highlight w:val="yellow"/>
          <w:lang w:val="en-GB"/>
        </w:rPr>
      </w:pPr>
      <w:r w:rsidRPr="00F206F9">
        <w:rPr>
          <w:rFonts w:ascii="Arial" w:hAnsi="Arial" w:cs="Arial"/>
          <w:sz w:val="20"/>
          <w:szCs w:val="20"/>
          <w:lang w:val="en-GB"/>
        </w:rPr>
        <w:t>Example of encr</w:t>
      </w:r>
      <w:r w:rsidR="006030DA" w:rsidRPr="00F206F9">
        <w:rPr>
          <w:rFonts w:ascii="Arial" w:hAnsi="Arial" w:cs="Arial"/>
          <w:sz w:val="20"/>
          <w:szCs w:val="20"/>
          <w:lang w:val="en-GB"/>
        </w:rPr>
        <w:t xml:space="preserve">ypted HW_ID is: </w:t>
      </w:r>
      <w:proofErr w:type="gramStart"/>
      <w:r w:rsidR="00094A47" w:rsidRPr="00F206F9">
        <w:rPr>
          <w:rFonts w:ascii="Consolas" w:hAnsi="Consolas" w:cs="Consolas"/>
          <w:b/>
          <w:color w:val="0000FF"/>
          <w:sz w:val="20"/>
          <w:szCs w:val="20"/>
          <w:lang w:val="en-GB"/>
        </w:rPr>
        <w:t>AD1DAD797C966EC9F6A55B66ED982815</w:t>
      </w:r>
      <w:proofErr w:type="gramEnd"/>
      <w:r w:rsidR="00094A47" w:rsidRPr="00F206F9" w:rsidDel="00094A47">
        <w:rPr>
          <w:rFonts w:ascii="Arial" w:hAnsi="Arial" w:cs="Arial"/>
          <w:sz w:val="20"/>
          <w:szCs w:val="20"/>
          <w:highlight w:val="yellow"/>
          <w:lang w:val="en-GB"/>
        </w:rPr>
        <w:t xml:space="preserve"> </w:t>
      </w:r>
    </w:p>
    <w:p w14:paraId="017B5036" w14:textId="4AB0CBC5" w:rsidR="0096093F" w:rsidRPr="00F206F9" w:rsidRDefault="00413E6F" w:rsidP="00E61622">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(M_KEY=</w:t>
      </w:r>
      <w:r w:rsidRPr="00F206F9">
        <w:rPr>
          <w:rFonts w:ascii="Consolas" w:hAnsi="Consolas" w:cs="Consolas"/>
          <w:b/>
          <w:color w:val="0000FF"/>
          <w:sz w:val="20"/>
          <w:szCs w:val="20"/>
          <w:lang w:val="en-GB"/>
        </w:rPr>
        <w:t>4D5A79677065774A7343705272664F72</w:t>
      </w:r>
      <w:r w:rsidRPr="00F206F9">
        <w:rPr>
          <w:rFonts w:ascii="Arial" w:hAnsi="Arial" w:cs="Arial"/>
          <w:sz w:val="20"/>
          <w:szCs w:val="20"/>
          <w:lang w:val="en-GB"/>
        </w:rPr>
        <w:t>)</w:t>
      </w:r>
      <w:r w:rsidRPr="00F206F9" w:rsidDel="00094A47">
        <w:rPr>
          <w:rFonts w:ascii="Arial" w:hAnsi="Arial" w:cs="Arial"/>
          <w:sz w:val="20"/>
          <w:szCs w:val="20"/>
          <w:highlight w:val="yellow"/>
          <w:lang w:val="en-GB"/>
        </w:rPr>
        <w:t xml:space="preserve"> </w:t>
      </w:r>
    </w:p>
    <w:p w14:paraId="4E16CC93" w14:textId="35D0D56F" w:rsidR="00F80F1D" w:rsidRPr="00F206F9" w:rsidRDefault="00F80F1D" w:rsidP="002A7A69">
      <w:pPr>
        <w:pStyle w:val="Heading4"/>
        <w:numPr>
          <w:ilvl w:val="0"/>
          <w:numId w:val="16"/>
        </w:numPr>
        <w:ind w:left="0" w:firstLine="0"/>
        <w:rPr>
          <w:color w:val="auto"/>
          <w:lang w:val="en-GB"/>
        </w:rPr>
      </w:pPr>
      <w:r w:rsidRPr="00F206F9">
        <w:rPr>
          <w:color w:val="auto"/>
          <w:lang w:val="en-GB"/>
        </w:rPr>
        <w:t>Check Sum (CRC) Format</w:t>
      </w:r>
    </w:p>
    <w:p w14:paraId="6D346749" w14:textId="730D55EE" w:rsidR="0096093F" w:rsidRPr="00F206F9" w:rsidRDefault="0096093F" w:rsidP="00AE1498">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The Check Sum is an </w:t>
      </w:r>
      <w:proofErr w:type="gramStart"/>
      <w:r w:rsidRPr="00F206F9">
        <w:rPr>
          <w:rFonts w:ascii="Arial" w:hAnsi="Arial" w:cs="Arial"/>
          <w:sz w:val="20"/>
          <w:szCs w:val="20"/>
          <w:lang w:val="en-GB"/>
        </w:rPr>
        <w:t xml:space="preserve">8 </w:t>
      </w:r>
      <w:r w:rsidR="00AE2375" w:rsidRPr="00F206F9">
        <w:rPr>
          <w:rFonts w:ascii="Arial" w:hAnsi="Arial" w:cs="Arial"/>
          <w:sz w:val="20"/>
          <w:szCs w:val="20"/>
          <w:lang w:val="en-GB"/>
        </w:rPr>
        <w:t>digit</w:t>
      </w:r>
      <w:proofErr w:type="gramEnd"/>
      <w:r w:rsidRPr="00F206F9">
        <w:rPr>
          <w:rFonts w:ascii="Arial" w:hAnsi="Arial" w:cs="Arial"/>
          <w:sz w:val="20"/>
          <w:szCs w:val="20"/>
          <w:lang w:val="en-GB"/>
        </w:rPr>
        <w:t xml:space="preserve"> hexadecimal number. It is generated by taking the encrypted HW_ID and converting it to a </w:t>
      </w:r>
      <w:proofErr w:type="gramStart"/>
      <w:r w:rsidR="006030DA" w:rsidRPr="00F206F9">
        <w:rPr>
          <w:rFonts w:ascii="Arial" w:hAnsi="Arial" w:cs="Arial"/>
          <w:sz w:val="20"/>
          <w:szCs w:val="20"/>
          <w:lang w:val="en-GB"/>
        </w:rPr>
        <w:t>32</w:t>
      </w:r>
      <w:r w:rsidRPr="00F206F9">
        <w:rPr>
          <w:rFonts w:ascii="Arial" w:hAnsi="Arial" w:cs="Arial"/>
          <w:sz w:val="20"/>
          <w:szCs w:val="20"/>
          <w:lang w:val="en-GB"/>
        </w:rPr>
        <w:t xml:space="preserve"> character</w:t>
      </w:r>
      <w:proofErr w:type="gramEnd"/>
      <w:r w:rsidRPr="00F206F9">
        <w:rPr>
          <w:rFonts w:ascii="Arial" w:hAnsi="Arial" w:cs="Arial"/>
          <w:sz w:val="20"/>
          <w:szCs w:val="20"/>
          <w:lang w:val="en-GB"/>
        </w:rPr>
        <w:t xml:space="preserve"> hexadecimal string. </w:t>
      </w:r>
      <w:r w:rsidR="003D4B69" w:rsidRPr="00F206F9">
        <w:rPr>
          <w:rFonts w:ascii="Arial" w:hAnsi="Arial" w:cs="Arial"/>
          <w:sz w:val="20"/>
          <w:szCs w:val="20"/>
          <w:lang w:val="en-GB"/>
        </w:rPr>
        <w:t xml:space="preserve">The string </w:t>
      </w:r>
      <w:r w:rsidRPr="00F206F9">
        <w:rPr>
          <w:rFonts w:ascii="Arial" w:hAnsi="Arial" w:cs="Arial"/>
          <w:sz w:val="20"/>
          <w:szCs w:val="20"/>
          <w:lang w:val="en-GB"/>
        </w:rPr>
        <w:t xml:space="preserve">is then hashed using the algorithm CRC32 and the 4 bytes converted to an </w:t>
      </w:r>
      <w:proofErr w:type="gramStart"/>
      <w:r w:rsidRPr="00F206F9">
        <w:rPr>
          <w:rFonts w:ascii="Arial" w:hAnsi="Arial" w:cs="Arial"/>
          <w:sz w:val="20"/>
          <w:szCs w:val="20"/>
          <w:lang w:val="en-GB"/>
        </w:rPr>
        <w:t>8 character</w:t>
      </w:r>
      <w:proofErr w:type="gramEnd"/>
      <w:r w:rsidRPr="00F206F9">
        <w:rPr>
          <w:rFonts w:ascii="Arial" w:hAnsi="Arial" w:cs="Arial"/>
          <w:sz w:val="20"/>
          <w:szCs w:val="20"/>
          <w:lang w:val="en-GB"/>
        </w:rPr>
        <w:t xml:space="preserve"> hexadecimal string.</w:t>
      </w:r>
    </w:p>
    <w:p w14:paraId="5AEF0DC0" w14:textId="31615BD0" w:rsidR="006030DA" w:rsidRPr="00F206F9" w:rsidRDefault="0096093F" w:rsidP="00AE1498">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The Check Sum is not encrypted and allows the integrity of the </w:t>
      </w:r>
      <w:r w:rsidR="006133BC" w:rsidRPr="00F206F9">
        <w:rPr>
          <w:rFonts w:ascii="Arial" w:hAnsi="Arial" w:cs="Arial"/>
          <w:sz w:val="20"/>
          <w:szCs w:val="20"/>
          <w:lang w:val="en-GB"/>
        </w:rPr>
        <w:t>u</w:t>
      </w:r>
      <w:r w:rsidRPr="00F206F9">
        <w:rPr>
          <w:rFonts w:ascii="Arial" w:hAnsi="Arial" w:cs="Arial"/>
          <w:sz w:val="20"/>
          <w:szCs w:val="20"/>
          <w:lang w:val="en-GB"/>
        </w:rPr>
        <w:t>ser</w:t>
      </w:r>
      <w:r w:rsidR="006133BC" w:rsidRPr="00F206F9">
        <w:rPr>
          <w:rFonts w:ascii="Arial" w:hAnsi="Arial" w:cs="Arial"/>
          <w:sz w:val="20"/>
          <w:szCs w:val="20"/>
          <w:lang w:val="en-GB"/>
        </w:rPr>
        <w:t xml:space="preserve"> </w:t>
      </w:r>
      <w:r w:rsidRPr="00F206F9">
        <w:rPr>
          <w:rFonts w:ascii="Arial" w:hAnsi="Arial" w:cs="Arial"/>
          <w:sz w:val="20"/>
          <w:szCs w:val="20"/>
          <w:lang w:val="en-GB"/>
        </w:rPr>
        <w:t xml:space="preserve">permit to be checked. </w:t>
      </w:r>
    </w:p>
    <w:p w14:paraId="035BDD62" w14:textId="1EEB84EC" w:rsidR="00576481" w:rsidRPr="00F206F9" w:rsidRDefault="0096093F" w:rsidP="00AE1498">
      <w:pPr>
        <w:tabs>
          <w:tab w:val="left" w:pos="7920"/>
        </w:tabs>
        <w:spacing w:after="60"/>
        <w:jc w:val="both"/>
        <w:rPr>
          <w:rFonts w:ascii="Arial" w:hAnsi="Arial" w:cs="Arial"/>
          <w:sz w:val="20"/>
          <w:szCs w:val="20"/>
          <w:lang w:val="en-GB"/>
        </w:rPr>
      </w:pPr>
      <w:r w:rsidRPr="00F206F9">
        <w:rPr>
          <w:rFonts w:ascii="Arial" w:hAnsi="Arial" w:cs="Arial"/>
          <w:sz w:val="20"/>
          <w:szCs w:val="20"/>
          <w:lang w:val="en-GB"/>
        </w:rPr>
        <w:t>The Check Sum in the above example is</w:t>
      </w:r>
      <w:r w:rsidR="00C868F0">
        <w:rPr>
          <w:rFonts w:ascii="Arial" w:hAnsi="Arial" w:cs="Arial"/>
          <w:sz w:val="20"/>
          <w:szCs w:val="20"/>
          <w:lang w:val="en-GB"/>
        </w:rPr>
        <w:t xml:space="preserve"> calculated from</w:t>
      </w:r>
      <w:r w:rsidR="00576481" w:rsidRPr="00F206F9">
        <w:rPr>
          <w:rFonts w:ascii="Arial" w:hAnsi="Arial" w:cs="Arial"/>
          <w:sz w:val="20"/>
          <w:szCs w:val="20"/>
          <w:lang w:val="en-GB"/>
        </w:rPr>
        <w:t>:</w:t>
      </w:r>
    </w:p>
    <w:p w14:paraId="2312D0D4" w14:textId="3623DB9F" w:rsidR="00576481" w:rsidRPr="00F206F9" w:rsidRDefault="00413E6F" w:rsidP="002A7A69">
      <w:pPr>
        <w:pStyle w:val="ListParagraph"/>
        <w:numPr>
          <w:ilvl w:val="0"/>
          <w:numId w:val="11"/>
        </w:numPr>
        <w:tabs>
          <w:tab w:val="left" w:pos="7920"/>
        </w:tabs>
        <w:spacing w:after="60"/>
        <w:ind w:left="714" w:hanging="357"/>
        <w:contextualSpacing w:val="0"/>
        <w:jc w:val="both"/>
        <w:rPr>
          <w:rFonts w:ascii="Arial" w:hAnsi="Arial" w:cs="Arial"/>
          <w:sz w:val="20"/>
          <w:szCs w:val="20"/>
          <w:lang w:val="en-GB"/>
        </w:rPr>
      </w:pPr>
      <w:r w:rsidRPr="00F206F9">
        <w:rPr>
          <w:rFonts w:ascii="Arial" w:hAnsi="Arial" w:cs="Arial"/>
          <w:sz w:val="20"/>
          <w:szCs w:val="20"/>
          <w:lang w:val="en-GB"/>
        </w:rPr>
        <w:t xml:space="preserve">Example </w:t>
      </w:r>
      <w:r w:rsidR="00576481" w:rsidRPr="00F206F9">
        <w:rPr>
          <w:rFonts w:ascii="Arial" w:hAnsi="Arial" w:cs="Arial"/>
          <w:sz w:val="20"/>
          <w:szCs w:val="20"/>
          <w:lang w:val="en-GB"/>
        </w:rPr>
        <w:t xml:space="preserve">HW_ID: </w:t>
      </w:r>
      <w:r w:rsidRPr="00F206F9">
        <w:rPr>
          <w:rFonts w:ascii="Consolas" w:hAnsi="Consolas" w:cs="Consolas"/>
          <w:b/>
          <w:color w:val="0000FF"/>
          <w:sz w:val="20"/>
          <w:szCs w:val="20"/>
          <w:lang w:val="en-GB"/>
        </w:rPr>
        <w:t>40384B45B54596201114FE99042201</w:t>
      </w:r>
      <w:r w:rsidR="003D4B69" w:rsidRPr="00F206F9">
        <w:rPr>
          <w:rFonts w:ascii="Consolas" w:hAnsi="Consolas" w:cs="Consolas"/>
          <w:b/>
          <w:color w:val="0000FF"/>
          <w:sz w:val="20"/>
          <w:szCs w:val="20"/>
          <w:lang w:val="en-GB"/>
        </w:rPr>
        <w:t>01</w:t>
      </w:r>
    </w:p>
    <w:p w14:paraId="23E2111C" w14:textId="360E918B" w:rsidR="00576481" w:rsidRPr="00F206F9" w:rsidRDefault="00413E6F" w:rsidP="002A7A69">
      <w:pPr>
        <w:pStyle w:val="ListParagraph"/>
        <w:numPr>
          <w:ilvl w:val="0"/>
          <w:numId w:val="11"/>
        </w:numPr>
        <w:tabs>
          <w:tab w:val="left" w:pos="7920"/>
        </w:tabs>
        <w:spacing w:after="60"/>
        <w:ind w:left="714" w:hanging="357"/>
        <w:contextualSpacing w:val="0"/>
        <w:jc w:val="both"/>
        <w:rPr>
          <w:rFonts w:ascii="Arial" w:hAnsi="Arial" w:cs="Arial"/>
          <w:sz w:val="20"/>
          <w:szCs w:val="20"/>
          <w:lang w:val="en-GB"/>
        </w:rPr>
      </w:pPr>
      <w:r w:rsidRPr="00F206F9">
        <w:rPr>
          <w:rFonts w:ascii="Arial" w:hAnsi="Arial" w:cs="Arial"/>
          <w:sz w:val="20"/>
          <w:szCs w:val="20"/>
          <w:lang w:val="en-GB"/>
        </w:rPr>
        <w:t xml:space="preserve">Example </w:t>
      </w:r>
      <w:r w:rsidR="00576481" w:rsidRPr="00F206F9">
        <w:rPr>
          <w:rFonts w:ascii="Arial" w:hAnsi="Arial" w:cs="Arial"/>
          <w:sz w:val="20"/>
          <w:szCs w:val="20"/>
          <w:lang w:val="en-GB"/>
        </w:rPr>
        <w:t>Encrypted HW_ID:</w:t>
      </w:r>
      <w:r w:rsidR="00EC7197" w:rsidRPr="00F206F9">
        <w:rPr>
          <w:rFonts w:ascii="Arial" w:hAnsi="Arial" w:cs="Arial"/>
          <w:sz w:val="20"/>
          <w:szCs w:val="20"/>
          <w:lang w:val="en-GB"/>
        </w:rPr>
        <w:t xml:space="preserve">  </w:t>
      </w:r>
      <w:r w:rsidRPr="00F206F9">
        <w:rPr>
          <w:rFonts w:ascii="Consolas" w:hAnsi="Consolas" w:cs="Consolas"/>
          <w:b/>
          <w:color w:val="0000FF"/>
          <w:sz w:val="20"/>
          <w:szCs w:val="20"/>
          <w:lang w:val="en-GB"/>
        </w:rPr>
        <w:t>AD1DAD797C966EC9F6A55B66ED982815</w:t>
      </w:r>
    </w:p>
    <w:p w14:paraId="32B72C93" w14:textId="369F234B" w:rsidR="00576481" w:rsidRPr="00F206F9" w:rsidRDefault="003D4B69" w:rsidP="002A7A69">
      <w:pPr>
        <w:pStyle w:val="ListParagraph"/>
        <w:numPr>
          <w:ilvl w:val="0"/>
          <w:numId w:val="11"/>
        </w:numPr>
        <w:tabs>
          <w:tab w:val="left" w:pos="7920"/>
        </w:tabs>
        <w:spacing w:after="120"/>
        <w:ind w:left="714" w:hanging="357"/>
        <w:jc w:val="both"/>
        <w:rPr>
          <w:rFonts w:ascii="Arial" w:hAnsi="Arial" w:cs="Arial"/>
          <w:sz w:val="20"/>
          <w:szCs w:val="20"/>
          <w:lang w:val="en-GB"/>
        </w:rPr>
      </w:pPr>
      <w:r w:rsidRPr="00F206F9">
        <w:rPr>
          <w:rFonts w:ascii="Arial" w:hAnsi="Arial" w:cs="Arial"/>
          <w:sz w:val="20"/>
          <w:szCs w:val="20"/>
          <w:lang w:val="en-GB"/>
        </w:rPr>
        <w:t xml:space="preserve">CRC32 </w:t>
      </w:r>
      <w:r w:rsidR="00576481" w:rsidRPr="00F206F9">
        <w:rPr>
          <w:rFonts w:ascii="Arial" w:hAnsi="Arial" w:cs="Arial"/>
          <w:sz w:val="20"/>
          <w:szCs w:val="20"/>
          <w:lang w:val="en-GB"/>
        </w:rPr>
        <w:t>Checksum:</w:t>
      </w:r>
      <w:r w:rsidR="00EC7197" w:rsidRPr="00F206F9">
        <w:rPr>
          <w:rFonts w:ascii="Arial" w:hAnsi="Arial" w:cs="Arial"/>
          <w:sz w:val="20"/>
          <w:szCs w:val="20"/>
          <w:lang w:val="en-GB"/>
        </w:rPr>
        <w:t xml:space="preserve">  </w:t>
      </w:r>
      <w:r w:rsidR="00413E6F" w:rsidRPr="00F206F9">
        <w:rPr>
          <w:rFonts w:ascii="Consolas" w:hAnsi="Consolas" w:cs="Consolas"/>
          <w:b/>
          <w:color w:val="0000FF"/>
          <w:sz w:val="20"/>
          <w:szCs w:val="20"/>
          <w:lang w:val="en-GB"/>
        </w:rPr>
        <w:t>99B3C7B1</w:t>
      </w:r>
    </w:p>
    <w:p w14:paraId="689979C5" w14:textId="5104794D" w:rsidR="00EC7197" w:rsidRPr="00F206F9" w:rsidRDefault="00EC7197" w:rsidP="002A7A69">
      <w:pPr>
        <w:pStyle w:val="Heading4"/>
        <w:numPr>
          <w:ilvl w:val="0"/>
          <w:numId w:val="16"/>
        </w:numPr>
        <w:ind w:left="0" w:firstLine="0"/>
        <w:rPr>
          <w:color w:val="auto"/>
          <w:lang w:val="en-GB"/>
        </w:rPr>
      </w:pPr>
      <w:r w:rsidRPr="00F206F9">
        <w:rPr>
          <w:color w:val="auto"/>
          <w:lang w:val="en-GB"/>
        </w:rPr>
        <w:t>M_ID Format</w:t>
      </w:r>
    </w:p>
    <w:p w14:paraId="0D422FFD" w14:textId="61A6782E" w:rsidR="0096093F" w:rsidRPr="00F206F9" w:rsidRDefault="0096093F" w:rsidP="00AE1498">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The M_ID is a </w:t>
      </w:r>
      <w:r w:rsidR="00AD1997" w:rsidRPr="00F206F9">
        <w:rPr>
          <w:rFonts w:ascii="Arial" w:hAnsi="Arial" w:cs="Arial"/>
          <w:sz w:val="20"/>
          <w:szCs w:val="20"/>
          <w:lang w:val="en-GB"/>
        </w:rPr>
        <w:t>6</w:t>
      </w:r>
      <w:r w:rsidRPr="00F206F9">
        <w:rPr>
          <w:rFonts w:ascii="Arial" w:hAnsi="Arial" w:cs="Arial"/>
          <w:sz w:val="20"/>
          <w:szCs w:val="20"/>
          <w:lang w:val="en-GB"/>
        </w:rPr>
        <w:t xml:space="preserve">-character alphanumeric code expressed as ASCII </w:t>
      </w:r>
      <w:r w:rsidR="000D6641" w:rsidRPr="00F206F9">
        <w:rPr>
          <w:rFonts w:ascii="Arial" w:hAnsi="Arial" w:cs="Arial"/>
          <w:sz w:val="20"/>
          <w:szCs w:val="20"/>
          <w:lang w:val="en-GB"/>
        </w:rPr>
        <w:t xml:space="preserve">text </w:t>
      </w:r>
      <w:r w:rsidRPr="00F206F9">
        <w:rPr>
          <w:rFonts w:ascii="Arial" w:hAnsi="Arial" w:cs="Arial"/>
          <w:sz w:val="20"/>
          <w:szCs w:val="20"/>
          <w:lang w:val="en-GB"/>
        </w:rPr>
        <w:t>provided by the SA</w:t>
      </w:r>
      <w:r w:rsidR="000D6641" w:rsidRPr="00F206F9">
        <w:rPr>
          <w:rFonts w:ascii="Arial" w:hAnsi="Arial" w:cs="Arial"/>
          <w:sz w:val="20"/>
          <w:szCs w:val="20"/>
          <w:lang w:val="en-GB"/>
        </w:rPr>
        <w:t xml:space="preserve"> to the OEM</w:t>
      </w:r>
      <w:r w:rsidR="006030DA" w:rsidRPr="00F206F9">
        <w:rPr>
          <w:rFonts w:ascii="Arial" w:hAnsi="Arial" w:cs="Arial"/>
          <w:sz w:val="20"/>
          <w:szCs w:val="20"/>
          <w:lang w:val="en-GB"/>
        </w:rPr>
        <w:t>. The SA will provide all licens</w:t>
      </w:r>
      <w:r w:rsidRPr="00F206F9">
        <w:rPr>
          <w:rFonts w:ascii="Arial" w:hAnsi="Arial" w:cs="Arial"/>
          <w:sz w:val="20"/>
          <w:szCs w:val="20"/>
          <w:lang w:val="en-GB"/>
        </w:rPr>
        <w:t>ed manufacturers with their own unique Manufacturer Key and Identifier (M_KEY and M_ID) combination. The manufacturer must safeguard this information.</w:t>
      </w:r>
    </w:p>
    <w:p w14:paraId="5930129A" w14:textId="61898B93" w:rsidR="0096093F" w:rsidRPr="00F206F9" w:rsidRDefault="0096093F" w:rsidP="00AE1498">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The SA will provide all </w:t>
      </w:r>
      <w:r w:rsidR="006133BC" w:rsidRPr="00F206F9">
        <w:rPr>
          <w:rFonts w:ascii="Arial" w:hAnsi="Arial" w:cs="Arial"/>
          <w:sz w:val="20"/>
          <w:szCs w:val="20"/>
          <w:lang w:val="en-GB"/>
        </w:rPr>
        <w:t>licensed</w:t>
      </w:r>
      <w:r w:rsidRPr="00F206F9">
        <w:rPr>
          <w:rFonts w:ascii="Arial" w:hAnsi="Arial" w:cs="Arial"/>
          <w:sz w:val="20"/>
          <w:szCs w:val="20"/>
          <w:lang w:val="en-GB"/>
        </w:rPr>
        <w:t xml:space="preserve"> Data Servers with a full listing of all manufacturer codes as and when new manufacturers subscribe to the scheme. This information is used by the Data Server to determine which key (M_KEY) to use to decrypt the HW_ID in the User</w:t>
      </w:r>
      <w:r w:rsidR="006133BC" w:rsidRPr="00F206F9">
        <w:rPr>
          <w:rFonts w:ascii="Arial" w:hAnsi="Arial" w:cs="Arial"/>
          <w:sz w:val="20"/>
          <w:szCs w:val="20"/>
          <w:lang w:val="en-GB"/>
        </w:rPr>
        <w:t xml:space="preserve"> </w:t>
      </w:r>
      <w:r w:rsidRPr="00F206F9">
        <w:rPr>
          <w:rFonts w:ascii="Arial" w:hAnsi="Arial" w:cs="Arial"/>
          <w:sz w:val="20"/>
          <w:szCs w:val="20"/>
          <w:lang w:val="en-GB"/>
        </w:rPr>
        <w:t xml:space="preserve">permit during the creation of Data Client </w:t>
      </w:r>
      <w:r w:rsidR="00237AA0" w:rsidRPr="00F206F9">
        <w:rPr>
          <w:rFonts w:ascii="Arial" w:hAnsi="Arial" w:cs="Arial"/>
          <w:sz w:val="20"/>
          <w:szCs w:val="20"/>
          <w:lang w:val="en-GB"/>
        </w:rPr>
        <w:t>Dataset Permits</w:t>
      </w:r>
      <w:r w:rsidRPr="00F206F9">
        <w:rPr>
          <w:rFonts w:ascii="Arial" w:hAnsi="Arial" w:cs="Arial"/>
          <w:sz w:val="20"/>
          <w:szCs w:val="20"/>
          <w:lang w:val="en-GB"/>
        </w:rPr>
        <w:t>.</w:t>
      </w:r>
    </w:p>
    <w:p w14:paraId="24468B91" w14:textId="7213FA99" w:rsidR="0096093F" w:rsidRPr="00F206F9" w:rsidRDefault="0096093F" w:rsidP="00AE1498">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The M_ID in the above example is: </w:t>
      </w:r>
      <w:proofErr w:type="gramStart"/>
      <w:r w:rsidR="00413E6F" w:rsidRPr="00F206F9">
        <w:rPr>
          <w:rFonts w:ascii="Consolas" w:hAnsi="Consolas" w:cs="Consolas"/>
          <w:b/>
          <w:color w:val="0000FF"/>
          <w:sz w:val="20"/>
          <w:szCs w:val="20"/>
          <w:lang w:val="en-GB"/>
        </w:rPr>
        <w:t>859868</w:t>
      </w:r>
      <w:proofErr w:type="gramEnd"/>
    </w:p>
    <w:p w14:paraId="63674D0F" w14:textId="424CD99E" w:rsidR="00172519" w:rsidRPr="00F206F9" w:rsidRDefault="00172519" w:rsidP="002A7A69">
      <w:pPr>
        <w:pStyle w:val="Heading3"/>
        <w:numPr>
          <w:ilvl w:val="0"/>
          <w:numId w:val="15"/>
        </w:numPr>
        <w:ind w:left="0" w:firstLine="0"/>
        <w:rPr>
          <w:color w:val="auto"/>
          <w:lang w:val="en-GB"/>
        </w:rPr>
      </w:pPr>
      <w:bookmarkStart w:id="127" w:name="_Toc97027060"/>
      <w:r w:rsidRPr="00F206F9">
        <w:rPr>
          <w:color w:val="auto"/>
          <w:lang w:val="en-GB"/>
        </w:rPr>
        <w:t>M_KEY Format</w:t>
      </w:r>
      <w:bookmarkEnd w:id="127"/>
    </w:p>
    <w:p w14:paraId="6F343C33" w14:textId="5DAF4ED3" w:rsidR="00AD1997" w:rsidRPr="00F206F9" w:rsidRDefault="0096093F" w:rsidP="00AE1498">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The M_KEY is a </w:t>
      </w:r>
      <w:r w:rsidR="00413E6F" w:rsidRPr="00F206F9">
        <w:rPr>
          <w:rFonts w:ascii="Arial" w:hAnsi="Arial" w:cs="Arial"/>
          <w:sz w:val="20"/>
          <w:szCs w:val="20"/>
          <w:lang w:val="en-GB"/>
        </w:rPr>
        <w:t xml:space="preserve">random </w:t>
      </w:r>
      <w:proofErr w:type="gramStart"/>
      <w:r w:rsidR="005B3FDA" w:rsidRPr="00F206F9">
        <w:rPr>
          <w:rFonts w:ascii="Arial" w:hAnsi="Arial" w:cs="Arial"/>
          <w:sz w:val="20"/>
          <w:szCs w:val="20"/>
          <w:lang w:val="en-GB"/>
        </w:rPr>
        <w:t>16 byte</w:t>
      </w:r>
      <w:proofErr w:type="gramEnd"/>
      <w:r w:rsidRPr="00F206F9">
        <w:rPr>
          <w:rFonts w:ascii="Arial" w:hAnsi="Arial" w:cs="Arial"/>
          <w:sz w:val="20"/>
          <w:szCs w:val="20"/>
          <w:lang w:val="en-GB"/>
        </w:rPr>
        <w:t xml:space="preserve"> hexadecimal </w:t>
      </w:r>
      <w:r w:rsidR="00AD1997" w:rsidRPr="00F206F9">
        <w:rPr>
          <w:rFonts w:ascii="Arial" w:hAnsi="Arial" w:cs="Arial"/>
          <w:sz w:val="20"/>
          <w:szCs w:val="20"/>
          <w:lang w:val="en-GB"/>
        </w:rPr>
        <w:t xml:space="preserve">(128 bit) </w:t>
      </w:r>
      <w:r w:rsidRPr="00F206F9">
        <w:rPr>
          <w:rFonts w:ascii="Arial" w:hAnsi="Arial" w:cs="Arial"/>
          <w:sz w:val="20"/>
          <w:szCs w:val="20"/>
          <w:lang w:val="en-GB"/>
        </w:rPr>
        <w:t xml:space="preserve">number </w:t>
      </w:r>
      <w:r w:rsidR="00413E6F" w:rsidRPr="00F206F9">
        <w:rPr>
          <w:rFonts w:ascii="Arial" w:hAnsi="Arial" w:cs="Arial"/>
          <w:sz w:val="20"/>
          <w:szCs w:val="20"/>
          <w:lang w:val="en-GB"/>
        </w:rPr>
        <w:t xml:space="preserve">assigned to the manufacturer and </w:t>
      </w:r>
      <w:r w:rsidRPr="00F206F9">
        <w:rPr>
          <w:rFonts w:ascii="Arial" w:hAnsi="Arial" w:cs="Arial"/>
          <w:sz w:val="20"/>
          <w:szCs w:val="20"/>
          <w:lang w:val="en-GB"/>
        </w:rPr>
        <w:t xml:space="preserve">provided by the SA. The OEM uses this key to encrypt assigned HW_ID </w:t>
      </w:r>
      <w:r w:rsidR="005B3FDA" w:rsidRPr="00F206F9">
        <w:rPr>
          <w:rFonts w:ascii="Arial" w:hAnsi="Arial" w:cs="Arial"/>
          <w:sz w:val="20"/>
          <w:szCs w:val="20"/>
          <w:lang w:val="en-GB"/>
        </w:rPr>
        <w:t xml:space="preserve">values to generate </w:t>
      </w:r>
      <w:r w:rsidRPr="00F206F9">
        <w:rPr>
          <w:rFonts w:ascii="Arial" w:hAnsi="Arial" w:cs="Arial"/>
          <w:sz w:val="20"/>
          <w:szCs w:val="20"/>
          <w:lang w:val="en-GB"/>
        </w:rPr>
        <w:t>user</w:t>
      </w:r>
      <w:r w:rsidR="006133BC" w:rsidRPr="00F206F9">
        <w:rPr>
          <w:rFonts w:ascii="Arial" w:hAnsi="Arial" w:cs="Arial"/>
          <w:sz w:val="20"/>
          <w:szCs w:val="20"/>
          <w:lang w:val="en-GB"/>
        </w:rPr>
        <w:t xml:space="preserve"> </w:t>
      </w:r>
      <w:r w:rsidRPr="00F206F9">
        <w:rPr>
          <w:rFonts w:ascii="Arial" w:hAnsi="Arial" w:cs="Arial"/>
          <w:sz w:val="20"/>
          <w:szCs w:val="20"/>
          <w:lang w:val="en-GB"/>
        </w:rPr>
        <w:t xml:space="preserve">permits. This key is </w:t>
      </w:r>
      <w:r w:rsidR="005B3FDA" w:rsidRPr="00F206F9">
        <w:rPr>
          <w:rFonts w:ascii="Arial" w:hAnsi="Arial" w:cs="Arial"/>
          <w:sz w:val="20"/>
          <w:szCs w:val="20"/>
          <w:lang w:val="en-GB"/>
        </w:rPr>
        <w:t xml:space="preserve">also </w:t>
      </w:r>
      <w:r w:rsidRPr="00F206F9">
        <w:rPr>
          <w:rFonts w:ascii="Arial" w:hAnsi="Arial" w:cs="Arial"/>
          <w:sz w:val="20"/>
          <w:szCs w:val="20"/>
          <w:lang w:val="en-GB"/>
        </w:rPr>
        <w:t>used by the Data Server to decrypt assigned HW_IDs.</w:t>
      </w:r>
      <w:r w:rsidR="00AD1997" w:rsidRPr="00F206F9">
        <w:rPr>
          <w:rFonts w:ascii="Arial" w:hAnsi="Arial" w:cs="Arial"/>
          <w:sz w:val="20"/>
          <w:szCs w:val="20"/>
          <w:lang w:val="en-GB"/>
        </w:rPr>
        <w:t xml:space="preserve"> Note that the size of the M_KEY is identical to the AES block size and does not require any padding</w:t>
      </w:r>
      <w:r w:rsidR="00786737" w:rsidRPr="00F206F9">
        <w:rPr>
          <w:rFonts w:ascii="Arial" w:hAnsi="Arial" w:cs="Arial"/>
          <w:sz w:val="20"/>
          <w:szCs w:val="20"/>
          <w:lang w:val="en-GB"/>
        </w:rPr>
        <w:t>.</w:t>
      </w:r>
      <w:r w:rsidR="00AD1997" w:rsidRPr="00F206F9">
        <w:rPr>
          <w:rFonts w:ascii="Arial" w:hAnsi="Arial" w:cs="Arial"/>
          <w:sz w:val="20"/>
          <w:szCs w:val="20"/>
          <w:lang w:val="en-GB"/>
        </w:rPr>
        <w:t xml:space="preserve"> </w:t>
      </w:r>
    </w:p>
    <w:p w14:paraId="3E804B82" w14:textId="5B0D0C99" w:rsidR="0096093F" w:rsidRPr="00F206F9" w:rsidRDefault="0096093F" w:rsidP="00AE1498">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Example of </w:t>
      </w:r>
      <w:r w:rsidR="00823D83" w:rsidRPr="00F206F9">
        <w:rPr>
          <w:rFonts w:ascii="Arial" w:hAnsi="Arial" w:cs="Arial"/>
          <w:sz w:val="20"/>
          <w:szCs w:val="20"/>
          <w:lang w:val="en-GB"/>
        </w:rPr>
        <w:t xml:space="preserve">the </w:t>
      </w:r>
      <w:r w:rsidRPr="00F206F9">
        <w:rPr>
          <w:rFonts w:ascii="Arial" w:hAnsi="Arial" w:cs="Arial"/>
          <w:sz w:val="20"/>
          <w:szCs w:val="20"/>
          <w:lang w:val="en-GB"/>
        </w:rPr>
        <w:t>M_KEY is</w:t>
      </w:r>
      <w:r w:rsidR="00413E6F" w:rsidRPr="00F206F9">
        <w:rPr>
          <w:rFonts w:ascii="Arial" w:hAnsi="Arial" w:cs="Arial"/>
          <w:sz w:val="20"/>
          <w:szCs w:val="20"/>
          <w:lang w:val="en-GB"/>
        </w:rPr>
        <w:t>:</w:t>
      </w:r>
      <w:r w:rsidRPr="00F206F9">
        <w:rPr>
          <w:rFonts w:ascii="Arial" w:hAnsi="Arial" w:cs="Arial"/>
          <w:sz w:val="20"/>
          <w:szCs w:val="20"/>
          <w:lang w:val="en-GB"/>
        </w:rPr>
        <w:t xml:space="preserve"> </w:t>
      </w:r>
      <w:r w:rsidR="00413E6F" w:rsidRPr="00F206F9">
        <w:rPr>
          <w:rFonts w:ascii="Consolas" w:hAnsi="Consolas" w:cs="Consolas"/>
          <w:b/>
          <w:color w:val="0000FF"/>
          <w:sz w:val="20"/>
          <w:szCs w:val="20"/>
          <w:lang w:val="en-GB"/>
        </w:rPr>
        <w:t>4D5A79677065774A7343705272664F72</w:t>
      </w:r>
      <w:r w:rsidR="005B3FDA" w:rsidRPr="00F206F9">
        <w:rPr>
          <w:rFonts w:ascii="Arial" w:hAnsi="Arial" w:cs="Arial"/>
          <w:sz w:val="20"/>
          <w:szCs w:val="20"/>
          <w:lang w:val="en-GB"/>
        </w:rPr>
        <w:t xml:space="preserve"> (Hexadecimal representation)</w:t>
      </w:r>
    </w:p>
    <w:p w14:paraId="17166AED" w14:textId="03B65F1A" w:rsidR="00650A65" w:rsidRPr="00F206F9" w:rsidRDefault="00650A65" w:rsidP="00650A65">
      <w:pPr>
        <w:tabs>
          <w:tab w:val="left" w:pos="7920"/>
        </w:tabs>
        <w:spacing w:after="120"/>
        <w:jc w:val="both"/>
        <w:rPr>
          <w:rFonts w:ascii="Arial" w:eastAsia="Arial" w:hAnsi="Arial" w:cs="Arial"/>
          <w:sz w:val="20"/>
          <w:szCs w:val="20"/>
          <w:lang w:val="en-GB"/>
        </w:rPr>
      </w:pPr>
      <w:r w:rsidRPr="00F206F9">
        <w:rPr>
          <w:rFonts w:ascii="Arial" w:eastAsia="Arial" w:hAnsi="Arial" w:cs="Arial"/>
          <w:sz w:val="20"/>
          <w:szCs w:val="20"/>
          <w:lang w:val="en-GB"/>
        </w:rPr>
        <w:t>The complete example is shown in Table15-4 below:</w:t>
      </w:r>
    </w:p>
    <w:p w14:paraId="066B12C9" w14:textId="6389BE5C" w:rsidR="00650A65" w:rsidRPr="00F206F9" w:rsidRDefault="00650A65" w:rsidP="00610866">
      <w:pPr>
        <w:pStyle w:val="Caption"/>
        <w:keepNext/>
        <w:keepLines/>
        <w:spacing w:before="120" w:after="120"/>
        <w:jc w:val="center"/>
        <w:rPr>
          <w:rFonts w:ascii="Arial" w:hAnsi="Arial" w:cs="Arial"/>
          <w:color w:val="auto"/>
          <w:sz w:val="20"/>
          <w:szCs w:val="20"/>
          <w:lang w:val="en-GB"/>
        </w:rPr>
      </w:pPr>
      <w:r w:rsidRPr="00F206F9">
        <w:rPr>
          <w:rFonts w:ascii="Arial" w:hAnsi="Arial" w:cs="Arial"/>
          <w:color w:val="auto"/>
          <w:sz w:val="20"/>
          <w:szCs w:val="20"/>
          <w:lang w:val="en-GB"/>
        </w:rPr>
        <w:lastRenderedPageBreak/>
        <w:t xml:space="preserve">Table 15-4 – </w:t>
      </w:r>
      <w:r w:rsidR="005958DA" w:rsidRPr="00F206F9">
        <w:rPr>
          <w:rFonts w:ascii="Arial" w:hAnsi="Arial" w:cs="Arial"/>
          <w:color w:val="auto"/>
          <w:sz w:val="20"/>
          <w:szCs w:val="20"/>
          <w:lang w:val="en-GB"/>
        </w:rPr>
        <w:t xml:space="preserve">Complete </w:t>
      </w:r>
      <w:r w:rsidR="00995301" w:rsidRPr="00F206F9">
        <w:rPr>
          <w:rFonts w:ascii="Arial" w:hAnsi="Arial" w:cs="Arial"/>
          <w:color w:val="auto"/>
          <w:sz w:val="20"/>
          <w:szCs w:val="20"/>
          <w:lang w:val="en-GB"/>
        </w:rPr>
        <w:t xml:space="preserve">user </w:t>
      </w:r>
      <w:r w:rsidR="005958DA" w:rsidRPr="00F206F9">
        <w:rPr>
          <w:rFonts w:ascii="Arial" w:hAnsi="Arial" w:cs="Arial"/>
          <w:color w:val="auto"/>
          <w:sz w:val="20"/>
          <w:szCs w:val="20"/>
          <w:lang w:val="en-GB"/>
        </w:rPr>
        <w:t>permit</w:t>
      </w:r>
      <w:r w:rsidR="00995301" w:rsidRPr="00F206F9">
        <w:rPr>
          <w:rFonts w:ascii="Arial" w:hAnsi="Arial" w:cs="Arial"/>
          <w:color w:val="auto"/>
          <w:sz w:val="20"/>
          <w:szCs w:val="20"/>
          <w:lang w:val="en-GB"/>
        </w:rPr>
        <w:t xml:space="preserve"> –</w:t>
      </w:r>
      <w:r w:rsidR="005958DA" w:rsidRPr="00F206F9">
        <w:rPr>
          <w:rFonts w:ascii="Arial" w:hAnsi="Arial" w:cs="Arial"/>
          <w:color w:val="auto"/>
          <w:sz w:val="20"/>
          <w:szCs w:val="20"/>
          <w:lang w:val="en-GB"/>
        </w:rPr>
        <w:t xml:space="preserve"> </w:t>
      </w:r>
      <w:r w:rsidR="00995301" w:rsidRPr="00F206F9">
        <w:rPr>
          <w:rFonts w:ascii="Arial" w:hAnsi="Arial" w:cs="Arial"/>
          <w:color w:val="auto"/>
          <w:sz w:val="20"/>
          <w:szCs w:val="20"/>
          <w:lang w:val="en-GB"/>
        </w:rPr>
        <w:t>example</w:t>
      </w:r>
    </w:p>
    <w:tbl>
      <w:tblPr>
        <w:tblStyle w:val="TableGrid"/>
        <w:tblW w:w="0" w:type="auto"/>
        <w:tblLook w:val="04A0" w:firstRow="1" w:lastRow="0" w:firstColumn="1" w:lastColumn="0" w:noHBand="0" w:noVBand="1"/>
      </w:tblPr>
      <w:tblGrid>
        <w:gridCol w:w="2806"/>
        <w:gridCol w:w="6255"/>
      </w:tblGrid>
      <w:tr w:rsidR="00650A65" w:rsidRPr="00F206F9" w14:paraId="2C8636D0" w14:textId="77777777" w:rsidTr="007918DA">
        <w:tc>
          <w:tcPr>
            <w:tcW w:w="2943" w:type="dxa"/>
            <w:shd w:val="clear" w:color="auto" w:fill="D9D9D9" w:themeFill="background1" w:themeFillShade="D9"/>
          </w:tcPr>
          <w:p w14:paraId="5210C171" w14:textId="77777777" w:rsidR="00650A65" w:rsidRPr="00F206F9" w:rsidRDefault="00650A65" w:rsidP="007918DA">
            <w:pPr>
              <w:tabs>
                <w:tab w:val="left" w:pos="7920"/>
              </w:tabs>
              <w:spacing w:before="60" w:after="60"/>
              <w:jc w:val="both"/>
              <w:rPr>
                <w:rFonts w:ascii="Arial" w:eastAsia="Arial" w:hAnsi="Arial" w:cs="Arial"/>
                <w:b/>
                <w:sz w:val="20"/>
                <w:szCs w:val="20"/>
                <w:lang w:val="en-GB"/>
              </w:rPr>
            </w:pPr>
            <w:r w:rsidRPr="00F206F9">
              <w:rPr>
                <w:rFonts w:ascii="Arial" w:eastAsia="Arial" w:hAnsi="Arial" w:cs="Arial"/>
                <w:b/>
                <w:sz w:val="20"/>
                <w:szCs w:val="20"/>
                <w:lang w:val="en-GB"/>
              </w:rPr>
              <w:t>Field</w:t>
            </w:r>
          </w:p>
        </w:tc>
        <w:tc>
          <w:tcPr>
            <w:tcW w:w="6337" w:type="dxa"/>
            <w:shd w:val="clear" w:color="auto" w:fill="D9D9D9" w:themeFill="background1" w:themeFillShade="D9"/>
          </w:tcPr>
          <w:p w14:paraId="67D9E07E" w14:textId="77777777" w:rsidR="00650A65" w:rsidRPr="00F206F9" w:rsidRDefault="00650A65" w:rsidP="007918DA">
            <w:pPr>
              <w:tabs>
                <w:tab w:val="left" w:pos="7920"/>
              </w:tabs>
              <w:spacing w:before="60" w:after="60"/>
              <w:jc w:val="both"/>
              <w:rPr>
                <w:rFonts w:ascii="Arial" w:eastAsia="Arial" w:hAnsi="Arial" w:cs="Arial"/>
                <w:b/>
                <w:sz w:val="20"/>
                <w:szCs w:val="20"/>
                <w:lang w:val="en-GB"/>
              </w:rPr>
            </w:pPr>
            <w:r w:rsidRPr="00F206F9">
              <w:rPr>
                <w:rFonts w:ascii="Arial" w:eastAsia="Arial" w:hAnsi="Arial" w:cs="Arial"/>
                <w:b/>
                <w:sz w:val="20"/>
                <w:szCs w:val="20"/>
                <w:lang w:val="en-GB"/>
              </w:rPr>
              <w:t>Value</w:t>
            </w:r>
          </w:p>
        </w:tc>
      </w:tr>
      <w:tr w:rsidR="00650A65" w:rsidRPr="00F206F9" w14:paraId="45FB2745" w14:textId="77777777" w:rsidTr="00FF4C5A">
        <w:tc>
          <w:tcPr>
            <w:tcW w:w="2943" w:type="dxa"/>
          </w:tcPr>
          <w:p w14:paraId="33F198C3" w14:textId="77777777" w:rsidR="00650A65" w:rsidRPr="00F206F9" w:rsidRDefault="00650A65" w:rsidP="007918DA">
            <w:pPr>
              <w:tabs>
                <w:tab w:val="left" w:pos="7920"/>
              </w:tabs>
              <w:spacing w:before="60" w:after="60"/>
              <w:jc w:val="both"/>
              <w:rPr>
                <w:rFonts w:ascii="Arial" w:eastAsia="Arial" w:hAnsi="Arial" w:cs="Arial"/>
                <w:sz w:val="20"/>
                <w:szCs w:val="20"/>
                <w:lang w:val="en-GB"/>
              </w:rPr>
            </w:pPr>
            <w:r w:rsidRPr="00F206F9">
              <w:rPr>
                <w:rFonts w:ascii="Arial" w:eastAsia="Arial" w:hAnsi="Arial" w:cs="Arial"/>
                <w:sz w:val="20"/>
                <w:szCs w:val="20"/>
                <w:lang w:val="en-GB"/>
              </w:rPr>
              <w:t>M_ID</w:t>
            </w:r>
          </w:p>
        </w:tc>
        <w:tc>
          <w:tcPr>
            <w:tcW w:w="6337" w:type="dxa"/>
          </w:tcPr>
          <w:p w14:paraId="567E4A74" w14:textId="77777777" w:rsidR="00650A65" w:rsidRPr="00F206F9" w:rsidRDefault="00650A65" w:rsidP="007918DA">
            <w:pPr>
              <w:tabs>
                <w:tab w:val="left" w:pos="7920"/>
              </w:tabs>
              <w:spacing w:before="60" w:after="60"/>
              <w:jc w:val="both"/>
              <w:rPr>
                <w:rFonts w:ascii="Consolas" w:eastAsia="Courier New" w:hAnsi="Consolas" w:cs="Consolas"/>
                <w:b/>
                <w:color w:val="0000FF"/>
                <w:sz w:val="20"/>
                <w:szCs w:val="20"/>
                <w:lang w:val="en-GB"/>
              </w:rPr>
            </w:pPr>
            <w:r w:rsidRPr="00F206F9">
              <w:rPr>
                <w:rFonts w:ascii="Consolas" w:eastAsia="Courier New" w:hAnsi="Consolas" w:cs="Consolas"/>
                <w:b/>
                <w:color w:val="0000FF"/>
                <w:sz w:val="20"/>
                <w:szCs w:val="20"/>
                <w:lang w:val="en-GB"/>
              </w:rPr>
              <w:t>859868</w:t>
            </w:r>
          </w:p>
        </w:tc>
      </w:tr>
      <w:tr w:rsidR="00650A65" w:rsidRPr="00F206F9" w14:paraId="7658C2A4" w14:textId="77777777" w:rsidTr="00FF4C5A">
        <w:tc>
          <w:tcPr>
            <w:tcW w:w="2943" w:type="dxa"/>
          </w:tcPr>
          <w:p w14:paraId="4F1E67D2" w14:textId="77777777" w:rsidR="00650A65" w:rsidRPr="00F206F9" w:rsidRDefault="00650A65" w:rsidP="007918DA">
            <w:pPr>
              <w:tabs>
                <w:tab w:val="left" w:pos="7920"/>
              </w:tabs>
              <w:spacing w:before="60" w:after="60"/>
              <w:jc w:val="both"/>
              <w:rPr>
                <w:rFonts w:ascii="Arial" w:eastAsia="Arial" w:hAnsi="Arial" w:cs="Arial"/>
                <w:sz w:val="20"/>
                <w:szCs w:val="20"/>
                <w:lang w:val="en-GB"/>
              </w:rPr>
            </w:pPr>
            <w:r w:rsidRPr="00F206F9">
              <w:rPr>
                <w:rFonts w:ascii="Arial" w:eastAsia="Arial" w:hAnsi="Arial" w:cs="Arial"/>
                <w:sz w:val="20"/>
                <w:szCs w:val="20"/>
                <w:lang w:val="en-GB"/>
              </w:rPr>
              <w:t>M_KEY</w:t>
            </w:r>
          </w:p>
        </w:tc>
        <w:tc>
          <w:tcPr>
            <w:tcW w:w="6337" w:type="dxa"/>
          </w:tcPr>
          <w:p w14:paraId="5C81B064" w14:textId="77777777" w:rsidR="00650A65" w:rsidRPr="00F206F9" w:rsidRDefault="00650A65" w:rsidP="007918DA">
            <w:pPr>
              <w:tabs>
                <w:tab w:val="left" w:pos="7920"/>
              </w:tabs>
              <w:spacing w:before="60" w:after="60"/>
              <w:jc w:val="both"/>
              <w:rPr>
                <w:rFonts w:ascii="Consolas" w:eastAsia="Arial" w:hAnsi="Consolas" w:cs="Consolas"/>
                <w:color w:val="0000FF"/>
                <w:sz w:val="20"/>
                <w:szCs w:val="20"/>
                <w:lang w:val="en-GB"/>
              </w:rPr>
            </w:pPr>
            <w:r w:rsidRPr="00F206F9">
              <w:rPr>
                <w:rFonts w:ascii="Consolas" w:eastAsia="Courier New" w:hAnsi="Consolas" w:cs="Consolas"/>
                <w:b/>
                <w:color w:val="0000FF"/>
                <w:sz w:val="20"/>
                <w:szCs w:val="20"/>
                <w:lang w:val="en-GB"/>
              </w:rPr>
              <w:t>4D5A79677065774A7343705272664F72</w:t>
            </w:r>
          </w:p>
        </w:tc>
      </w:tr>
      <w:tr w:rsidR="00650A65" w:rsidRPr="00F206F9" w14:paraId="3F2BD8C8" w14:textId="77777777" w:rsidTr="00FF4C5A">
        <w:tc>
          <w:tcPr>
            <w:tcW w:w="2943" w:type="dxa"/>
          </w:tcPr>
          <w:p w14:paraId="4630175F" w14:textId="77777777" w:rsidR="00650A65" w:rsidRPr="00F206F9" w:rsidRDefault="00650A65" w:rsidP="007918DA">
            <w:pPr>
              <w:tabs>
                <w:tab w:val="left" w:pos="7920"/>
              </w:tabs>
              <w:spacing w:before="60" w:after="60"/>
              <w:jc w:val="both"/>
              <w:rPr>
                <w:rFonts w:ascii="Arial" w:eastAsia="Arial" w:hAnsi="Arial" w:cs="Arial"/>
                <w:sz w:val="20"/>
                <w:szCs w:val="20"/>
                <w:lang w:val="en-GB"/>
              </w:rPr>
            </w:pPr>
            <w:r w:rsidRPr="00F206F9">
              <w:rPr>
                <w:rFonts w:ascii="Arial" w:eastAsia="Arial" w:hAnsi="Arial" w:cs="Arial"/>
                <w:sz w:val="20"/>
                <w:szCs w:val="20"/>
                <w:lang w:val="en-GB"/>
              </w:rPr>
              <w:t>HW_ID</w:t>
            </w:r>
          </w:p>
        </w:tc>
        <w:tc>
          <w:tcPr>
            <w:tcW w:w="6337" w:type="dxa"/>
          </w:tcPr>
          <w:p w14:paraId="3DFD72DA" w14:textId="77777777" w:rsidR="00650A65" w:rsidRPr="00F206F9" w:rsidRDefault="00650A65" w:rsidP="007918DA">
            <w:pPr>
              <w:tabs>
                <w:tab w:val="left" w:pos="7920"/>
              </w:tabs>
              <w:spacing w:before="60" w:after="60"/>
              <w:jc w:val="both"/>
              <w:rPr>
                <w:rFonts w:ascii="Consolas" w:eastAsia="Arial" w:hAnsi="Consolas" w:cs="Consolas"/>
                <w:color w:val="0000FF"/>
                <w:sz w:val="20"/>
                <w:szCs w:val="20"/>
                <w:lang w:val="en-GB"/>
              </w:rPr>
            </w:pPr>
            <w:r w:rsidRPr="00F206F9">
              <w:rPr>
                <w:rFonts w:ascii="Consolas" w:eastAsia="Courier New" w:hAnsi="Consolas" w:cs="Consolas"/>
                <w:b/>
                <w:color w:val="0000FF"/>
                <w:sz w:val="20"/>
                <w:szCs w:val="20"/>
                <w:lang w:val="en-GB"/>
              </w:rPr>
              <w:t>40384B45B54596201114FE9904220101</w:t>
            </w:r>
          </w:p>
        </w:tc>
      </w:tr>
      <w:tr w:rsidR="00650A65" w:rsidRPr="00F206F9" w14:paraId="01A9E28F" w14:textId="77777777" w:rsidTr="00FF4C5A">
        <w:tc>
          <w:tcPr>
            <w:tcW w:w="2943" w:type="dxa"/>
          </w:tcPr>
          <w:p w14:paraId="1028445B" w14:textId="77777777" w:rsidR="00650A65" w:rsidRPr="00F206F9" w:rsidRDefault="00650A65" w:rsidP="007918DA">
            <w:pPr>
              <w:tabs>
                <w:tab w:val="left" w:pos="7920"/>
              </w:tabs>
              <w:spacing w:before="60" w:after="60"/>
              <w:jc w:val="both"/>
              <w:rPr>
                <w:rFonts w:ascii="Arial" w:eastAsia="Arial" w:hAnsi="Arial" w:cs="Arial"/>
                <w:sz w:val="20"/>
                <w:szCs w:val="20"/>
                <w:lang w:val="en-GB"/>
              </w:rPr>
            </w:pPr>
            <w:r w:rsidRPr="00F206F9">
              <w:rPr>
                <w:rFonts w:ascii="Arial" w:eastAsia="Arial" w:hAnsi="Arial" w:cs="Arial"/>
                <w:sz w:val="20"/>
                <w:szCs w:val="20"/>
                <w:lang w:val="en-GB"/>
              </w:rPr>
              <w:t>Encrypted HW_ID</w:t>
            </w:r>
          </w:p>
        </w:tc>
        <w:tc>
          <w:tcPr>
            <w:tcW w:w="6337" w:type="dxa"/>
          </w:tcPr>
          <w:p w14:paraId="73D30669" w14:textId="77777777" w:rsidR="00650A65" w:rsidRPr="00F206F9" w:rsidRDefault="00650A65" w:rsidP="007918DA">
            <w:pPr>
              <w:tabs>
                <w:tab w:val="left" w:pos="7920"/>
              </w:tabs>
              <w:spacing w:before="60" w:after="60"/>
              <w:jc w:val="both"/>
              <w:rPr>
                <w:rFonts w:ascii="Consolas" w:eastAsia="Arial" w:hAnsi="Consolas" w:cs="Consolas"/>
                <w:color w:val="0000FF"/>
                <w:sz w:val="20"/>
                <w:szCs w:val="20"/>
                <w:lang w:val="en-GB"/>
              </w:rPr>
            </w:pPr>
            <w:r w:rsidRPr="00F206F9">
              <w:rPr>
                <w:rFonts w:ascii="Consolas" w:eastAsia="Arial" w:hAnsi="Consolas" w:cs="Consolas"/>
                <w:b/>
                <w:bCs/>
                <w:color w:val="0000FF"/>
                <w:sz w:val="20"/>
                <w:szCs w:val="20"/>
                <w:lang w:val="en-GB"/>
              </w:rPr>
              <w:t>AD1DAD797C966EC9F6A55B66ED982815</w:t>
            </w:r>
          </w:p>
        </w:tc>
      </w:tr>
      <w:tr w:rsidR="00650A65" w:rsidRPr="00F206F9" w14:paraId="083537AF" w14:textId="77777777" w:rsidTr="00FF4C5A">
        <w:tc>
          <w:tcPr>
            <w:tcW w:w="2943" w:type="dxa"/>
          </w:tcPr>
          <w:p w14:paraId="6D653787" w14:textId="77777777" w:rsidR="00650A65" w:rsidRPr="00F206F9" w:rsidRDefault="00650A65" w:rsidP="007918DA">
            <w:pPr>
              <w:tabs>
                <w:tab w:val="left" w:pos="7920"/>
              </w:tabs>
              <w:spacing w:before="60" w:after="60"/>
              <w:jc w:val="both"/>
              <w:rPr>
                <w:rFonts w:ascii="Arial" w:eastAsia="Arial" w:hAnsi="Arial" w:cs="Arial"/>
                <w:sz w:val="20"/>
                <w:szCs w:val="20"/>
                <w:lang w:val="en-GB"/>
              </w:rPr>
            </w:pPr>
            <w:r w:rsidRPr="00F206F9">
              <w:rPr>
                <w:rFonts w:ascii="Arial" w:eastAsia="Arial" w:hAnsi="Arial" w:cs="Arial"/>
                <w:sz w:val="20"/>
                <w:szCs w:val="20"/>
                <w:lang w:val="en-GB"/>
              </w:rPr>
              <w:t>CRC32 (Encrypted HW_ID)</w:t>
            </w:r>
          </w:p>
        </w:tc>
        <w:tc>
          <w:tcPr>
            <w:tcW w:w="6337" w:type="dxa"/>
          </w:tcPr>
          <w:p w14:paraId="5F101CFE" w14:textId="77777777" w:rsidR="00650A65" w:rsidRPr="00F206F9" w:rsidRDefault="00650A65" w:rsidP="007918DA">
            <w:pPr>
              <w:tabs>
                <w:tab w:val="left" w:pos="7920"/>
              </w:tabs>
              <w:spacing w:before="60" w:after="60"/>
              <w:jc w:val="both"/>
              <w:rPr>
                <w:rFonts w:ascii="Consolas" w:eastAsia="Arial" w:hAnsi="Consolas" w:cs="Consolas"/>
                <w:color w:val="0000FF"/>
                <w:sz w:val="20"/>
                <w:szCs w:val="20"/>
                <w:lang w:val="en-GB"/>
              </w:rPr>
            </w:pPr>
            <w:r w:rsidRPr="00F206F9">
              <w:rPr>
                <w:rFonts w:ascii="Consolas" w:eastAsia="Arial" w:hAnsi="Consolas" w:cs="Consolas"/>
                <w:b/>
                <w:bCs/>
                <w:color w:val="0000FF"/>
                <w:sz w:val="20"/>
                <w:szCs w:val="20"/>
                <w:lang w:val="en-GB"/>
              </w:rPr>
              <w:t>99B3C7B1</w:t>
            </w:r>
          </w:p>
        </w:tc>
      </w:tr>
      <w:tr w:rsidR="00650A65" w:rsidRPr="00F206F9" w14:paraId="53F0AD14" w14:textId="77777777" w:rsidTr="00FF4C5A">
        <w:tc>
          <w:tcPr>
            <w:tcW w:w="2943" w:type="dxa"/>
          </w:tcPr>
          <w:p w14:paraId="7CA5EE44" w14:textId="77777777" w:rsidR="00650A65" w:rsidRPr="00F206F9" w:rsidRDefault="00650A65" w:rsidP="007918DA">
            <w:pPr>
              <w:tabs>
                <w:tab w:val="left" w:pos="7920"/>
              </w:tabs>
              <w:spacing w:before="60" w:after="60"/>
              <w:jc w:val="both"/>
              <w:rPr>
                <w:rFonts w:ascii="Arial" w:eastAsia="Arial" w:hAnsi="Arial" w:cs="Arial"/>
                <w:sz w:val="20"/>
                <w:szCs w:val="20"/>
                <w:lang w:val="en-GB"/>
              </w:rPr>
            </w:pPr>
            <w:r w:rsidRPr="00F206F9">
              <w:rPr>
                <w:rFonts w:ascii="Arial" w:eastAsia="Arial" w:hAnsi="Arial" w:cs="Arial"/>
                <w:sz w:val="20"/>
                <w:szCs w:val="20"/>
                <w:lang w:val="en-GB"/>
              </w:rPr>
              <w:t>Complete User Permit</w:t>
            </w:r>
          </w:p>
        </w:tc>
        <w:tc>
          <w:tcPr>
            <w:tcW w:w="6337" w:type="dxa"/>
          </w:tcPr>
          <w:p w14:paraId="04B2A1AA" w14:textId="77777777" w:rsidR="00650A65" w:rsidRPr="00F206F9" w:rsidRDefault="00650A65" w:rsidP="007918DA">
            <w:pPr>
              <w:tabs>
                <w:tab w:val="left" w:pos="7920"/>
              </w:tabs>
              <w:spacing w:before="60" w:after="60"/>
              <w:jc w:val="both"/>
              <w:rPr>
                <w:rFonts w:ascii="Consolas" w:eastAsia="Arial" w:hAnsi="Consolas" w:cs="Consolas"/>
                <w:color w:val="0000FF"/>
                <w:sz w:val="20"/>
                <w:szCs w:val="20"/>
                <w:lang w:val="en-GB"/>
              </w:rPr>
            </w:pPr>
            <w:r w:rsidRPr="00F206F9">
              <w:rPr>
                <w:rFonts w:ascii="Consolas" w:eastAsia="Arial" w:hAnsi="Consolas" w:cs="Consolas"/>
                <w:b/>
                <w:bCs/>
                <w:color w:val="0000FF"/>
                <w:sz w:val="20"/>
                <w:szCs w:val="20"/>
                <w:lang w:val="en-GB"/>
              </w:rPr>
              <w:t>AD1DAD797C966EC9F6A55B66ED98281599B3C7B1</w:t>
            </w:r>
            <w:r w:rsidRPr="00F206F9">
              <w:rPr>
                <w:rFonts w:ascii="Consolas" w:eastAsia="Courier New" w:hAnsi="Consolas" w:cs="Consolas"/>
                <w:b/>
                <w:bCs/>
                <w:color w:val="0000FF"/>
                <w:sz w:val="20"/>
                <w:szCs w:val="20"/>
                <w:lang w:val="en-GB"/>
              </w:rPr>
              <w:t>859868</w:t>
            </w:r>
          </w:p>
        </w:tc>
      </w:tr>
    </w:tbl>
    <w:p w14:paraId="63BF673C" w14:textId="77777777" w:rsidR="00EB3CB3" w:rsidRPr="00F206F9" w:rsidRDefault="00EB3CB3" w:rsidP="00AE1498">
      <w:pPr>
        <w:tabs>
          <w:tab w:val="left" w:pos="7920"/>
        </w:tabs>
        <w:spacing w:after="120"/>
        <w:jc w:val="both"/>
        <w:rPr>
          <w:rFonts w:ascii="Arial" w:hAnsi="Arial" w:cs="Arial"/>
          <w:sz w:val="20"/>
          <w:szCs w:val="20"/>
          <w:lang w:val="en-GB"/>
        </w:rPr>
      </w:pPr>
    </w:p>
    <w:p w14:paraId="76CEA0B4" w14:textId="0530B0CA" w:rsidR="00172519" w:rsidRPr="00F206F9" w:rsidRDefault="00172519" w:rsidP="002A7A69">
      <w:pPr>
        <w:pStyle w:val="Heading2"/>
        <w:numPr>
          <w:ilvl w:val="0"/>
          <w:numId w:val="22"/>
        </w:numPr>
        <w:ind w:left="0" w:firstLine="0"/>
        <w:rPr>
          <w:color w:val="auto"/>
          <w:lang w:val="en-GB"/>
        </w:rPr>
      </w:pPr>
      <w:bookmarkStart w:id="128" w:name="_Toc97027061"/>
      <w:r w:rsidRPr="00F206F9">
        <w:rPr>
          <w:color w:val="auto"/>
          <w:lang w:val="en-GB"/>
        </w:rPr>
        <w:t xml:space="preserve">The </w:t>
      </w:r>
      <w:r w:rsidR="00563EB7">
        <w:rPr>
          <w:color w:val="auto"/>
          <w:lang w:val="en-GB"/>
        </w:rPr>
        <w:t>d</w:t>
      </w:r>
      <w:r w:rsidR="00563EB7" w:rsidRPr="00F206F9">
        <w:rPr>
          <w:color w:val="auto"/>
          <w:lang w:val="en-GB"/>
        </w:rPr>
        <w:t xml:space="preserve">ata </w:t>
      </w:r>
      <w:proofErr w:type="gramStart"/>
      <w:r w:rsidR="00563EB7">
        <w:rPr>
          <w:color w:val="auto"/>
          <w:lang w:val="en-GB"/>
        </w:rPr>
        <w:t>p</w:t>
      </w:r>
      <w:r w:rsidR="00563EB7" w:rsidRPr="00F206F9">
        <w:rPr>
          <w:color w:val="auto"/>
          <w:lang w:val="en-GB"/>
        </w:rPr>
        <w:t>ermit</w:t>
      </w:r>
      <w:bookmarkEnd w:id="128"/>
      <w:proofErr w:type="gramEnd"/>
    </w:p>
    <w:p w14:paraId="6AB2FE8A" w14:textId="296FDCF4" w:rsidR="00EB3CB3" w:rsidRPr="00F206F9" w:rsidRDefault="00EB3CB3" w:rsidP="00AE1498">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To decrypt a </w:t>
      </w:r>
      <w:r w:rsidR="004C10E1" w:rsidRPr="00F206F9">
        <w:rPr>
          <w:rFonts w:ascii="Arial" w:hAnsi="Arial" w:cs="Arial"/>
          <w:sz w:val="20"/>
          <w:szCs w:val="20"/>
          <w:lang w:val="en-GB"/>
        </w:rPr>
        <w:t>data</w:t>
      </w:r>
      <w:r w:rsidRPr="00F206F9">
        <w:rPr>
          <w:rFonts w:ascii="Arial" w:hAnsi="Arial" w:cs="Arial"/>
          <w:sz w:val="20"/>
          <w:szCs w:val="20"/>
          <w:lang w:val="en-GB"/>
        </w:rPr>
        <w:t xml:space="preserve"> file the Data Client must have access to the encryption key (see </w:t>
      </w:r>
      <w:r w:rsidR="00995301" w:rsidRPr="00F206F9">
        <w:rPr>
          <w:rFonts w:ascii="Arial" w:hAnsi="Arial" w:cs="Arial"/>
          <w:sz w:val="20"/>
          <w:szCs w:val="20"/>
          <w:lang w:val="en-GB"/>
        </w:rPr>
        <w:t xml:space="preserve">clause </w:t>
      </w:r>
      <w:r w:rsidR="002D7FCE" w:rsidRPr="00F206F9">
        <w:rPr>
          <w:rFonts w:ascii="Arial" w:hAnsi="Arial" w:cs="Arial"/>
          <w:sz w:val="20"/>
          <w:szCs w:val="20"/>
          <w:lang w:val="en-GB"/>
        </w:rPr>
        <w:t>15-6.2.1</w:t>
      </w:r>
      <w:r w:rsidRPr="00F206F9">
        <w:rPr>
          <w:rFonts w:ascii="Arial" w:hAnsi="Arial" w:cs="Arial"/>
          <w:sz w:val="20"/>
          <w:szCs w:val="20"/>
          <w:lang w:val="en-GB"/>
        </w:rPr>
        <w:t xml:space="preserve">) used to encrypt it. Since the encryption keys are only known to the Data Server there needs to be a means of delivering this information to Data Clients in a protected manner. This information is supplied by the Data Server to the Data Client in an encrypted form known as a permit. A file is provided to deliver the </w:t>
      </w:r>
      <w:r w:rsidR="00576481" w:rsidRPr="00F206F9">
        <w:rPr>
          <w:rFonts w:ascii="Arial" w:hAnsi="Arial" w:cs="Arial"/>
          <w:sz w:val="20"/>
          <w:szCs w:val="20"/>
          <w:lang w:val="en-GB"/>
        </w:rPr>
        <w:t xml:space="preserve">data </w:t>
      </w:r>
      <w:r w:rsidRPr="00F206F9">
        <w:rPr>
          <w:rFonts w:ascii="Arial" w:hAnsi="Arial" w:cs="Arial"/>
          <w:sz w:val="20"/>
          <w:szCs w:val="20"/>
          <w:lang w:val="en-GB"/>
        </w:rPr>
        <w:t>permit and it is named PERMIT.</w:t>
      </w:r>
      <w:r w:rsidR="00823D83" w:rsidRPr="00F206F9">
        <w:rPr>
          <w:rFonts w:ascii="Arial" w:hAnsi="Arial" w:cs="Arial"/>
          <w:sz w:val="20"/>
          <w:szCs w:val="20"/>
          <w:lang w:val="en-GB"/>
        </w:rPr>
        <w:t xml:space="preserve">XML </w:t>
      </w:r>
      <w:r w:rsidRPr="00F206F9">
        <w:rPr>
          <w:rFonts w:ascii="Arial" w:hAnsi="Arial" w:cs="Arial"/>
          <w:sz w:val="20"/>
          <w:szCs w:val="20"/>
          <w:lang w:val="en-GB"/>
        </w:rPr>
        <w:t>(see</w:t>
      </w:r>
      <w:r w:rsidR="00B40DFE" w:rsidRPr="00F206F9">
        <w:rPr>
          <w:rFonts w:ascii="Arial" w:hAnsi="Arial" w:cs="Arial"/>
          <w:sz w:val="20"/>
          <w:szCs w:val="20"/>
          <w:lang w:val="en-GB"/>
        </w:rPr>
        <w:t xml:space="preserve"> clause 15-7.4.1)</w:t>
      </w:r>
      <w:r w:rsidRPr="00F206F9">
        <w:rPr>
          <w:rFonts w:ascii="Arial" w:hAnsi="Arial" w:cs="Arial"/>
          <w:sz w:val="20"/>
          <w:szCs w:val="20"/>
          <w:lang w:val="en-GB"/>
        </w:rPr>
        <w:t>. This file may contain several permits based on the product coverage required by the Data Client.</w:t>
      </w:r>
    </w:p>
    <w:p w14:paraId="6FDBF4C8" w14:textId="7DE08193" w:rsidR="00EB3CB3" w:rsidRPr="00F206F9" w:rsidRDefault="00EB3CB3" w:rsidP="00AE1498">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The PERMIT.</w:t>
      </w:r>
      <w:r w:rsidR="00823D83" w:rsidRPr="00F206F9">
        <w:rPr>
          <w:rFonts w:ascii="Arial" w:hAnsi="Arial" w:cs="Arial"/>
          <w:sz w:val="20"/>
          <w:szCs w:val="20"/>
          <w:lang w:val="en-GB"/>
        </w:rPr>
        <w:t xml:space="preserve">XML </w:t>
      </w:r>
      <w:r w:rsidRPr="00F206F9">
        <w:rPr>
          <w:rFonts w:ascii="Arial" w:hAnsi="Arial" w:cs="Arial"/>
          <w:sz w:val="20"/>
          <w:szCs w:val="20"/>
          <w:lang w:val="en-GB"/>
        </w:rPr>
        <w:t>file will be delivered either on hard media or using online services in accordance with the Data Servers operating procedures. These procedures will be made available to Data Clients when purchasing a license.</w:t>
      </w:r>
    </w:p>
    <w:p w14:paraId="644A9823" w14:textId="1229BA2F" w:rsidR="00EB3CB3" w:rsidRPr="00F206F9" w:rsidRDefault="00EB3CB3" w:rsidP="00AE1498">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Each</w:t>
      </w:r>
      <w:r w:rsidR="00576481" w:rsidRPr="00F206F9">
        <w:rPr>
          <w:rFonts w:ascii="Arial" w:hAnsi="Arial" w:cs="Arial"/>
          <w:sz w:val="20"/>
          <w:szCs w:val="20"/>
          <w:lang w:val="en-GB"/>
        </w:rPr>
        <w:t xml:space="preserve"> </w:t>
      </w:r>
      <w:r w:rsidRPr="00F206F9">
        <w:rPr>
          <w:rFonts w:ascii="Arial" w:hAnsi="Arial" w:cs="Arial"/>
          <w:sz w:val="20"/>
          <w:szCs w:val="20"/>
          <w:lang w:val="en-GB"/>
        </w:rPr>
        <w:t xml:space="preserve">record </w:t>
      </w:r>
      <w:r w:rsidR="004C10E1" w:rsidRPr="00F206F9">
        <w:rPr>
          <w:rFonts w:ascii="Arial" w:hAnsi="Arial" w:cs="Arial"/>
          <w:sz w:val="20"/>
          <w:szCs w:val="20"/>
          <w:lang w:val="en-GB"/>
        </w:rPr>
        <w:t xml:space="preserve">within the </w:t>
      </w:r>
      <w:r w:rsidR="00576481" w:rsidRPr="00F206F9">
        <w:rPr>
          <w:rFonts w:ascii="Arial" w:hAnsi="Arial" w:cs="Arial"/>
          <w:sz w:val="20"/>
          <w:szCs w:val="20"/>
          <w:lang w:val="en-GB"/>
        </w:rPr>
        <w:t xml:space="preserve">data </w:t>
      </w:r>
      <w:r w:rsidR="004C10E1" w:rsidRPr="00F206F9">
        <w:rPr>
          <w:rFonts w:ascii="Arial" w:hAnsi="Arial" w:cs="Arial"/>
          <w:sz w:val="20"/>
          <w:szCs w:val="20"/>
          <w:lang w:val="en-GB"/>
        </w:rPr>
        <w:t xml:space="preserve">permit file </w:t>
      </w:r>
      <w:r w:rsidRPr="00F206F9">
        <w:rPr>
          <w:rFonts w:ascii="Arial" w:hAnsi="Arial" w:cs="Arial"/>
          <w:sz w:val="20"/>
          <w:szCs w:val="20"/>
          <w:lang w:val="en-GB"/>
        </w:rPr>
        <w:t>also contains additional fields that are supplied to assist OEM systems to manage the Data Clients license and permit files from multiple Data Servers, see</w:t>
      </w:r>
      <w:r w:rsidR="00B40DFE" w:rsidRPr="00F206F9">
        <w:rPr>
          <w:rFonts w:ascii="Arial" w:hAnsi="Arial" w:cs="Arial"/>
          <w:sz w:val="20"/>
          <w:szCs w:val="20"/>
          <w:lang w:val="en-GB"/>
        </w:rPr>
        <w:t xml:space="preserve"> clause 15-7.4.2</w:t>
      </w:r>
      <w:r w:rsidRPr="00F206F9">
        <w:rPr>
          <w:rFonts w:ascii="Arial" w:hAnsi="Arial" w:cs="Arial"/>
          <w:sz w:val="20"/>
          <w:szCs w:val="20"/>
          <w:lang w:val="en-GB"/>
        </w:rPr>
        <w:t>.</w:t>
      </w:r>
    </w:p>
    <w:p w14:paraId="1CBB5DBE" w14:textId="0772D056" w:rsidR="00EB3CB3" w:rsidRPr="00F206F9" w:rsidRDefault="00EB3CB3" w:rsidP="00AE1498">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Data Clients can obtain a licence to access products by supplying the Data Server with their unique user</w:t>
      </w:r>
      <w:r w:rsidR="004C10E1" w:rsidRPr="00F206F9">
        <w:rPr>
          <w:rFonts w:ascii="Arial" w:hAnsi="Arial" w:cs="Arial"/>
          <w:sz w:val="20"/>
          <w:szCs w:val="20"/>
          <w:lang w:val="en-GB"/>
        </w:rPr>
        <w:t xml:space="preserve"> </w:t>
      </w:r>
      <w:r w:rsidRPr="00F206F9">
        <w:rPr>
          <w:rFonts w:ascii="Arial" w:hAnsi="Arial" w:cs="Arial"/>
          <w:sz w:val="20"/>
          <w:szCs w:val="20"/>
          <w:lang w:val="en-GB"/>
        </w:rPr>
        <w:t>permit (see</w:t>
      </w:r>
      <w:r w:rsidR="00B40DFE" w:rsidRPr="00F206F9">
        <w:rPr>
          <w:rFonts w:ascii="Arial" w:hAnsi="Arial" w:cs="Arial"/>
          <w:sz w:val="20"/>
          <w:szCs w:val="20"/>
          <w:lang w:val="en-GB"/>
        </w:rPr>
        <w:t xml:space="preserve"> clause 15-7.3</w:t>
      </w:r>
      <w:r w:rsidRPr="00F206F9">
        <w:rPr>
          <w:rFonts w:ascii="Arial" w:hAnsi="Arial" w:cs="Arial"/>
          <w:sz w:val="20"/>
          <w:szCs w:val="20"/>
          <w:lang w:val="en-GB"/>
        </w:rPr>
        <w:t xml:space="preserve">). Data Servers can then extract the HW_ID from </w:t>
      </w:r>
      <w:r w:rsidR="004C10E1" w:rsidRPr="00F206F9">
        <w:rPr>
          <w:rFonts w:ascii="Arial" w:hAnsi="Arial" w:cs="Arial"/>
          <w:sz w:val="20"/>
          <w:szCs w:val="20"/>
          <w:lang w:val="en-GB"/>
        </w:rPr>
        <w:t xml:space="preserve">the </w:t>
      </w:r>
      <w:r w:rsidRPr="00F206F9">
        <w:rPr>
          <w:rFonts w:ascii="Arial" w:hAnsi="Arial" w:cs="Arial"/>
          <w:sz w:val="20"/>
          <w:szCs w:val="20"/>
          <w:lang w:val="en-GB"/>
        </w:rPr>
        <w:t>user</w:t>
      </w:r>
      <w:r w:rsidR="004C10E1" w:rsidRPr="00F206F9">
        <w:rPr>
          <w:rFonts w:ascii="Arial" w:hAnsi="Arial" w:cs="Arial"/>
          <w:sz w:val="20"/>
          <w:szCs w:val="20"/>
          <w:lang w:val="en-GB"/>
        </w:rPr>
        <w:t xml:space="preserve"> </w:t>
      </w:r>
      <w:r w:rsidRPr="00F206F9">
        <w:rPr>
          <w:rFonts w:ascii="Arial" w:hAnsi="Arial" w:cs="Arial"/>
          <w:sz w:val="20"/>
          <w:szCs w:val="20"/>
          <w:lang w:val="en-GB"/>
        </w:rPr>
        <w:t xml:space="preserve">permit, using the Data Client’s M_KEY, and create client specific permits based on this value. The format of a permit </w:t>
      </w:r>
      <w:r w:rsidR="004C10E1" w:rsidRPr="00F206F9">
        <w:rPr>
          <w:rFonts w:ascii="Arial" w:hAnsi="Arial" w:cs="Arial"/>
          <w:sz w:val="20"/>
          <w:szCs w:val="20"/>
          <w:lang w:val="en-GB"/>
        </w:rPr>
        <w:t xml:space="preserve">file </w:t>
      </w:r>
      <w:r w:rsidRPr="00F206F9">
        <w:rPr>
          <w:rFonts w:ascii="Arial" w:hAnsi="Arial" w:cs="Arial"/>
          <w:sz w:val="20"/>
          <w:szCs w:val="20"/>
          <w:lang w:val="en-GB"/>
        </w:rPr>
        <w:t>record is described below in</w:t>
      </w:r>
      <w:r w:rsidR="00B40DFE" w:rsidRPr="00F206F9">
        <w:rPr>
          <w:rFonts w:ascii="Arial" w:hAnsi="Arial" w:cs="Arial"/>
          <w:sz w:val="20"/>
          <w:szCs w:val="20"/>
          <w:lang w:val="en-GB"/>
        </w:rPr>
        <w:t xml:space="preserve"> clauses 15-7.4.1 to 15-7.4.4</w:t>
      </w:r>
      <w:r w:rsidRPr="00F206F9">
        <w:rPr>
          <w:rFonts w:ascii="Arial" w:hAnsi="Arial" w:cs="Arial"/>
          <w:sz w:val="20"/>
          <w:szCs w:val="20"/>
          <w:lang w:val="en-GB"/>
        </w:rPr>
        <w:t>.</w:t>
      </w:r>
    </w:p>
    <w:p w14:paraId="5B08127F" w14:textId="2841778E" w:rsidR="00EB3CB3" w:rsidRPr="00F206F9" w:rsidRDefault="00EB3CB3" w:rsidP="00AE1498">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Since </w:t>
      </w:r>
      <w:r w:rsidR="005E1279" w:rsidRPr="00F206F9">
        <w:rPr>
          <w:rFonts w:ascii="Arial" w:hAnsi="Arial" w:cs="Arial"/>
          <w:sz w:val="20"/>
          <w:szCs w:val="20"/>
          <w:lang w:val="en-GB"/>
        </w:rPr>
        <w:t>data</w:t>
      </w:r>
      <w:r w:rsidRPr="00F206F9">
        <w:rPr>
          <w:rFonts w:ascii="Arial" w:hAnsi="Arial" w:cs="Arial"/>
          <w:sz w:val="20"/>
          <w:szCs w:val="20"/>
          <w:lang w:val="en-GB"/>
        </w:rPr>
        <w:t xml:space="preserve"> </w:t>
      </w:r>
      <w:r w:rsidR="00576481" w:rsidRPr="00F206F9">
        <w:rPr>
          <w:rFonts w:ascii="Arial" w:hAnsi="Arial" w:cs="Arial"/>
          <w:sz w:val="20"/>
          <w:szCs w:val="20"/>
          <w:lang w:val="en-GB"/>
        </w:rPr>
        <w:t>p</w:t>
      </w:r>
      <w:r w:rsidRPr="00F206F9">
        <w:rPr>
          <w:rFonts w:ascii="Arial" w:hAnsi="Arial" w:cs="Arial"/>
          <w:sz w:val="20"/>
          <w:szCs w:val="20"/>
          <w:lang w:val="en-GB"/>
        </w:rPr>
        <w:t>ermits are issued for a specific HW_ID they are</w:t>
      </w:r>
      <w:r w:rsidR="004C10E1" w:rsidRPr="00F206F9">
        <w:rPr>
          <w:rFonts w:ascii="Arial" w:hAnsi="Arial" w:cs="Arial"/>
          <w:sz w:val="20"/>
          <w:szCs w:val="20"/>
          <w:lang w:val="en-GB"/>
        </w:rPr>
        <w:t xml:space="preserve"> </w:t>
      </w:r>
      <w:r w:rsidRPr="00F206F9">
        <w:rPr>
          <w:rFonts w:ascii="Arial" w:hAnsi="Arial" w:cs="Arial"/>
          <w:sz w:val="20"/>
          <w:szCs w:val="20"/>
          <w:lang w:val="en-GB"/>
        </w:rPr>
        <w:t>not transferable between installations (Data Client Systems). This method of linking the permit to the installation supports the production of generically encrypted</w:t>
      </w:r>
      <w:r w:rsidR="005E1279" w:rsidRPr="00F206F9">
        <w:rPr>
          <w:rFonts w:ascii="Arial" w:hAnsi="Arial" w:cs="Arial"/>
          <w:sz w:val="20"/>
          <w:szCs w:val="20"/>
          <w:lang w:val="en-GB"/>
        </w:rPr>
        <w:t xml:space="preserve"> data</w:t>
      </w:r>
      <w:r w:rsidRPr="00F206F9">
        <w:rPr>
          <w:rFonts w:ascii="Arial" w:hAnsi="Arial" w:cs="Arial"/>
          <w:sz w:val="20"/>
          <w:szCs w:val="20"/>
          <w:lang w:val="en-GB"/>
        </w:rPr>
        <w:t xml:space="preserve"> which can be distributed to all Data Clients subscribing to a service.</w:t>
      </w:r>
    </w:p>
    <w:p w14:paraId="40E85990" w14:textId="56275252" w:rsidR="00EB3CB3" w:rsidRPr="00F206F9" w:rsidRDefault="00EB3CB3" w:rsidP="00AE1498">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The Data Clients system decrypts the </w:t>
      </w:r>
      <w:r w:rsidR="004C10E1" w:rsidRPr="00F206F9">
        <w:rPr>
          <w:rFonts w:ascii="Arial" w:hAnsi="Arial" w:cs="Arial"/>
          <w:sz w:val="20"/>
          <w:szCs w:val="20"/>
          <w:lang w:val="en-GB"/>
        </w:rPr>
        <w:t>p</w:t>
      </w:r>
      <w:r w:rsidRPr="00F206F9">
        <w:rPr>
          <w:rFonts w:ascii="Arial" w:hAnsi="Arial" w:cs="Arial"/>
          <w:sz w:val="20"/>
          <w:szCs w:val="20"/>
          <w:lang w:val="en-GB"/>
        </w:rPr>
        <w:t>ermit using the assigned HW_ID stored by hardware or software means. The decrypted keys can then be used by the system to decrypt the licensed product</w:t>
      </w:r>
      <w:r w:rsidR="004C10E1" w:rsidRPr="00F206F9">
        <w:rPr>
          <w:rFonts w:ascii="Arial" w:hAnsi="Arial" w:cs="Arial"/>
          <w:sz w:val="20"/>
          <w:szCs w:val="20"/>
          <w:lang w:val="en-GB"/>
        </w:rPr>
        <w:t>s</w:t>
      </w:r>
      <w:r w:rsidRPr="00F206F9">
        <w:rPr>
          <w:rFonts w:ascii="Arial" w:hAnsi="Arial" w:cs="Arial"/>
          <w:sz w:val="20"/>
          <w:szCs w:val="20"/>
          <w:lang w:val="en-GB"/>
        </w:rPr>
        <w:t>. Since several Data Servers can make permit files for a specific type of product, it is the responsibility of the Data Client syst</w:t>
      </w:r>
      <w:r w:rsidR="003F67F0" w:rsidRPr="00F206F9">
        <w:rPr>
          <w:rFonts w:ascii="Arial" w:hAnsi="Arial" w:cs="Arial"/>
          <w:sz w:val="20"/>
          <w:szCs w:val="20"/>
          <w:lang w:val="en-GB"/>
        </w:rPr>
        <w:t xml:space="preserve">em to manage permit files from </w:t>
      </w:r>
      <w:r w:rsidRPr="00F206F9">
        <w:rPr>
          <w:rFonts w:ascii="Arial" w:hAnsi="Arial" w:cs="Arial"/>
          <w:sz w:val="20"/>
          <w:szCs w:val="20"/>
          <w:lang w:val="en-GB"/>
        </w:rPr>
        <w:t>multiple Data Servers.</w:t>
      </w:r>
    </w:p>
    <w:p w14:paraId="1A1443C3" w14:textId="7E204C51" w:rsidR="001B6D50" w:rsidRPr="00F206F9" w:rsidRDefault="001B6D50" w:rsidP="002A7A69">
      <w:pPr>
        <w:pStyle w:val="Heading3"/>
        <w:numPr>
          <w:ilvl w:val="0"/>
          <w:numId w:val="14"/>
        </w:numPr>
        <w:ind w:left="0" w:firstLine="0"/>
        <w:rPr>
          <w:color w:val="auto"/>
          <w:lang w:val="en-GB"/>
        </w:rPr>
      </w:pPr>
      <w:bookmarkStart w:id="129" w:name="_Toc97027062"/>
      <w:r w:rsidRPr="00F206F9">
        <w:rPr>
          <w:color w:val="auto"/>
          <w:lang w:val="en-GB"/>
        </w:rPr>
        <w:t xml:space="preserve">The </w:t>
      </w:r>
      <w:r w:rsidR="00563EB7">
        <w:rPr>
          <w:color w:val="auto"/>
          <w:lang w:val="en-GB"/>
        </w:rPr>
        <w:t>p</w:t>
      </w:r>
      <w:r w:rsidR="00563EB7" w:rsidRPr="00F206F9">
        <w:rPr>
          <w:color w:val="auto"/>
          <w:lang w:val="en-GB"/>
        </w:rPr>
        <w:t xml:space="preserve">ermit </w:t>
      </w:r>
      <w:r w:rsidR="00563EB7">
        <w:rPr>
          <w:color w:val="auto"/>
          <w:lang w:val="en-GB"/>
        </w:rPr>
        <w:t>f</w:t>
      </w:r>
      <w:r w:rsidR="00563EB7" w:rsidRPr="00F206F9">
        <w:rPr>
          <w:color w:val="auto"/>
          <w:lang w:val="en-GB"/>
        </w:rPr>
        <w:t xml:space="preserve">ile </w:t>
      </w:r>
      <w:r w:rsidRPr="00F206F9">
        <w:rPr>
          <w:color w:val="auto"/>
          <w:lang w:val="en-GB"/>
        </w:rPr>
        <w:t>(PERMIT.XML)</w:t>
      </w:r>
      <w:bookmarkEnd w:id="129"/>
    </w:p>
    <w:p w14:paraId="6C2565D8" w14:textId="635FF0BC" w:rsidR="003F67F0" w:rsidRDefault="005E1279" w:rsidP="00AE1498">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T</w:t>
      </w:r>
      <w:r w:rsidR="003F67F0" w:rsidRPr="00F206F9">
        <w:rPr>
          <w:rFonts w:ascii="Arial" w:hAnsi="Arial" w:cs="Arial"/>
          <w:sz w:val="20"/>
          <w:szCs w:val="20"/>
          <w:lang w:val="en-GB"/>
        </w:rPr>
        <w:t>he filename will always be provided in UPPERCASE as will any alphabetic characters contained in the file. The file is completely encoded in ASCII</w:t>
      </w:r>
      <w:r w:rsidR="00563EB7">
        <w:rPr>
          <w:rFonts w:ascii="Arial" w:hAnsi="Arial" w:cs="Arial"/>
          <w:sz w:val="20"/>
          <w:szCs w:val="20"/>
          <w:lang w:val="en-GB"/>
        </w:rPr>
        <w:t xml:space="preserve"> </w:t>
      </w:r>
      <w:r w:rsidR="00563EB7">
        <w:rPr>
          <w:rFonts w:ascii="Arial" w:eastAsia="Arial" w:hAnsi="Arial" w:cs="Arial"/>
          <w:sz w:val="20"/>
          <w:szCs w:val="20"/>
        </w:rPr>
        <w:t>and conforms to the S-100 XML schema for permits</w:t>
      </w:r>
      <w:r w:rsidR="004C10E1" w:rsidRPr="00F206F9">
        <w:rPr>
          <w:rFonts w:ascii="Arial" w:hAnsi="Arial" w:cs="Arial"/>
          <w:sz w:val="20"/>
          <w:szCs w:val="20"/>
          <w:lang w:val="en-GB"/>
        </w:rPr>
        <w:t>.</w:t>
      </w:r>
      <w:r w:rsidR="003F67F0" w:rsidRPr="00F206F9">
        <w:rPr>
          <w:rFonts w:ascii="Arial" w:hAnsi="Arial" w:cs="Arial"/>
          <w:sz w:val="20"/>
          <w:szCs w:val="20"/>
          <w:lang w:val="en-GB"/>
        </w:rPr>
        <w:t xml:space="preserve"> OEMs should be aware that all ASCII text files generated by the </w:t>
      </w:r>
      <w:r w:rsidR="001B6D50" w:rsidRPr="00F206F9">
        <w:rPr>
          <w:rFonts w:ascii="Arial" w:hAnsi="Arial" w:cs="Arial"/>
          <w:sz w:val="20"/>
          <w:szCs w:val="20"/>
          <w:lang w:val="en-GB"/>
        </w:rPr>
        <w:t xml:space="preserve">Protection Scheme </w:t>
      </w:r>
      <w:r w:rsidR="003F67F0" w:rsidRPr="00F206F9">
        <w:rPr>
          <w:rFonts w:ascii="Arial" w:hAnsi="Arial" w:cs="Arial"/>
          <w:sz w:val="20"/>
          <w:szCs w:val="20"/>
          <w:lang w:val="en-GB"/>
        </w:rPr>
        <w:t>may contain ambiguous end-of-line markers such as CR or CRLF and should be able to deal with these.</w:t>
      </w:r>
    </w:p>
    <w:p w14:paraId="25E8A18E" w14:textId="72A352C1" w:rsidR="00F206F9" w:rsidRDefault="00F206F9" w:rsidP="00AE1498">
      <w:pPr>
        <w:tabs>
          <w:tab w:val="left" w:pos="7920"/>
        </w:tabs>
        <w:spacing w:after="120"/>
        <w:jc w:val="both"/>
        <w:rPr>
          <w:rFonts w:ascii="Arial" w:hAnsi="Arial" w:cs="Arial"/>
          <w:sz w:val="20"/>
          <w:szCs w:val="20"/>
          <w:lang w:val="en-GB"/>
        </w:rPr>
      </w:pPr>
      <w:r>
        <w:rPr>
          <w:rFonts w:ascii="Arial" w:eastAsia="Arial" w:hAnsi="Arial" w:cs="Arial"/>
          <w:sz w:val="20"/>
          <w:szCs w:val="20"/>
        </w:rPr>
        <w:t>The XML schema structure is illustrated in Figure 15-</w:t>
      </w:r>
      <w:r w:rsidR="00563EB7">
        <w:rPr>
          <w:rFonts w:ascii="Arial" w:eastAsia="Arial" w:hAnsi="Arial" w:cs="Arial"/>
          <w:sz w:val="20"/>
          <w:szCs w:val="20"/>
        </w:rPr>
        <w:t>5 below.</w:t>
      </w:r>
    </w:p>
    <w:p w14:paraId="688A8A45" w14:textId="532D83F9" w:rsidR="00F206F9" w:rsidRPr="00F206F9" w:rsidRDefault="00563EB7" w:rsidP="00563EB7">
      <w:pPr>
        <w:tabs>
          <w:tab w:val="left" w:pos="7920"/>
        </w:tabs>
        <w:spacing w:after="120"/>
        <w:jc w:val="center"/>
        <w:rPr>
          <w:rFonts w:ascii="Arial" w:hAnsi="Arial" w:cs="Arial"/>
          <w:sz w:val="20"/>
          <w:szCs w:val="20"/>
          <w:lang w:val="en-GB"/>
        </w:rPr>
      </w:pPr>
      <w:r w:rsidRPr="001815F2">
        <w:rPr>
          <w:noProof/>
          <w:lang w:val="fr-FR" w:eastAsia="fr-FR"/>
        </w:rPr>
        <w:lastRenderedPageBreak/>
        <w:drawing>
          <wp:inline distT="0" distB="0" distL="0" distR="0" wp14:anchorId="142CCDBD" wp14:editId="15DD7CD1">
            <wp:extent cx="5755640" cy="3667760"/>
            <wp:effectExtent l="0" t="0" r="0" b="0"/>
            <wp:docPr id="4" name="Picture 4"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diagram&#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5755640" cy="3667760"/>
                    </a:xfrm>
                    <a:prstGeom prst="rect">
                      <a:avLst/>
                    </a:prstGeom>
                  </pic:spPr>
                </pic:pic>
              </a:graphicData>
            </a:graphic>
          </wp:inline>
        </w:drawing>
      </w:r>
    </w:p>
    <w:p w14:paraId="08BBDA94" w14:textId="190EEE57" w:rsidR="00563EB7" w:rsidRPr="00F206F9" w:rsidRDefault="00563EB7" w:rsidP="00563EB7">
      <w:pPr>
        <w:pStyle w:val="Caption"/>
        <w:spacing w:before="120" w:after="120"/>
        <w:jc w:val="center"/>
        <w:rPr>
          <w:rFonts w:ascii="Arial" w:hAnsi="Arial" w:cs="Arial"/>
          <w:color w:val="auto"/>
          <w:sz w:val="20"/>
          <w:szCs w:val="20"/>
          <w:lang w:val="en-GB"/>
        </w:rPr>
      </w:pPr>
      <w:r w:rsidRPr="00F206F9">
        <w:rPr>
          <w:rFonts w:ascii="Arial" w:hAnsi="Arial" w:cs="Arial"/>
          <w:color w:val="auto"/>
          <w:sz w:val="20"/>
          <w:szCs w:val="20"/>
          <w:lang w:val="en-GB"/>
        </w:rPr>
        <w:t>Figure 15-</w:t>
      </w:r>
      <w:r>
        <w:rPr>
          <w:rFonts w:ascii="Arial" w:hAnsi="Arial" w:cs="Arial"/>
          <w:color w:val="auto"/>
          <w:sz w:val="20"/>
          <w:szCs w:val="20"/>
          <w:lang w:val="en-GB"/>
        </w:rPr>
        <w:t>5</w:t>
      </w:r>
      <w:r w:rsidRPr="00F206F9">
        <w:rPr>
          <w:rFonts w:ascii="Arial" w:hAnsi="Arial" w:cs="Arial"/>
          <w:color w:val="auto"/>
          <w:sz w:val="20"/>
          <w:szCs w:val="20"/>
          <w:lang w:val="en-GB"/>
        </w:rPr>
        <w:t xml:space="preserve"> – </w:t>
      </w:r>
      <w:r>
        <w:rPr>
          <w:rFonts w:ascii="Arial" w:hAnsi="Arial" w:cs="Arial"/>
          <w:color w:val="auto"/>
          <w:sz w:val="20"/>
          <w:szCs w:val="20"/>
          <w:lang w:val="en-GB"/>
        </w:rPr>
        <w:t>Structure of the permit file</w:t>
      </w:r>
    </w:p>
    <w:p w14:paraId="285010B8" w14:textId="7D3B0477" w:rsidR="003F67F0" w:rsidRPr="00F206F9" w:rsidRDefault="003F67F0" w:rsidP="00AE1498">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The </w:t>
      </w:r>
      <w:r w:rsidR="004C10E1" w:rsidRPr="00F206F9">
        <w:rPr>
          <w:rFonts w:ascii="Arial" w:hAnsi="Arial" w:cs="Arial"/>
          <w:sz w:val="20"/>
          <w:szCs w:val="20"/>
          <w:lang w:val="en-GB"/>
        </w:rPr>
        <w:t>PERMIT</w:t>
      </w:r>
      <w:r w:rsidRPr="00F206F9">
        <w:rPr>
          <w:rFonts w:ascii="Arial" w:hAnsi="Arial" w:cs="Arial"/>
          <w:sz w:val="20"/>
          <w:szCs w:val="20"/>
          <w:lang w:val="en-GB"/>
        </w:rPr>
        <w:t>.</w:t>
      </w:r>
      <w:r w:rsidR="00823D83" w:rsidRPr="00F206F9">
        <w:rPr>
          <w:rFonts w:ascii="Arial" w:hAnsi="Arial" w:cs="Arial"/>
          <w:sz w:val="20"/>
          <w:szCs w:val="20"/>
          <w:lang w:val="en-GB"/>
        </w:rPr>
        <w:t xml:space="preserve">XML </w:t>
      </w:r>
      <w:r w:rsidRPr="00F206F9">
        <w:rPr>
          <w:rFonts w:ascii="Arial" w:hAnsi="Arial" w:cs="Arial"/>
          <w:sz w:val="20"/>
          <w:szCs w:val="20"/>
          <w:lang w:val="en-GB"/>
        </w:rPr>
        <w:t xml:space="preserve">file can contain multiple sections </w:t>
      </w:r>
      <w:r w:rsidR="00823D83" w:rsidRPr="00F206F9">
        <w:rPr>
          <w:rFonts w:ascii="Arial" w:hAnsi="Arial" w:cs="Arial"/>
          <w:sz w:val="20"/>
          <w:szCs w:val="20"/>
          <w:lang w:val="en-GB"/>
        </w:rPr>
        <w:t xml:space="preserve">with a corresponding XML element </w:t>
      </w:r>
      <w:r w:rsidRPr="00F206F9">
        <w:rPr>
          <w:rFonts w:ascii="Arial" w:hAnsi="Arial" w:cs="Arial"/>
          <w:sz w:val="20"/>
          <w:szCs w:val="20"/>
          <w:lang w:val="en-GB"/>
        </w:rPr>
        <w:t>as follows:</w:t>
      </w:r>
    </w:p>
    <w:p w14:paraId="4946FF21" w14:textId="437C507C" w:rsidR="001B6D50" w:rsidRPr="00F206F9" w:rsidRDefault="001B6D50" w:rsidP="001B6D50">
      <w:pPr>
        <w:pStyle w:val="Caption"/>
        <w:spacing w:before="120" w:after="120"/>
        <w:jc w:val="center"/>
        <w:rPr>
          <w:rFonts w:ascii="Arial" w:hAnsi="Arial" w:cs="Arial"/>
          <w:color w:val="auto"/>
          <w:sz w:val="20"/>
          <w:szCs w:val="20"/>
          <w:lang w:val="en-GB"/>
        </w:rPr>
      </w:pPr>
      <w:r w:rsidRPr="00F206F9">
        <w:rPr>
          <w:rFonts w:ascii="Arial" w:hAnsi="Arial" w:cs="Arial"/>
          <w:color w:val="auto"/>
          <w:sz w:val="20"/>
          <w:szCs w:val="20"/>
          <w:lang w:val="en-GB"/>
        </w:rPr>
        <w:t>Table 15-</w:t>
      </w:r>
      <w:r w:rsidR="00F206F9">
        <w:rPr>
          <w:rFonts w:ascii="Arial" w:hAnsi="Arial" w:cs="Arial"/>
          <w:color w:val="auto"/>
          <w:sz w:val="20"/>
          <w:szCs w:val="20"/>
          <w:lang w:val="en-GB"/>
        </w:rPr>
        <w:t>5</w:t>
      </w:r>
      <w:r w:rsidR="00F206F9" w:rsidRPr="00F206F9">
        <w:rPr>
          <w:rFonts w:ascii="Arial" w:hAnsi="Arial" w:cs="Arial"/>
          <w:color w:val="auto"/>
          <w:sz w:val="20"/>
          <w:szCs w:val="20"/>
          <w:lang w:val="en-GB"/>
        </w:rPr>
        <w:t xml:space="preserve"> </w:t>
      </w:r>
      <w:r w:rsidRPr="00F206F9">
        <w:rPr>
          <w:rFonts w:ascii="Arial" w:hAnsi="Arial" w:cs="Arial"/>
          <w:color w:val="auto"/>
          <w:sz w:val="20"/>
          <w:szCs w:val="20"/>
          <w:lang w:val="en-GB"/>
        </w:rPr>
        <w:t>– PERMIT.XML elements</w:t>
      </w:r>
    </w:p>
    <w:tbl>
      <w:tblPr>
        <w:tblStyle w:val="TableGrid"/>
        <w:tblW w:w="0" w:type="auto"/>
        <w:tblLook w:val="04A0" w:firstRow="1" w:lastRow="0" w:firstColumn="1" w:lastColumn="0" w:noHBand="0" w:noVBand="1"/>
      </w:tblPr>
      <w:tblGrid>
        <w:gridCol w:w="1595"/>
        <w:gridCol w:w="7466"/>
      </w:tblGrid>
      <w:tr w:rsidR="003F67F0" w:rsidRPr="00F206F9" w14:paraId="58F1EC70" w14:textId="77777777" w:rsidTr="00563EB7">
        <w:tc>
          <w:tcPr>
            <w:tcW w:w="1595" w:type="dxa"/>
            <w:shd w:val="clear" w:color="auto" w:fill="D9D9D9" w:themeFill="background1" w:themeFillShade="D9"/>
          </w:tcPr>
          <w:p w14:paraId="45EF7C39" w14:textId="5C2741F0" w:rsidR="003F67F0" w:rsidRPr="00F206F9" w:rsidRDefault="00823D83" w:rsidP="00AE1498">
            <w:pPr>
              <w:tabs>
                <w:tab w:val="left" w:pos="7920"/>
              </w:tabs>
              <w:spacing w:before="60" w:after="60"/>
              <w:rPr>
                <w:rFonts w:ascii="Arial" w:hAnsi="Arial" w:cs="Arial"/>
                <w:b/>
                <w:sz w:val="20"/>
                <w:szCs w:val="20"/>
                <w:lang w:val="en-GB"/>
              </w:rPr>
            </w:pPr>
            <w:r w:rsidRPr="00F206F9">
              <w:rPr>
                <w:rFonts w:ascii="Arial" w:hAnsi="Arial" w:cs="Arial"/>
                <w:b/>
                <w:sz w:val="20"/>
                <w:szCs w:val="20"/>
                <w:lang w:val="en-GB"/>
              </w:rPr>
              <w:t>XML element</w:t>
            </w:r>
          </w:p>
        </w:tc>
        <w:tc>
          <w:tcPr>
            <w:tcW w:w="7466" w:type="dxa"/>
            <w:shd w:val="clear" w:color="auto" w:fill="D9D9D9" w:themeFill="background1" w:themeFillShade="D9"/>
          </w:tcPr>
          <w:p w14:paraId="0F7D6755" w14:textId="490E84B6" w:rsidR="003F67F0" w:rsidRPr="00F206F9" w:rsidRDefault="003F67F0" w:rsidP="00AE1498">
            <w:pPr>
              <w:tabs>
                <w:tab w:val="left" w:pos="7920"/>
              </w:tabs>
              <w:spacing w:before="60" w:after="60"/>
              <w:rPr>
                <w:rFonts w:ascii="Arial" w:hAnsi="Arial" w:cs="Arial"/>
                <w:b/>
                <w:sz w:val="20"/>
                <w:szCs w:val="20"/>
                <w:lang w:val="en-GB"/>
              </w:rPr>
            </w:pPr>
            <w:r w:rsidRPr="00F206F9">
              <w:rPr>
                <w:rFonts w:ascii="Arial" w:hAnsi="Arial" w:cs="Arial"/>
                <w:b/>
                <w:sz w:val="20"/>
                <w:szCs w:val="20"/>
                <w:lang w:val="en-GB"/>
              </w:rPr>
              <w:t>Description</w:t>
            </w:r>
          </w:p>
        </w:tc>
      </w:tr>
      <w:tr w:rsidR="003F67F0" w:rsidRPr="00F206F9" w14:paraId="208C025B" w14:textId="77777777" w:rsidTr="00563EB7">
        <w:tc>
          <w:tcPr>
            <w:tcW w:w="1595" w:type="dxa"/>
          </w:tcPr>
          <w:p w14:paraId="081E946C" w14:textId="69198600" w:rsidR="003F67F0" w:rsidRPr="00F206F9" w:rsidRDefault="00823D83" w:rsidP="00AE1498">
            <w:pPr>
              <w:tabs>
                <w:tab w:val="left" w:pos="7920"/>
              </w:tabs>
              <w:spacing w:before="60" w:after="60"/>
              <w:rPr>
                <w:rFonts w:ascii="Arial" w:hAnsi="Arial" w:cs="Arial"/>
                <w:sz w:val="20"/>
                <w:szCs w:val="20"/>
                <w:lang w:val="en-GB"/>
              </w:rPr>
            </w:pPr>
            <w:r w:rsidRPr="00F206F9">
              <w:rPr>
                <w:rFonts w:ascii="Arial" w:hAnsi="Arial" w:cs="Arial"/>
                <w:sz w:val="20"/>
                <w:szCs w:val="20"/>
                <w:lang w:val="en-GB"/>
              </w:rPr>
              <w:t>h</w:t>
            </w:r>
            <w:r w:rsidR="003F67F0" w:rsidRPr="00F206F9">
              <w:rPr>
                <w:rFonts w:ascii="Arial" w:hAnsi="Arial" w:cs="Arial"/>
                <w:sz w:val="20"/>
                <w:szCs w:val="20"/>
                <w:lang w:val="en-GB"/>
              </w:rPr>
              <w:t>eader</w:t>
            </w:r>
          </w:p>
        </w:tc>
        <w:tc>
          <w:tcPr>
            <w:tcW w:w="7466" w:type="dxa"/>
          </w:tcPr>
          <w:p w14:paraId="1830BB3E" w14:textId="132888B4" w:rsidR="003F67F0" w:rsidRPr="00F206F9" w:rsidRDefault="00563EB7" w:rsidP="00AE1498">
            <w:pPr>
              <w:tabs>
                <w:tab w:val="left" w:pos="7920"/>
              </w:tabs>
              <w:spacing w:before="60" w:after="60"/>
              <w:rPr>
                <w:rFonts w:ascii="Arial" w:hAnsi="Arial" w:cs="Arial"/>
                <w:sz w:val="20"/>
                <w:szCs w:val="20"/>
                <w:lang w:val="en-GB"/>
              </w:rPr>
            </w:pPr>
            <w:r>
              <w:rPr>
                <w:rFonts w:ascii="Arial" w:hAnsi="Arial" w:cs="Arial"/>
                <w:sz w:val="20"/>
                <w:szCs w:val="20"/>
                <w:lang w:val="en-GB"/>
              </w:rPr>
              <w:t>F</w:t>
            </w:r>
            <w:r w:rsidR="003F67F0" w:rsidRPr="00F206F9">
              <w:rPr>
                <w:rFonts w:ascii="Arial" w:hAnsi="Arial" w:cs="Arial"/>
                <w:sz w:val="20"/>
                <w:szCs w:val="20"/>
                <w:lang w:val="en-GB"/>
              </w:rPr>
              <w:t>ile creation date</w:t>
            </w:r>
            <w:r w:rsidR="00823D83" w:rsidRPr="00F206F9">
              <w:rPr>
                <w:rFonts w:ascii="Arial" w:hAnsi="Arial" w:cs="Arial"/>
                <w:sz w:val="20"/>
                <w:szCs w:val="20"/>
                <w:lang w:val="en-GB"/>
              </w:rPr>
              <w:t xml:space="preserve">, the name of the </w:t>
            </w:r>
            <w:r w:rsidR="000D73EC" w:rsidRPr="00F206F9">
              <w:rPr>
                <w:rFonts w:ascii="Arial" w:hAnsi="Arial" w:cs="Arial"/>
                <w:sz w:val="20"/>
                <w:szCs w:val="20"/>
                <w:lang w:val="en-GB"/>
              </w:rPr>
              <w:t>D</w:t>
            </w:r>
            <w:r w:rsidR="00823D83" w:rsidRPr="00F206F9">
              <w:rPr>
                <w:rFonts w:ascii="Arial" w:hAnsi="Arial" w:cs="Arial"/>
                <w:sz w:val="20"/>
                <w:szCs w:val="20"/>
                <w:lang w:val="en-GB"/>
              </w:rPr>
              <w:t xml:space="preserve">ata </w:t>
            </w:r>
            <w:r w:rsidR="000D73EC" w:rsidRPr="00F206F9">
              <w:rPr>
                <w:rFonts w:ascii="Arial" w:hAnsi="Arial" w:cs="Arial"/>
                <w:sz w:val="20"/>
                <w:szCs w:val="20"/>
                <w:lang w:val="en-GB"/>
              </w:rPr>
              <w:t>S</w:t>
            </w:r>
            <w:r w:rsidR="00823D83" w:rsidRPr="00F206F9">
              <w:rPr>
                <w:rFonts w:ascii="Arial" w:hAnsi="Arial" w:cs="Arial"/>
                <w:sz w:val="20"/>
                <w:szCs w:val="20"/>
                <w:lang w:val="en-GB"/>
              </w:rPr>
              <w:t>erver</w:t>
            </w:r>
            <w:r w:rsidR="003F67F0" w:rsidRPr="00F206F9">
              <w:rPr>
                <w:rFonts w:ascii="Arial" w:hAnsi="Arial" w:cs="Arial"/>
                <w:sz w:val="20"/>
                <w:szCs w:val="20"/>
                <w:lang w:val="en-GB"/>
              </w:rPr>
              <w:t xml:space="preserve"> and the format version</w:t>
            </w:r>
          </w:p>
        </w:tc>
      </w:tr>
      <w:tr w:rsidR="003F67F0" w:rsidRPr="00F206F9" w14:paraId="063E0A9D" w14:textId="77777777" w:rsidTr="00563EB7">
        <w:tc>
          <w:tcPr>
            <w:tcW w:w="1595" w:type="dxa"/>
          </w:tcPr>
          <w:p w14:paraId="5408663E" w14:textId="5EC9297D" w:rsidR="003F67F0" w:rsidRPr="00F206F9" w:rsidRDefault="00823D83" w:rsidP="00AE1498">
            <w:pPr>
              <w:tabs>
                <w:tab w:val="left" w:pos="7920"/>
              </w:tabs>
              <w:spacing w:before="60" w:after="60"/>
              <w:rPr>
                <w:rFonts w:ascii="Arial" w:hAnsi="Arial" w:cs="Arial"/>
                <w:sz w:val="20"/>
                <w:szCs w:val="20"/>
                <w:lang w:val="en-GB"/>
              </w:rPr>
            </w:pPr>
            <w:r w:rsidRPr="00F206F9">
              <w:rPr>
                <w:rFonts w:ascii="Arial" w:hAnsi="Arial" w:cs="Arial"/>
                <w:sz w:val="20"/>
                <w:szCs w:val="20"/>
                <w:lang w:val="en-GB"/>
              </w:rPr>
              <w:t>p</w:t>
            </w:r>
            <w:r w:rsidR="00307ED7" w:rsidRPr="00F206F9">
              <w:rPr>
                <w:rFonts w:ascii="Arial" w:hAnsi="Arial" w:cs="Arial"/>
                <w:sz w:val="20"/>
                <w:szCs w:val="20"/>
                <w:lang w:val="en-GB"/>
              </w:rPr>
              <w:t>roducts</w:t>
            </w:r>
          </w:p>
        </w:tc>
        <w:tc>
          <w:tcPr>
            <w:tcW w:w="7466" w:type="dxa"/>
          </w:tcPr>
          <w:p w14:paraId="61474564" w14:textId="4812845F" w:rsidR="003F67F0" w:rsidRPr="00F206F9" w:rsidRDefault="004C10E1" w:rsidP="00AE1498">
            <w:pPr>
              <w:tabs>
                <w:tab w:val="left" w:pos="7920"/>
              </w:tabs>
              <w:spacing w:before="60" w:after="60"/>
              <w:rPr>
                <w:rFonts w:ascii="Arial" w:hAnsi="Arial" w:cs="Arial"/>
                <w:sz w:val="20"/>
                <w:szCs w:val="20"/>
                <w:lang w:val="en-GB"/>
              </w:rPr>
            </w:pPr>
            <w:r w:rsidRPr="00F206F9">
              <w:rPr>
                <w:rFonts w:ascii="Arial" w:hAnsi="Arial" w:cs="Arial"/>
                <w:sz w:val="20"/>
                <w:szCs w:val="20"/>
                <w:lang w:val="en-GB"/>
              </w:rPr>
              <w:t>P</w:t>
            </w:r>
            <w:r w:rsidR="003F67F0" w:rsidRPr="00F206F9">
              <w:rPr>
                <w:rFonts w:ascii="Arial" w:hAnsi="Arial" w:cs="Arial"/>
                <w:sz w:val="20"/>
                <w:szCs w:val="20"/>
                <w:lang w:val="en-GB"/>
              </w:rPr>
              <w:t xml:space="preserve">ermits from the Data Server </w:t>
            </w:r>
            <w:r w:rsidR="00307ED7" w:rsidRPr="00F206F9">
              <w:rPr>
                <w:rFonts w:ascii="Arial" w:hAnsi="Arial" w:cs="Arial"/>
                <w:sz w:val="20"/>
                <w:szCs w:val="20"/>
                <w:lang w:val="en-GB"/>
              </w:rPr>
              <w:t>for the specified product</w:t>
            </w:r>
          </w:p>
        </w:tc>
      </w:tr>
    </w:tbl>
    <w:p w14:paraId="3DDCD4CF" w14:textId="77777777" w:rsidR="003F67F0" w:rsidRPr="00F206F9" w:rsidRDefault="003F67F0" w:rsidP="00AE1498">
      <w:pPr>
        <w:tabs>
          <w:tab w:val="left" w:pos="7920"/>
        </w:tabs>
        <w:jc w:val="both"/>
        <w:rPr>
          <w:rFonts w:ascii="Arial" w:hAnsi="Arial" w:cs="Arial"/>
          <w:sz w:val="20"/>
          <w:szCs w:val="20"/>
          <w:lang w:val="en-GB"/>
        </w:rPr>
      </w:pPr>
    </w:p>
    <w:p w14:paraId="11196B37" w14:textId="70D952AC" w:rsidR="006D5770" w:rsidRPr="00F206F9" w:rsidRDefault="006D5770" w:rsidP="00AE1498">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Note that the PERMIT.</w:t>
      </w:r>
      <w:r w:rsidR="00823D83" w:rsidRPr="00F206F9">
        <w:rPr>
          <w:rFonts w:ascii="Arial" w:hAnsi="Arial" w:cs="Arial"/>
          <w:sz w:val="20"/>
          <w:szCs w:val="20"/>
          <w:lang w:val="en-GB"/>
        </w:rPr>
        <w:t>XML</w:t>
      </w:r>
      <w:r w:rsidRPr="00F206F9">
        <w:rPr>
          <w:rFonts w:ascii="Arial" w:hAnsi="Arial" w:cs="Arial"/>
          <w:sz w:val="20"/>
          <w:szCs w:val="20"/>
          <w:lang w:val="en-GB"/>
        </w:rPr>
        <w:t xml:space="preserve"> file can contain permits for multiple products provided by the Data Server. OEMs must ensure that their end-user software </w:t>
      </w:r>
      <w:r w:rsidR="00307ED7" w:rsidRPr="00F206F9">
        <w:rPr>
          <w:rFonts w:ascii="Arial" w:hAnsi="Arial" w:cs="Arial"/>
          <w:sz w:val="20"/>
          <w:szCs w:val="20"/>
          <w:lang w:val="en-GB"/>
        </w:rPr>
        <w:t>is</w:t>
      </w:r>
      <w:r w:rsidRPr="00F206F9">
        <w:rPr>
          <w:rFonts w:ascii="Arial" w:hAnsi="Arial" w:cs="Arial"/>
          <w:sz w:val="20"/>
          <w:szCs w:val="20"/>
          <w:lang w:val="en-GB"/>
        </w:rPr>
        <w:t xml:space="preserve"> able to merge permits from multiple data servers.</w:t>
      </w:r>
    </w:p>
    <w:p w14:paraId="11DA575C" w14:textId="00336C22" w:rsidR="00E01779" w:rsidRPr="00F206F9" w:rsidRDefault="00E01779" w:rsidP="002A7A69">
      <w:pPr>
        <w:pStyle w:val="Heading3"/>
        <w:numPr>
          <w:ilvl w:val="0"/>
          <w:numId w:val="14"/>
        </w:numPr>
        <w:ind w:left="0" w:firstLine="0"/>
        <w:rPr>
          <w:color w:val="auto"/>
          <w:lang w:val="en-GB"/>
        </w:rPr>
      </w:pPr>
      <w:bookmarkStart w:id="130" w:name="_Toc97027063"/>
      <w:r w:rsidRPr="00F206F9">
        <w:rPr>
          <w:color w:val="auto"/>
          <w:lang w:val="en-GB"/>
        </w:rPr>
        <w:t>The Permit File - Header content</w:t>
      </w:r>
      <w:bookmarkEnd w:id="130"/>
    </w:p>
    <w:p w14:paraId="51BE3BED" w14:textId="637FD237" w:rsidR="00E01779" w:rsidRPr="00F206F9" w:rsidRDefault="00E01779" w:rsidP="00E01779">
      <w:pPr>
        <w:tabs>
          <w:tab w:val="left" w:pos="7920"/>
        </w:tabs>
        <w:spacing w:after="120"/>
        <w:jc w:val="both"/>
        <w:rPr>
          <w:rFonts w:ascii="Arial" w:hAnsi="Arial" w:cs="Arial"/>
          <w:sz w:val="20"/>
          <w:szCs w:val="20"/>
          <w:lang w:val="en-GB"/>
        </w:rPr>
      </w:pPr>
      <w:r w:rsidRPr="00F206F9">
        <w:rPr>
          <w:rFonts w:ascii="Arial" w:hAnsi="Arial" w:cs="Arial"/>
          <w:sz w:val="20"/>
          <w:szCs w:val="20"/>
          <w:lang w:val="en-GB"/>
        </w:rPr>
        <w:t xml:space="preserve">The following </w:t>
      </w:r>
      <w:r w:rsidR="00F50477">
        <w:rPr>
          <w:rFonts w:ascii="Arial" w:hAnsi="Arial" w:cs="Arial"/>
          <w:sz w:val="20"/>
          <w:szCs w:val="20"/>
          <w:lang w:val="en-GB"/>
        </w:rPr>
        <w:t>T</w:t>
      </w:r>
      <w:r w:rsidR="00F50477" w:rsidRPr="00F206F9">
        <w:rPr>
          <w:rFonts w:ascii="Arial" w:hAnsi="Arial" w:cs="Arial"/>
          <w:sz w:val="20"/>
          <w:szCs w:val="20"/>
          <w:lang w:val="en-GB"/>
        </w:rPr>
        <w:t xml:space="preserve">able </w:t>
      </w:r>
      <w:r w:rsidRPr="00F206F9">
        <w:rPr>
          <w:rFonts w:ascii="Arial" w:hAnsi="Arial" w:cs="Arial"/>
          <w:sz w:val="20"/>
          <w:szCs w:val="20"/>
          <w:lang w:val="en-GB"/>
        </w:rPr>
        <w:t>defines the content and format of each section within the permit XML file.</w:t>
      </w:r>
    </w:p>
    <w:p w14:paraId="3C5162B0" w14:textId="4EB2F3C8" w:rsidR="00E01779" w:rsidRPr="00F206F9" w:rsidRDefault="00C50DA1" w:rsidP="00E01779">
      <w:pPr>
        <w:pStyle w:val="Caption"/>
        <w:spacing w:before="120" w:after="120"/>
        <w:jc w:val="center"/>
        <w:rPr>
          <w:rFonts w:ascii="Arial" w:hAnsi="Arial" w:cs="Arial"/>
          <w:color w:val="auto"/>
          <w:sz w:val="20"/>
          <w:szCs w:val="20"/>
          <w:lang w:val="en-GB"/>
        </w:rPr>
      </w:pPr>
      <w:r w:rsidRPr="00F206F9">
        <w:rPr>
          <w:color w:val="auto"/>
          <w:lang w:val="en-GB"/>
        </w:rPr>
        <w:t xml:space="preserve"> </w:t>
      </w:r>
      <w:r w:rsidR="00E01779" w:rsidRPr="00F206F9">
        <w:rPr>
          <w:rFonts w:ascii="Arial" w:hAnsi="Arial" w:cs="Arial"/>
          <w:color w:val="auto"/>
          <w:sz w:val="20"/>
          <w:szCs w:val="20"/>
          <w:lang w:val="en-GB"/>
        </w:rPr>
        <w:t>Table 15-</w:t>
      </w:r>
      <w:r w:rsidR="00F206F9">
        <w:rPr>
          <w:rFonts w:ascii="Arial" w:hAnsi="Arial" w:cs="Arial"/>
          <w:color w:val="auto"/>
          <w:sz w:val="20"/>
          <w:szCs w:val="20"/>
          <w:lang w:val="en-GB"/>
        </w:rPr>
        <w:t>6</w:t>
      </w:r>
      <w:r w:rsidR="00F206F9" w:rsidRPr="00F206F9">
        <w:rPr>
          <w:rFonts w:ascii="Arial" w:hAnsi="Arial" w:cs="Arial"/>
          <w:color w:val="auto"/>
          <w:sz w:val="20"/>
          <w:szCs w:val="20"/>
          <w:lang w:val="en-GB"/>
        </w:rPr>
        <w:t xml:space="preserve"> </w:t>
      </w:r>
      <w:r w:rsidR="00E01779" w:rsidRPr="00F206F9">
        <w:rPr>
          <w:rFonts w:ascii="Arial" w:hAnsi="Arial" w:cs="Arial"/>
          <w:color w:val="auto"/>
          <w:sz w:val="20"/>
          <w:szCs w:val="20"/>
          <w:lang w:val="en-GB"/>
        </w:rPr>
        <w:t xml:space="preserve">– </w:t>
      </w:r>
      <w:r w:rsidR="00AE38B5" w:rsidRPr="00F206F9">
        <w:rPr>
          <w:rFonts w:ascii="Arial" w:hAnsi="Arial" w:cs="Arial"/>
          <w:color w:val="auto"/>
          <w:sz w:val="20"/>
          <w:szCs w:val="20"/>
          <w:lang w:val="en-GB"/>
        </w:rPr>
        <w:t xml:space="preserve">Contents and format of </w:t>
      </w:r>
      <w:r w:rsidR="00E01779" w:rsidRPr="00F206F9">
        <w:rPr>
          <w:rFonts w:ascii="Arial" w:hAnsi="Arial" w:cs="Arial"/>
          <w:color w:val="auto"/>
          <w:sz w:val="20"/>
          <w:szCs w:val="20"/>
          <w:lang w:val="en-GB"/>
        </w:rPr>
        <w:t>PERMIT.</w:t>
      </w:r>
      <w:r w:rsidR="00AE38B5" w:rsidRPr="00F206F9">
        <w:rPr>
          <w:rFonts w:ascii="Arial" w:hAnsi="Arial" w:cs="Arial"/>
          <w:color w:val="auto"/>
          <w:sz w:val="20"/>
          <w:szCs w:val="20"/>
          <w:lang w:val="en-GB"/>
        </w:rPr>
        <w:t>XML</w:t>
      </w:r>
    </w:p>
    <w:tbl>
      <w:tblPr>
        <w:tblStyle w:val="TableGrid"/>
        <w:tblW w:w="0" w:type="auto"/>
        <w:tblLook w:val="04A0" w:firstRow="1" w:lastRow="0" w:firstColumn="1" w:lastColumn="0" w:noHBand="0" w:noVBand="1"/>
      </w:tblPr>
      <w:tblGrid>
        <w:gridCol w:w="1919"/>
        <w:gridCol w:w="2095"/>
        <w:gridCol w:w="5047"/>
      </w:tblGrid>
      <w:tr w:rsidR="00C50DA1" w:rsidRPr="00F206F9" w14:paraId="4564EE4D" w14:textId="77777777" w:rsidTr="00116EFE">
        <w:tc>
          <w:tcPr>
            <w:tcW w:w="1919" w:type="dxa"/>
            <w:shd w:val="clear" w:color="auto" w:fill="D9D9D9" w:themeFill="background1" w:themeFillShade="D9"/>
          </w:tcPr>
          <w:p w14:paraId="0339D078" w14:textId="360A53F6" w:rsidR="00C50DA1" w:rsidRPr="00F206F9" w:rsidRDefault="00AE38B5" w:rsidP="00A309B2">
            <w:pPr>
              <w:tabs>
                <w:tab w:val="left" w:pos="7920"/>
              </w:tabs>
              <w:spacing w:before="60" w:after="60"/>
              <w:rPr>
                <w:rFonts w:ascii="Arial" w:hAnsi="Arial" w:cs="Arial"/>
                <w:b/>
                <w:sz w:val="20"/>
                <w:szCs w:val="20"/>
                <w:lang w:val="en-GB"/>
              </w:rPr>
            </w:pPr>
            <w:r w:rsidRPr="00F206F9">
              <w:rPr>
                <w:rFonts w:ascii="Arial" w:hAnsi="Arial" w:cs="Arial"/>
                <w:b/>
                <w:sz w:val="20"/>
                <w:szCs w:val="20"/>
                <w:lang w:val="en-GB"/>
              </w:rPr>
              <w:t>C</w:t>
            </w:r>
            <w:r w:rsidR="00823D83" w:rsidRPr="00F206F9">
              <w:rPr>
                <w:rFonts w:ascii="Arial" w:hAnsi="Arial" w:cs="Arial"/>
                <w:b/>
                <w:sz w:val="20"/>
                <w:szCs w:val="20"/>
                <w:lang w:val="en-GB"/>
              </w:rPr>
              <w:t>ontent</w:t>
            </w:r>
          </w:p>
        </w:tc>
        <w:tc>
          <w:tcPr>
            <w:tcW w:w="2095" w:type="dxa"/>
            <w:shd w:val="clear" w:color="auto" w:fill="D9D9D9" w:themeFill="background1" w:themeFillShade="D9"/>
          </w:tcPr>
          <w:p w14:paraId="5BFF5000" w14:textId="4543E03B" w:rsidR="00C50DA1" w:rsidRPr="00F206F9" w:rsidRDefault="00823D83" w:rsidP="00A309B2">
            <w:pPr>
              <w:tabs>
                <w:tab w:val="left" w:pos="7920"/>
              </w:tabs>
              <w:spacing w:before="60" w:after="60"/>
              <w:rPr>
                <w:rFonts w:ascii="Arial" w:hAnsi="Arial" w:cs="Arial"/>
                <w:b/>
                <w:sz w:val="20"/>
                <w:szCs w:val="20"/>
                <w:lang w:val="en-GB"/>
              </w:rPr>
            </w:pPr>
            <w:r w:rsidRPr="00F206F9">
              <w:rPr>
                <w:rFonts w:ascii="Arial" w:hAnsi="Arial" w:cs="Arial"/>
                <w:b/>
                <w:sz w:val="20"/>
                <w:szCs w:val="20"/>
                <w:lang w:val="en-GB"/>
              </w:rPr>
              <w:t>XML element</w:t>
            </w:r>
          </w:p>
        </w:tc>
        <w:tc>
          <w:tcPr>
            <w:tcW w:w="5047" w:type="dxa"/>
            <w:shd w:val="clear" w:color="auto" w:fill="D9D9D9" w:themeFill="background1" w:themeFillShade="D9"/>
          </w:tcPr>
          <w:p w14:paraId="6CAD09FC" w14:textId="47235089" w:rsidR="00C50DA1" w:rsidRPr="00F206F9" w:rsidRDefault="00AE38B5" w:rsidP="00A309B2">
            <w:pPr>
              <w:tabs>
                <w:tab w:val="left" w:pos="7920"/>
              </w:tabs>
              <w:spacing w:before="60" w:after="60"/>
              <w:rPr>
                <w:rFonts w:ascii="Arial" w:hAnsi="Arial" w:cs="Arial"/>
                <w:b/>
                <w:sz w:val="20"/>
                <w:szCs w:val="20"/>
                <w:lang w:val="en-GB"/>
              </w:rPr>
            </w:pPr>
            <w:r w:rsidRPr="00F206F9">
              <w:rPr>
                <w:rFonts w:ascii="Arial" w:hAnsi="Arial" w:cs="Arial"/>
                <w:b/>
                <w:sz w:val="20"/>
                <w:szCs w:val="20"/>
                <w:lang w:val="en-GB"/>
              </w:rPr>
              <w:t>Description</w:t>
            </w:r>
          </w:p>
        </w:tc>
      </w:tr>
      <w:tr w:rsidR="00116EFE" w:rsidRPr="00F206F9" w14:paraId="58ABB328" w14:textId="77777777" w:rsidTr="00116EFE">
        <w:tc>
          <w:tcPr>
            <w:tcW w:w="1919" w:type="dxa"/>
          </w:tcPr>
          <w:p w14:paraId="034BAB08" w14:textId="15F80CDE" w:rsidR="00116EFE" w:rsidRPr="00F206F9" w:rsidRDefault="00116EFE" w:rsidP="00116EFE">
            <w:pPr>
              <w:tabs>
                <w:tab w:val="left" w:pos="7920"/>
              </w:tabs>
              <w:spacing w:before="60" w:after="60"/>
              <w:rPr>
                <w:rFonts w:ascii="Arial" w:hAnsi="Arial" w:cs="Arial"/>
                <w:sz w:val="20"/>
                <w:szCs w:val="20"/>
                <w:lang w:val="en-GB"/>
              </w:rPr>
            </w:pPr>
            <w:r>
              <w:rPr>
                <w:rFonts w:ascii="Arial" w:eastAsia="Arial" w:hAnsi="Arial" w:cs="Arial"/>
                <w:sz w:val="20"/>
                <w:szCs w:val="20"/>
              </w:rPr>
              <w:t>File name</w:t>
            </w:r>
          </w:p>
        </w:tc>
        <w:tc>
          <w:tcPr>
            <w:tcW w:w="2095" w:type="dxa"/>
          </w:tcPr>
          <w:p w14:paraId="08ED05D6" w14:textId="111F7F9F" w:rsidR="00116EFE" w:rsidRPr="00F206F9" w:rsidRDefault="00116EFE" w:rsidP="00116EFE">
            <w:pPr>
              <w:tabs>
                <w:tab w:val="left" w:pos="7920"/>
              </w:tabs>
              <w:spacing w:before="60" w:after="60"/>
              <w:rPr>
                <w:rFonts w:ascii="Arial" w:hAnsi="Arial" w:cs="Arial"/>
                <w:sz w:val="20"/>
                <w:szCs w:val="20"/>
                <w:lang w:val="en-GB"/>
              </w:rPr>
            </w:pPr>
            <w:r>
              <w:rPr>
                <w:rFonts w:ascii="Arial" w:eastAsia="Arial" w:hAnsi="Arial" w:cs="Arial"/>
                <w:sz w:val="20"/>
                <w:szCs w:val="20"/>
              </w:rPr>
              <w:t>filename</w:t>
            </w:r>
          </w:p>
        </w:tc>
        <w:tc>
          <w:tcPr>
            <w:tcW w:w="5047" w:type="dxa"/>
          </w:tcPr>
          <w:p w14:paraId="1817F6D6" w14:textId="740DC0FA" w:rsidR="00116EFE" w:rsidRDefault="00116EFE" w:rsidP="00116EFE">
            <w:pPr>
              <w:tabs>
                <w:tab w:val="left" w:pos="7920"/>
              </w:tabs>
              <w:spacing w:before="60" w:after="60"/>
              <w:rPr>
                <w:rFonts w:ascii="Arial" w:eastAsia="Arial" w:hAnsi="Arial" w:cs="Arial"/>
                <w:sz w:val="20"/>
                <w:szCs w:val="20"/>
              </w:rPr>
            </w:pPr>
            <w:r>
              <w:rPr>
                <w:rFonts w:ascii="Arial" w:eastAsia="Arial" w:hAnsi="Arial" w:cs="Arial"/>
                <w:sz w:val="20"/>
                <w:szCs w:val="20"/>
              </w:rPr>
              <w:t xml:space="preserve">Name of resource the permit is </w:t>
            </w:r>
            <w:r w:rsidR="00E96113">
              <w:rPr>
                <w:rFonts w:ascii="Arial" w:eastAsia="Arial" w:hAnsi="Arial" w:cs="Arial"/>
                <w:sz w:val="20"/>
                <w:szCs w:val="20"/>
              </w:rPr>
              <w:t xml:space="preserve">intended for, without </w:t>
            </w:r>
            <w:proofErr w:type="gramStart"/>
            <w:r w:rsidR="00E96113">
              <w:rPr>
                <w:rFonts w:ascii="Arial" w:eastAsia="Arial" w:hAnsi="Arial" w:cs="Arial"/>
                <w:sz w:val="20"/>
                <w:szCs w:val="20"/>
              </w:rPr>
              <w:t>pathname</w:t>
            </w:r>
            <w:proofErr w:type="gramEnd"/>
          </w:p>
          <w:p w14:paraId="08059181" w14:textId="11EE933D" w:rsidR="00116EFE" w:rsidRPr="00F206F9" w:rsidRDefault="00116EFE" w:rsidP="00116EFE">
            <w:pPr>
              <w:tabs>
                <w:tab w:val="left" w:pos="7920"/>
              </w:tabs>
              <w:spacing w:before="60" w:after="60"/>
              <w:rPr>
                <w:rFonts w:ascii="Arial" w:hAnsi="Arial" w:cs="Arial"/>
                <w:sz w:val="20"/>
                <w:szCs w:val="20"/>
                <w:lang w:val="en-GB"/>
              </w:rPr>
            </w:pPr>
            <w:r>
              <w:rPr>
                <w:rFonts w:ascii="Arial" w:eastAsia="Arial" w:hAnsi="Arial" w:cs="Arial"/>
                <w:sz w:val="20"/>
                <w:szCs w:val="20"/>
              </w:rPr>
              <w:t>Format: Character string</w:t>
            </w:r>
          </w:p>
        </w:tc>
      </w:tr>
      <w:tr w:rsidR="00C50DA1" w:rsidRPr="00F206F9" w14:paraId="49255A99" w14:textId="77777777" w:rsidTr="00116EFE">
        <w:tc>
          <w:tcPr>
            <w:tcW w:w="1919" w:type="dxa"/>
          </w:tcPr>
          <w:p w14:paraId="4EF76D6D" w14:textId="77777777" w:rsidR="00C50DA1" w:rsidRPr="00F206F9" w:rsidRDefault="00C50DA1" w:rsidP="0003618C">
            <w:pPr>
              <w:tabs>
                <w:tab w:val="left" w:pos="7920"/>
              </w:tabs>
              <w:spacing w:before="60" w:after="60"/>
              <w:rPr>
                <w:rFonts w:ascii="Arial" w:hAnsi="Arial" w:cs="Arial"/>
                <w:sz w:val="20"/>
                <w:szCs w:val="20"/>
                <w:lang w:val="en-GB"/>
              </w:rPr>
            </w:pPr>
            <w:r w:rsidRPr="00F206F9">
              <w:rPr>
                <w:rFonts w:ascii="Arial" w:hAnsi="Arial" w:cs="Arial"/>
                <w:sz w:val="20"/>
                <w:szCs w:val="20"/>
                <w:lang w:val="en-GB"/>
              </w:rPr>
              <w:t>Date and time</w:t>
            </w:r>
          </w:p>
          <w:p w14:paraId="4C16CD39" w14:textId="77777777" w:rsidR="00C50DA1" w:rsidRPr="00F206F9" w:rsidRDefault="00C50DA1" w:rsidP="0003618C">
            <w:pPr>
              <w:tabs>
                <w:tab w:val="left" w:pos="7920"/>
              </w:tabs>
              <w:spacing w:before="60" w:after="60"/>
              <w:rPr>
                <w:rFonts w:ascii="Arial" w:hAnsi="Arial" w:cs="Arial"/>
                <w:sz w:val="20"/>
                <w:szCs w:val="20"/>
                <w:lang w:val="en-GB"/>
              </w:rPr>
            </w:pPr>
          </w:p>
        </w:tc>
        <w:tc>
          <w:tcPr>
            <w:tcW w:w="2095" w:type="dxa"/>
          </w:tcPr>
          <w:p w14:paraId="12BB1C35" w14:textId="423F1899" w:rsidR="00C50DA1" w:rsidRPr="00F206F9" w:rsidRDefault="00116EFE" w:rsidP="0003618C">
            <w:pPr>
              <w:tabs>
                <w:tab w:val="left" w:pos="7920"/>
              </w:tabs>
              <w:spacing w:before="60" w:after="60"/>
              <w:rPr>
                <w:rFonts w:ascii="Arial" w:hAnsi="Arial" w:cs="Arial"/>
                <w:sz w:val="20"/>
                <w:szCs w:val="20"/>
                <w:lang w:val="en-GB"/>
              </w:rPr>
            </w:pPr>
            <w:proofErr w:type="spellStart"/>
            <w:r>
              <w:rPr>
                <w:rFonts w:ascii="Arial" w:hAnsi="Arial" w:cs="Arial"/>
                <w:sz w:val="20"/>
                <w:szCs w:val="20"/>
                <w:lang w:val="en-GB"/>
              </w:rPr>
              <w:t>issueD</w:t>
            </w:r>
            <w:r w:rsidRPr="00F206F9">
              <w:rPr>
                <w:rFonts w:ascii="Arial" w:hAnsi="Arial" w:cs="Arial"/>
                <w:sz w:val="20"/>
                <w:szCs w:val="20"/>
                <w:lang w:val="en-GB"/>
              </w:rPr>
              <w:t>ate</w:t>
            </w:r>
            <w:proofErr w:type="spellEnd"/>
          </w:p>
          <w:p w14:paraId="21CBE7F7" w14:textId="77777777" w:rsidR="00C50DA1" w:rsidRPr="00F206F9" w:rsidRDefault="00C50DA1" w:rsidP="0003618C">
            <w:pPr>
              <w:tabs>
                <w:tab w:val="left" w:pos="7920"/>
              </w:tabs>
              <w:spacing w:before="60" w:after="60"/>
              <w:rPr>
                <w:rFonts w:ascii="Arial" w:hAnsi="Arial" w:cs="Arial"/>
                <w:sz w:val="20"/>
                <w:szCs w:val="20"/>
                <w:lang w:val="en-GB"/>
              </w:rPr>
            </w:pPr>
          </w:p>
        </w:tc>
        <w:tc>
          <w:tcPr>
            <w:tcW w:w="5047" w:type="dxa"/>
          </w:tcPr>
          <w:p w14:paraId="6B7797A0" w14:textId="3D6D30A6" w:rsidR="002C20D9" w:rsidRDefault="00F50477" w:rsidP="0003618C">
            <w:pPr>
              <w:tabs>
                <w:tab w:val="left" w:pos="7920"/>
              </w:tabs>
              <w:spacing w:before="60" w:after="60"/>
              <w:rPr>
                <w:rFonts w:ascii="Arial" w:hAnsi="Arial" w:cs="Arial"/>
                <w:sz w:val="20"/>
                <w:szCs w:val="20"/>
                <w:lang w:val="en-GB"/>
              </w:rPr>
            </w:pPr>
            <w:r>
              <w:rPr>
                <w:rFonts w:ascii="Arial" w:hAnsi="Arial" w:cs="Arial"/>
                <w:sz w:val="20"/>
                <w:szCs w:val="20"/>
                <w:lang w:val="en-GB"/>
              </w:rPr>
              <w:t>D</w:t>
            </w:r>
            <w:r w:rsidR="00C50DA1" w:rsidRPr="00F206F9">
              <w:rPr>
                <w:rFonts w:ascii="Arial" w:hAnsi="Arial" w:cs="Arial"/>
                <w:sz w:val="20"/>
                <w:szCs w:val="20"/>
                <w:lang w:val="en-GB"/>
              </w:rPr>
              <w:t>ate and time</w:t>
            </w:r>
          </w:p>
          <w:p w14:paraId="2F08F2BF" w14:textId="20F01FF5" w:rsidR="00C50DA1" w:rsidRPr="00F206F9" w:rsidRDefault="002C20D9" w:rsidP="0003618C">
            <w:pPr>
              <w:tabs>
                <w:tab w:val="left" w:pos="7920"/>
              </w:tabs>
              <w:spacing w:before="60" w:after="60"/>
              <w:rPr>
                <w:rFonts w:ascii="Arial" w:hAnsi="Arial" w:cs="Arial"/>
                <w:sz w:val="20"/>
                <w:szCs w:val="20"/>
                <w:lang w:val="en-GB"/>
              </w:rPr>
            </w:pPr>
            <w:r>
              <w:rPr>
                <w:rFonts w:ascii="Arial" w:eastAsia="Arial" w:hAnsi="Arial" w:cs="Arial"/>
                <w:sz w:val="20"/>
                <w:szCs w:val="20"/>
              </w:rPr>
              <w:t>XML format:</w:t>
            </w:r>
            <w:r w:rsidR="00F50477">
              <w:rPr>
                <w:rFonts w:ascii="Arial" w:eastAsia="Arial" w:hAnsi="Arial" w:cs="Arial"/>
                <w:sz w:val="20"/>
                <w:szCs w:val="20"/>
              </w:rPr>
              <w:t xml:space="preserve"> </w:t>
            </w:r>
            <w:proofErr w:type="spellStart"/>
            <w:proofErr w:type="gramStart"/>
            <w:r w:rsidR="00F50477">
              <w:rPr>
                <w:rFonts w:ascii="Arial" w:eastAsia="Arial" w:hAnsi="Arial" w:cs="Arial"/>
                <w:sz w:val="20"/>
                <w:szCs w:val="20"/>
              </w:rPr>
              <w:t>xs:dateTime</w:t>
            </w:r>
            <w:proofErr w:type="spellEnd"/>
            <w:proofErr w:type="gramEnd"/>
          </w:p>
          <w:p w14:paraId="268EA38F" w14:textId="53BF5ABF" w:rsidR="00C50DA1" w:rsidRPr="00F206F9" w:rsidRDefault="00C50DA1" w:rsidP="00F50477">
            <w:pPr>
              <w:tabs>
                <w:tab w:val="left" w:pos="7920"/>
              </w:tabs>
              <w:spacing w:before="60" w:after="60"/>
              <w:rPr>
                <w:rFonts w:ascii="Arial" w:hAnsi="Arial" w:cs="Arial"/>
                <w:sz w:val="20"/>
                <w:szCs w:val="20"/>
                <w:lang w:val="en-GB"/>
              </w:rPr>
            </w:pPr>
            <w:r w:rsidRPr="00F206F9">
              <w:rPr>
                <w:rFonts w:ascii="Arial" w:hAnsi="Arial" w:cs="Arial"/>
                <w:sz w:val="20"/>
                <w:szCs w:val="20"/>
                <w:lang w:val="en-GB"/>
              </w:rPr>
              <w:t xml:space="preserve">Example: </w:t>
            </w:r>
            <w:r w:rsidR="00F50477">
              <w:rPr>
                <w:rFonts w:ascii="Arial" w:eastAsia="Arial" w:hAnsi="Arial" w:cs="Arial"/>
                <w:sz w:val="20"/>
                <w:szCs w:val="20"/>
              </w:rPr>
              <w:t>&lt;</w:t>
            </w:r>
            <w:proofErr w:type="spellStart"/>
            <w:r w:rsidR="00F50477">
              <w:rPr>
                <w:rFonts w:ascii="Arial" w:eastAsia="Arial" w:hAnsi="Arial" w:cs="Arial"/>
                <w:sz w:val="20"/>
                <w:szCs w:val="20"/>
              </w:rPr>
              <w:t>issueDate</w:t>
            </w:r>
            <w:proofErr w:type="spellEnd"/>
            <w:r w:rsidR="00F50477">
              <w:rPr>
                <w:rFonts w:ascii="Arial" w:eastAsia="Arial" w:hAnsi="Arial" w:cs="Arial"/>
                <w:sz w:val="20"/>
                <w:szCs w:val="20"/>
              </w:rPr>
              <w:t>&gt;</w:t>
            </w:r>
            <w:r w:rsidR="00F50477" w:rsidRPr="00F206F9">
              <w:rPr>
                <w:rFonts w:ascii="Arial" w:hAnsi="Arial" w:cs="Arial"/>
                <w:sz w:val="20"/>
                <w:szCs w:val="20"/>
                <w:lang w:val="en-GB"/>
              </w:rPr>
              <w:t>20180320</w:t>
            </w:r>
            <w:r w:rsidR="00F50477">
              <w:rPr>
                <w:rFonts w:ascii="Arial" w:hAnsi="Arial" w:cs="Arial"/>
                <w:sz w:val="20"/>
                <w:szCs w:val="20"/>
                <w:lang w:val="en-GB"/>
              </w:rPr>
              <w:t>T</w:t>
            </w:r>
            <w:r w:rsidRPr="00F206F9">
              <w:rPr>
                <w:rFonts w:ascii="Arial" w:hAnsi="Arial" w:cs="Arial"/>
                <w:sz w:val="20"/>
                <w:szCs w:val="20"/>
                <w:lang w:val="en-GB"/>
              </w:rPr>
              <w:t>17:11</w:t>
            </w:r>
            <w:r w:rsidR="00DC467E" w:rsidRPr="00F206F9">
              <w:rPr>
                <w:rFonts w:ascii="Arial" w:hAnsi="Arial" w:cs="Arial"/>
                <w:sz w:val="20"/>
                <w:szCs w:val="20"/>
                <w:lang w:val="en-GB"/>
              </w:rPr>
              <w:t>:00</w:t>
            </w:r>
            <w:r w:rsidR="00F50477">
              <w:rPr>
                <w:rFonts w:ascii="Arial" w:hAnsi="Arial" w:cs="Arial"/>
                <w:sz w:val="20"/>
                <w:szCs w:val="20"/>
                <w:lang w:val="en-GB"/>
              </w:rPr>
              <w:t>Z</w:t>
            </w:r>
            <w:r w:rsidR="00F50477">
              <w:rPr>
                <w:rFonts w:ascii="Arial" w:eastAsia="Arial" w:hAnsi="Arial" w:cs="Arial"/>
                <w:sz w:val="20"/>
                <w:szCs w:val="20"/>
              </w:rPr>
              <w:t>&lt;/</w:t>
            </w:r>
            <w:proofErr w:type="spellStart"/>
            <w:r w:rsidR="00F50477">
              <w:rPr>
                <w:rFonts w:ascii="Arial" w:eastAsia="Arial" w:hAnsi="Arial" w:cs="Arial"/>
                <w:sz w:val="20"/>
                <w:szCs w:val="20"/>
              </w:rPr>
              <w:t>issueDate</w:t>
            </w:r>
            <w:proofErr w:type="spellEnd"/>
            <w:r w:rsidR="00F50477">
              <w:rPr>
                <w:rFonts w:ascii="Arial" w:eastAsia="Arial" w:hAnsi="Arial" w:cs="Arial"/>
                <w:sz w:val="20"/>
                <w:szCs w:val="20"/>
              </w:rPr>
              <w:t>&gt;</w:t>
            </w:r>
          </w:p>
        </w:tc>
      </w:tr>
      <w:tr w:rsidR="0051260D" w:rsidRPr="00F206F9" w14:paraId="60C0C4D5" w14:textId="77777777" w:rsidTr="00116EFE">
        <w:tc>
          <w:tcPr>
            <w:tcW w:w="1919" w:type="dxa"/>
          </w:tcPr>
          <w:p w14:paraId="52B8E398" w14:textId="5E4C1ADC" w:rsidR="0051260D" w:rsidRPr="00F206F9" w:rsidRDefault="0051260D" w:rsidP="0003618C">
            <w:pPr>
              <w:tabs>
                <w:tab w:val="left" w:pos="7920"/>
              </w:tabs>
              <w:spacing w:before="60" w:after="60"/>
              <w:rPr>
                <w:rFonts w:ascii="Arial" w:hAnsi="Arial" w:cs="Arial"/>
                <w:sz w:val="20"/>
                <w:szCs w:val="20"/>
                <w:lang w:val="en-GB"/>
              </w:rPr>
            </w:pPr>
            <w:r w:rsidRPr="00F206F9">
              <w:rPr>
                <w:rFonts w:ascii="Arial" w:hAnsi="Arial" w:cs="Arial"/>
                <w:sz w:val="20"/>
                <w:szCs w:val="20"/>
                <w:lang w:val="en-GB"/>
              </w:rPr>
              <w:t>Provider</w:t>
            </w:r>
          </w:p>
        </w:tc>
        <w:tc>
          <w:tcPr>
            <w:tcW w:w="2095" w:type="dxa"/>
          </w:tcPr>
          <w:p w14:paraId="1A0011C4" w14:textId="787A8FCC" w:rsidR="0051260D" w:rsidRPr="00F206F9" w:rsidRDefault="00823D83" w:rsidP="0003618C">
            <w:pPr>
              <w:tabs>
                <w:tab w:val="left" w:pos="7920"/>
              </w:tabs>
              <w:spacing w:before="60" w:after="60"/>
              <w:rPr>
                <w:rFonts w:ascii="Arial" w:hAnsi="Arial" w:cs="Arial"/>
                <w:sz w:val="20"/>
                <w:szCs w:val="20"/>
                <w:lang w:val="en-GB"/>
              </w:rPr>
            </w:pPr>
            <w:proofErr w:type="spellStart"/>
            <w:r w:rsidRPr="00F206F9">
              <w:rPr>
                <w:rFonts w:ascii="Arial" w:hAnsi="Arial" w:cs="Arial"/>
                <w:sz w:val="20"/>
                <w:szCs w:val="20"/>
                <w:lang w:val="en-GB"/>
              </w:rPr>
              <w:t>dataserver</w:t>
            </w:r>
            <w:r w:rsidR="002C20D9">
              <w:rPr>
                <w:rFonts w:ascii="Arial" w:hAnsi="Arial" w:cs="Arial"/>
                <w:sz w:val="20"/>
                <w:szCs w:val="20"/>
                <w:lang w:val="en-GB"/>
              </w:rPr>
              <w:t>Name</w:t>
            </w:r>
            <w:proofErr w:type="spellEnd"/>
          </w:p>
        </w:tc>
        <w:tc>
          <w:tcPr>
            <w:tcW w:w="5047" w:type="dxa"/>
          </w:tcPr>
          <w:p w14:paraId="366FB64B" w14:textId="77777777" w:rsidR="00B05ECC" w:rsidRDefault="0051260D" w:rsidP="0003618C">
            <w:pPr>
              <w:tabs>
                <w:tab w:val="left" w:pos="7920"/>
              </w:tabs>
              <w:spacing w:before="60" w:after="60"/>
              <w:rPr>
                <w:rFonts w:ascii="Arial" w:hAnsi="Arial" w:cs="Arial"/>
                <w:sz w:val="20"/>
                <w:szCs w:val="20"/>
                <w:lang w:val="en-GB"/>
              </w:rPr>
            </w:pPr>
            <w:r w:rsidRPr="00F206F9">
              <w:rPr>
                <w:rFonts w:ascii="Arial" w:hAnsi="Arial" w:cs="Arial"/>
                <w:sz w:val="20"/>
                <w:szCs w:val="20"/>
                <w:lang w:val="en-GB"/>
              </w:rPr>
              <w:t xml:space="preserve">Name of Data Server who has generated the permit file. The Data Server </w:t>
            </w:r>
            <w:r w:rsidR="00576481" w:rsidRPr="00F206F9">
              <w:rPr>
                <w:rFonts w:ascii="Arial" w:hAnsi="Arial" w:cs="Arial"/>
                <w:sz w:val="20"/>
                <w:szCs w:val="20"/>
                <w:lang w:val="en-GB"/>
              </w:rPr>
              <w:t xml:space="preserve">name </w:t>
            </w:r>
            <w:r w:rsidRPr="00F206F9">
              <w:rPr>
                <w:rFonts w:ascii="Arial" w:hAnsi="Arial" w:cs="Arial"/>
                <w:sz w:val="20"/>
                <w:szCs w:val="20"/>
                <w:lang w:val="en-GB"/>
              </w:rPr>
              <w:t xml:space="preserve">should be consistent and use the same organizational </w:t>
            </w:r>
            <w:r w:rsidR="00816C93" w:rsidRPr="00F206F9">
              <w:rPr>
                <w:rFonts w:ascii="Arial" w:hAnsi="Arial" w:cs="Arial"/>
                <w:sz w:val="20"/>
                <w:szCs w:val="20"/>
                <w:lang w:val="en-GB"/>
              </w:rPr>
              <w:t>contact as defined in S100_ExchangeCatalogue</w:t>
            </w:r>
            <w:r w:rsidR="002446EA" w:rsidRPr="00F206F9">
              <w:rPr>
                <w:rFonts w:ascii="Arial" w:hAnsi="Arial" w:cs="Arial"/>
                <w:sz w:val="20"/>
                <w:szCs w:val="20"/>
                <w:lang w:val="en-GB"/>
              </w:rPr>
              <w:t xml:space="preserve"> – </w:t>
            </w:r>
            <w:proofErr w:type="gramStart"/>
            <w:r w:rsidR="002446EA" w:rsidRPr="00F206F9">
              <w:rPr>
                <w:rFonts w:ascii="Arial" w:hAnsi="Arial" w:cs="Arial"/>
                <w:sz w:val="20"/>
                <w:szCs w:val="20"/>
                <w:lang w:val="en-GB"/>
              </w:rPr>
              <w:t>contact</w:t>
            </w:r>
            <w:proofErr w:type="gramEnd"/>
          </w:p>
          <w:p w14:paraId="0FB653FD" w14:textId="640E6B29" w:rsidR="002C20D9" w:rsidRPr="00F206F9" w:rsidRDefault="002C20D9" w:rsidP="002C20D9">
            <w:pPr>
              <w:tabs>
                <w:tab w:val="left" w:pos="7920"/>
              </w:tabs>
              <w:spacing w:before="60" w:after="60"/>
              <w:rPr>
                <w:rFonts w:ascii="Arial" w:hAnsi="Arial" w:cs="Arial"/>
                <w:sz w:val="20"/>
                <w:szCs w:val="20"/>
                <w:lang w:val="en-GB"/>
              </w:rPr>
            </w:pPr>
            <w:r>
              <w:rPr>
                <w:rFonts w:ascii="Arial" w:eastAsia="Arial" w:hAnsi="Arial" w:cs="Arial"/>
                <w:sz w:val="20"/>
                <w:szCs w:val="20"/>
              </w:rPr>
              <w:t xml:space="preserve">XML format: </w:t>
            </w:r>
            <w:proofErr w:type="spellStart"/>
            <w:proofErr w:type="gramStart"/>
            <w:r>
              <w:rPr>
                <w:rFonts w:ascii="Arial" w:eastAsia="Arial" w:hAnsi="Arial" w:cs="Arial"/>
                <w:sz w:val="20"/>
                <w:szCs w:val="20"/>
              </w:rPr>
              <w:t>xs:string</w:t>
            </w:r>
            <w:proofErr w:type="spellEnd"/>
            <w:proofErr w:type="gramEnd"/>
          </w:p>
        </w:tc>
      </w:tr>
      <w:tr w:rsidR="002C20D9" w:rsidRPr="00F206F9" w14:paraId="758ED0CD" w14:textId="77777777" w:rsidTr="00116EFE">
        <w:tc>
          <w:tcPr>
            <w:tcW w:w="1919" w:type="dxa"/>
          </w:tcPr>
          <w:p w14:paraId="5323BD89" w14:textId="7BD895B8" w:rsidR="002C20D9" w:rsidRPr="00F206F9" w:rsidRDefault="002C20D9" w:rsidP="002C20D9">
            <w:pPr>
              <w:tabs>
                <w:tab w:val="left" w:pos="7920"/>
              </w:tabs>
              <w:spacing w:before="60" w:after="60"/>
              <w:rPr>
                <w:rFonts w:ascii="Arial" w:hAnsi="Arial" w:cs="Arial"/>
                <w:sz w:val="20"/>
                <w:szCs w:val="20"/>
                <w:lang w:val="en-GB"/>
              </w:rPr>
            </w:pPr>
            <w:r>
              <w:rPr>
                <w:rFonts w:ascii="Arial" w:eastAsia="Arial" w:hAnsi="Arial" w:cs="Arial"/>
                <w:sz w:val="20"/>
                <w:szCs w:val="20"/>
              </w:rPr>
              <w:lastRenderedPageBreak/>
              <w:t>Provider identifier</w:t>
            </w:r>
          </w:p>
        </w:tc>
        <w:tc>
          <w:tcPr>
            <w:tcW w:w="2095" w:type="dxa"/>
          </w:tcPr>
          <w:p w14:paraId="1D2B18B3" w14:textId="3EF4C009" w:rsidR="002C20D9" w:rsidRPr="00F206F9" w:rsidRDefault="002C20D9" w:rsidP="002C20D9">
            <w:pPr>
              <w:tabs>
                <w:tab w:val="left" w:pos="7920"/>
              </w:tabs>
              <w:spacing w:before="60" w:after="60"/>
              <w:rPr>
                <w:rFonts w:ascii="Arial" w:hAnsi="Arial" w:cs="Arial"/>
                <w:sz w:val="20"/>
                <w:szCs w:val="20"/>
                <w:lang w:val="en-GB"/>
              </w:rPr>
            </w:pPr>
            <w:proofErr w:type="spellStart"/>
            <w:r>
              <w:rPr>
                <w:rFonts w:ascii="Arial" w:eastAsia="Arial" w:hAnsi="Arial" w:cs="Arial"/>
                <w:sz w:val="20"/>
                <w:szCs w:val="20"/>
              </w:rPr>
              <w:t>dataserverIdentifier</w:t>
            </w:r>
            <w:proofErr w:type="spellEnd"/>
          </w:p>
        </w:tc>
        <w:tc>
          <w:tcPr>
            <w:tcW w:w="5047" w:type="dxa"/>
          </w:tcPr>
          <w:p w14:paraId="195F3C08" w14:textId="52D4133B" w:rsidR="002C20D9" w:rsidRPr="00F206F9" w:rsidRDefault="00E96113" w:rsidP="002C20D9">
            <w:pPr>
              <w:tabs>
                <w:tab w:val="left" w:pos="7920"/>
              </w:tabs>
              <w:spacing w:before="60" w:after="60"/>
              <w:rPr>
                <w:rFonts w:ascii="Arial" w:hAnsi="Arial" w:cs="Arial"/>
                <w:sz w:val="20"/>
                <w:szCs w:val="20"/>
                <w:lang w:val="en-GB"/>
              </w:rPr>
            </w:pPr>
            <w:r>
              <w:rPr>
                <w:rFonts w:ascii="Arial" w:eastAsia="Arial" w:hAnsi="Arial" w:cs="Arial"/>
                <w:sz w:val="20"/>
                <w:szCs w:val="20"/>
              </w:rPr>
              <w:t>Short identifier of data server</w:t>
            </w:r>
          </w:p>
        </w:tc>
      </w:tr>
      <w:tr w:rsidR="00C50DA1" w:rsidRPr="00F206F9" w14:paraId="1ABDC077" w14:textId="77777777" w:rsidTr="00116EFE">
        <w:tc>
          <w:tcPr>
            <w:tcW w:w="1919" w:type="dxa"/>
          </w:tcPr>
          <w:p w14:paraId="39117B85" w14:textId="27E76B24" w:rsidR="00C50DA1" w:rsidRPr="00F206F9" w:rsidRDefault="00823D83" w:rsidP="0003618C">
            <w:pPr>
              <w:tabs>
                <w:tab w:val="left" w:pos="7920"/>
              </w:tabs>
              <w:spacing w:before="60" w:after="60"/>
              <w:rPr>
                <w:rFonts w:ascii="Arial" w:hAnsi="Arial" w:cs="Arial"/>
                <w:sz w:val="20"/>
                <w:szCs w:val="20"/>
                <w:lang w:val="en-GB"/>
              </w:rPr>
            </w:pPr>
            <w:r w:rsidRPr="00F206F9">
              <w:rPr>
                <w:rFonts w:ascii="Arial" w:hAnsi="Arial" w:cs="Arial"/>
                <w:sz w:val="20"/>
                <w:szCs w:val="20"/>
                <w:lang w:val="en-GB"/>
              </w:rPr>
              <w:t xml:space="preserve">Version </w:t>
            </w:r>
          </w:p>
        </w:tc>
        <w:tc>
          <w:tcPr>
            <w:tcW w:w="2095" w:type="dxa"/>
          </w:tcPr>
          <w:p w14:paraId="6EBC7248" w14:textId="2A3845A8" w:rsidR="00C50DA1" w:rsidRPr="00F206F9" w:rsidRDefault="00823D83" w:rsidP="0003618C">
            <w:pPr>
              <w:tabs>
                <w:tab w:val="left" w:pos="7920"/>
              </w:tabs>
              <w:spacing w:before="60" w:after="60"/>
              <w:rPr>
                <w:rFonts w:ascii="Arial" w:hAnsi="Arial" w:cs="Arial"/>
                <w:sz w:val="20"/>
                <w:szCs w:val="20"/>
                <w:lang w:val="en-GB"/>
              </w:rPr>
            </w:pPr>
            <w:r w:rsidRPr="00F206F9">
              <w:rPr>
                <w:rFonts w:ascii="Arial" w:hAnsi="Arial" w:cs="Arial"/>
                <w:sz w:val="20"/>
                <w:szCs w:val="20"/>
                <w:lang w:val="en-GB"/>
              </w:rPr>
              <w:t>version</w:t>
            </w:r>
          </w:p>
        </w:tc>
        <w:tc>
          <w:tcPr>
            <w:tcW w:w="5047" w:type="dxa"/>
          </w:tcPr>
          <w:p w14:paraId="03425F1C" w14:textId="77777777" w:rsidR="00C50DA1" w:rsidRDefault="00B05ECC" w:rsidP="0003618C">
            <w:pPr>
              <w:tabs>
                <w:tab w:val="left" w:pos="7920"/>
              </w:tabs>
              <w:spacing w:before="60" w:after="60"/>
              <w:rPr>
                <w:rFonts w:ascii="Arial" w:hAnsi="Arial" w:cs="Arial"/>
                <w:sz w:val="20"/>
                <w:szCs w:val="20"/>
                <w:lang w:val="en-GB"/>
              </w:rPr>
            </w:pPr>
            <w:r w:rsidRPr="00F206F9">
              <w:rPr>
                <w:rFonts w:ascii="Arial" w:hAnsi="Arial" w:cs="Arial"/>
                <w:sz w:val="20"/>
                <w:szCs w:val="20"/>
                <w:lang w:val="en-GB"/>
              </w:rPr>
              <w:t>Version</w:t>
            </w:r>
            <w:r w:rsidR="00C50DA1" w:rsidRPr="00F206F9">
              <w:rPr>
                <w:rFonts w:ascii="Arial" w:hAnsi="Arial" w:cs="Arial"/>
                <w:sz w:val="20"/>
                <w:szCs w:val="20"/>
                <w:lang w:val="en-GB"/>
              </w:rPr>
              <w:t xml:space="preserve"> number of </w:t>
            </w:r>
            <w:r w:rsidRPr="00F206F9">
              <w:rPr>
                <w:rFonts w:ascii="Arial" w:hAnsi="Arial" w:cs="Arial"/>
                <w:sz w:val="20"/>
                <w:szCs w:val="20"/>
                <w:lang w:val="en-GB"/>
              </w:rPr>
              <w:t>S-100</w:t>
            </w:r>
            <w:r w:rsidR="00C50DA1" w:rsidRPr="00F206F9">
              <w:rPr>
                <w:rFonts w:ascii="Arial" w:hAnsi="Arial" w:cs="Arial"/>
                <w:sz w:val="20"/>
                <w:szCs w:val="20"/>
                <w:lang w:val="en-GB"/>
              </w:rPr>
              <w:t>. It will be compatible with the IHO version numbering scheme X.Y.Z.</w:t>
            </w:r>
            <w:r w:rsidR="00823D83" w:rsidRPr="00F206F9">
              <w:rPr>
                <w:rFonts w:ascii="Arial" w:hAnsi="Arial" w:cs="Arial"/>
                <w:sz w:val="20"/>
                <w:szCs w:val="20"/>
                <w:lang w:val="en-GB"/>
              </w:rPr>
              <w:t xml:space="preserve"> </w:t>
            </w:r>
            <w:r w:rsidR="00AE38B5" w:rsidRPr="00F206F9">
              <w:rPr>
                <w:rFonts w:ascii="Arial" w:hAnsi="Arial" w:cs="Arial"/>
                <w:sz w:val="20"/>
                <w:szCs w:val="20"/>
                <w:lang w:val="en-GB"/>
              </w:rPr>
              <w:t xml:space="preserve">For </w:t>
            </w:r>
            <w:proofErr w:type="gramStart"/>
            <w:r w:rsidR="00AE38B5" w:rsidRPr="00F206F9">
              <w:rPr>
                <w:rFonts w:ascii="Arial" w:hAnsi="Arial" w:cs="Arial"/>
                <w:sz w:val="20"/>
                <w:szCs w:val="20"/>
                <w:lang w:val="en-GB"/>
              </w:rPr>
              <w:t>example</w:t>
            </w:r>
            <w:proofErr w:type="gramEnd"/>
            <w:r w:rsidR="00823D83" w:rsidRPr="00F206F9">
              <w:rPr>
                <w:rFonts w:ascii="Arial" w:hAnsi="Arial" w:cs="Arial"/>
                <w:sz w:val="20"/>
                <w:szCs w:val="20"/>
                <w:lang w:val="en-GB"/>
              </w:rPr>
              <w:t xml:space="preserve"> </w:t>
            </w:r>
            <w:r w:rsidR="00900FDD" w:rsidRPr="00F206F9">
              <w:rPr>
                <w:rFonts w:ascii="Arial" w:hAnsi="Arial" w:cs="Arial"/>
                <w:sz w:val="20"/>
                <w:szCs w:val="20"/>
                <w:lang w:val="en-GB"/>
              </w:rPr>
              <w:t>4</w:t>
            </w:r>
            <w:r w:rsidR="00823D83" w:rsidRPr="00F206F9">
              <w:rPr>
                <w:rFonts w:ascii="Arial" w:hAnsi="Arial" w:cs="Arial"/>
                <w:sz w:val="20"/>
                <w:szCs w:val="20"/>
                <w:lang w:val="en-GB"/>
              </w:rPr>
              <w:t>.0.0</w:t>
            </w:r>
          </w:p>
          <w:p w14:paraId="4E79339C" w14:textId="40BE8145" w:rsidR="002C20D9" w:rsidRPr="00F206F9" w:rsidRDefault="002C20D9" w:rsidP="0003618C">
            <w:pPr>
              <w:tabs>
                <w:tab w:val="left" w:pos="7920"/>
              </w:tabs>
              <w:spacing w:before="60" w:after="60"/>
              <w:rPr>
                <w:rFonts w:ascii="Arial" w:hAnsi="Arial" w:cs="Arial"/>
                <w:sz w:val="20"/>
                <w:szCs w:val="20"/>
                <w:lang w:val="en-GB"/>
              </w:rPr>
            </w:pPr>
            <w:r>
              <w:rPr>
                <w:rFonts w:ascii="Arial" w:eastAsia="Arial" w:hAnsi="Arial" w:cs="Arial"/>
                <w:sz w:val="20"/>
                <w:szCs w:val="20"/>
              </w:rPr>
              <w:t>Format: Character string</w:t>
            </w:r>
          </w:p>
        </w:tc>
      </w:tr>
      <w:tr w:rsidR="00C50DA1" w:rsidRPr="00F206F9" w14:paraId="2B32185A" w14:textId="77777777" w:rsidTr="00116EFE">
        <w:tc>
          <w:tcPr>
            <w:tcW w:w="1919" w:type="dxa"/>
          </w:tcPr>
          <w:p w14:paraId="7C8D5212" w14:textId="6F092FB8" w:rsidR="00C50DA1" w:rsidRPr="00F206F9" w:rsidRDefault="00823D83" w:rsidP="00116EFE">
            <w:pPr>
              <w:tabs>
                <w:tab w:val="left" w:pos="7920"/>
              </w:tabs>
              <w:spacing w:before="60" w:after="60"/>
              <w:rPr>
                <w:rFonts w:ascii="Arial" w:hAnsi="Arial" w:cs="Arial"/>
                <w:sz w:val="20"/>
                <w:szCs w:val="20"/>
                <w:lang w:val="en-GB"/>
              </w:rPr>
            </w:pPr>
            <w:r w:rsidRPr="00F206F9">
              <w:rPr>
                <w:rFonts w:ascii="Arial" w:hAnsi="Arial" w:cs="Arial"/>
                <w:sz w:val="20"/>
                <w:szCs w:val="20"/>
                <w:lang w:val="en-GB"/>
              </w:rPr>
              <w:t xml:space="preserve">User </w:t>
            </w:r>
            <w:r w:rsidR="00116EFE">
              <w:rPr>
                <w:rFonts w:ascii="Arial" w:hAnsi="Arial" w:cs="Arial"/>
                <w:sz w:val="20"/>
                <w:szCs w:val="20"/>
                <w:lang w:val="en-GB"/>
              </w:rPr>
              <w:t>p</w:t>
            </w:r>
            <w:r w:rsidR="00116EFE" w:rsidRPr="00F206F9">
              <w:rPr>
                <w:rFonts w:ascii="Arial" w:hAnsi="Arial" w:cs="Arial"/>
                <w:sz w:val="20"/>
                <w:szCs w:val="20"/>
                <w:lang w:val="en-GB"/>
              </w:rPr>
              <w:t>ermit</w:t>
            </w:r>
          </w:p>
        </w:tc>
        <w:tc>
          <w:tcPr>
            <w:tcW w:w="2095" w:type="dxa"/>
          </w:tcPr>
          <w:p w14:paraId="54926942" w14:textId="726928F2" w:rsidR="00C50DA1" w:rsidRPr="00F206F9" w:rsidRDefault="00823D83" w:rsidP="001610EC">
            <w:pPr>
              <w:tabs>
                <w:tab w:val="left" w:pos="7920"/>
              </w:tabs>
              <w:spacing w:before="60" w:after="60"/>
              <w:rPr>
                <w:rFonts w:ascii="Arial" w:hAnsi="Arial" w:cs="Arial"/>
                <w:sz w:val="20"/>
                <w:szCs w:val="20"/>
                <w:lang w:val="en-GB"/>
              </w:rPr>
            </w:pPr>
            <w:proofErr w:type="spellStart"/>
            <w:r w:rsidRPr="00F206F9">
              <w:rPr>
                <w:rFonts w:ascii="Arial" w:hAnsi="Arial" w:cs="Arial"/>
                <w:sz w:val="20"/>
                <w:szCs w:val="20"/>
                <w:lang w:val="en-GB"/>
              </w:rPr>
              <w:t>userpermit</w:t>
            </w:r>
            <w:proofErr w:type="spellEnd"/>
          </w:p>
        </w:tc>
        <w:tc>
          <w:tcPr>
            <w:tcW w:w="5047" w:type="dxa"/>
          </w:tcPr>
          <w:p w14:paraId="2C3502C6" w14:textId="77777777" w:rsidR="0051260D" w:rsidRDefault="002446EA" w:rsidP="00E96113">
            <w:pPr>
              <w:tabs>
                <w:tab w:val="left" w:pos="7920"/>
              </w:tabs>
              <w:spacing w:before="60" w:after="60"/>
              <w:rPr>
                <w:rFonts w:ascii="Arial" w:eastAsia="Arial" w:hAnsi="Arial" w:cs="Arial"/>
                <w:sz w:val="20"/>
                <w:szCs w:val="20"/>
              </w:rPr>
            </w:pPr>
            <w:r w:rsidRPr="00F206F9">
              <w:rPr>
                <w:rFonts w:ascii="Arial" w:hAnsi="Arial" w:cs="Arial"/>
                <w:sz w:val="20"/>
                <w:szCs w:val="20"/>
                <w:lang w:val="en-GB"/>
              </w:rPr>
              <w:t>T</w:t>
            </w:r>
            <w:r w:rsidR="00823D83" w:rsidRPr="00F206F9">
              <w:rPr>
                <w:rFonts w:ascii="Arial" w:hAnsi="Arial" w:cs="Arial"/>
                <w:sz w:val="20"/>
                <w:szCs w:val="20"/>
                <w:lang w:val="en-GB"/>
              </w:rPr>
              <w:t xml:space="preserve">he user permit that the permit is </w:t>
            </w:r>
            <w:r w:rsidR="002C20D9">
              <w:rPr>
                <w:rFonts w:ascii="Arial" w:hAnsi="Arial" w:cs="Arial"/>
                <w:sz w:val="20"/>
                <w:szCs w:val="20"/>
                <w:lang w:val="en-GB"/>
              </w:rPr>
              <w:t xml:space="preserve">intended </w:t>
            </w:r>
            <w:r w:rsidR="00823D83" w:rsidRPr="00F206F9">
              <w:rPr>
                <w:rFonts w:ascii="Arial" w:hAnsi="Arial" w:cs="Arial"/>
                <w:sz w:val="20"/>
                <w:szCs w:val="20"/>
                <w:lang w:val="en-GB"/>
              </w:rPr>
              <w:t>for. This allows the client system or implementer to validate the destination. The end-user system must be capable of checking if the permit is for the designated system on a multi system bridge</w:t>
            </w:r>
            <w:r w:rsidR="00E96113">
              <w:rPr>
                <w:rFonts w:ascii="Arial" w:hAnsi="Arial" w:cs="Arial"/>
                <w:sz w:val="20"/>
                <w:szCs w:val="20"/>
                <w:lang w:val="en-GB"/>
              </w:rPr>
              <w:t xml:space="preserve">. </w:t>
            </w:r>
            <w:r w:rsidR="00E96113">
              <w:rPr>
                <w:rFonts w:ascii="Arial" w:eastAsia="Arial" w:hAnsi="Arial" w:cs="Arial"/>
                <w:sz w:val="20"/>
                <w:szCs w:val="20"/>
              </w:rPr>
              <w:t>Character string as defined in clause 15-7.3.1</w:t>
            </w:r>
          </w:p>
          <w:p w14:paraId="0FDCF866" w14:textId="0AF7C76C" w:rsidR="00E96113" w:rsidRPr="00F206F9" w:rsidRDefault="00E96113" w:rsidP="00E96113">
            <w:pPr>
              <w:tabs>
                <w:tab w:val="left" w:pos="7920"/>
              </w:tabs>
              <w:spacing w:before="60" w:after="60"/>
              <w:rPr>
                <w:rFonts w:ascii="Arial" w:hAnsi="Arial" w:cs="Arial"/>
                <w:sz w:val="20"/>
                <w:szCs w:val="20"/>
                <w:lang w:val="en-GB"/>
              </w:rPr>
            </w:pPr>
            <w:r>
              <w:rPr>
                <w:rFonts w:ascii="Arial" w:eastAsia="Arial" w:hAnsi="Arial" w:cs="Arial"/>
                <w:sz w:val="20"/>
                <w:szCs w:val="20"/>
              </w:rPr>
              <w:t>Format: Character string</w:t>
            </w:r>
          </w:p>
        </w:tc>
      </w:tr>
    </w:tbl>
    <w:p w14:paraId="01DFC2AF" w14:textId="77777777" w:rsidR="003956CC" w:rsidRPr="00F206F9" w:rsidRDefault="003956CC" w:rsidP="0003618C">
      <w:pPr>
        <w:jc w:val="both"/>
        <w:rPr>
          <w:rFonts w:ascii="Arial" w:hAnsi="Arial" w:cs="Arial"/>
          <w:sz w:val="20"/>
          <w:szCs w:val="20"/>
          <w:lang w:val="en-GB"/>
        </w:rPr>
      </w:pPr>
    </w:p>
    <w:p w14:paraId="003C6482" w14:textId="048D41FD" w:rsidR="003956CC" w:rsidRPr="00F206F9" w:rsidRDefault="003956CC" w:rsidP="002A7A69">
      <w:pPr>
        <w:pStyle w:val="Heading3"/>
        <w:numPr>
          <w:ilvl w:val="0"/>
          <w:numId w:val="14"/>
        </w:numPr>
        <w:ind w:left="0" w:firstLine="0"/>
        <w:rPr>
          <w:color w:val="auto"/>
          <w:lang w:val="en-GB"/>
        </w:rPr>
      </w:pPr>
      <w:bookmarkStart w:id="131" w:name="_Toc97027064"/>
      <w:r w:rsidRPr="00F206F9">
        <w:rPr>
          <w:color w:val="auto"/>
          <w:lang w:val="en-GB"/>
        </w:rPr>
        <w:t xml:space="preserve">Product sections and </w:t>
      </w:r>
      <w:r w:rsidR="00FF57E7">
        <w:rPr>
          <w:color w:val="auto"/>
          <w:lang w:val="en-GB"/>
        </w:rPr>
        <w:t>p</w:t>
      </w:r>
      <w:r w:rsidR="00FF57E7" w:rsidRPr="00F206F9">
        <w:rPr>
          <w:color w:val="auto"/>
          <w:lang w:val="en-GB"/>
        </w:rPr>
        <w:t xml:space="preserve">ermit </w:t>
      </w:r>
      <w:r w:rsidR="00FF57E7">
        <w:rPr>
          <w:color w:val="auto"/>
          <w:lang w:val="en-GB"/>
        </w:rPr>
        <w:t>r</w:t>
      </w:r>
      <w:r w:rsidR="00FF57E7" w:rsidRPr="00F206F9">
        <w:rPr>
          <w:color w:val="auto"/>
          <w:lang w:val="en-GB"/>
        </w:rPr>
        <w:t xml:space="preserve">ecords </w:t>
      </w:r>
      <w:r w:rsidR="00FF57E7">
        <w:rPr>
          <w:color w:val="auto"/>
          <w:lang w:val="en-GB"/>
        </w:rPr>
        <w:t>f</w:t>
      </w:r>
      <w:r w:rsidR="00FF57E7" w:rsidRPr="00F206F9">
        <w:rPr>
          <w:color w:val="auto"/>
          <w:lang w:val="en-GB"/>
        </w:rPr>
        <w:t>ields</w:t>
      </w:r>
      <w:bookmarkEnd w:id="131"/>
    </w:p>
    <w:p w14:paraId="19703AD4" w14:textId="57B78ABB" w:rsidR="00DF49FF" w:rsidRPr="00FF57E7" w:rsidRDefault="00823D83" w:rsidP="00FC7A1F">
      <w:pPr>
        <w:spacing w:after="120"/>
        <w:jc w:val="both"/>
        <w:rPr>
          <w:rFonts w:ascii="Arial" w:hAnsi="Arial" w:cs="Arial"/>
          <w:sz w:val="20"/>
          <w:szCs w:val="20"/>
          <w:lang w:val="en-GB"/>
        </w:rPr>
      </w:pPr>
      <w:r w:rsidRPr="00F206F9">
        <w:rPr>
          <w:rFonts w:ascii="Arial" w:hAnsi="Arial" w:cs="Arial"/>
          <w:sz w:val="20"/>
          <w:szCs w:val="20"/>
          <w:lang w:val="en-GB"/>
        </w:rPr>
        <w:t>The header element in the PERMIT.XML file is followed by a single element called “products” which contains multiple “</w:t>
      </w:r>
      <w:r w:rsidR="00F67C29" w:rsidRPr="00F206F9">
        <w:rPr>
          <w:rFonts w:ascii="Arial" w:hAnsi="Arial" w:cs="Arial"/>
          <w:sz w:val="20"/>
          <w:szCs w:val="20"/>
          <w:lang w:val="en-GB"/>
        </w:rPr>
        <w:t>product</w:t>
      </w:r>
      <w:r w:rsidRPr="00F206F9">
        <w:rPr>
          <w:rFonts w:ascii="Arial" w:hAnsi="Arial" w:cs="Arial"/>
          <w:sz w:val="20"/>
          <w:szCs w:val="20"/>
          <w:lang w:val="en-GB"/>
        </w:rPr>
        <w:t>” records, each of which contain the actual permits for those products. This allows a single PERMIT.XML file to contain permits for multiple products all destined for a single end user system.</w:t>
      </w:r>
      <w:r w:rsidR="00FF57E7">
        <w:rPr>
          <w:rFonts w:ascii="Arial" w:hAnsi="Arial" w:cs="Arial"/>
          <w:sz w:val="20"/>
          <w:szCs w:val="20"/>
          <w:lang w:val="en-GB"/>
        </w:rPr>
        <w:t xml:space="preserve"> </w:t>
      </w:r>
      <w:r w:rsidR="00FF57E7">
        <w:rPr>
          <w:rFonts w:ascii="Arial" w:eastAsia="Arial" w:hAnsi="Arial" w:cs="Arial"/>
          <w:sz w:val="20"/>
          <w:szCs w:val="20"/>
        </w:rPr>
        <w:t xml:space="preserve">The attribute “id” for each product section contains the S-100 identifier of the Product Specification to which the permits relate; for example, </w:t>
      </w:r>
      <w:r w:rsidR="00FF57E7" w:rsidRPr="007F2327">
        <w:rPr>
          <w:rFonts w:eastAsia="Arial" w:cs="Times New Roman"/>
          <w:bCs/>
          <w:sz w:val="18"/>
          <w:szCs w:val="18"/>
        </w:rPr>
        <w:t>&lt;product id</w:t>
      </w:r>
      <w:proofErr w:type="gramStart"/>
      <w:r w:rsidR="00FF57E7" w:rsidRPr="007F2327">
        <w:rPr>
          <w:rFonts w:eastAsia="Arial" w:cs="Times New Roman"/>
          <w:bCs/>
          <w:sz w:val="18"/>
          <w:szCs w:val="18"/>
        </w:rPr>
        <w:t>=”S</w:t>
      </w:r>
      <w:proofErr w:type="gramEnd"/>
      <w:r w:rsidR="00FF57E7" w:rsidRPr="007F2327">
        <w:rPr>
          <w:rFonts w:eastAsia="Arial" w:cs="Times New Roman"/>
          <w:bCs/>
          <w:sz w:val="18"/>
          <w:szCs w:val="18"/>
        </w:rPr>
        <w:t>-101”&gt;</w:t>
      </w:r>
      <w:r w:rsidR="00FF57E7">
        <w:rPr>
          <w:rFonts w:ascii="Arial" w:eastAsia="Arial" w:hAnsi="Arial" w:cs="Arial"/>
          <w:bCs/>
          <w:sz w:val="18"/>
          <w:szCs w:val="18"/>
        </w:rPr>
        <w:t>.</w:t>
      </w:r>
    </w:p>
    <w:p w14:paraId="6C1CF175" w14:textId="66ACE0F3" w:rsidR="003956CC" w:rsidRPr="00F206F9" w:rsidRDefault="003956CC" w:rsidP="002A7A69">
      <w:pPr>
        <w:pStyle w:val="Heading3"/>
        <w:numPr>
          <w:ilvl w:val="0"/>
          <w:numId w:val="14"/>
        </w:numPr>
        <w:ind w:left="0" w:firstLine="0"/>
        <w:rPr>
          <w:color w:val="auto"/>
          <w:lang w:val="en-GB"/>
        </w:rPr>
      </w:pPr>
      <w:bookmarkStart w:id="132" w:name="_Toc97027065"/>
      <w:r w:rsidRPr="00F206F9">
        <w:rPr>
          <w:color w:val="auto"/>
          <w:lang w:val="en-GB"/>
        </w:rPr>
        <w:t xml:space="preserve">Definition of the </w:t>
      </w:r>
      <w:r w:rsidR="00FF57E7">
        <w:rPr>
          <w:color w:val="auto"/>
          <w:lang w:val="en-GB"/>
        </w:rPr>
        <w:t>p</w:t>
      </w:r>
      <w:r w:rsidR="00FF57E7" w:rsidRPr="00F206F9">
        <w:rPr>
          <w:color w:val="auto"/>
          <w:lang w:val="en-GB"/>
        </w:rPr>
        <w:t xml:space="preserve">ermit </w:t>
      </w:r>
      <w:r w:rsidR="00FF57E7">
        <w:rPr>
          <w:color w:val="auto"/>
          <w:lang w:val="en-GB"/>
        </w:rPr>
        <w:t>r</w:t>
      </w:r>
      <w:r w:rsidR="00FF57E7" w:rsidRPr="00F206F9">
        <w:rPr>
          <w:color w:val="auto"/>
          <w:lang w:val="en-GB"/>
        </w:rPr>
        <w:t>ecord</w:t>
      </w:r>
      <w:bookmarkEnd w:id="132"/>
    </w:p>
    <w:p w14:paraId="64D58BBC" w14:textId="24B52CAA" w:rsidR="00307ED7" w:rsidRPr="00F206F9" w:rsidRDefault="00F67C29" w:rsidP="00FC7A1F">
      <w:pPr>
        <w:spacing w:after="120"/>
        <w:jc w:val="both"/>
        <w:rPr>
          <w:rFonts w:ascii="Arial" w:hAnsi="Arial" w:cs="Arial"/>
          <w:sz w:val="20"/>
          <w:szCs w:val="20"/>
          <w:lang w:val="en-GB"/>
        </w:rPr>
      </w:pPr>
      <w:r w:rsidRPr="00F206F9">
        <w:rPr>
          <w:rFonts w:ascii="Arial" w:hAnsi="Arial" w:cs="Arial"/>
          <w:sz w:val="20"/>
          <w:szCs w:val="20"/>
          <w:lang w:val="en-GB"/>
        </w:rPr>
        <w:t xml:space="preserve">Each product element in the PERMIT.XML file contains a sequence of “permit” elements. </w:t>
      </w:r>
      <w:r w:rsidR="00307ED7" w:rsidRPr="00F206F9">
        <w:rPr>
          <w:rFonts w:ascii="Arial" w:hAnsi="Arial" w:cs="Arial"/>
          <w:sz w:val="20"/>
          <w:szCs w:val="20"/>
          <w:lang w:val="en-GB"/>
        </w:rPr>
        <w:t>The</w:t>
      </w:r>
      <w:r w:rsidRPr="00F206F9">
        <w:rPr>
          <w:rFonts w:ascii="Arial" w:hAnsi="Arial" w:cs="Arial"/>
          <w:sz w:val="20"/>
          <w:szCs w:val="20"/>
          <w:lang w:val="en-GB"/>
        </w:rPr>
        <w:t>se elements contain the actual permits for the products identified. The</w:t>
      </w:r>
      <w:r w:rsidR="00307ED7" w:rsidRPr="00F206F9">
        <w:rPr>
          <w:rFonts w:ascii="Arial" w:hAnsi="Arial" w:cs="Arial"/>
          <w:sz w:val="20"/>
          <w:szCs w:val="20"/>
          <w:lang w:val="en-GB"/>
        </w:rPr>
        <w:t xml:space="preserve"> </w:t>
      </w:r>
      <w:r w:rsidR="001D773A" w:rsidRPr="00F206F9">
        <w:rPr>
          <w:rFonts w:ascii="Arial" w:hAnsi="Arial" w:cs="Arial"/>
          <w:sz w:val="20"/>
          <w:szCs w:val="20"/>
          <w:lang w:val="en-GB"/>
        </w:rPr>
        <w:t xml:space="preserve">Table below </w:t>
      </w:r>
      <w:r w:rsidR="00307ED7" w:rsidRPr="00F206F9">
        <w:rPr>
          <w:rFonts w:ascii="Arial" w:hAnsi="Arial" w:cs="Arial"/>
          <w:sz w:val="20"/>
          <w:szCs w:val="20"/>
          <w:lang w:val="en-GB"/>
        </w:rPr>
        <w:t xml:space="preserve">defines the </w:t>
      </w:r>
      <w:r w:rsidRPr="00F206F9">
        <w:rPr>
          <w:rFonts w:ascii="Arial" w:hAnsi="Arial" w:cs="Arial"/>
          <w:sz w:val="20"/>
          <w:szCs w:val="20"/>
          <w:lang w:val="en-GB"/>
        </w:rPr>
        <w:t>elements</w:t>
      </w:r>
      <w:r w:rsidR="00307ED7" w:rsidRPr="00F206F9">
        <w:rPr>
          <w:rFonts w:ascii="Arial" w:hAnsi="Arial" w:cs="Arial"/>
          <w:sz w:val="20"/>
          <w:szCs w:val="20"/>
          <w:lang w:val="en-GB"/>
        </w:rPr>
        <w:t xml:space="preserve"> contained in </w:t>
      </w:r>
      <w:r w:rsidRPr="00F206F9">
        <w:rPr>
          <w:rFonts w:ascii="Arial" w:hAnsi="Arial" w:cs="Arial"/>
          <w:sz w:val="20"/>
          <w:szCs w:val="20"/>
          <w:lang w:val="en-GB"/>
        </w:rPr>
        <w:t>the</w:t>
      </w:r>
      <w:r w:rsidR="00307ED7" w:rsidRPr="00F206F9">
        <w:rPr>
          <w:rFonts w:ascii="Arial" w:hAnsi="Arial" w:cs="Arial"/>
          <w:sz w:val="20"/>
          <w:szCs w:val="20"/>
          <w:lang w:val="en-GB"/>
        </w:rPr>
        <w:t xml:space="preserve"> permit</w:t>
      </w:r>
      <w:r w:rsidRPr="00F206F9">
        <w:rPr>
          <w:rFonts w:ascii="Arial" w:hAnsi="Arial" w:cs="Arial"/>
          <w:sz w:val="20"/>
          <w:szCs w:val="20"/>
          <w:lang w:val="en-GB"/>
        </w:rPr>
        <w:t xml:space="preserve"> elem</w:t>
      </w:r>
      <w:r w:rsidR="002446EA" w:rsidRPr="00F206F9">
        <w:rPr>
          <w:rFonts w:ascii="Arial" w:hAnsi="Arial" w:cs="Arial"/>
          <w:sz w:val="20"/>
          <w:szCs w:val="20"/>
          <w:lang w:val="en-GB"/>
        </w:rPr>
        <w:t>e</w:t>
      </w:r>
      <w:r w:rsidRPr="00F206F9">
        <w:rPr>
          <w:rFonts w:ascii="Arial" w:hAnsi="Arial" w:cs="Arial"/>
          <w:sz w:val="20"/>
          <w:szCs w:val="20"/>
          <w:lang w:val="en-GB"/>
        </w:rPr>
        <w:t>nts</w:t>
      </w:r>
      <w:r w:rsidR="00307ED7" w:rsidRPr="00F206F9">
        <w:rPr>
          <w:rFonts w:ascii="Arial" w:hAnsi="Arial" w:cs="Arial"/>
          <w:sz w:val="20"/>
          <w:szCs w:val="20"/>
          <w:lang w:val="en-GB"/>
        </w:rPr>
        <w:t xml:space="preserve"> with a definition of the purpose of each</w:t>
      </w:r>
      <w:r w:rsidR="00FD1669">
        <w:rPr>
          <w:rFonts w:ascii="Arial" w:eastAsia="Arial" w:hAnsi="Arial" w:cs="Arial"/>
          <w:sz w:val="20"/>
          <w:szCs w:val="20"/>
        </w:rPr>
        <w:t>; fields are mandatory unless otherwise stated</w:t>
      </w:r>
      <w:r w:rsidR="00307ED7" w:rsidRPr="00F206F9">
        <w:rPr>
          <w:rFonts w:ascii="Arial" w:hAnsi="Arial" w:cs="Arial"/>
          <w:sz w:val="20"/>
          <w:szCs w:val="20"/>
          <w:lang w:val="en-GB"/>
        </w:rPr>
        <w:t>.</w:t>
      </w:r>
      <w:r w:rsidR="001C5D3F" w:rsidRPr="00F206F9">
        <w:rPr>
          <w:rFonts w:ascii="Arial" w:hAnsi="Arial" w:cs="Arial"/>
          <w:sz w:val="20"/>
          <w:szCs w:val="20"/>
          <w:lang w:val="en-GB"/>
        </w:rPr>
        <w:t xml:space="preserve"> Note that permits are only issued for </w:t>
      </w:r>
      <w:r w:rsidR="00FC7A1F" w:rsidRPr="00F206F9">
        <w:rPr>
          <w:rFonts w:ascii="Arial" w:hAnsi="Arial" w:cs="Arial"/>
          <w:sz w:val="20"/>
          <w:szCs w:val="20"/>
          <w:lang w:val="en-GB"/>
        </w:rPr>
        <w:t>B</w:t>
      </w:r>
      <w:r w:rsidR="001C5D3F" w:rsidRPr="00F206F9">
        <w:rPr>
          <w:rFonts w:ascii="Arial" w:hAnsi="Arial" w:cs="Arial"/>
          <w:sz w:val="20"/>
          <w:szCs w:val="20"/>
          <w:lang w:val="en-GB"/>
        </w:rPr>
        <w:t xml:space="preserve">ase datasets and the same permit is used to decrypt incremental updates (if the </w:t>
      </w:r>
      <w:r w:rsidR="00FC7A1F" w:rsidRPr="00F206F9">
        <w:rPr>
          <w:rFonts w:ascii="Arial" w:hAnsi="Arial" w:cs="Arial"/>
          <w:sz w:val="20"/>
          <w:szCs w:val="20"/>
          <w:lang w:val="en-GB"/>
        </w:rPr>
        <w:t>P</w:t>
      </w:r>
      <w:r w:rsidR="001C5D3F" w:rsidRPr="00F206F9">
        <w:rPr>
          <w:rFonts w:ascii="Arial" w:hAnsi="Arial" w:cs="Arial"/>
          <w:sz w:val="20"/>
          <w:szCs w:val="20"/>
          <w:lang w:val="en-GB"/>
        </w:rPr>
        <w:t xml:space="preserve">roduct </w:t>
      </w:r>
      <w:r w:rsidR="00FC7A1F" w:rsidRPr="00F206F9">
        <w:rPr>
          <w:rFonts w:ascii="Arial" w:hAnsi="Arial" w:cs="Arial"/>
          <w:sz w:val="20"/>
          <w:szCs w:val="20"/>
          <w:lang w:val="en-GB"/>
        </w:rPr>
        <w:t>S</w:t>
      </w:r>
      <w:r w:rsidR="001C5D3F" w:rsidRPr="00F206F9">
        <w:rPr>
          <w:rFonts w:ascii="Arial" w:hAnsi="Arial" w:cs="Arial"/>
          <w:sz w:val="20"/>
          <w:szCs w:val="20"/>
          <w:lang w:val="en-GB"/>
        </w:rPr>
        <w:t>pecification implements updates).</w:t>
      </w:r>
    </w:p>
    <w:p w14:paraId="441F5F4A" w14:textId="4E7899FB" w:rsidR="003956CC" w:rsidRPr="00F206F9" w:rsidRDefault="003956CC" w:rsidP="003956CC">
      <w:pPr>
        <w:pStyle w:val="Caption"/>
        <w:spacing w:before="120" w:after="120"/>
        <w:jc w:val="center"/>
        <w:rPr>
          <w:rFonts w:ascii="Arial" w:hAnsi="Arial" w:cs="Arial"/>
          <w:color w:val="auto"/>
          <w:sz w:val="20"/>
          <w:szCs w:val="20"/>
          <w:lang w:val="en-GB"/>
        </w:rPr>
      </w:pPr>
      <w:r w:rsidRPr="00F206F9">
        <w:rPr>
          <w:rFonts w:ascii="Arial" w:hAnsi="Arial" w:cs="Arial"/>
          <w:color w:val="auto"/>
          <w:sz w:val="20"/>
          <w:szCs w:val="20"/>
          <w:lang w:val="en-GB"/>
        </w:rPr>
        <w:t>Table 15-</w:t>
      </w:r>
      <w:r w:rsidR="00FF57E7">
        <w:rPr>
          <w:rFonts w:ascii="Arial" w:hAnsi="Arial" w:cs="Arial"/>
          <w:color w:val="auto"/>
          <w:sz w:val="20"/>
          <w:szCs w:val="20"/>
          <w:lang w:val="en-GB"/>
        </w:rPr>
        <w:t>7</w:t>
      </w:r>
      <w:r w:rsidR="00FF57E7" w:rsidRPr="00F206F9">
        <w:rPr>
          <w:rFonts w:ascii="Arial" w:hAnsi="Arial" w:cs="Arial"/>
          <w:color w:val="auto"/>
          <w:sz w:val="20"/>
          <w:szCs w:val="20"/>
          <w:lang w:val="en-GB"/>
        </w:rPr>
        <w:t xml:space="preserve"> </w:t>
      </w:r>
      <w:r w:rsidRPr="00F206F9">
        <w:rPr>
          <w:rFonts w:ascii="Arial" w:hAnsi="Arial" w:cs="Arial"/>
          <w:color w:val="auto"/>
          <w:sz w:val="20"/>
          <w:szCs w:val="20"/>
          <w:lang w:val="en-GB"/>
        </w:rPr>
        <w:t xml:space="preserve">– Permit </w:t>
      </w:r>
      <w:r w:rsidR="00FF57E7">
        <w:rPr>
          <w:rFonts w:ascii="Arial" w:hAnsi="Arial" w:cs="Arial"/>
          <w:color w:val="auto"/>
          <w:sz w:val="20"/>
          <w:szCs w:val="20"/>
          <w:lang w:val="en-GB"/>
        </w:rPr>
        <w:t>r</w:t>
      </w:r>
      <w:r w:rsidR="00FF57E7" w:rsidRPr="00F206F9">
        <w:rPr>
          <w:rFonts w:ascii="Arial" w:hAnsi="Arial" w:cs="Arial"/>
          <w:color w:val="auto"/>
          <w:sz w:val="20"/>
          <w:szCs w:val="20"/>
          <w:lang w:val="en-GB"/>
        </w:rPr>
        <w:t xml:space="preserve">ecord </w:t>
      </w:r>
      <w:r w:rsidRPr="00F206F9">
        <w:rPr>
          <w:rFonts w:ascii="Arial" w:hAnsi="Arial" w:cs="Arial"/>
          <w:color w:val="auto"/>
          <w:sz w:val="20"/>
          <w:szCs w:val="20"/>
          <w:lang w:val="en-GB"/>
        </w:rPr>
        <w:t>elements</w:t>
      </w:r>
    </w:p>
    <w:tbl>
      <w:tblPr>
        <w:tblStyle w:val="TableGrid"/>
        <w:tblW w:w="0" w:type="auto"/>
        <w:tblLook w:val="04A0" w:firstRow="1" w:lastRow="0" w:firstColumn="1" w:lastColumn="0" w:noHBand="0" w:noVBand="1"/>
      </w:tblPr>
      <w:tblGrid>
        <w:gridCol w:w="3100"/>
        <w:gridCol w:w="3271"/>
        <w:gridCol w:w="2685"/>
      </w:tblGrid>
      <w:tr w:rsidR="00B05ECC" w:rsidRPr="00F206F9" w14:paraId="327F94D8" w14:textId="3992C4D1" w:rsidTr="00FC7A1F">
        <w:trPr>
          <w:cantSplit/>
        </w:trPr>
        <w:tc>
          <w:tcPr>
            <w:tcW w:w="3100" w:type="dxa"/>
            <w:shd w:val="clear" w:color="auto" w:fill="D9D9D9" w:themeFill="background1" w:themeFillShade="D9"/>
          </w:tcPr>
          <w:p w14:paraId="6C5ECDAA" w14:textId="2BE963B9" w:rsidR="00B05ECC" w:rsidRPr="00F206F9" w:rsidRDefault="00B05ECC" w:rsidP="00FC7A1F">
            <w:pPr>
              <w:spacing w:before="60" w:after="60"/>
              <w:rPr>
                <w:rFonts w:ascii="Arial" w:hAnsi="Arial" w:cs="Arial"/>
                <w:b/>
                <w:sz w:val="20"/>
                <w:szCs w:val="20"/>
                <w:lang w:val="en-GB"/>
              </w:rPr>
            </w:pPr>
            <w:r w:rsidRPr="00F206F9">
              <w:rPr>
                <w:rFonts w:ascii="Arial" w:hAnsi="Arial" w:cs="Arial"/>
                <w:b/>
                <w:sz w:val="20"/>
                <w:szCs w:val="20"/>
                <w:lang w:val="en-GB"/>
              </w:rPr>
              <w:t>Field</w:t>
            </w:r>
          </w:p>
        </w:tc>
        <w:tc>
          <w:tcPr>
            <w:tcW w:w="3271" w:type="dxa"/>
            <w:shd w:val="clear" w:color="auto" w:fill="D9D9D9" w:themeFill="background1" w:themeFillShade="D9"/>
          </w:tcPr>
          <w:p w14:paraId="0C04E2DB" w14:textId="33A3754B" w:rsidR="00B05ECC" w:rsidRPr="00F206F9" w:rsidRDefault="00B05ECC" w:rsidP="00FC7A1F">
            <w:pPr>
              <w:spacing w:before="60" w:after="60"/>
              <w:rPr>
                <w:rFonts w:ascii="Arial" w:hAnsi="Arial" w:cs="Arial"/>
                <w:b/>
                <w:sz w:val="20"/>
                <w:szCs w:val="20"/>
                <w:lang w:val="en-GB"/>
              </w:rPr>
            </w:pPr>
            <w:r w:rsidRPr="00F206F9">
              <w:rPr>
                <w:rFonts w:ascii="Arial" w:hAnsi="Arial" w:cs="Arial"/>
                <w:b/>
                <w:sz w:val="20"/>
                <w:szCs w:val="20"/>
                <w:lang w:val="en-GB"/>
              </w:rPr>
              <w:t>Purpose</w:t>
            </w:r>
          </w:p>
        </w:tc>
        <w:tc>
          <w:tcPr>
            <w:tcW w:w="2685" w:type="dxa"/>
            <w:shd w:val="clear" w:color="auto" w:fill="D9D9D9" w:themeFill="background1" w:themeFillShade="D9"/>
          </w:tcPr>
          <w:p w14:paraId="4E9548FC" w14:textId="08212BDD" w:rsidR="00B05ECC" w:rsidRPr="00F206F9" w:rsidRDefault="00B05ECC" w:rsidP="00FC7A1F">
            <w:pPr>
              <w:spacing w:before="60" w:after="60"/>
              <w:rPr>
                <w:rFonts w:ascii="Arial" w:hAnsi="Arial" w:cs="Arial"/>
                <w:b/>
                <w:sz w:val="20"/>
                <w:szCs w:val="20"/>
                <w:lang w:val="en-GB"/>
              </w:rPr>
            </w:pPr>
            <w:r w:rsidRPr="00F206F9">
              <w:rPr>
                <w:rFonts w:ascii="Arial" w:hAnsi="Arial" w:cs="Arial"/>
                <w:b/>
                <w:sz w:val="20"/>
                <w:szCs w:val="20"/>
                <w:lang w:val="en-GB"/>
              </w:rPr>
              <w:t>Format</w:t>
            </w:r>
          </w:p>
        </w:tc>
      </w:tr>
      <w:tr w:rsidR="00B05ECC" w:rsidRPr="00F206F9" w14:paraId="46CAC333" w14:textId="501DDB30" w:rsidTr="00FC7A1F">
        <w:trPr>
          <w:cantSplit/>
        </w:trPr>
        <w:tc>
          <w:tcPr>
            <w:tcW w:w="3100" w:type="dxa"/>
          </w:tcPr>
          <w:p w14:paraId="7A060FF8" w14:textId="134674C3" w:rsidR="00B05ECC" w:rsidRPr="00F206F9" w:rsidRDefault="00F67C29" w:rsidP="00FC7A1F">
            <w:pPr>
              <w:spacing w:before="60" w:after="60"/>
              <w:rPr>
                <w:rFonts w:ascii="Arial" w:hAnsi="Arial" w:cs="Arial"/>
                <w:sz w:val="20"/>
                <w:szCs w:val="20"/>
                <w:lang w:val="en-GB"/>
              </w:rPr>
            </w:pPr>
            <w:r w:rsidRPr="00F206F9">
              <w:rPr>
                <w:rFonts w:ascii="Arial" w:hAnsi="Arial" w:cs="Arial"/>
                <w:sz w:val="20"/>
                <w:szCs w:val="20"/>
                <w:lang w:val="en-GB"/>
              </w:rPr>
              <w:t>filename</w:t>
            </w:r>
          </w:p>
          <w:p w14:paraId="637DFF87" w14:textId="77777777" w:rsidR="00B05ECC" w:rsidRPr="00F206F9" w:rsidRDefault="00B05ECC" w:rsidP="00FC7A1F">
            <w:pPr>
              <w:spacing w:before="60" w:after="60"/>
              <w:rPr>
                <w:rFonts w:ascii="Arial" w:hAnsi="Arial" w:cs="Arial"/>
                <w:sz w:val="20"/>
                <w:szCs w:val="20"/>
                <w:lang w:val="en-GB"/>
              </w:rPr>
            </w:pPr>
          </w:p>
        </w:tc>
        <w:tc>
          <w:tcPr>
            <w:tcW w:w="3271" w:type="dxa"/>
          </w:tcPr>
          <w:p w14:paraId="73C0CECF" w14:textId="03B82102" w:rsidR="00B05ECC" w:rsidRPr="00F206F9" w:rsidRDefault="00B05ECC" w:rsidP="00FD1669">
            <w:pPr>
              <w:spacing w:before="60" w:after="60"/>
              <w:rPr>
                <w:rFonts w:ascii="Arial" w:hAnsi="Arial" w:cs="Arial"/>
                <w:sz w:val="20"/>
                <w:szCs w:val="20"/>
                <w:lang w:val="en-GB"/>
              </w:rPr>
            </w:pPr>
            <w:r w:rsidRPr="00F206F9">
              <w:rPr>
                <w:rFonts w:ascii="Arial" w:hAnsi="Arial" w:cs="Arial"/>
                <w:sz w:val="20"/>
                <w:szCs w:val="20"/>
                <w:lang w:val="en-GB"/>
              </w:rPr>
              <w:t xml:space="preserve">The </w:t>
            </w:r>
            <w:r w:rsidR="00481FF7" w:rsidRPr="00F206F9">
              <w:rPr>
                <w:rFonts w:ascii="Arial" w:hAnsi="Arial" w:cs="Arial"/>
                <w:sz w:val="20"/>
                <w:szCs w:val="20"/>
                <w:lang w:val="en-GB"/>
              </w:rPr>
              <w:t>file</w:t>
            </w:r>
            <w:r w:rsidRPr="00F206F9">
              <w:rPr>
                <w:rFonts w:ascii="Arial" w:hAnsi="Arial" w:cs="Arial"/>
                <w:sz w:val="20"/>
                <w:szCs w:val="20"/>
                <w:lang w:val="en-GB"/>
              </w:rPr>
              <w:t xml:space="preserve"> name </w:t>
            </w:r>
            <w:r w:rsidR="002446EA" w:rsidRPr="00F206F9">
              <w:rPr>
                <w:rFonts w:ascii="Arial" w:hAnsi="Arial" w:cs="Arial"/>
                <w:sz w:val="20"/>
                <w:szCs w:val="20"/>
                <w:lang w:val="en-GB"/>
              </w:rPr>
              <w:t>as defined in S100_DatasetDiscoveryMeta</w:t>
            </w:r>
            <w:r w:rsidR="004A4AB0" w:rsidRPr="00F206F9">
              <w:rPr>
                <w:rFonts w:ascii="Arial" w:hAnsi="Arial" w:cs="Arial"/>
                <w:sz w:val="20"/>
                <w:szCs w:val="20"/>
                <w:lang w:val="en-GB"/>
              </w:rPr>
              <w:t>d</w:t>
            </w:r>
            <w:r w:rsidR="002446EA" w:rsidRPr="00F206F9">
              <w:rPr>
                <w:rFonts w:ascii="Arial" w:hAnsi="Arial" w:cs="Arial"/>
                <w:sz w:val="20"/>
                <w:szCs w:val="20"/>
                <w:lang w:val="en-GB"/>
              </w:rPr>
              <w:t xml:space="preserve">ata – </w:t>
            </w:r>
            <w:proofErr w:type="spellStart"/>
            <w:r w:rsidR="00FD1669" w:rsidRPr="00F206F9">
              <w:rPr>
                <w:rFonts w:ascii="Arial" w:hAnsi="Arial" w:cs="Arial"/>
                <w:sz w:val="20"/>
                <w:szCs w:val="20"/>
                <w:lang w:val="en-GB"/>
              </w:rPr>
              <w:t>file</w:t>
            </w:r>
            <w:r w:rsidR="00FD1669">
              <w:rPr>
                <w:rFonts w:ascii="Arial" w:hAnsi="Arial" w:cs="Arial"/>
                <w:sz w:val="20"/>
                <w:szCs w:val="20"/>
                <w:lang w:val="en-GB"/>
              </w:rPr>
              <w:t>N</w:t>
            </w:r>
            <w:r w:rsidR="00FD1669" w:rsidRPr="00F206F9">
              <w:rPr>
                <w:rFonts w:ascii="Arial" w:hAnsi="Arial" w:cs="Arial"/>
                <w:sz w:val="20"/>
                <w:szCs w:val="20"/>
                <w:lang w:val="en-GB"/>
              </w:rPr>
              <w:t>ame</w:t>
            </w:r>
            <w:proofErr w:type="spellEnd"/>
            <w:r w:rsidR="002446EA" w:rsidRPr="00F206F9">
              <w:rPr>
                <w:rFonts w:ascii="Arial" w:hAnsi="Arial" w:cs="Arial"/>
                <w:sz w:val="20"/>
                <w:szCs w:val="20"/>
                <w:lang w:val="en-GB"/>
              </w:rPr>
              <w:t xml:space="preserve">. It </w:t>
            </w:r>
            <w:r w:rsidRPr="00F206F9">
              <w:rPr>
                <w:rFonts w:ascii="Arial" w:hAnsi="Arial" w:cs="Arial"/>
                <w:sz w:val="20"/>
                <w:szCs w:val="20"/>
                <w:lang w:val="en-GB"/>
              </w:rPr>
              <w:t xml:space="preserve">enables Data Client systems to link the correct encryption key to the corresponding encrypted </w:t>
            </w:r>
            <w:r w:rsidR="00481FF7" w:rsidRPr="00F206F9">
              <w:rPr>
                <w:rFonts w:ascii="Arial" w:hAnsi="Arial" w:cs="Arial"/>
                <w:sz w:val="20"/>
                <w:szCs w:val="20"/>
                <w:lang w:val="en-GB"/>
              </w:rPr>
              <w:t>file</w:t>
            </w:r>
            <w:r w:rsidR="00FD1669">
              <w:rPr>
                <w:rFonts w:ascii="Arial" w:hAnsi="Arial" w:cs="Arial"/>
                <w:sz w:val="20"/>
                <w:szCs w:val="20"/>
                <w:lang w:val="en-GB"/>
              </w:rPr>
              <w:t xml:space="preserve">. </w:t>
            </w:r>
            <w:r w:rsidR="00FD1669">
              <w:rPr>
                <w:rFonts w:ascii="Arial" w:eastAsia="Arial" w:hAnsi="Arial" w:cs="Arial"/>
                <w:sz w:val="20"/>
                <w:szCs w:val="20"/>
              </w:rPr>
              <w:t xml:space="preserve">The </w:t>
            </w:r>
            <w:proofErr w:type="spellStart"/>
            <w:r w:rsidR="00FD1669">
              <w:rPr>
                <w:rFonts w:ascii="Arial" w:eastAsia="Arial" w:hAnsi="Arial" w:cs="Arial"/>
                <w:sz w:val="20"/>
                <w:szCs w:val="20"/>
              </w:rPr>
              <w:t>pathName</w:t>
            </w:r>
            <w:proofErr w:type="spellEnd"/>
            <w:r w:rsidR="00FD1669">
              <w:rPr>
                <w:rFonts w:ascii="Arial" w:eastAsia="Arial" w:hAnsi="Arial" w:cs="Arial"/>
                <w:sz w:val="20"/>
                <w:szCs w:val="20"/>
              </w:rPr>
              <w:t xml:space="preserve"> to the file is defined in the Exchange Set Metadata</w:t>
            </w:r>
          </w:p>
        </w:tc>
        <w:tc>
          <w:tcPr>
            <w:tcW w:w="2685" w:type="dxa"/>
          </w:tcPr>
          <w:p w14:paraId="246EB301" w14:textId="3E86717C" w:rsidR="00B05ECC" w:rsidRPr="00F206F9" w:rsidRDefault="00481FF7" w:rsidP="00FC7A1F">
            <w:pPr>
              <w:spacing w:before="60" w:after="60"/>
              <w:rPr>
                <w:rFonts w:ascii="Arial" w:hAnsi="Arial" w:cs="Arial"/>
                <w:sz w:val="20"/>
                <w:szCs w:val="20"/>
                <w:lang w:val="en-GB"/>
              </w:rPr>
            </w:pPr>
            <w:r w:rsidRPr="00F206F9">
              <w:rPr>
                <w:rFonts w:ascii="Arial" w:hAnsi="Arial" w:cs="Arial"/>
                <w:sz w:val="20"/>
                <w:szCs w:val="20"/>
                <w:lang w:val="en-GB"/>
              </w:rPr>
              <w:t>Character string</w:t>
            </w:r>
          </w:p>
        </w:tc>
      </w:tr>
      <w:tr w:rsidR="00F67C29" w:rsidRPr="00F206F9" w14:paraId="4F5070E2" w14:textId="77777777" w:rsidTr="00FC7A1F">
        <w:trPr>
          <w:cantSplit/>
        </w:trPr>
        <w:tc>
          <w:tcPr>
            <w:tcW w:w="3100" w:type="dxa"/>
          </w:tcPr>
          <w:p w14:paraId="666CE050" w14:textId="57B11767" w:rsidR="00F67C29" w:rsidRPr="00F206F9" w:rsidDel="00F67C29" w:rsidRDefault="003E5C88" w:rsidP="00FC7A1F">
            <w:pPr>
              <w:spacing w:before="60" w:after="60"/>
              <w:rPr>
                <w:rFonts w:ascii="Arial" w:hAnsi="Arial" w:cs="Arial"/>
                <w:sz w:val="20"/>
                <w:szCs w:val="20"/>
                <w:lang w:val="en-GB"/>
              </w:rPr>
            </w:pPr>
            <w:proofErr w:type="spellStart"/>
            <w:r w:rsidRPr="00F206F9">
              <w:rPr>
                <w:rFonts w:ascii="Arial" w:hAnsi="Arial" w:cs="Arial"/>
                <w:sz w:val="20"/>
                <w:szCs w:val="20"/>
                <w:lang w:val="en-GB"/>
              </w:rPr>
              <w:t>e</w:t>
            </w:r>
            <w:r w:rsidR="00F67C29" w:rsidRPr="00F206F9">
              <w:rPr>
                <w:rFonts w:ascii="Arial" w:hAnsi="Arial" w:cs="Arial"/>
                <w:sz w:val="20"/>
                <w:szCs w:val="20"/>
                <w:lang w:val="en-GB"/>
              </w:rPr>
              <w:t>dition</w:t>
            </w:r>
            <w:r w:rsidRPr="00F206F9">
              <w:rPr>
                <w:rFonts w:ascii="Arial" w:hAnsi="Arial" w:cs="Arial"/>
                <w:sz w:val="20"/>
                <w:szCs w:val="20"/>
                <w:lang w:val="en-GB"/>
              </w:rPr>
              <w:t>Number</w:t>
            </w:r>
            <w:proofErr w:type="spellEnd"/>
          </w:p>
        </w:tc>
        <w:tc>
          <w:tcPr>
            <w:tcW w:w="3271" w:type="dxa"/>
          </w:tcPr>
          <w:p w14:paraId="5EC913D5" w14:textId="77777777" w:rsidR="00F67C29" w:rsidRDefault="00FD1669" w:rsidP="00337AFE">
            <w:pPr>
              <w:spacing w:before="60" w:after="60"/>
              <w:rPr>
                <w:rFonts w:ascii="Arial" w:hAnsi="Arial" w:cs="Arial"/>
                <w:sz w:val="20"/>
                <w:szCs w:val="20"/>
                <w:lang w:val="en-GB"/>
              </w:rPr>
            </w:pPr>
            <w:r>
              <w:rPr>
                <w:rFonts w:ascii="Arial" w:hAnsi="Arial" w:cs="Arial"/>
                <w:sz w:val="20"/>
                <w:szCs w:val="20"/>
                <w:lang w:val="en-GB"/>
              </w:rPr>
              <w:t xml:space="preserve">[Optional] </w:t>
            </w:r>
            <w:r w:rsidR="00F67C29" w:rsidRPr="00F206F9">
              <w:rPr>
                <w:rFonts w:ascii="Arial" w:hAnsi="Arial" w:cs="Arial"/>
                <w:sz w:val="20"/>
                <w:szCs w:val="20"/>
                <w:lang w:val="en-GB"/>
              </w:rPr>
              <w:t xml:space="preserve">The edition number of the product file </w:t>
            </w:r>
            <w:r w:rsidR="002446EA" w:rsidRPr="00F206F9">
              <w:rPr>
                <w:rFonts w:ascii="Arial" w:hAnsi="Arial" w:cs="Arial"/>
                <w:sz w:val="20"/>
                <w:szCs w:val="20"/>
                <w:lang w:val="en-GB"/>
              </w:rPr>
              <w:t>as defined in S100_</w:t>
            </w:r>
            <w:proofErr w:type="gramStart"/>
            <w:r w:rsidR="002446EA" w:rsidRPr="00F206F9">
              <w:rPr>
                <w:rFonts w:ascii="Arial" w:hAnsi="Arial" w:cs="Arial"/>
                <w:sz w:val="20"/>
                <w:szCs w:val="20"/>
                <w:lang w:val="en-GB"/>
              </w:rPr>
              <w:t>DatasetDiscoveryMeta</w:t>
            </w:r>
            <w:r w:rsidR="00337AFE" w:rsidRPr="00F206F9">
              <w:rPr>
                <w:rFonts w:ascii="Arial" w:hAnsi="Arial" w:cs="Arial"/>
                <w:sz w:val="20"/>
                <w:szCs w:val="20"/>
                <w:lang w:val="en-GB"/>
              </w:rPr>
              <w:t>d</w:t>
            </w:r>
            <w:r w:rsidR="002446EA" w:rsidRPr="00F206F9">
              <w:rPr>
                <w:rFonts w:ascii="Arial" w:hAnsi="Arial" w:cs="Arial"/>
                <w:sz w:val="20"/>
                <w:szCs w:val="20"/>
                <w:lang w:val="en-GB"/>
              </w:rPr>
              <w:t>ata  -</w:t>
            </w:r>
            <w:proofErr w:type="gramEnd"/>
            <w:r w:rsidR="002446EA" w:rsidRPr="00F206F9">
              <w:rPr>
                <w:rFonts w:ascii="Arial" w:hAnsi="Arial" w:cs="Arial"/>
                <w:sz w:val="20"/>
                <w:szCs w:val="20"/>
                <w:lang w:val="en-GB"/>
              </w:rPr>
              <w:t xml:space="preserve"> </w:t>
            </w:r>
            <w:proofErr w:type="spellStart"/>
            <w:r w:rsidR="002446EA" w:rsidRPr="00F206F9">
              <w:rPr>
                <w:rFonts w:ascii="Arial" w:hAnsi="Arial" w:cs="Arial"/>
                <w:sz w:val="20"/>
                <w:szCs w:val="20"/>
                <w:lang w:val="en-GB"/>
              </w:rPr>
              <w:t>editionNumber</w:t>
            </w:r>
            <w:proofErr w:type="spellEnd"/>
          </w:p>
          <w:p w14:paraId="79E65817" w14:textId="7A7C28DD" w:rsidR="00FD1669" w:rsidRPr="00F206F9" w:rsidRDefault="00FD1669" w:rsidP="00337AFE">
            <w:pPr>
              <w:spacing w:before="60" w:after="60"/>
              <w:rPr>
                <w:rFonts w:ascii="Arial" w:hAnsi="Arial" w:cs="Arial"/>
                <w:sz w:val="20"/>
                <w:szCs w:val="20"/>
                <w:lang w:val="en-GB"/>
              </w:rPr>
            </w:pPr>
            <w:r>
              <w:rPr>
                <w:rFonts w:ascii="Arial" w:eastAsia="Arial" w:hAnsi="Arial" w:cs="Arial"/>
                <w:sz w:val="20"/>
                <w:szCs w:val="20"/>
              </w:rPr>
              <w:t>For products without an edition number the permit will apply to all issued datasets</w:t>
            </w:r>
          </w:p>
        </w:tc>
        <w:tc>
          <w:tcPr>
            <w:tcW w:w="2685" w:type="dxa"/>
          </w:tcPr>
          <w:p w14:paraId="14CE744D" w14:textId="75CE4E1C" w:rsidR="00F67C29" w:rsidRPr="00F206F9" w:rsidRDefault="00F67C29" w:rsidP="00FC7A1F">
            <w:pPr>
              <w:spacing w:before="60" w:after="60"/>
              <w:rPr>
                <w:rFonts w:ascii="Arial" w:hAnsi="Arial" w:cs="Arial"/>
                <w:sz w:val="20"/>
                <w:szCs w:val="20"/>
                <w:lang w:val="en-GB"/>
              </w:rPr>
            </w:pPr>
            <w:r w:rsidRPr="00F206F9">
              <w:rPr>
                <w:rFonts w:ascii="Arial" w:hAnsi="Arial" w:cs="Arial"/>
                <w:sz w:val="20"/>
                <w:szCs w:val="20"/>
                <w:lang w:val="en-GB"/>
              </w:rPr>
              <w:t>Character string</w:t>
            </w:r>
          </w:p>
        </w:tc>
      </w:tr>
      <w:tr w:rsidR="00FD1669" w:rsidRPr="00F206F9" w14:paraId="441ACE02" w14:textId="77777777" w:rsidTr="00FC7A1F">
        <w:trPr>
          <w:cantSplit/>
        </w:trPr>
        <w:tc>
          <w:tcPr>
            <w:tcW w:w="3100" w:type="dxa"/>
          </w:tcPr>
          <w:p w14:paraId="0E9C1BA9" w14:textId="7A178056" w:rsidR="00FD1669" w:rsidRPr="00F206F9" w:rsidRDefault="00FD1669" w:rsidP="00FD1669">
            <w:pPr>
              <w:spacing w:before="60" w:after="60"/>
              <w:rPr>
                <w:rFonts w:ascii="Arial" w:hAnsi="Arial" w:cs="Arial"/>
                <w:sz w:val="20"/>
                <w:szCs w:val="20"/>
                <w:lang w:val="en-GB"/>
              </w:rPr>
            </w:pPr>
            <w:proofErr w:type="spellStart"/>
            <w:r>
              <w:rPr>
                <w:rFonts w:ascii="Arial" w:eastAsia="Arial" w:hAnsi="Arial" w:cs="Arial"/>
                <w:sz w:val="20"/>
                <w:szCs w:val="20"/>
              </w:rPr>
              <w:t>issueDate</w:t>
            </w:r>
            <w:proofErr w:type="spellEnd"/>
          </w:p>
        </w:tc>
        <w:tc>
          <w:tcPr>
            <w:tcW w:w="3271" w:type="dxa"/>
          </w:tcPr>
          <w:p w14:paraId="15DDD31A" w14:textId="69277A21" w:rsidR="00FD1669" w:rsidRPr="00F206F9" w:rsidRDefault="00FD1669" w:rsidP="00FD1669">
            <w:pPr>
              <w:spacing w:before="60" w:after="60"/>
              <w:rPr>
                <w:rFonts w:ascii="Arial" w:hAnsi="Arial" w:cs="Arial"/>
                <w:sz w:val="20"/>
                <w:szCs w:val="20"/>
                <w:lang w:val="en-GB"/>
              </w:rPr>
            </w:pPr>
            <w:r>
              <w:rPr>
                <w:rFonts w:ascii="Arial" w:eastAsia="Arial" w:hAnsi="Arial" w:cs="Arial"/>
                <w:sz w:val="20"/>
                <w:szCs w:val="20"/>
              </w:rPr>
              <w:t xml:space="preserve">[Optional] If the product does not have an edition </w:t>
            </w:r>
            <w:proofErr w:type="gramStart"/>
            <w:r>
              <w:rPr>
                <w:rFonts w:ascii="Arial" w:eastAsia="Arial" w:hAnsi="Arial" w:cs="Arial"/>
                <w:sz w:val="20"/>
                <w:szCs w:val="20"/>
              </w:rPr>
              <w:t>number</w:t>
            </w:r>
            <w:proofErr w:type="gramEnd"/>
            <w:r>
              <w:rPr>
                <w:rFonts w:ascii="Arial" w:eastAsia="Arial" w:hAnsi="Arial" w:cs="Arial"/>
                <w:sz w:val="20"/>
                <w:szCs w:val="20"/>
              </w:rPr>
              <w:t xml:space="preserve"> then the issue date may be used as an alternative identifier</w:t>
            </w:r>
          </w:p>
        </w:tc>
        <w:tc>
          <w:tcPr>
            <w:tcW w:w="2685" w:type="dxa"/>
          </w:tcPr>
          <w:p w14:paraId="79F84277" w14:textId="7E3F7FC8" w:rsidR="00FD1669" w:rsidRPr="00F206F9" w:rsidRDefault="00FD1669" w:rsidP="00FD1669">
            <w:pPr>
              <w:spacing w:before="60" w:after="60"/>
              <w:rPr>
                <w:rFonts w:ascii="Arial" w:hAnsi="Arial" w:cs="Arial"/>
                <w:sz w:val="20"/>
                <w:szCs w:val="20"/>
                <w:lang w:val="en-GB"/>
              </w:rPr>
            </w:pPr>
            <w:proofErr w:type="spellStart"/>
            <w:proofErr w:type="gramStart"/>
            <w:r>
              <w:rPr>
                <w:rFonts w:ascii="Arial" w:eastAsia="Arial" w:hAnsi="Arial" w:cs="Arial"/>
                <w:sz w:val="20"/>
                <w:szCs w:val="20"/>
              </w:rPr>
              <w:t>xs:date</w:t>
            </w:r>
            <w:proofErr w:type="spellEnd"/>
            <w:proofErr w:type="gramEnd"/>
          </w:p>
        </w:tc>
      </w:tr>
      <w:tr w:rsidR="00B05ECC" w:rsidRPr="00F206F9" w14:paraId="3427CB45" w14:textId="45D5FCCA" w:rsidTr="00FC7A1F">
        <w:trPr>
          <w:cantSplit/>
        </w:trPr>
        <w:tc>
          <w:tcPr>
            <w:tcW w:w="3100" w:type="dxa"/>
          </w:tcPr>
          <w:p w14:paraId="51C50669" w14:textId="3737CFB8" w:rsidR="00B05ECC" w:rsidRPr="00F206F9" w:rsidRDefault="00F67C29" w:rsidP="00FC7A1F">
            <w:pPr>
              <w:spacing w:before="60" w:after="60"/>
              <w:rPr>
                <w:rFonts w:ascii="Arial" w:hAnsi="Arial" w:cs="Arial"/>
                <w:sz w:val="20"/>
                <w:szCs w:val="20"/>
                <w:lang w:val="en-GB"/>
              </w:rPr>
            </w:pPr>
            <w:r w:rsidRPr="00F206F9">
              <w:rPr>
                <w:rFonts w:ascii="Arial" w:hAnsi="Arial" w:cs="Arial"/>
                <w:sz w:val="20"/>
                <w:szCs w:val="20"/>
                <w:lang w:val="en-GB"/>
              </w:rPr>
              <w:t>expiry</w:t>
            </w:r>
          </w:p>
          <w:p w14:paraId="6BAF59DC" w14:textId="77777777" w:rsidR="00B05ECC" w:rsidRPr="00F206F9" w:rsidRDefault="00B05ECC" w:rsidP="00FC7A1F">
            <w:pPr>
              <w:spacing w:before="60" w:after="60"/>
              <w:rPr>
                <w:rFonts w:ascii="Arial" w:hAnsi="Arial" w:cs="Arial"/>
                <w:sz w:val="20"/>
                <w:szCs w:val="20"/>
                <w:lang w:val="en-GB"/>
              </w:rPr>
            </w:pPr>
          </w:p>
        </w:tc>
        <w:tc>
          <w:tcPr>
            <w:tcW w:w="3271" w:type="dxa"/>
          </w:tcPr>
          <w:p w14:paraId="41174110" w14:textId="5DB4E3BD" w:rsidR="00B05ECC" w:rsidRPr="00F206F9" w:rsidRDefault="00B05ECC" w:rsidP="00FC7A1F">
            <w:pPr>
              <w:spacing w:before="60" w:after="60"/>
              <w:rPr>
                <w:rFonts w:ascii="Arial" w:hAnsi="Arial" w:cs="Arial"/>
                <w:sz w:val="20"/>
                <w:szCs w:val="20"/>
                <w:lang w:val="en-GB"/>
              </w:rPr>
            </w:pPr>
            <w:r w:rsidRPr="00F206F9">
              <w:rPr>
                <w:rFonts w:ascii="Arial" w:hAnsi="Arial" w:cs="Arial"/>
                <w:sz w:val="20"/>
                <w:szCs w:val="20"/>
                <w:lang w:val="en-GB"/>
              </w:rPr>
              <w:t xml:space="preserve">This is the date when the Data Clients licence expires. Systems must prevent any new editions or updates </w:t>
            </w:r>
            <w:r w:rsidR="004D325B" w:rsidRPr="00F206F9">
              <w:rPr>
                <w:rFonts w:ascii="Arial" w:hAnsi="Arial" w:cs="Arial"/>
                <w:sz w:val="20"/>
                <w:szCs w:val="20"/>
                <w:lang w:val="en-GB"/>
              </w:rPr>
              <w:t>issued</w:t>
            </w:r>
            <w:r w:rsidRPr="00F206F9">
              <w:rPr>
                <w:rFonts w:ascii="Arial" w:hAnsi="Arial" w:cs="Arial"/>
                <w:sz w:val="20"/>
                <w:szCs w:val="20"/>
                <w:lang w:val="en-GB"/>
              </w:rPr>
              <w:t xml:space="preserve"> after this date from being installed</w:t>
            </w:r>
          </w:p>
        </w:tc>
        <w:tc>
          <w:tcPr>
            <w:tcW w:w="2685" w:type="dxa"/>
          </w:tcPr>
          <w:p w14:paraId="3D4F998A" w14:textId="7E93E07D" w:rsidR="004D325B" w:rsidRPr="00F206F9" w:rsidRDefault="00FD1669" w:rsidP="00FC7A1F">
            <w:pPr>
              <w:spacing w:before="60" w:after="60"/>
              <w:rPr>
                <w:rFonts w:ascii="Arial" w:hAnsi="Arial" w:cs="Arial"/>
                <w:sz w:val="20"/>
                <w:szCs w:val="20"/>
                <w:lang w:val="en-GB"/>
              </w:rPr>
            </w:pPr>
            <w:proofErr w:type="spellStart"/>
            <w:proofErr w:type="gramStart"/>
            <w:r>
              <w:rPr>
                <w:rFonts w:ascii="Arial" w:eastAsia="Arial" w:hAnsi="Arial" w:cs="Arial"/>
                <w:sz w:val="20"/>
                <w:szCs w:val="20"/>
              </w:rPr>
              <w:t>xs:date</w:t>
            </w:r>
            <w:proofErr w:type="spellEnd"/>
            <w:proofErr w:type="gramEnd"/>
          </w:p>
        </w:tc>
      </w:tr>
      <w:tr w:rsidR="00B05ECC" w:rsidRPr="00F206F9" w14:paraId="33D353E5" w14:textId="31C219E7" w:rsidTr="00FC7A1F">
        <w:trPr>
          <w:cantSplit/>
        </w:trPr>
        <w:tc>
          <w:tcPr>
            <w:tcW w:w="3100" w:type="dxa"/>
          </w:tcPr>
          <w:p w14:paraId="25AA651E" w14:textId="58E70E11" w:rsidR="00B05ECC" w:rsidRPr="00F206F9" w:rsidRDefault="00223027" w:rsidP="00FC7A1F">
            <w:pPr>
              <w:spacing w:before="60" w:after="60"/>
              <w:rPr>
                <w:rFonts w:ascii="Arial" w:hAnsi="Arial" w:cs="Arial"/>
                <w:sz w:val="20"/>
                <w:szCs w:val="20"/>
                <w:lang w:val="en-GB"/>
              </w:rPr>
            </w:pPr>
            <w:proofErr w:type="spellStart"/>
            <w:proofErr w:type="gramStart"/>
            <w:r w:rsidRPr="00F206F9">
              <w:rPr>
                <w:rFonts w:ascii="Arial" w:hAnsi="Arial" w:cs="Arial"/>
                <w:sz w:val="20"/>
                <w:szCs w:val="20"/>
                <w:lang w:val="en-GB"/>
              </w:rPr>
              <w:lastRenderedPageBreak/>
              <w:t>e</w:t>
            </w:r>
            <w:r w:rsidR="00B05ECC" w:rsidRPr="00F206F9">
              <w:rPr>
                <w:rFonts w:ascii="Arial" w:hAnsi="Arial" w:cs="Arial"/>
                <w:sz w:val="20"/>
                <w:szCs w:val="20"/>
                <w:lang w:val="en-GB"/>
              </w:rPr>
              <w:t>ncryptedKey</w:t>
            </w:r>
            <w:proofErr w:type="spellEnd"/>
            <w:r w:rsidR="00B05ECC" w:rsidRPr="00F206F9">
              <w:rPr>
                <w:rFonts w:ascii="Arial" w:hAnsi="Arial" w:cs="Arial"/>
                <w:sz w:val="20"/>
                <w:szCs w:val="20"/>
                <w:lang w:val="en-GB"/>
              </w:rPr>
              <w:t xml:space="preserve">  (</w:t>
            </w:r>
            <w:proofErr w:type="gramEnd"/>
            <w:r w:rsidR="00B05ECC" w:rsidRPr="00F206F9">
              <w:rPr>
                <w:rFonts w:ascii="Arial" w:hAnsi="Arial" w:cs="Arial"/>
                <w:sz w:val="20"/>
                <w:szCs w:val="20"/>
                <w:lang w:val="en-GB"/>
              </w:rPr>
              <w:t>EK)</w:t>
            </w:r>
          </w:p>
          <w:p w14:paraId="75ADE257" w14:textId="77777777" w:rsidR="00B05ECC" w:rsidRPr="00F206F9" w:rsidRDefault="00B05ECC" w:rsidP="00FC7A1F">
            <w:pPr>
              <w:spacing w:before="60" w:after="60"/>
              <w:rPr>
                <w:rFonts w:ascii="Arial" w:hAnsi="Arial" w:cs="Arial"/>
                <w:sz w:val="20"/>
                <w:szCs w:val="20"/>
                <w:lang w:val="en-GB"/>
              </w:rPr>
            </w:pPr>
          </w:p>
        </w:tc>
        <w:tc>
          <w:tcPr>
            <w:tcW w:w="3271" w:type="dxa"/>
          </w:tcPr>
          <w:p w14:paraId="2AD1205D" w14:textId="1118AE22" w:rsidR="00B05ECC" w:rsidRPr="00F206F9" w:rsidRDefault="00B05ECC" w:rsidP="00FC7A1F">
            <w:pPr>
              <w:spacing w:before="60" w:after="60"/>
              <w:rPr>
                <w:rFonts w:ascii="Arial" w:hAnsi="Arial" w:cs="Arial"/>
                <w:sz w:val="20"/>
                <w:szCs w:val="20"/>
                <w:lang w:val="en-GB"/>
              </w:rPr>
            </w:pPr>
            <w:r w:rsidRPr="00F206F9">
              <w:rPr>
                <w:rFonts w:ascii="Arial" w:hAnsi="Arial" w:cs="Arial"/>
                <w:sz w:val="20"/>
                <w:szCs w:val="20"/>
                <w:lang w:val="en-GB"/>
              </w:rPr>
              <w:t>EK contains the decryption key for the specified edition of the product</w:t>
            </w:r>
            <w:r w:rsidR="00F67C29" w:rsidRPr="00F206F9">
              <w:rPr>
                <w:rFonts w:ascii="Arial" w:hAnsi="Arial" w:cs="Arial"/>
                <w:sz w:val="20"/>
                <w:szCs w:val="20"/>
                <w:lang w:val="en-GB"/>
              </w:rPr>
              <w:t xml:space="preserve"> file</w:t>
            </w:r>
          </w:p>
        </w:tc>
        <w:tc>
          <w:tcPr>
            <w:tcW w:w="2685" w:type="dxa"/>
          </w:tcPr>
          <w:p w14:paraId="7E68736E" w14:textId="5980AC70" w:rsidR="00B05ECC" w:rsidRPr="00F206F9" w:rsidRDefault="004D325B" w:rsidP="00FD1669">
            <w:pPr>
              <w:spacing w:before="60" w:after="60"/>
              <w:rPr>
                <w:rFonts w:ascii="Arial" w:hAnsi="Arial" w:cs="Arial"/>
                <w:sz w:val="20"/>
                <w:szCs w:val="20"/>
                <w:lang w:val="en-GB"/>
              </w:rPr>
            </w:pPr>
            <w:proofErr w:type="gramStart"/>
            <w:r w:rsidRPr="00F206F9">
              <w:rPr>
                <w:rFonts w:ascii="Arial" w:hAnsi="Arial" w:cs="Arial"/>
                <w:sz w:val="20"/>
                <w:szCs w:val="20"/>
                <w:lang w:val="en-GB"/>
              </w:rPr>
              <w:t xml:space="preserve">32 </w:t>
            </w:r>
            <w:r w:rsidR="00FD1669">
              <w:rPr>
                <w:rFonts w:ascii="Arial" w:hAnsi="Arial" w:cs="Arial"/>
                <w:sz w:val="20"/>
                <w:szCs w:val="20"/>
                <w:lang w:val="en-GB"/>
              </w:rPr>
              <w:t>character</w:t>
            </w:r>
            <w:proofErr w:type="gramEnd"/>
            <w:r w:rsidR="00FD1669" w:rsidRPr="00F206F9">
              <w:rPr>
                <w:rFonts w:ascii="Arial" w:hAnsi="Arial" w:cs="Arial"/>
                <w:sz w:val="20"/>
                <w:szCs w:val="20"/>
                <w:lang w:val="en-GB"/>
              </w:rPr>
              <w:t xml:space="preserve"> </w:t>
            </w:r>
            <w:r w:rsidRPr="00F206F9">
              <w:rPr>
                <w:rFonts w:ascii="Arial" w:hAnsi="Arial" w:cs="Arial"/>
                <w:sz w:val="20"/>
                <w:szCs w:val="20"/>
                <w:lang w:val="en-GB"/>
              </w:rPr>
              <w:t>hex</w:t>
            </w:r>
            <w:r w:rsidR="001D773A" w:rsidRPr="00F206F9">
              <w:rPr>
                <w:rFonts w:ascii="Arial" w:hAnsi="Arial" w:cs="Arial"/>
                <w:sz w:val="20"/>
                <w:szCs w:val="20"/>
                <w:lang w:val="en-GB"/>
              </w:rPr>
              <w:t>adecimal</w:t>
            </w:r>
            <w:r w:rsidRPr="00F206F9">
              <w:rPr>
                <w:rFonts w:ascii="Arial" w:hAnsi="Arial" w:cs="Arial"/>
                <w:sz w:val="20"/>
                <w:szCs w:val="20"/>
                <w:lang w:val="en-GB"/>
              </w:rPr>
              <w:t xml:space="preserve"> </w:t>
            </w:r>
            <w:r w:rsidR="00FD1669">
              <w:rPr>
                <w:rFonts w:ascii="Arial" w:eastAsia="Arial" w:hAnsi="Arial" w:cs="Arial"/>
                <w:sz w:val="20"/>
                <w:szCs w:val="20"/>
              </w:rPr>
              <w:t>string representing the 128 bit encrypted key</w:t>
            </w:r>
          </w:p>
        </w:tc>
      </w:tr>
    </w:tbl>
    <w:p w14:paraId="6BE8EA3A" w14:textId="77777777" w:rsidR="001D773A" w:rsidRDefault="001D773A" w:rsidP="00FC7A1F">
      <w:pPr>
        <w:jc w:val="both"/>
        <w:rPr>
          <w:rFonts w:ascii="Arial" w:hAnsi="Arial" w:cs="Arial"/>
          <w:sz w:val="20"/>
          <w:szCs w:val="20"/>
          <w:lang w:val="en-GB"/>
        </w:rPr>
      </w:pPr>
    </w:p>
    <w:p w14:paraId="08E67760" w14:textId="34EE244F" w:rsidR="007F2327" w:rsidRPr="00F206F9" w:rsidRDefault="007F2327" w:rsidP="002A7A69">
      <w:pPr>
        <w:pStyle w:val="Heading3"/>
        <w:numPr>
          <w:ilvl w:val="0"/>
          <w:numId w:val="14"/>
        </w:numPr>
        <w:ind w:left="0" w:firstLine="0"/>
        <w:rPr>
          <w:color w:val="auto"/>
          <w:lang w:val="en-GB"/>
        </w:rPr>
      </w:pPr>
      <w:bookmarkStart w:id="133" w:name="_Toc97027066"/>
      <w:r>
        <w:rPr>
          <w:color w:val="auto"/>
          <w:lang w:val="en-GB"/>
        </w:rPr>
        <w:t xml:space="preserve">Permit file </w:t>
      </w:r>
      <w:proofErr w:type="gramStart"/>
      <w:r>
        <w:rPr>
          <w:color w:val="auto"/>
          <w:lang w:val="en-GB"/>
        </w:rPr>
        <w:t>signatures</w:t>
      </w:r>
      <w:bookmarkEnd w:id="133"/>
      <w:proofErr w:type="gramEnd"/>
    </w:p>
    <w:p w14:paraId="5110176F" w14:textId="73B39506" w:rsidR="007F2327" w:rsidRDefault="007F2327" w:rsidP="007F2327">
      <w:pPr>
        <w:spacing w:after="120"/>
        <w:jc w:val="both"/>
        <w:rPr>
          <w:rFonts w:ascii="Arial" w:eastAsia="Arial" w:hAnsi="Arial" w:cs="Arial"/>
          <w:sz w:val="20"/>
          <w:szCs w:val="20"/>
        </w:rPr>
      </w:pPr>
      <w:r>
        <w:rPr>
          <w:rFonts w:ascii="Arial" w:eastAsia="Arial" w:hAnsi="Arial" w:cs="Arial"/>
          <w:sz w:val="20"/>
          <w:szCs w:val="20"/>
        </w:rPr>
        <w:t xml:space="preserve">Each permit file will have a digital signature created by the Data Server. The digital signature will be stored in a separate file and will reuse the name of the permit file but will have </w:t>
      </w:r>
      <w:proofErr w:type="gramStart"/>
      <w:r>
        <w:rPr>
          <w:rFonts w:ascii="Arial" w:eastAsia="Arial" w:hAnsi="Arial" w:cs="Arial"/>
          <w:sz w:val="20"/>
          <w:szCs w:val="20"/>
        </w:rPr>
        <w:t>“.SIGN</w:t>
      </w:r>
      <w:proofErr w:type="gramEnd"/>
      <w:r>
        <w:rPr>
          <w:rFonts w:ascii="Arial" w:eastAsia="Arial" w:hAnsi="Arial" w:cs="Arial"/>
          <w:sz w:val="20"/>
          <w:szCs w:val="20"/>
        </w:rPr>
        <w:t xml:space="preserve">” appended, for example </w:t>
      </w:r>
      <w:proofErr w:type="spellStart"/>
      <w:r w:rsidRPr="007F2327">
        <w:rPr>
          <w:rFonts w:eastAsia="Courier New" w:cs="Times New Roman"/>
          <w:sz w:val="20"/>
          <w:szCs w:val="20"/>
        </w:rPr>
        <w:t>permit.sign</w:t>
      </w:r>
      <w:proofErr w:type="spellEnd"/>
      <w:r>
        <w:rPr>
          <w:rFonts w:ascii="Arial" w:eastAsia="Arial" w:hAnsi="Arial" w:cs="Arial"/>
          <w:sz w:val="20"/>
          <w:szCs w:val="20"/>
        </w:rPr>
        <w:t>.</w:t>
      </w:r>
    </w:p>
    <w:p w14:paraId="715FE3E6" w14:textId="7A87FFBA" w:rsidR="007F2327" w:rsidRDefault="007F2327" w:rsidP="007F2327">
      <w:pPr>
        <w:spacing w:after="120"/>
        <w:jc w:val="both"/>
        <w:rPr>
          <w:rFonts w:ascii="Arial" w:eastAsia="Arial" w:hAnsi="Arial" w:cs="Arial"/>
          <w:sz w:val="20"/>
          <w:szCs w:val="20"/>
        </w:rPr>
      </w:pPr>
      <w:r>
        <w:rPr>
          <w:rFonts w:ascii="Arial" w:eastAsia="Arial" w:hAnsi="Arial" w:cs="Arial"/>
          <w:sz w:val="20"/>
          <w:szCs w:val="20"/>
        </w:rPr>
        <w:t xml:space="preserve">The content of the signature file will be the Data Server certificate and the permit file </w:t>
      </w:r>
      <w:proofErr w:type="gramStart"/>
      <w:r>
        <w:rPr>
          <w:rFonts w:ascii="Arial" w:eastAsia="Arial" w:hAnsi="Arial" w:cs="Arial"/>
          <w:sz w:val="20"/>
          <w:szCs w:val="20"/>
        </w:rPr>
        <w:t>signature</w:t>
      </w:r>
      <w:proofErr w:type="gramEnd"/>
      <w:r>
        <w:rPr>
          <w:rFonts w:ascii="Arial" w:eastAsia="Arial" w:hAnsi="Arial" w:cs="Arial"/>
          <w:sz w:val="20"/>
          <w:szCs w:val="20"/>
        </w:rPr>
        <w:t xml:space="preserve"> and it shall be encoded in accordance with the S-100 XML Schemas. The OEM system shall authenticate the Data Server certificate before authenticating the permit file before the dataset permit keys are decrypted. </w:t>
      </w:r>
    </w:p>
    <w:p w14:paraId="616A1D50" w14:textId="38641FF3" w:rsidR="00886BBF" w:rsidRPr="00F206F9" w:rsidRDefault="00886BBF" w:rsidP="002A7A69">
      <w:pPr>
        <w:pStyle w:val="Heading3"/>
        <w:numPr>
          <w:ilvl w:val="0"/>
          <w:numId w:val="14"/>
        </w:numPr>
        <w:ind w:left="0" w:firstLine="0"/>
        <w:rPr>
          <w:color w:val="auto"/>
          <w:lang w:val="en-GB"/>
        </w:rPr>
      </w:pPr>
      <w:bookmarkStart w:id="134" w:name="_Toc97027067"/>
      <w:bookmarkStart w:id="135" w:name="_Toc97027068"/>
      <w:bookmarkEnd w:id="134"/>
      <w:r w:rsidRPr="00F206F9">
        <w:rPr>
          <w:color w:val="auto"/>
          <w:lang w:val="en-GB"/>
        </w:rPr>
        <w:t xml:space="preserve">An example </w:t>
      </w:r>
      <w:r w:rsidR="007F2327">
        <w:rPr>
          <w:color w:val="auto"/>
          <w:lang w:val="en-GB"/>
        </w:rPr>
        <w:t>PERMIT.XML</w:t>
      </w:r>
      <w:r w:rsidRPr="00F206F9">
        <w:rPr>
          <w:color w:val="auto"/>
          <w:lang w:val="en-GB"/>
        </w:rPr>
        <w:t xml:space="preserve"> file</w:t>
      </w:r>
      <w:bookmarkEnd w:id="135"/>
    </w:p>
    <w:p w14:paraId="3F12A692" w14:textId="77777777" w:rsidR="00FF4C5A" w:rsidRPr="00794CBE" w:rsidRDefault="00FF4C5A" w:rsidP="00FF4C5A">
      <w:pPr>
        <w:rPr>
          <w:rFonts w:ascii="Courier New" w:eastAsia="Courier New" w:hAnsi="Courier New" w:cs="Courier New"/>
          <w:color w:val="4F81BD"/>
          <w:sz w:val="20"/>
          <w:szCs w:val="20"/>
        </w:rPr>
      </w:pPr>
      <w:r w:rsidRPr="00794CBE">
        <w:rPr>
          <w:rFonts w:ascii="Courier New" w:eastAsia="Courier New" w:hAnsi="Courier New" w:cs="Courier New"/>
          <w:color w:val="4F81BD"/>
          <w:sz w:val="20"/>
          <w:szCs w:val="20"/>
        </w:rPr>
        <w:t>&lt;?xml version=”1.0” encoding</w:t>
      </w:r>
      <w:proofErr w:type="gramStart"/>
      <w:r w:rsidRPr="00794CBE">
        <w:rPr>
          <w:rFonts w:ascii="Courier New" w:eastAsia="Courier New" w:hAnsi="Courier New" w:cs="Courier New"/>
          <w:color w:val="4F81BD"/>
          <w:sz w:val="20"/>
          <w:szCs w:val="20"/>
        </w:rPr>
        <w:t>=”utf</w:t>
      </w:r>
      <w:proofErr w:type="gramEnd"/>
      <w:r w:rsidRPr="00794CBE">
        <w:rPr>
          <w:rFonts w:ascii="Courier New" w:eastAsia="Courier New" w:hAnsi="Courier New" w:cs="Courier New"/>
          <w:color w:val="4F81BD"/>
          <w:sz w:val="20"/>
          <w:szCs w:val="20"/>
        </w:rPr>
        <w:t xml:space="preserve">-8”?&gt;&lt;permit </w:t>
      </w:r>
      <w:proofErr w:type="spellStart"/>
      <w:r w:rsidRPr="00794CBE">
        <w:rPr>
          <w:rFonts w:ascii="Courier New" w:eastAsia="Courier New" w:hAnsi="Courier New" w:cs="Courier New"/>
          <w:color w:val="4F81BD"/>
          <w:sz w:val="20"/>
          <w:szCs w:val="20"/>
        </w:rPr>
        <w:t>xmlns</w:t>
      </w:r>
      <w:proofErr w:type="spellEnd"/>
      <w:r w:rsidRPr="00794CBE">
        <w:rPr>
          <w:rFonts w:ascii="Courier New" w:eastAsia="Courier New" w:hAnsi="Courier New" w:cs="Courier New"/>
          <w:color w:val="4F81BD"/>
          <w:sz w:val="20"/>
          <w:szCs w:val="20"/>
        </w:rPr>
        <w:t>="http://www.iho.int/s100/se"&gt;</w:t>
      </w:r>
    </w:p>
    <w:p w14:paraId="498D067B" w14:textId="77777777" w:rsidR="00FF4C5A" w:rsidRPr="00794CBE" w:rsidRDefault="00FF4C5A" w:rsidP="00FF4C5A">
      <w:pPr>
        <w:rPr>
          <w:rFonts w:ascii="Courier New" w:eastAsia="Courier New" w:hAnsi="Courier New" w:cs="Courier New"/>
          <w:color w:val="4F81BD"/>
          <w:sz w:val="20"/>
          <w:szCs w:val="20"/>
        </w:rPr>
      </w:pPr>
      <w:r w:rsidRPr="00794CBE">
        <w:rPr>
          <w:rFonts w:ascii="Courier New" w:eastAsia="Courier New" w:hAnsi="Courier New" w:cs="Courier New"/>
          <w:color w:val="4F81BD"/>
          <w:sz w:val="20"/>
          <w:szCs w:val="20"/>
        </w:rPr>
        <w:t xml:space="preserve">    &lt;header&gt;</w:t>
      </w:r>
    </w:p>
    <w:p w14:paraId="423E758C" w14:textId="77777777" w:rsidR="00FF4C5A" w:rsidRPr="00794CBE" w:rsidRDefault="00FF4C5A" w:rsidP="00FF4C5A">
      <w:pPr>
        <w:rPr>
          <w:rFonts w:ascii="Courier New" w:eastAsia="Courier New" w:hAnsi="Courier New" w:cs="Courier New"/>
          <w:color w:val="4F81BD"/>
          <w:sz w:val="20"/>
          <w:szCs w:val="20"/>
        </w:rPr>
      </w:pPr>
      <w:r w:rsidRPr="00794CBE">
        <w:rPr>
          <w:rFonts w:ascii="Courier New" w:eastAsia="Courier New" w:hAnsi="Courier New" w:cs="Courier New"/>
          <w:color w:val="4F81BD"/>
          <w:sz w:val="20"/>
          <w:szCs w:val="20"/>
        </w:rPr>
        <w:t xml:space="preserve">        &lt;</w:t>
      </w:r>
      <w:proofErr w:type="spellStart"/>
      <w:r w:rsidRPr="00794CBE">
        <w:rPr>
          <w:rFonts w:ascii="Courier New" w:eastAsia="Courier New" w:hAnsi="Courier New" w:cs="Courier New"/>
          <w:color w:val="4F81BD"/>
          <w:sz w:val="20"/>
          <w:szCs w:val="20"/>
        </w:rPr>
        <w:t>issueDate</w:t>
      </w:r>
      <w:proofErr w:type="spellEnd"/>
      <w:r w:rsidRPr="00794CBE">
        <w:rPr>
          <w:rFonts w:ascii="Courier New" w:eastAsia="Courier New" w:hAnsi="Courier New" w:cs="Courier New"/>
          <w:color w:val="4F81BD"/>
          <w:sz w:val="20"/>
          <w:szCs w:val="20"/>
        </w:rPr>
        <w:t>&gt;20180320T17:11:00Z&lt;/</w:t>
      </w:r>
      <w:proofErr w:type="spellStart"/>
      <w:r w:rsidRPr="00794CBE">
        <w:rPr>
          <w:rFonts w:ascii="Courier New" w:eastAsia="Courier New" w:hAnsi="Courier New" w:cs="Courier New"/>
          <w:color w:val="4F81BD"/>
          <w:sz w:val="20"/>
          <w:szCs w:val="20"/>
        </w:rPr>
        <w:t>issueDate</w:t>
      </w:r>
      <w:proofErr w:type="spellEnd"/>
      <w:r w:rsidRPr="00794CBE">
        <w:rPr>
          <w:rFonts w:ascii="Courier New" w:eastAsia="Courier New" w:hAnsi="Courier New" w:cs="Courier New"/>
          <w:color w:val="4F81BD"/>
          <w:sz w:val="20"/>
          <w:szCs w:val="20"/>
        </w:rPr>
        <w:t>&gt;</w:t>
      </w:r>
    </w:p>
    <w:p w14:paraId="71306608" w14:textId="77777777" w:rsidR="00FF4C5A" w:rsidRPr="002C5F80" w:rsidRDefault="00FF4C5A" w:rsidP="00FF4C5A">
      <w:pPr>
        <w:rPr>
          <w:rFonts w:ascii="Courier New" w:eastAsia="Courier New" w:hAnsi="Courier New" w:cs="Courier New"/>
          <w:color w:val="4F81BD"/>
          <w:sz w:val="20"/>
          <w:szCs w:val="20"/>
          <w:lang w:val="nb-NO"/>
        </w:rPr>
      </w:pPr>
      <w:r w:rsidRPr="00794CBE">
        <w:rPr>
          <w:rFonts w:ascii="Courier New" w:eastAsia="Courier New" w:hAnsi="Courier New" w:cs="Courier New"/>
          <w:color w:val="4F81BD"/>
          <w:sz w:val="20"/>
          <w:szCs w:val="20"/>
        </w:rPr>
        <w:t xml:space="preserve">        </w:t>
      </w:r>
      <w:r w:rsidRPr="002C5F80">
        <w:rPr>
          <w:rFonts w:ascii="Courier New" w:eastAsia="Courier New" w:hAnsi="Courier New" w:cs="Courier New"/>
          <w:color w:val="4F81BD"/>
          <w:sz w:val="20"/>
          <w:szCs w:val="20"/>
          <w:lang w:val="nb-NO"/>
        </w:rPr>
        <w:t>&lt;dataserverName&gt;Primar&lt;/dataserver&gt;</w:t>
      </w:r>
    </w:p>
    <w:p w14:paraId="68C72981" w14:textId="77777777" w:rsidR="00FF4C5A" w:rsidRPr="002C5F80" w:rsidRDefault="00FF4C5A" w:rsidP="00FF4C5A">
      <w:pPr>
        <w:rPr>
          <w:rFonts w:ascii="Courier New" w:eastAsia="Courier New" w:hAnsi="Courier New" w:cs="Courier New"/>
          <w:color w:val="4F81BD"/>
          <w:sz w:val="20"/>
          <w:szCs w:val="20"/>
          <w:lang w:val="nb-NO"/>
        </w:rPr>
      </w:pPr>
      <w:r w:rsidRPr="002C5F80">
        <w:rPr>
          <w:rFonts w:ascii="Courier New" w:eastAsia="Courier New" w:hAnsi="Courier New" w:cs="Courier New"/>
          <w:color w:val="4F81BD"/>
          <w:sz w:val="20"/>
          <w:szCs w:val="20"/>
          <w:lang w:val="nb-NO"/>
        </w:rPr>
        <w:t xml:space="preserve">        &lt;dataserverIdentifier&gt;PR&lt;/dataserver&gt;</w:t>
      </w:r>
    </w:p>
    <w:p w14:paraId="3B902995" w14:textId="77777777" w:rsidR="00FF4C5A" w:rsidRPr="00794CBE" w:rsidRDefault="00FF4C5A" w:rsidP="00FF4C5A">
      <w:pPr>
        <w:rPr>
          <w:rFonts w:ascii="Courier New" w:eastAsia="Courier New" w:hAnsi="Courier New" w:cs="Courier New"/>
          <w:color w:val="4F81BD"/>
          <w:sz w:val="20"/>
          <w:szCs w:val="20"/>
        </w:rPr>
      </w:pPr>
      <w:r w:rsidRPr="002C5F80">
        <w:rPr>
          <w:rFonts w:ascii="Courier New" w:eastAsia="Courier New" w:hAnsi="Courier New" w:cs="Courier New"/>
          <w:color w:val="4F81BD"/>
          <w:sz w:val="20"/>
          <w:szCs w:val="20"/>
          <w:lang w:val="nb-NO"/>
        </w:rPr>
        <w:t xml:space="preserve">        </w:t>
      </w:r>
      <w:r w:rsidRPr="00794CBE">
        <w:rPr>
          <w:rFonts w:ascii="Courier New" w:eastAsia="Courier New" w:hAnsi="Courier New" w:cs="Courier New"/>
          <w:color w:val="4F81BD"/>
          <w:sz w:val="20"/>
          <w:szCs w:val="20"/>
        </w:rPr>
        <w:t>&lt;version&gt;1.0.0&lt;/version&gt;</w:t>
      </w:r>
    </w:p>
    <w:p w14:paraId="24980C4D" w14:textId="77777777" w:rsidR="00FF4C5A" w:rsidRPr="00794CBE" w:rsidRDefault="00FF4C5A" w:rsidP="00FF4C5A">
      <w:pPr>
        <w:rPr>
          <w:rFonts w:ascii="Courier New" w:eastAsia="Courier New" w:hAnsi="Courier New" w:cs="Courier New"/>
          <w:color w:val="4F81BD"/>
          <w:sz w:val="20"/>
          <w:szCs w:val="20"/>
        </w:rPr>
      </w:pPr>
      <w:r w:rsidRPr="00794CBE">
        <w:rPr>
          <w:rFonts w:ascii="Courier New" w:eastAsia="Courier New" w:hAnsi="Courier New" w:cs="Courier New"/>
          <w:color w:val="4F81BD"/>
          <w:sz w:val="20"/>
          <w:szCs w:val="20"/>
        </w:rPr>
        <w:t xml:space="preserve">        &lt;</w:t>
      </w:r>
      <w:proofErr w:type="spellStart"/>
      <w:r w:rsidRPr="00794CBE">
        <w:rPr>
          <w:rFonts w:ascii="Courier New" w:eastAsia="Courier New" w:hAnsi="Courier New" w:cs="Courier New"/>
          <w:color w:val="4F81BD"/>
          <w:sz w:val="20"/>
          <w:szCs w:val="20"/>
        </w:rPr>
        <w:t>userpermit</w:t>
      </w:r>
      <w:proofErr w:type="spellEnd"/>
      <w:r w:rsidRPr="00794CBE">
        <w:rPr>
          <w:rFonts w:ascii="Courier New" w:eastAsia="Courier New" w:hAnsi="Courier New" w:cs="Courier New"/>
          <w:color w:val="4F81BD"/>
          <w:sz w:val="20"/>
          <w:szCs w:val="20"/>
        </w:rPr>
        <w:t>&gt;</w:t>
      </w:r>
    </w:p>
    <w:p w14:paraId="781CB146" w14:textId="77777777" w:rsidR="00FF4C5A" w:rsidRPr="00794CBE" w:rsidRDefault="00FF4C5A" w:rsidP="00FF4C5A">
      <w:pPr>
        <w:rPr>
          <w:rFonts w:ascii="Courier New" w:eastAsia="Courier New" w:hAnsi="Courier New" w:cs="Courier New"/>
          <w:color w:val="4F81BD"/>
          <w:sz w:val="20"/>
          <w:szCs w:val="20"/>
        </w:rPr>
      </w:pPr>
      <w:r w:rsidRPr="00794CBE">
        <w:rPr>
          <w:rFonts w:ascii="Courier New" w:eastAsia="Courier New" w:hAnsi="Courier New" w:cs="Courier New"/>
          <w:color w:val="4F81BD"/>
          <w:sz w:val="20"/>
          <w:szCs w:val="20"/>
        </w:rPr>
        <w:t xml:space="preserve">            267C3AD506E69B1ED18AA5ECC7FFDE6E7C330CE8859868</w:t>
      </w:r>
    </w:p>
    <w:p w14:paraId="7FC9B952" w14:textId="77777777" w:rsidR="00FF4C5A" w:rsidRPr="00794CBE" w:rsidRDefault="00FF4C5A" w:rsidP="00FF4C5A">
      <w:pPr>
        <w:rPr>
          <w:rFonts w:ascii="Courier New" w:eastAsia="Courier New" w:hAnsi="Courier New" w:cs="Courier New"/>
          <w:color w:val="4F81BD"/>
          <w:sz w:val="20"/>
          <w:szCs w:val="20"/>
        </w:rPr>
      </w:pPr>
      <w:r w:rsidRPr="00794CBE">
        <w:rPr>
          <w:rFonts w:ascii="Courier New" w:eastAsia="Courier New" w:hAnsi="Courier New" w:cs="Courier New"/>
          <w:color w:val="4F81BD"/>
          <w:sz w:val="20"/>
          <w:szCs w:val="20"/>
        </w:rPr>
        <w:t xml:space="preserve">        &lt;/</w:t>
      </w:r>
      <w:proofErr w:type="spellStart"/>
      <w:r w:rsidRPr="00794CBE">
        <w:rPr>
          <w:rFonts w:ascii="Courier New" w:eastAsia="Courier New" w:hAnsi="Courier New" w:cs="Courier New"/>
          <w:color w:val="4F81BD"/>
          <w:sz w:val="20"/>
          <w:szCs w:val="20"/>
        </w:rPr>
        <w:t>userpermit</w:t>
      </w:r>
      <w:proofErr w:type="spellEnd"/>
      <w:r w:rsidRPr="00794CBE">
        <w:rPr>
          <w:rFonts w:ascii="Courier New" w:eastAsia="Courier New" w:hAnsi="Courier New" w:cs="Courier New"/>
          <w:color w:val="4F81BD"/>
          <w:sz w:val="20"/>
          <w:szCs w:val="20"/>
        </w:rPr>
        <w:t>&gt;</w:t>
      </w:r>
    </w:p>
    <w:p w14:paraId="78D77865" w14:textId="77777777" w:rsidR="00FF4C5A" w:rsidRPr="00794CBE" w:rsidRDefault="00FF4C5A" w:rsidP="00FF4C5A">
      <w:pPr>
        <w:rPr>
          <w:rFonts w:ascii="Courier New" w:eastAsia="Courier New" w:hAnsi="Courier New" w:cs="Courier New"/>
          <w:color w:val="4F81BD"/>
          <w:sz w:val="20"/>
          <w:szCs w:val="20"/>
        </w:rPr>
      </w:pPr>
      <w:r w:rsidRPr="00794CBE">
        <w:rPr>
          <w:rFonts w:ascii="Courier New" w:eastAsia="Courier New" w:hAnsi="Courier New" w:cs="Courier New"/>
          <w:color w:val="4F81BD"/>
          <w:sz w:val="20"/>
          <w:szCs w:val="20"/>
        </w:rPr>
        <w:t xml:space="preserve">    &lt;/header&gt;</w:t>
      </w:r>
    </w:p>
    <w:p w14:paraId="7D32B366" w14:textId="77777777" w:rsidR="00FF4C5A" w:rsidRPr="00794CBE" w:rsidRDefault="00FF4C5A" w:rsidP="00FF4C5A">
      <w:pPr>
        <w:rPr>
          <w:rFonts w:ascii="Courier New" w:eastAsia="Courier New" w:hAnsi="Courier New" w:cs="Courier New"/>
          <w:color w:val="4F81BD"/>
          <w:sz w:val="20"/>
          <w:szCs w:val="20"/>
        </w:rPr>
      </w:pPr>
      <w:r w:rsidRPr="00794CBE">
        <w:rPr>
          <w:rFonts w:ascii="Courier New" w:eastAsia="Courier New" w:hAnsi="Courier New" w:cs="Courier New"/>
          <w:color w:val="4F81BD"/>
          <w:sz w:val="20"/>
          <w:szCs w:val="20"/>
        </w:rPr>
        <w:t xml:space="preserve">    &lt;products&gt;</w:t>
      </w:r>
    </w:p>
    <w:p w14:paraId="1D1941E0" w14:textId="77777777" w:rsidR="00FF4C5A" w:rsidRPr="00794CBE" w:rsidRDefault="00FF4C5A" w:rsidP="00FF4C5A">
      <w:pPr>
        <w:rPr>
          <w:rFonts w:ascii="Courier New" w:eastAsia="Courier New" w:hAnsi="Courier New" w:cs="Courier New"/>
          <w:color w:val="4F81BD"/>
          <w:sz w:val="20"/>
          <w:szCs w:val="20"/>
        </w:rPr>
      </w:pPr>
      <w:r w:rsidRPr="00794CBE">
        <w:rPr>
          <w:rFonts w:ascii="Courier New" w:eastAsia="Courier New" w:hAnsi="Courier New" w:cs="Courier New"/>
          <w:color w:val="4F81BD"/>
          <w:sz w:val="20"/>
          <w:szCs w:val="20"/>
        </w:rPr>
        <w:t xml:space="preserve">        &lt;product id="S-101"&gt;</w:t>
      </w:r>
    </w:p>
    <w:p w14:paraId="6D00DE8D" w14:textId="77777777" w:rsidR="00FF4C5A" w:rsidRPr="00794CBE" w:rsidRDefault="00FF4C5A" w:rsidP="00FF4C5A">
      <w:pPr>
        <w:rPr>
          <w:rFonts w:ascii="Courier New" w:eastAsia="Courier New" w:hAnsi="Courier New" w:cs="Courier New"/>
          <w:color w:val="4F81BD"/>
          <w:sz w:val="20"/>
          <w:szCs w:val="20"/>
        </w:rPr>
      </w:pPr>
      <w:r w:rsidRPr="00794CBE">
        <w:rPr>
          <w:rFonts w:ascii="Courier New" w:eastAsia="Courier New" w:hAnsi="Courier New" w:cs="Courier New"/>
          <w:color w:val="4F81BD"/>
          <w:sz w:val="20"/>
          <w:szCs w:val="20"/>
        </w:rPr>
        <w:t xml:space="preserve">            &lt;</w:t>
      </w:r>
      <w:proofErr w:type="spellStart"/>
      <w:r w:rsidRPr="00794CBE">
        <w:rPr>
          <w:rFonts w:ascii="Courier New" w:eastAsia="Courier New" w:hAnsi="Courier New" w:cs="Courier New"/>
          <w:color w:val="4F81BD"/>
          <w:sz w:val="20"/>
          <w:szCs w:val="20"/>
        </w:rPr>
        <w:t>datasetPermit</w:t>
      </w:r>
      <w:proofErr w:type="spellEnd"/>
      <w:r w:rsidRPr="00794CBE">
        <w:rPr>
          <w:rFonts w:ascii="Courier New" w:eastAsia="Courier New" w:hAnsi="Courier New" w:cs="Courier New"/>
          <w:color w:val="4F81BD"/>
          <w:sz w:val="20"/>
          <w:szCs w:val="20"/>
        </w:rPr>
        <w:t>&gt;</w:t>
      </w:r>
    </w:p>
    <w:p w14:paraId="5566BF8E" w14:textId="77777777" w:rsidR="00FF4C5A" w:rsidRPr="00794CBE" w:rsidRDefault="00FF4C5A" w:rsidP="00FF4C5A">
      <w:pPr>
        <w:rPr>
          <w:rFonts w:ascii="Courier New" w:eastAsia="Courier New" w:hAnsi="Courier New" w:cs="Courier New"/>
          <w:color w:val="4F81BD"/>
          <w:sz w:val="20"/>
          <w:szCs w:val="20"/>
        </w:rPr>
      </w:pPr>
      <w:r w:rsidRPr="00794CBE">
        <w:rPr>
          <w:rFonts w:ascii="Courier New" w:eastAsia="Courier New" w:hAnsi="Courier New" w:cs="Courier New"/>
          <w:color w:val="4F81BD"/>
          <w:sz w:val="20"/>
          <w:szCs w:val="20"/>
        </w:rPr>
        <w:t xml:space="preserve">                &lt;filename&gt;101GB40079ABCDEF.000&lt;/filename&gt;</w:t>
      </w:r>
    </w:p>
    <w:p w14:paraId="61CF9FFF" w14:textId="77777777" w:rsidR="00FF4C5A" w:rsidRPr="00794CBE" w:rsidRDefault="00FF4C5A" w:rsidP="00FF4C5A">
      <w:pPr>
        <w:rPr>
          <w:rFonts w:ascii="Courier New" w:eastAsia="Courier New" w:hAnsi="Courier New" w:cs="Courier New"/>
          <w:color w:val="4F81BD"/>
          <w:sz w:val="20"/>
          <w:szCs w:val="20"/>
        </w:rPr>
      </w:pPr>
      <w:r w:rsidRPr="00794CBE">
        <w:rPr>
          <w:rFonts w:ascii="Courier New" w:eastAsia="Courier New" w:hAnsi="Courier New" w:cs="Courier New"/>
          <w:color w:val="4F81BD"/>
          <w:sz w:val="20"/>
          <w:szCs w:val="20"/>
        </w:rPr>
        <w:t xml:space="preserve">                &lt;</w:t>
      </w:r>
      <w:proofErr w:type="spellStart"/>
      <w:r w:rsidRPr="00794CBE">
        <w:rPr>
          <w:rFonts w:ascii="Courier New" w:eastAsia="Courier New" w:hAnsi="Courier New" w:cs="Courier New"/>
          <w:color w:val="4F81BD"/>
          <w:sz w:val="20"/>
          <w:szCs w:val="20"/>
        </w:rPr>
        <w:t>editionNumber</w:t>
      </w:r>
      <w:proofErr w:type="spellEnd"/>
      <w:r w:rsidRPr="00794CBE">
        <w:rPr>
          <w:rFonts w:ascii="Courier New" w:eastAsia="Courier New" w:hAnsi="Courier New" w:cs="Courier New"/>
          <w:color w:val="4F81BD"/>
          <w:sz w:val="20"/>
          <w:szCs w:val="20"/>
        </w:rPr>
        <w:t>&gt;10&lt;/</w:t>
      </w:r>
      <w:proofErr w:type="spellStart"/>
      <w:r w:rsidRPr="00794CBE">
        <w:rPr>
          <w:rFonts w:ascii="Courier New" w:eastAsia="Courier New" w:hAnsi="Courier New" w:cs="Courier New"/>
          <w:color w:val="4F81BD"/>
          <w:sz w:val="20"/>
          <w:szCs w:val="20"/>
        </w:rPr>
        <w:t>editionNumber</w:t>
      </w:r>
      <w:proofErr w:type="spellEnd"/>
      <w:r w:rsidRPr="00794CBE">
        <w:rPr>
          <w:rFonts w:ascii="Courier New" w:eastAsia="Courier New" w:hAnsi="Courier New" w:cs="Courier New"/>
          <w:color w:val="4F81BD"/>
          <w:sz w:val="20"/>
          <w:szCs w:val="20"/>
        </w:rPr>
        <w:t>&gt;</w:t>
      </w:r>
    </w:p>
    <w:p w14:paraId="7539EBAD" w14:textId="77777777" w:rsidR="00FF4C5A" w:rsidRPr="00794CBE" w:rsidRDefault="00FF4C5A" w:rsidP="00FF4C5A">
      <w:pPr>
        <w:rPr>
          <w:rFonts w:ascii="Courier New" w:eastAsia="Courier New" w:hAnsi="Courier New" w:cs="Courier New"/>
          <w:color w:val="4F81BD"/>
          <w:sz w:val="20"/>
          <w:szCs w:val="20"/>
        </w:rPr>
      </w:pPr>
      <w:r w:rsidRPr="00794CBE">
        <w:rPr>
          <w:rFonts w:ascii="Courier New" w:eastAsia="Courier New" w:hAnsi="Courier New" w:cs="Courier New"/>
          <w:color w:val="4F81BD"/>
          <w:sz w:val="20"/>
          <w:szCs w:val="20"/>
        </w:rPr>
        <w:t xml:space="preserve">                &lt;expiry&gt;20223112&lt;/expiry&gt;</w:t>
      </w:r>
    </w:p>
    <w:p w14:paraId="4A133738" w14:textId="77777777" w:rsidR="00FF4C5A" w:rsidRPr="00794CBE" w:rsidRDefault="00FF4C5A" w:rsidP="00FF4C5A">
      <w:pPr>
        <w:rPr>
          <w:rFonts w:ascii="Courier New" w:eastAsia="Courier New" w:hAnsi="Courier New" w:cs="Courier New"/>
          <w:color w:val="4F81BD"/>
          <w:sz w:val="20"/>
          <w:szCs w:val="20"/>
        </w:rPr>
      </w:pPr>
      <w:r w:rsidRPr="00794CBE">
        <w:rPr>
          <w:rFonts w:ascii="Courier New" w:eastAsia="Courier New" w:hAnsi="Courier New" w:cs="Courier New"/>
          <w:color w:val="4F81BD"/>
          <w:sz w:val="20"/>
          <w:szCs w:val="20"/>
        </w:rPr>
        <w:t xml:space="preserve">                &lt;</w:t>
      </w:r>
      <w:proofErr w:type="spellStart"/>
      <w:r w:rsidRPr="00794CBE">
        <w:rPr>
          <w:rFonts w:ascii="Courier New" w:eastAsia="Courier New" w:hAnsi="Courier New" w:cs="Courier New"/>
          <w:color w:val="4F81BD"/>
          <w:sz w:val="20"/>
          <w:szCs w:val="20"/>
        </w:rPr>
        <w:t>encryptedKey</w:t>
      </w:r>
      <w:proofErr w:type="spellEnd"/>
      <w:r w:rsidRPr="00794CBE">
        <w:rPr>
          <w:rFonts w:ascii="Courier New" w:eastAsia="Courier New" w:hAnsi="Courier New" w:cs="Courier New"/>
          <w:color w:val="4F81BD"/>
          <w:sz w:val="20"/>
          <w:szCs w:val="20"/>
        </w:rPr>
        <w:t>&gt;</w:t>
      </w:r>
    </w:p>
    <w:p w14:paraId="5E3A446C" w14:textId="77777777" w:rsidR="00FF4C5A" w:rsidRPr="00794CBE" w:rsidRDefault="00FF4C5A" w:rsidP="00FF4C5A">
      <w:pPr>
        <w:rPr>
          <w:rFonts w:ascii="Courier New" w:eastAsia="Courier New" w:hAnsi="Courier New" w:cs="Courier New"/>
          <w:color w:val="4F81BD"/>
          <w:sz w:val="20"/>
          <w:szCs w:val="20"/>
        </w:rPr>
      </w:pPr>
      <w:r w:rsidRPr="00794CBE">
        <w:rPr>
          <w:rFonts w:ascii="Courier New" w:eastAsia="Courier New" w:hAnsi="Courier New" w:cs="Courier New"/>
          <w:color w:val="4F81BD"/>
          <w:sz w:val="20"/>
          <w:szCs w:val="20"/>
        </w:rPr>
        <w:t xml:space="preserve">                       2E16E07E451FF1854156634DA3DD3FB8</w:t>
      </w:r>
    </w:p>
    <w:p w14:paraId="7C5FBE58" w14:textId="77777777" w:rsidR="00FF4C5A" w:rsidRPr="00794CBE" w:rsidRDefault="00FF4C5A" w:rsidP="00FF4C5A">
      <w:pPr>
        <w:rPr>
          <w:rFonts w:ascii="Courier New" w:eastAsia="Courier New" w:hAnsi="Courier New" w:cs="Courier New"/>
          <w:color w:val="4F81BD"/>
          <w:sz w:val="20"/>
          <w:szCs w:val="20"/>
        </w:rPr>
      </w:pPr>
      <w:r w:rsidRPr="00794CBE">
        <w:rPr>
          <w:rFonts w:ascii="Courier New" w:eastAsia="Courier New" w:hAnsi="Courier New" w:cs="Courier New"/>
          <w:color w:val="4F81BD"/>
          <w:sz w:val="20"/>
          <w:szCs w:val="20"/>
        </w:rPr>
        <w:t xml:space="preserve">                &lt;/</w:t>
      </w:r>
      <w:proofErr w:type="spellStart"/>
      <w:r w:rsidRPr="00794CBE">
        <w:rPr>
          <w:rFonts w:ascii="Courier New" w:eastAsia="Courier New" w:hAnsi="Courier New" w:cs="Courier New"/>
          <w:color w:val="4F81BD"/>
          <w:sz w:val="20"/>
          <w:szCs w:val="20"/>
        </w:rPr>
        <w:t>encryptedKey</w:t>
      </w:r>
      <w:proofErr w:type="spellEnd"/>
      <w:r w:rsidRPr="00794CBE">
        <w:rPr>
          <w:rFonts w:ascii="Courier New" w:eastAsia="Courier New" w:hAnsi="Courier New" w:cs="Courier New"/>
          <w:color w:val="4F81BD"/>
          <w:sz w:val="20"/>
          <w:szCs w:val="20"/>
        </w:rPr>
        <w:t>&gt;</w:t>
      </w:r>
    </w:p>
    <w:p w14:paraId="00163161" w14:textId="77777777" w:rsidR="00FF4C5A" w:rsidRPr="00794CBE" w:rsidRDefault="00FF4C5A" w:rsidP="00FF4C5A">
      <w:pPr>
        <w:rPr>
          <w:rFonts w:ascii="Courier New" w:eastAsia="Courier New" w:hAnsi="Courier New" w:cs="Courier New"/>
          <w:color w:val="4F81BD"/>
          <w:sz w:val="20"/>
          <w:szCs w:val="20"/>
        </w:rPr>
      </w:pPr>
      <w:r w:rsidRPr="00794CBE">
        <w:rPr>
          <w:rFonts w:ascii="Courier New" w:eastAsia="Courier New" w:hAnsi="Courier New" w:cs="Courier New"/>
          <w:color w:val="4F81BD"/>
          <w:sz w:val="20"/>
          <w:szCs w:val="20"/>
        </w:rPr>
        <w:t xml:space="preserve">            &lt;/</w:t>
      </w:r>
      <w:proofErr w:type="spellStart"/>
      <w:r w:rsidRPr="00794CBE">
        <w:rPr>
          <w:rFonts w:ascii="Courier New" w:eastAsia="Courier New" w:hAnsi="Courier New" w:cs="Courier New"/>
          <w:color w:val="4F81BD"/>
          <w:sz w:val="20"/>
          <w:szCs w:val="20"/>
        </w:rPr>
        <w:t>datasetPermit</w:t>
      </w:r>
      <w:proofErr w:type="spellEnd"/>
      <w:r w:rsidRPr="00794CBE">
        <w:rPr>
          <w:rFonts w:ascii="Courier New" w:eastAsia="Courier New" w:hAnsi="Courier New" w:cs="Courier New"/>
          <w:color w:val="4F81BD"/>
          <w:sz w:val="20"/>
          <w:szCs w:val="20"/>
        </w:rPr>
        <w:t>&gt;</w:t>
      </w:r>
    </w:p>
    <w:p w14:paraId="6E711001" w14:textId="77777777" w:rsidR="00FF4C5A" w:rsidRPr="00794CBE" w:rsidRDefault="00FF4C5A" w:rsidP="00FF4C5A">
      <w:pPr>
        <w:rPr>
          <w:rFonts w:ascii="Courier New" w:eastAsia="Courier New" w:hAnsi="Courier New" w:cs="Courier New"/>
          <w:color w:val="4F81BD"/>
          <w:sz w:val="20"/>
          <w:szCs w:val="20"/>
        </w:rPr>
      </w:pPr>
      <w:r w:rsidRPr="00794CBE">
        <w:rPr>
          <w:rFonts w:ascii="Courier New" w:eastAsia="Courier New" w:hAnsi="Courier New" w:cs="Courier New"/>
          <w:color w:val="4F81BD"/>
          <w:sz w:val="20"/>
          <w:szCs w:val="20"/>
        </w:rPr>
        <w:t xml:space="preserve">            &lt;</w:t>
      </w:r>
      <w:proofErr w:type="spellStart"/>
      <w:r w:rsidRPr="00794CBE">
        <w:rPr>
          <w:rFonts w:ascii="Courier New" w:eastAsia="Courier New" w:hAnsi="Courier New" w:cs="Courier New"/>
          <w:color w:val="4F81BD"/>
          <w:sz w:val="20"/>
          <w:szCs w:val="20"/>
        </w:rPr>
        <w:t>datasetPermit</w:t>
      </w:r>
      <w:proofErr w:type="spellEnd"/>
      <w:r w:rsidRPr="00794CBE">
        <w:rPr>
          <w:rFonts w:ascii="Courier New" w:eastAsia="Courier New" w:hAnsi="Courier New" w:cs="Courier New"/>
          <w:color w:val="4F81BD"/>
          <w:sz w:val="20"/>
          <w:szCs w:val="20"/>
        </w:rPr>
        <w:t>&gt;</w:t>
      </w:r>
    </w:p>
    <w:p w14:paraId="027FF84B" w14:textId="77777777" w:rsidR="00FF4C5A" w:rsidRPr="00794CBE" w:rsidRDefault="00FF4C5A" w:rsidP="00FF4C5A">
      <w:pPr>
        <w:rPr>
          <w:rFonts w:ascii="Courier New" w:eastAsia="Courier New" w:hAnsi="Courier New" w:cs="Courier New"/>
          <w:color w:val="4F81BD"/>
          <w:sz w:val="20"/>
          <w:szCs w:val="20"/>
        </w:rPr>
      </w:pPr>
      <w:r w:rsidRPr="00794CBE">
        <w:rPr>
          <w:rFonts w:ascii="Courier New" w:eastAsia="Courier New" w:hAnsi="Courier New" w:cs="Courier New"/>
          <w:color w:val="4F81BD"/>
          <w:sz w:val="20"/>
          <w:szCs w:val="20"/>
        </w:rPr>
        <w:t xml:space="preserve">                &lt;filename&gt;101NO32802411223.000&lt;/filename&gt;</w:t>
      </w:r>
    </w:p>
    <w:p w14:paraId="0265152A" w14:textId="77777777" w:rsidR="00FF4C5A" w:rsidRPr="00794CBE" w:rsidRDefault="00FF4C5A" w:rsidP="00FF4C5A">
      <w:pPr>
        <w:rPr>
          <w:rFonts w:ascii="Courier New" w:eastAsia="Courier New" w:hAnsi="Courier New" w:cs="Courier New"/>
          <w:color w:val="4F81BD"/>
          <w:sz w:val="20"/>
          <w:szCs w:val="20"/>
        </w:rPr>
      </w:pPr>
      <w:r w:rsidRPr="00794CBE">
        <w:rPr>
          <w:rFonts w:ascii="Courier New" w:eastAsia="Courier New" w:hAnsi="Courier New" w:cs="Courier New"/>
          <w:color w:val="4F81BD"/>
          <w:sz w:val="20"/>
          <w:szCs w:val="20"/>
        </w:rPr>
        <w:t xml:space="preserve">                &lt;</w:t>
      </w:r>
      <w:proofErr w:type="spellStart"/>
      <w:r w:rsidRPr="00794CBE">
        <w:rPr>
          <w:rFonts w:ascii="Courier New" w:eastAsia="Courier New" w:hAnsi="Courier New" w:cs="Courier New"/>
          <w:color w:val="4F81BD"/>
          <w:sz w:val="20"/>
          <w:szCs w:val="20"/>
        </w:rPr>
        <w:t>editionNumber</w:t>
      </w:r>
      <w:proofErr w:type="spellEnd"/>
      <w:r w:rsidRPr="00794CBE">
        <w:rPr>
          <w:rFonts w:ascii="Courier New" w:eastAsia="Courier New" w:hAnsi="Courier New" w:cs="Courier New"/>
          <w:color w:val="4F81BD"/>
          <w:sz w:val="20"/>
          <w:szCs w:val="20"/>
        </w:rPr>
        <w:t>&gt;5&lt;/</w:t>
      </w:r>
      <w:proofErr w:type="spellStart"/>
      <w:r w:rsidRPr="00794CBE">
        <w:rPr>
          <w:rFonts w:ascii="Courier New" w:eastAsia="Courier New" w:hAnsi="Courier New" w:cs="Courier New"/>
          <w:color w:val="4F81BD"/>
          <w:sz w:val="20"/>
          <w:szCs w:val="20"/>
        </w:rPr>
        <w:t>editionNumber</w:t>
      </w:r>
      <w:proofErr w:type="spellEnd"/>
      <w:r w:rsidRPr="00794CBE">
        <w:rPr>
          <w:rFonts w:ascii="Courier New" w:eastAsia="Courier New" w:hAnsi="Courier New" w:cs="Courier New"/>
          <w:color w:val="4F81BD"/>
          <w:sz w:val="20"/>
          <w:szCs w:val="20"/>
        </w:rPr>
        <w:t>&gt;</w:t>
      </w:r>
    </w:p>
    <w:p w14:paraId="7AE99D69" w14:textId="77777777" w:rsidR="00FF4C5A" w:rsidRPr="00794CBE" w:rsidRDefault="00FF4C5A" w:rsidP="00FF4C5A">
      <w:pPr>
        <w:rPr>
          <w:rFonts w:ascii="Courier New" w:eastAsia="Courier New" w:hAnsi="Courier New" w:cs="Courier New"/>
          <w:color w:val="4F81BD"/>
          <w:sz w:val="20"/>
          <w:szCs w:val="20"/>
        </w:rPr>
      </w:pPr>
      <w:r w:rsidRPr="00794CBE">
        <w:rPr>
          <w:rFonts w:ascii="Courier New" w:eastAsia="Courier New" w:hAnsi="Courier New" w:cs="Courier New"/>
          <w:color w:val="4F81BD"/>
          <w:sz w:val="20"/>
          <w:szCs w:val="20"/>
        </w:rPr>
        <w:t xml:space="preserve">                &lt;expiry&gt;20220610&lt;/expiry&gt;</w:t>
      </w:r>
    </w:p>
    <w:p w14:paraId="6F48BBF9" w14:textId="77777777" w:rsidR="00FF4C5A" w:rsidRPr="00794CBE" w:rsidRDefault="00FF4C5A" w:rsidP="00FF4C5A">
      <w:pPr>
        <w:rPr>
          <w:rFonts w:ascii="Courier New" w:eastAsia="Courier New" w:hAnsi="Courier New" w:cs="Courier New"/>
          <w:color w:val="4F81BD"/>
          <w:sz w:val="20"/>
          <w:szCs w:val="20"/>
        </w:rPr>
      </w:pPr>
      <w:r w:rsidRPr="00794CBE">
        <w:rPr>
          <w:rFonts w:ascii="Courier New" w:eastAsia="Courier New" w:hAnsi="Courier New" w:cs="Courier New"/>
          <w:color w:val="4F81BD"/>
          <w:sz w:val="20"/>
          <w:szCs w:val="20"/>
        </w:rPr>
        <w:t xml:space="preserve">                &lt;</w:t>
      </w:r>
      <w:proofErr w:type="spellStart"/>
      <w:r w:rsidRPr="00794CBE">
        <w:rPr>
          <w:rFonts w:ascii="Courier New" w:eastAsia="Courier New" w:hAnsi="Courier New" w:cs="Courier New"/>
          <w:color w:val="4F81BD"/>
          <w:sz w:val="20"/>
          <w:szCs w:val="20"/>
        </w:rPr>
        <w:t>encryptedKey</w:t>
      </w:r>
      <w:proofErr w:type="spellEnd"/>
      <w:r w:rsidRPr="00794CBE">
        <w:rPr>
          <w:rFonts w:ascii="Courier New" w:eastAsia="Courier New" w:hAnsi="Courier New" w:cs="Courier New"/>
          <w:color w:val="4F81BD"/>
          <w:sz w:val="20"/>
          <w:szCs w:val="20"/>
        </w:rPr>
        <w:t>&gt;</w:t>
      </w:r>
    </w:p>
    <w:p w14:paraId="54603B50" w14:textId="77777777" w:rsidR="00FF4C5A" w:rsidRPr="00794CBE" w:rsidRDefault="00FF4C5A" w:rsidP="00FF4C5A">
      <w:pPr>
        <w:rPr>
          <w:rFonts w:ascii="Courier New" w:eastAsia="Courier New" w:hAnsi="Courier New" w:cs="Courier New"/>
          <w:color w:val="4F81BD"/>
          <w:sz w:val="20"/>
          <w:szCs w:val="20"/>
        </w:rPr>
      </w:pPr>
      <w:r w:rsidRPr="00794CBE">
        <w:rPr>
          <w:rFonts w:ascii="Courier New" w:eastAsia="Courier New" w:hAnsi="Courier New" w:cs="Courier New"/>
          <w:color w:val="4F81BD"/>
          <w:sz w:val="20"/>
          <w:szCs w:val="20"/>
        </w:rPr>
        <w:t xml:space="preserve">                       C714B5C0FBDF14BFE4B1F12E62CE5FF6</w:t>
      </w:r>
    </w:p>
    <w:p w14:paraId="0AD04FA5" w14:textId="77777777" w:rsidR="00FF4C5A" w:rsidRPr="00794CBE" w:rsidRDefault="00FF4C5A" w:rsidP="00FF4C5A">
      <w:pPr>
        <w:rPr>
          <w:rFonts w:ascii="Courier New" w:eastAsia="Courier New" w:hAnsi="Courier New" w:cs="Courier New"/>
          <w:color w:val="4F81BD"/>
          <w:sz w:val="20"/>
          <w:szCs w:val="20"/>
        </w:rPr>
      </w:pPr>
      <w:r w:rsidRPr="00794CBE">
        <w:rPr>
          <w:rFonts w:ascii="Courier New" w:eastAsia="Courier New" w:hAnsi="Courier New" w:cs="Courier New"/>
          <w:color w:val="4F81BD"/>
          <w:sz w:val="20"/>
          <w:szCs w:val="20"/>
        </w:rPr>
        <w:t xml:space="preserve">                &lt;/</w:t>
      </w:r>
      <w:proofErr w:type="spellStart"/>
      <w:r w:rsidRPr="00794CBE">
        <w:rPr>
          <w:rFonts w:ascii="Courier New" w:eastAsia="Courier New" w:hAnsi="Courier New" w:cs="Courier New"/>
          <w:color w:val="4F81BD"/>
          <w:sz w:val="20"/>
          <w:szCs w:val="20"/>
        </w:rPr>
        <w:t>encryptedKey</w:t>
      </w:r>
      <w:proofErr w:type="spellEnd"/>
      <w:r w:rsidRPr="00794CBE">
        <w:rPr>
          <w:rFonts w:ascii="Courier New" w:eastAsia="Courier New" w:hAnsi="Courier New" w:cs="Courier New"/>
          <w:color w:val="4F81BD"/>
          <w:sz w:val="20"/>
          <w:szCs w:val="20"/>
        </w:rPr>
        <w:t>&gt;</w:t>
      </w:r>
    </w:p>
    <w:p w14:paraId="748C2FC6" w14:textId="77777777" w:rsidR="00FF4C5A" w:rsidRPr="00794CBE" w:rsidRDefault="00FF4C5A" w:rsidP="00FF4C5A">
      <w:pPr>
        <w:rPr>
          <w:rFonts w:ascii="Courier New" w:eastAsia="Courier New" w:hAnsi="Courier New" w:cs="Courier New"/>
          <w:color w:val="4F81BD"/>
          <w:sz w:val="20"/>
          <w:szCs w:val="20"/>
        </w:rPr>
      </w:pPr>
      <w:r w:rsidRPr="00794CBE">
        <w:rPr>
          <w:rFonts w:ascii="Courier New" w:eastAsia="Courier New" w:hAnsi="Courier New" w:cs="Courier New"/>
          <w:color w:val="4F81BD"/>
          <w:sz w:val="20"/>
          <w:szCs w:val="20"/>
        </w:rPr>
        <w:t xml:space="preserve">            &lt;/</w:t>
      </w:r>
      <w:proofErr w:type="spellStart"/>
      <w:r w:rsidRPr="00794CBE">
        <w:rPr>
          <w:rFonts w:ascii="Courier New" w:eastAsia="Courier New" w:hAnsi="Courier New" w:cs="Courier New"/>
          <w:color w:val="4F81BD"/>
          <w:sz w:val="20"/>
          <w:szCs w:val="20"/>
        </w:rPr>
        <w:t>datasetPermit</w:t>
      </w:r>
      <w:proofErr w:type="spellEnd"/>
      <w:r w:rsidRPr="00794CBE">
        <w:rPr>
          <w:rFonts w:ascii="Courier New" w:eastAsia="Courier New" w:hAnsi="Courier New" w:cs="Courier New"/>
          <w:color w:val="4F81BD"/>
          <w:sz w:val="20"/>
          <w:szCs w:val="20"/>
        </w:rPr>
        <w:t>&gt;</w:t>
      </w:r>
    </w:p>
    <w:p w14:paraId="4111C008" w14:textId="77777777" w:rsidR="00FF4C5A" w:rsidRPr="00794CBE" w:rsidRDefault="00FF4C5A" w:rsidP="00FF4C5A">
      <w:pPr>
        <w:rPr>
          <w:rFonts w:ascii="Courier New" w:eastAsia="Courier New" w:hAnsi="Courier New" w:cs="Courier New"/>
          <w:color w:val="4F81BD"/>
          <w:sz w:val="20"/>
          <w:szCs w:val="20"/>
        </w:rPr>
      </w:pPr>
      <w:r w:rsidRPr="00794CBE">
        <w:rPr>
          <w:rFonts w:ascii="Courier New" w:eastAsia="Courier New" w:hAnsi="Courier New" w:cs="Courier New"/>
          <w:color w:val="4F81BD"/>
          <w:sz w:val="20"/>
          <w:szCs w:val="20"/>
        </w:rPr>
        <w:t xml:space="preserve">        &lt;/product&gt;</w:t>
      </w:r>
    </w:p>
    <w:p w14:paraId="6100CB8B" w14:textId="77777777" w:rsidR="00FF4C5A" w:rsidRPr="00794CBE" w:rsidRDefault="00FF4C5A" w:rsidP="00FF4C5A">
      <w:pPr>
        <w:rPr>
          <w:rFonts w:ascii="Courier New" w:eastAsia="Courier New" w:hAnsi="Courier New" w:cs="Courier New"/>
          <w:color w:val="4F81BD"/>
          <w:sz w:val="20"/>
          <w:szCs w:val="20"/>
        </w:rPr>
      </w:pPr>
      <w:r w:rsidRPr="00794CBE">
        <w:rPr>
          <w:rFonts w:ascii="Courier New" w:eastAsia="Courier New" w:hAnsi="Courier New" w:cs="Courier New"/>
          <w:color w:val="4F81BD"/>
          <w:sz w:val="20"/>
          <w:szCs w:val="20"/>
        </w:rPr>
        <w:t xml:space="preserve">        &lt;product id="S-102"&gt;</w:t>
      </w:r>
    </w:p>
    <w:p w14:paraId="768D8F20" w14:textId="77777777" w:rsidR="00FF4C5A" w:rsidRPr="00794CBE" w:rsidRDefault="00FF4C5A" w:rsidP="00FF4C5A">
      <w:pPr>
        <w:rPr>
          <w:rFonts w:ascii="Courier New" w:eastAsia="Courier New" w:hAnsi="Courier New" w:cs="Courier New"/>
          <w:color w:val="4F81BD"/>
          <w:sz w:val="20"/>
          <w:szCs w:val="20"/>
        </w:rPr>
      </w:pPr>
      <w:r w:rsidRPr="00794CBE">
        <w:rPr>
          <w:rFonts w:ascii="Courier New" w:eastAsia="Courier New" w:hAnsi="Courier New" w:cs="Courier New"/>
          <w:color w:val="4F81BD"/>
          <w:sz w:val="20"/>
          <w:szCs w:val="20"/>
        </w:rPr>
        <w:t xml:space="preserve">            &lt;</w:t>
      </w:r>
      <w:proofErr w:type="spellStart"/>
      <w:r w:rsidRPr="00794CBE">
        <w:rPr>
          <w:rFonts w:ascii="Courier New" w:eastAsia="Courier New" w:hAnsi="Courier New" w:cs="Courier New"/>
          <w:color w:val="4F81BD"/>
          <w:sz w:val="20"/>
          <w:szCs w:val="20"/>
        </w:rPr>
        <w:t>datasetPermit</w:t>
      </w:r>
      <w:proofErr w:type="spellEnd"/>
      <w:r w:rsidRPr="00794CBE">
        <w:rPr>
          <w:rFonts w:ascii="Courier New" w:eastAsia="Courier New" w:hAnsi="Courier New" w:cs="Courier New"/>
          <w:color w:val="4F81BD"/>
          <w:sz w:val="20"/>
          <w:szCs w:val="20"/>
        </w:rPr>
        <w:t>&gt;</w:t>
      </w:r>
    </w:p>
    <w:p w14:paraId="2FB8B397" w14:textId="77777777" w:rsidR="00FF4C5A" w:rsidRPr="00794CBE" w:rsidRDefault="00FF4C5A" w:rsidP="00FF4C5A">
      <w:pPr>
        <w:rPr>
          <w:rFonts w:ascii="Courier New" w:eastAsia="Courier New" w:hAnsi="Courier New" w:cs="Courier New"/>
          <w:color w:val="4F81BD"/>
          <w:sz w:val="20"/>
          <w:szCs w:val="20"/>
        </w:rPr>
      </w:pPr>
      <w:r w:rsidRPr="00794CBE">
        <w:rPr>
          <w:rFonts w:ascii="Courier New" w:eastAsia="Courier New" w:hAnsi="Courier New" w:cs="Courier New"/>
          <w:color w:val="4F81BD"/>
          <w:sz w:val="20"/>
          <w:szCs w:val="20"/>
        </w:rPr>
        <w:t xml:space="preserve">                &lt;filename&gt;102NO329048208.h5&lt;/filename&gt;</w:t>
      </w:r>
    </w:p>
    <w:p w14:paraId="5BCE7029" w14:textId="77777777" w:rsidR="00FF4C5A" w:rsidRPr="00794CBE" w:rsidRDefault="00FF4C5A" w:rsidP="00FF4C5A">
      <w:pPr>
        <w:rPr>
          <w:rFonts w:ascii="Courier New" w:eastAsia="Courier New" w:hAnsi="Courier New" w:cs="Courier New"/>
          <w:color w:val="4F81BD"/>
          <w:sz w:val="20"/>
          <w:szCs w:val="20"/>
        </w:rPr>
      </w:pPr>
      <w:r w:rsidRPr="00794CBE">
        <w:rPr>
          <w:rFonts w:ascii="Courier New" w:eastAsia="Courier New" w:hAnsi="Courier New" w:cs="Courier New"/>
          <w:color w:val="4F81BD"/>
          <w:sz w:val="20"/>
          <w:szCs w:val="20"/>
        </w:rPr>
        <w:t xml:space="preserve">                &lt;</w:t>
      </w:r>
      <w:proofErr w:type="spellStart"/>
      <w:r w:rsidRPr="00794CBE">
        <w:rPr>
          <w:rFonts w:ascii="Courier New" w:eastAsia="Courier New" w:hAnsi="Courier New" w:cs="Courier New"/>
          <w:color w:val="4F81BD"/>
          <w:sz w:val="20"/>
          <w:szCs w:val="20"/>
        </w:rPr>
        <w:t>editionNumber</w:t>
      </w:r>
      <w:proofErr w:type="spellEnd"/>
      <w:r w:rsidRPr="00794CBE">
        <w:rPr>
          <w:rFonts w:ascii="Courier New" w:eastAsia="Courier New" w:hAnsi="Courier New" w:cs="Courier New"/>
          <w:color w:val="4F81BD"/>
          <w:sz w:val="20"/>
          <w:szCs w:val="20"/>
        </w:rPr>
        <w:t>&gt;1&lt;/</w:t>
      </w:r>
      <w:proofErr w:type="spellStart"/>
      <w:r w:rsidRPr="00794CBE">
        <w:rPr>
          <w:rFonts w:ascii="Courier New" w:eastAsia="Courier New" w:hAnsi="Courier New" w:cs="Courier New"/>
          <w:color w:val="4F81BD"/>
          <w:sz w:val="20"/>
          <w:szCs w:val="20"/>
        </w:rPr>
        <w:t>editionNumber</w:t>
      </w:r>
      <w:proofErr w:type="spellEnd"/>
      <w:r w:rsidRPr="00794CBE">
        <w:rPr>
          <w:rFonts w:ascii="Courier New" w:eastAsia="Courier New" w:hAnsi="Courier New" w:cs="Courier New"/>
          <w:color w:val="4F81BD"/>
          <w:sz w:val="20"/>
          <w:szCs w:val="20"/>
        </w:rPr>
        <w:t>&gt;</w:t>
      </w:r>
    </w:p>
    <w:p w14:paraId="19B1B99A" w14:textId="77777777" w:rsidR="00FF4C5A" w:rsidRPr="00794CBE" w:rsidRDefault="00FF4C5A" w:rsidP="00FF4C5A">
      <w:pPr>
        <w:rPr>
          <w:rFonts w:ascii="Courier New" w:eastAsia="Courier New" w:hAnsi="Courier New" w:cs="Courier New"/>
          <w:color w:val="4F81BD"/>
          <w:sz w:val="20"/>
          <w:szCs w:val="20"/>
        </w:rPr>
      </w:pPr>
      <w:r w:rsidRPr="00794CBE">
        <w:rPr>
          <w:rFonts w:ascii="Courier New" w:eastAsia="Courier New" w:hAnsi="Courier New" w:cs="Courier New"/>
          <w:color w:val="4F81BD"/>
          <w:sz w:val="20"/>
          <w:szCs w:val="20"/>
        </w:rPr>
        <w:t xml:space="preserve">                &lt;expiry&gt;20221231&lt;/expiry&gt;</w:t>
      </w:r>
    </w:p>
    <w:p w14:paraId="522A0137" w14:textId="77777777" w:rsidR="00FF4C5A" w:rsidRPr="00794CBE" w:rsidRDefault="00FF4C5A" w:rsidP="00FF4C5A">
      <w:pPr>
        <w:rPr>
          <w:rFonts w:ascii="Courier New" w:eastAsia="Courier New" w:hAnsi="Courier New" w:cs="Courier New"/>
          <w:color w:val="4F81BD"/>
          <w:sz w:val="20"/>
          <w:szCs w:val="20"/>
        </w:rPr>
      </w:pPr>
      <w:r w:rsidRPr="00794CBE">
        <w:rPr>
          <w:rFonts w:ascii="Courier New" w:eastAsia="Courier New" w:hAnsi="Courier New" w:cs="Courier New"/>
          <w:color w:val="4F81BD"/>
          <w:sz w:val="20"/>
          <w:szCs w:val="20"/>
        </w:rPr>
        <w:t xml:space="preserve">               &lt;</w:t>
      </w:r>
      <w:proofErr w:type="spellStart"/>
      <w:r w:rsidRPr="00794CBE">
        <w:rPr>
          <w:rFonts w:ascii="Courier New" w:eastAsia="Courier New" w:hAnsi="Courier New" w:cs="Courier New"/>
          <w:color w:val="4F81BD"/>
          <w:sz w:val="20"/>
          <w:szCs w:val="20"/>
        </w:rPr>
        <w:t>encryptedKey</w:t>
      </w:r>
      <w:proofErr w:type="spellEnd"/>
      <w:r w:rsidRPr="00794CBE">
        <w:rPr>
          <w:rFonts w:ascii="Courier New" w:eastAsia="Courier New" w:hAnsi="Courier New" w:cs="Courier New"/>
          <w:color w:val="4F81BD"/>
          <w:sz w:val="20"/>
          <w:szCs w:val="20"/>
        </w:rPr>
        <w:t>&gt;</w:t>
      </w:r>
    </w:p>
    <w:p w14:paraId="307D84A1" w14:textId="77777777" w:rsidR="00FF4C5A" w:rsidRPr="00794CBE" w:rsidRDefault="00FF4C5A" w:rsidP="00FF4C5A">
      <w:pPr>
        <w:rPr>
          <w:rFonts w:ascii="Courier New" w:eastAsia="Courier New" w:hAnsi="Courier New" w:cs="Courier New"/>
          <w:color w:val="4F81BD"/>
          <w:sz w:val="20"/>
          <w:szCs w:val="20"/>
        </w:rPr>
      </w:pPr>
      <w:r w:rsidRPr="00794CBE">
        <w:rPr>
          <w:rFonts w:ascii="Courier New" w:eastAsia="Courier New" w:hAnsi="Courier New" w:cs="Courier New"/>
          <w:color w:val="4F81BD"/>
          <w:sz w:val="20"/>
          <w:szCs w:val="20"/>
        </w:rPr>
        <w:t xml:space="preserve">                      50BBC28B6793E1C3966B45FB2932E1BE</w:t>
      </w:r>
    </w:p>
    <w:p w14:paraId="5A55F2AC" w14:textId="77777777" w:rsidR="00FF4C5A" w:rsidRPr="00794CBE" w:rsidRDefault="00FF4C5A" w:rsidP="00FF4C5A">
      <w:pPr>
        <w:rPr>
          <w:rFonts w:ascii="Courier New" w:eastAsia="Courier New" w:hAnsi="Courier New" w:cs="Courier New"/>
          <w:color w:val="4F81BD"/>
          <w:sz w:val="20"/>
          <w:szCs w:val="20"/>
        </w:rPr>
      </w:pPr>
      <w:r w:rsidRPr="00794CBE">
        <w:rPr>
          <w:rFonts w:ascii="Courier New" w:eastAsia="Courier New" w:hAnsi="Courier New" w:cs="Courier New"/>
          <w:color w:val="4F81BD"/>
          <w:sz w:val="20"/>
          <w:szCs w:val="20"/>
        </w:rPr>
        <w:t xml:space="preserve">               &lt;/</w:t>
      </w:r>
      <w:proofErr w:type="spellStart"/>
      <w:r w:rsidRPr="00794CBE">
        <w:rPr>
          <w:rFonts w:ascii="Courier New" w:eastAsia="Courier New" w:hAnsi="Courier New" w:cs="Courier New"/>
          <w:color w:val="4F81BD"/>
          <w:sz w:val="20"/>
          <w:szCs w:val="20"/>
        </w:rPr>
        <w:t>encryptedKey</w:t>
      </w:r>
      <w:proofErr w:type="spellEnd"/>
      <w:r w:rsidRPr="00794CBE">
        <w:rPr>
          <w:rFonts w:ascii="Courier New" w:eastAsia="Courier New" w:hAnsi="Courier New" w:cs="Courier New"/>
          <w:color w:val="4F81BD"/>
          <w:sz w:val="20"/>
          <w:szCs w:val="20"/>
        </w:rPr>
        <w:t>&gt;</w:t>
      </w:r>
    </w:p>
    <w:p w14:paraId="2E4B96B0" w14:textId="77777777" w:rsidR="00FF4C5A" w:rsidRPr="00794CBE" w:rsidRDefault="00FF4C5A" w:rsidP="00FF4C5A">
      <w:pPr>
        <w:rPr>
          <w:rFonts w:ascii="Courier New" w:eastAsia="Courier New" w:hAnsi="Courier New" w:cs="Courier New"/>
          <w:color w:val="4F81BD"/>
          <w:sz w:val="20"/>
          <w:szCs w:val="20"/>
        </w:rPr>
      </w:pPr>
      <w:r w:rsidRPr="00794CBE">
        <w:rPr>
          <w:rFonts w:ascii="Courier New" w:eastAsia="Courier New" w:hAnsi="Courier New" w:cs="Courier New"/>
          <w:color w:val="4F81BD"/>
          <w:sz w:val="20"/>
          <w:szCs w:val="20"/>
        </w:rPr>
        <w:t xml:space="preserve">            &lt;/</w:t>
      </w:r>
      <w:proofErr w:type="spellStart"/>
      <w:r w:rsidRPr="00794CBE">
        <w:rPr>
          <w:rFonts w:ascii="Courier New" w:eastAsia="Courier New" w:hAnsi="Courier New" w:cs="Courier New"/>
          <w:color w:val="4F81BD"/>
          <w:sz w:val="20"/>
          <w:szCs w:val="20"/>
        </w:rPr>
        <w:t>datasetPermit</w:t>
      </w:r>
      <w:proofErr w:type="spellEnd"/>
      <w:r w:rsidRPr="00794CBE">
        <w:rPr>
          <w:rFonts w:ascii="Courier New" w:eastAsia="Courier New" w:hAnsi="Courier New" w:cs="Courier New"/>
          <w:color w:val="4F81BD"/>
          <w:sz w:val="20"/>
          <w:szCs w:val="20"/>
        </w:rPr>
        <w:t>&gt;</w:t>
      </w:r>
    </w:p>
    <w:p w14:paraId="24E0AE7D" w14:textId="77777777" w:rsidR="00FF4C5A" w:rsidRPr="00794CBE" w:rsidRDefault="00FF4C5A" w:rsidP="00FF4C5A">
      <w:pPr>
        <w:rPr>
          <w:rFonts w:ascii="Courier New" w:eastAsia="Courier New" w:hAnsi="Courier New" w:cs="Courier New"/>
          <w:color w:val="4F81BD"/>
          <w:sz w:val="20"/>
          <w:szCs w:val="20"/>
        </w:rPr>
      </w:pPr>
      <w:r w:rsidRPr="00794CBE">
        <w:rPr>
          <w:rFonts w:ascii="Courier New" w:eastAsia="Courier New" w:hAnsi="Courier New" w:cs="Courier New"/>
          <w:color w:val="4F81BD"/>
          <w:sz w:val="20"/>
          <w:szCs w:val="20"/>
        </w:rPr>
        <w:t xml:space="preserve">        &lt;/product&gt;</w:t>
      </w:r>
    </w:p>
    <w:p w14:paraId="5A92AF00" w14:textId="77777777" w:rsidR="00FF4C5A" w:rsidRPr="00794CBE" w:rsidRDefault="00FF4C5A" w:rsidP="00FF4C5A">
      <w:pPr>
        <w:rPr>
          <w:rFonts w:ascii="Courier New" w:eastAsia="Courier New" w:hAnsi="Courier New" w:cs="Courier New"/>
          <w:color w:val="4F81BD"/>
          <w:sz w:val="20"/>
          <w:szCs w:val="20"/>
        </w:rPr>
      </w:pPr>
      <w:r w:rsidRPr="00794CBE">
        <w:rPr>
          <w:rFonts w:ascii="Courier New" w:eastAsia="Courier New" w:hAnsi="Courier New" w:cs="Courier New"/>
          <w:color w:val="4F81BD"/>
          <w:sz w:val="20"/>
          <w:szCs w:val="20"/>
        </w:rPr>
        <w:t xml:space="preserve">    &lt;/products&gt;</w:t>
      </w:r>
    </w:p>
    <w:p w14:paraId="485078AD" w14:textId="77777777" w:rsidR="00FF4C5A" w:rsidRPr="00503A44" w:rsidRDefault="00FF4C5A" w:rsidP="00FF4C5A">
      <w:pPr>
        <w:rPr>
          <w:rFonts w:ascii="Courier New" w:eastAsia="Courier New" w:hAnsi="Courier New" w:cs="Courier New"/>
          <w:color w:val="4F81BD"/>
          <w:sz w:val="20"/>
          <w:szCs w:val="20"/>
        </w:rPr>
      </w:pPr>
      <w:r w:rsidRPr="00794CBE">
        <w:rPr>
          <w:rFonts w:ascii="Courier New" w:eastAsia="Courier New" w:hAnsi="Courier New" w:cs="Courier New"/>
          <w:color w:val="4F81BD"/>
          <w:sz w:val="20"/>
          <w:szCs w:val="20"/>
        </w:rPr>
        <w:t>&lt;/permit&gt;</w:t>
      </w:r>
    </w:p>
    <w:p w14:paraId="03158DFF" w14:textId="2BC906D2" w:rsidR="00641BA7" w:rsidRPr="00FF4C5A" w:rsidRDefault="00641BA7" w:rsidP="003A4656">
      <w:pPr>
        <w:spacing w:after="120"/>
        <w:jc w:val="both"/>
        <w:rPr>
          <w:rFonts w:ascii="Arial" w:hAnsi="Arial" w:cs="Arial"/>
          <w:sz w:val="20"/>
          <w:szCs w:val="20"/>
          <w:lang w:val="en-GB"/>
        </w:rPr>
      </w:pPr>
    </w:p>
    <w:p w14:paraId="0AA038BD" w14:textId="79743136" w:rsidR="00886BBF" w:rsidRPr="00F206F9" w:rsidRDefault="00886BBF" w:rsidP="00886BBF">
      <w:pPr>
        <w:pStyle w:val="Heading1"/>
        <w:rPr>
          <w:color w:val="auto"/>
          <w:lang w:val="en-GB"/>
        </w:rPr>
      </w:pPr>
      <w:bookmarkStart w:id="136" w:name="_Toc97027069"/>
      <w:r w:rsidRPr="00F206F9">
        <w:rPr>
          <w:color w:val="auto"/>
          <w:lang w:val="en-GB"/>
        </w:rPr>
        <w:lastRenderedPageBreak/>
        <w:t>Data authentication</w:t>
      </w:r>
      <w:bookmarkEnd w:id="136"/>
    </w:p>
    <w:p w14:paraId="740FC138" w14:textId="645C53FE" w:rsidR="006A55FD" w:rsidRPr="00F206F9" w:rsidRDefault="006A55FD" w:rsidP="005D2CE8">
      <w:pPr>
        <w:spacing w:after="120"/>
        <w:jc w:val="both"/>
        <w:rPr>
          <w:rFonts w:ascii="Arial" w:hAnsi="Arial" w:cs="Arial"/>
          <w:sz w:val="20"/>
          <w:szCs w:val="20"/>
          <w:lang w:val="en-GB"/>
        </w:rPr>
      </w:pPr>
      <w:r w:rsidRPr="00F206F9">
        <w:rPr>
          <w:rFonts w:ascii="Arial" w:hAnsi="Arial" w:cs="Arial"/>
          <w:sz w:val="20"/>
          <w:szCs w:val="20"/>
          <w:lang w:val="en-GB"/>
        </w:rPr>
        <w:t xml:space="preserve">This </w:t>
      </w:r>
      <w:r w:rsidR="005870F7" w:rsidRPr="00F206F9">
        <w:rPr>
          <w:rFonts w:ascii="Arial" w:hAnsi="Arial" w:cs="Arial"/>
          <w:sz w:val="20"/>
          <w:szCs w:val="20"/>
          <w:lang w:val="en-GB"/>
        </w:rPr>
        <w:t>section</w:t>
      </w:r>
      <w:r w:rsidRPr="00F206F9">
        <w:rPr>
          <w:rFonts w:ascii="Arial" w:hAnsi="Arial" w:cs="Arial"/>
          <w:sz w:val="20"/>
          <w:szCs w:val="20"/>
          <w:lang w:val="en-GB"/>
        </w:rPr>
        <w:t xml:space="preserve"> specifies the mechanisms, structures and content required for the implementation of copy protections and/or authentication methods by S-100 </w:t>
      </w:r>
      <w:r w:rsidR="003A77B0">
        <w:rPr>
          <w:rFonts w:ascii="Arial" w:hAnsi="Arial" w:cs="Arial"/>
          <w:sz w:val="20"/>
          <w:szCs w:val="20"/>
          <w:lang w:val="en-GB"/>
        </w:rPr>
        <w:t>P</w:t>
      </w:r>
      <w:r w:rsidR="003A77B0" w:rsidRPr="00F206F9">
        <w:rPr>
          <w:rFonts w:ascii="Arial" w:hAnsi="Arial" w:cs="Arial"/>
          <w:sz w:val="20"/>
          <w:szCs w:val="20"/>
          <w:lang w:val="en-GB"/>
        </w:rPr>
        <w:t xml:space="preserve">roduct </w:t>
      </w:r>
      <w:r w:rsidR="003A77B0">
        <w:rPr>
          <w:rFonts w:ascii="Arial" w:hAnsi="Arial" w:cs="Arial"/>
          <w:sz w:val="20"/>
          <w:szCs w:val="20"/>
          <w:lang w:val="en-GB"/>
        </w:rPr>
        <w:t>S</w:t>
      </w:r>
      <w:r w:rsidR="003A77B0" w:rsidRPr="00F206F9">
        <w:rPr>
          <w:rFonts w:ascii="Arial" w:hAnsi="Arial" w:cs="Arial"/>
          <w:sz w:val="20"/>
          <w:szCs w:val="20"/>
          <w:lang w:val="en-GB"/>
        </w:rPr>
        <w:t>pecifications</w:t>
      </w:r>
      <w:r w:rsidRPr="00F206F9">
        <w:rPr>
          <w:rFonts w:ascii="Arial" w:hAnsi="Arial" w:cs="Arial"/>
          <w:sz w:val="20"/>
          <w:szCs w:val="20"/>
          <w:lang w:val="en-GB"/>
        </w:rPr>
        <w:t xml:space="preserve">. It defines standardized methods for the encryption of </w:t>
      </w:r>
      <w:proofErr w:type="gramStart"/>
      <w:r w:rsidRPr="00F206F9">
        <w:rPr>
          <w:rFonts w:ascii="Arial" w:hAnsi="Arial" w:cs="Arial"/>
          <w:sz w:val="20"/>
          <w:szCs w:val="20"/>
          <w:lang w:val="en-GB"/>
        </w:rPr>
        <w:t>file based</w:t>
      </w:r>
      <w:proofErr w:type="gramEnd"/>
      <w:r w:rsidRPr="00F206F9">
        <w:rPr>
          <w:rFonts w:ascii="Arial" w:hAnsi="Arial" w:cs="Arial"/>
          <w:sz w:val="20"/>
          <w:szCs w:val="20"/>
          <w:lang w:val="en-GB"/>
        </w:rPr>
        <w:t xml:space="preserve"> components of datasets as well as </w:t>
      </w:r>
      <w:r w:rsidR="003A77B0">
        <w:rPr>
          <w:rFonts w:ascii="Arial" w:hAnsi="Arial" w:cs="Arial"/>
          <w:sz w:val="20"/>
          <w:szCs w:val="20"/>
          <w:lang w:val="en-GB"/>
        </w:rPr>
        <w:t>F</w:t>
      </w:r>
      <w:r w:rsidRPr="00F206F9">
        <w:rPr>
          <w:rFonts w:ascii="Arial" w:hAnsi="Arial" w:cs="Arial"/>
          <w:sz w:val="20"/>
          <w:szCs w:val="20"/>
          <w:lang w:val="en-GB"/>
        </w:rPr>
        <w:t xml:space="preserve">eature and </w:t>
      </w:r>
      <w:r w:rsidR="003A77B0">
        <w:rPr>
          <w:rFonts w:ascii="Arial" w:hAnsi="Arial" w:cs="Arial"/>
          <w:sz w:val="20"/>
          <w:szCs w:val="20"/>
          <w:lang w:val="en-GB"/>
        </w:rPr>
        <w:t>P</w:t>
      </w:r>
      <w:r w:rsidR="003A77B0" w:rsidRPr="00F206F9">
        <w:rPr>
          <w:rFonts w:ascii="Arial" w:hAnsi="Arial" w:cs="Arial"/>
          <w:sz w:val="20"/>
          <w:szCs w:val="20"/>
          <w:lang w:val="en-GB"/>
        </w:rPr>
        <w:t xml:space="preserve">ortrayal </w:t>
      </w:r>
      <w:r w:rsidR="003A77B0">
        <w:rPr>
          <w:rFonts w:ascii="Arial" w:hAnsi="Arial" w:cs="Arial"/>
          <w:sz w:val="20"/>
          <w:szCs w:val="20"/>
          <w:lang w:val="en-GB"/>
        </w:rPr>
        <w:t>C</w:t>
      </w:r>
      <w:r w:rsidR="003A77B0" w:rsidRPr="00F206F9">
        <w:rPr>
          <w:rFonts w:ascii="Arial" w:hAnsi="Arial" w:cs="Arial"/>
          <w:sz w:val="20"/>
          <w:szCs w:val="20"/>
          <w:lang w:val="en-GB"/>
        </w:rPr>
        <w:t>atalogues</w:t>
      </w:r>
      <w:r w:rsidRPr="00F206F9">
        <w:rPr>
          <w:rFonts w:ascii="Arial" w:hAnsi="Arial" w:cs="Arial"/>
          <w:sz w:val="20"/>
          <w:szCs w:val="20"/>
          <w:lang w:val="en-GB"/>
        </w:rPr>
        <w:t>. Algorithms and methods for digital signature implementation are defined as well as the surrounding infrastructure required for key management and identity assurance within the IHO Data Protection Scheme.</w:t>
      </w:r>
    </w:p>
    <w:p w14:paraId="547C8451" w14:textId="77777777" w:rsidR="005870F7" w:rsidRPr="00F206F9" w:rsidRDefault="005870F7" w:rsidP="005D2CE8">
      <w:pPr>
        <w:spacing w:after="120"/>
        <w:jc w:val="both"/>
        <w:rPr>
          <w:rFonts w:ascii="Arial" w:hAnsi="Arial" w:cs="Arial"/>
          <w:sz w:val="20"/>
          <w:szCs w:val="20"/>
          <w:lang w:val="en-GB"/>
        </w:rPr>
      </w:pPr>
    </w:p>
    <w:p w14:paraId="1B74685F" w14:textId="759C9306" w:rsidR="006A55FD" w:rsidRPr="00F206F9" w:rsidRDefault="006A55FD" w:rsidP="002A7A69">
      <w:pPr>
        <w:pStyle w:val="Heading2"/>
        <w:numPr>
          <w:ilvl w:val="0"/>
          <w:numId w:val="21"/>
        </w:numPr>
        <w:ind w:left="0" w:firstLine="0"/>
        <w:rPr>
          <w:color w:val="auto"/>
          <w:lang w:val="en-GB"/>
        </w:rPr>
      </w:pPr>
      <w:bookmarkStart w:id="137" w:name="_Toc97027070"/>
      <w:r w:rsidRPr="00F206F9">
        <w:rPr>
          <w:color w:val="auto"/>
          <w:lang w:val="en-GB"/>
        </w:rPr>
        <w:t xml:space="preserve">Introduction to </w:t>
      </w:r>
      <w:r w:rsidR="003A77B0">
        <w:rPr>
          <w:color w:val="auto"/>
          <w:lang w:val="en-GB"/>
        </w:rPr>
        <w:t>d</w:t>
      </w:r>
      <w:r w:rsidR="003A77B0" w:rsidRPr="00F206F9">
        <w:rPr>
          <w:color w:val="auto"/>
          <w:lang w:val="en-GB"/>
        </w:rPr>
        <w:t xml:space="preserve">ata </w:t>
      </w:r>
      <w:r w:rsidR="003A77B0">
        <w:rPr>
          <w:color w:val="auto"/>
          <w:lang w:val="en-GB"/>
        </w:rPr>
        <w:t>a</w:t>
      </w:r>
      <w:r w:rsidR="003A77B0" w:rsidRPr="00F206F9">
        <w:rPr>
          <w:color w:val="auto"/>
          <w:lang w:val="en-GB"/>
        </w:rPr>
        <w:t xml:space="preserve">uthentication </w:t>
      </w:r>
      <w:r w:rsidRPr="00F206F9">
        <w:rPr>
          <w:color w:val="auto"/>
          <w:lang w:val="en-GB"/>
        </w:rPr>
        <w:t xml:space="preserve">and </w:t>
      </w:r>
      <w:r w:rsidR="003A77B0">
        <w:rPr>
          <w:color w:val="auto"/>
          <w:lang w:val="en-GB"/>
        </w:rPr>
        <w:t>i</w:t>
      </w:r>
      <w:r w:rsidR="003A77B0" w:rsidRPr="00F206F9">
        <w:rPr>
          <w:color w:val="auto"/>
          <w:lang w:val="en-GB"/>
        </w:rPr>
        <w:t xml:space="preserve">ntegrity </w:t>
      </w:r>
      <w:r w:rsidR="003A77B0">
        <w:rPr>
          <w:color w:val="auto"/>
          <w:lang w:val="en-GB"/>
        </w:rPr>
        <w:t>c</w:t>
      </w:r>
      <w:r w:rsidR="003A77B0" w:rsidRPr="00F206F9">
        <w:rPr>
          <w:color w:val="auto"/>
          <w:lang w:val="en-GB"/>
        </w:rPr>
        <w:t>hecking</w:t>
      </w:r>
      <w:bookmarkEnd w:id="137"/>
    </w:p>
    <w:p w14:paraId="5BD4D50F" w14:textId="1CC1C492" w:rsidR="006A55FD" w:rsidRPr="00F206F9" w:rsidRDefault="006A55FD" w:rsidP="005D2CE8">
      <w:pPr>
        <w:spacing w:after="120"/>
        <w:jc w:val="both"/>
        <w:rPr>
          <w:rFonts w:ascii="Arial" w:hAnsi="Arial" w:cs="Arial"/>
          <w:sz w:val="20"/>
          <w:szCs w:val="20"/>
          <w:lang w:val="en-GB"/>
        </w:rPr>
      </w:pPr>
      <w:r w:rsidRPr="00F206F9">
        <w:rPr>
          <w:rFonts w:ascii="Arial" w:hAnsi="Arial" w:cs="Arial"/>
          <w:sz w:val="20"/>
          <w:szCs w:val="20"/>
          <w:lang w:val="en-GB"/>
        </w:rPr>
        <w:t>The digital signature technique in S-100 uses a standard algorithm and key exchange mechanism widely available and used. Digital signatures use asymmetric public key algorithms within a PKI-like infrastructure scheme</w:t>
      </w:r>
      <w:r w:rsidR="00D8339B" w:rsidRPr="00F206F9">
        <w:rPr>
          <w:rFonts w:ascii="Arial" w:hAnsi="Arial" w:cs="Arial"/>
          <w:sz w:val="20"/>
          <w:szCs w:val="20"/>
          <w:lang w:val="en-GB"/>
        </w:rPr>
        <w:t xml:space="preserve"> </w:t>
      </w:r>
      <w:r w:rsidRPr="00F206F9">
        <w:rPr>
          <w:rFonts w:ascii="Arial" w:hAnsi="Arial" w:cs="Arial"/>
          <w:sz w:val="20"/>
          <w:szCs w:val="20"/>
          <w:lang w:val="en-GB"/>
        </w:rPr>
        <w:t>to unbreakably bind a data file with the identity of the issuer.</w:t>
      </w:r>
    </w:p>
    <w:p w14:paraId="552A4918" w14:textId="161CDC45" w:rsidR="006A55FD" w:rsidRPr="00F206F9" w:rsidRDefault="006A55FD" w:rsidP="005D2CE8">
      <w:pPr>
        <w:spacing w:after="120"/>
        <w:jc w:val="both"/>
        <w:rPr>
          <w:rFonts w:ascii="Arial" w:hAnsi="Arial" w:cs="Arial"/>
          <w:sz w:val="20"/>
          <w:szCs w:val="20"/>
          <w:lang w:val="en-GB"/>
        </w:rPr>
      </w:pPr>
      <w:r w:rsidRPr="00F206F9">
        <w:rPr>
          <w:rFonts w:ascii="Arial" w:hAnsi="Arial" w:cs="Arial"/>
          <w:sz w:val="20"/>
          <w:szCs w:val="20"/>
          <w:lang w:val="en-GB"/>
        </w:rPr>
        <w:t xml:space="preserve">The </w:t>
      </w:r>
      <w:r w:rsidR="00F10AAC">
        <w:rPr>
          <w:rFonts w:ascii="Arial" w:hAnsi="Arial" w:cs="Arial"/>
          <w:sz w:val="20"/>
          <w:szCs w:val="20"/>
          <w:lang w:val="en-GB"/>
        </w:rPr>
        <w:t>S</w:t>
      </w:r>
      <w:r w:rsidR="00F10AAC" w:rsidRPr="00F206F9">
        <w:rPr>
          <w:rFonts w:ascii="Arial" w:hAnsi="Arial" w:cs="Arial"/>
          <w:sz w:val="20"/>
          <w:szCs w:val="20"/>
          <w:lang w:val="en-GB"/>
        </w:rPr>
        <w:t xml:space="preserve">cheme </w:t>
      </w:r>
      <w:r w:rsidRPr="00F206F9">
        <w:rPr>
          <w:rFonts w:ascii="Arial" w:hAnsi="Arial" w:cs="Arial"/>
          <w:sz w:val="20"/>
          <w:szCs w:val="20"/>
          <w:lang w:val="en-GB"/>
        </w:rPr>
        <w:t>relies on asymmetric encryption</w:t>
      </w:r>
      <w:r w:rsidRPr="00F206F9">
        <w:rPr>
          <w:rStyle w:val="FootnoteReference"/>
          <w:rFonts w:ascii="Arial" w:hAnsi="Arial" w:cs="Arial"/>
          <w:sz w:val="20"/>
          <w:szCs w:val="20"/>
          <w:lang w:val="en-GB"/>
        </w:rPr>
        <w:footnoteReference w:id="1"/>
      </w:r>
      <w:r w:rsidRPr="00F206F9">
        <w:rPr>
          <w:rFonts w:ascii="Arial" w:hAnsi="Arial" w:cs="Arial"/>
          <w:sz w:val="20"/>
          <w:szCs w:val="20"/>
          <w:lang w:val="en-GB"/>
        </w:rPr>
        <w:t xml:space="preserve"> of a checksum of a data file. By verifying the signature against the issuer’s public key, and also verifying the issuer’s public key against a </w:t>
      </w:r>
      <w:proofErr w:type="gramStart"/>
      <w:r w:rsidRPr="00F206F9">
        <w:rPr>
          <w:rFonts w:ascii="Arial" w:hAnsi="Arial" w:cs="Arial"/>
          <w:sz w:val="20"/>
          <w:szCs w:val="20"/>
          <w:lang w:val="en-GB"/>
        </w:rPr>
        <w:t>top level</w:t>
      </w:r>
      <w:proofErr w:type="gramEnd"/>
      <w:r w:rsidRPr="00F206F9">
        <w:rPr>
          <w:rFonts w:ascii="Arial" w:hAnsi="Arial" w:cs="Arial"/>
          <w:sz w:val="20"/>
          <w:szCs w:val="20"/>
          <w:lang w:val="en-GB"/>
        </w:rPr>
        <w:t xml:space="preserve"> identity</w:t>
      </w:r>
      <w:r w:rsidR="004A5273" w:rsidRPr="00F206F9">
        <w:rPr>
          <w:rFonts w:ascii="Arial" w:hAnsi="Arial" w:cs="Arial"/>
          <w:sz w:val="20"/>
          <w:szCs w:val="20"/>
          <w:lang w:val="en-GB"/>
        </w:rPr>
        <w:t>,</w:t>
      </w:r>
      <w:r w:rsidRPr="00F206F9">
        <w:rPr>
          <w:rFonts w:ascii="Arial" w:hAnsi="Arial" w:cs="Arial"/>
          <w:sz w:val="20"/>
          <w:szCs w:val="20"/>
          <w:lang w:val="en-GB"/>
        </w:rPr>
        <w:t xml:space="preserve"> the user is assured of the signer’s identity. A detailed technical description of digital signatures is beyond the scope of this document and the reader is referred to the Digital Signature Standard (DSS</w:t>
      </w:r>
      <w:r w:rsidR="004A5273" w:rsidRPr="00F206F9">
        <w:rPr>
          <w:rFonts w:ascii="Arial" w:hAnsi="Arial" w:cs="Arial"/>
          <w:sz w:val="20"/>
          <w:szCs w:val="20"/>
          <w:lang w:val="en-GB"/>
        </w:rPr>
        <w:t xml:space="preserve"> – FIPS Publication 186</w:t>
      </w:r>
      <w:r w:rsidRPr="00F206F9">
        <w:rPr>
          <w:rFonts w:ascii="Arial" w:hAnsi="Arial" w:cs="Arial"/>
          <w:sz w:val="20"/>
          <w:szCs w:val="20"/>
          <w:lang w:val="en-GB"/>
        </w:rPr>
        <w:t xml:space="preserve">) for a more detailed and accessible explanation. This </w:t>
      </w:r>
      <w:r w:rsidR="004A5273" w:rsidRPr="00F206F9">
        <w:rPr>
          <w:rFonts w:ascii="Arial" w:hAnsi="Arial" w:cs="Arial"/>
          <w:sz w:val="20"/>
          <w:szCs w:val="20"/>
          <w:lang w:val="en-GB"/>
        </w:rPr>
        <w:t>P</w:t>
      </w:r>
      <w:r w:rsidRPr="00F206F9">
        <w:rPr>
          <w:rFonts w:ascii="Arial" w:hAnsi="Arial" w:cs="Arial"/>
          <w:sz w:val="20"/>
          <w:szCs w:val="20"/>
          <w:lang w:val="en-GB"/>
        </w:rPr>
        <w:t xml:space="preserve">art of S-100 assumes a basic knowledge of digital signature terms and the operation of PKCS </w:t>
      </w:r>
      <w:r w:rsidR="00E85F42">
        <w:rPr>
          <w:rFonts w:ascii="Arial" w:eastAsia="Arial" w:hAnsi="Arial" w:cs="Arial"/>
          <w:sz w:val="20"/>
          <w:szCs w:val="20"/>
        </w:rPr>
        <w:t xml:space="preserve">(public key cryptography standards) </w:t>
      </w:r>
      <w:r w:rsidRPr="00F206F9">
        <w:rPr>
          <w:rFonts w:ascii="Arial" w:hAnsi="Arial" w:cs="Arial"/>
          <w:sz w:val="20"/>
          <w:szCs w:val="20"/>
          <w:lang w:val="en-GB"/>
        </w:rPr>
        <w:t>authentication schemes.</w:t>
      </w:r>
    </w:p>
    <w:p w14:paraId="70EBBA6B" w14:textId="40485876" w:rsidR="006A55FD" w:rsidRPr="00F206F9" w:rsidRDefault="006A55FD" w:rsidP="005D2CE8">
      <w:pPr>
        <w:spacing w:after="60"/>
        <w:jc w:val="both"/>
        <w:rPr>
          <w:rFonts w:ascii="Arial" w:hAnsi="Arial" w:cs="Arial"/>
          <w:sz w:val="20"/>
          <w:szCs w:val="20"/>
          <w:lang w:val="en-GB"/>
        </w:rPr>
      </w:pPr>
      <w:r w:rsidRPr="00F206F9">
        <w:rPr>
          <w:rFonts w:ascii="Arial" w:hAnsi="Arial" w:cs="Arial"/>
          <w:sz w:val="20"/>
          <w:szCs w:val="20"/>
          <w:lang w:val="en-GB"/>
        </w:rPr>
        <w:t xml:space="preserve">The IHO </w:t>
      </w:r>
      <w:r w:rsidR="00F10AAC">
        <w:rPr>
          <w:rFonts w:ascii="Arial" w:hAnsi="Arial" w:cs="Arial"/>
          <w:sz w:val="20"/>
          <w:szCs w:val="20"/>
          <w:lang w:val="en-GB"/>
        </w:rPr>
        <w:t>D</w:t>
      </w:r>
      <w:r w:rsidR="00F10AAC" w:rsidRPr="00F206F9">
        <w:rPr>
          <w:rFonts w:ascii="Arial" w:hAnsi="Arial" w:cs="Arial"/>
          <w:sz w:val="20"/>
          <w:szCs w:val="20"/>
          <w:lang w:val="en-GB"/>
        </w:rPr>
        <w:t xml:space="preserve">ata </w:t>
      </w:r>
      <w:r w:rsidR="00F10AAC">
        <w:rPr>
          <w:rFonts w:ascii="Arial" w:hAnsi="Arial" w:cs="Arial"/>
          <w:sz w:val="20"/>
          <w:szCs w:val="20"/>
          <w:lang w:val="en-GB"/>
        </w:rPr>
        <w:t>P</w:t>
      </w:r>
      <w:r w:rsidR="00F10AAC" w:rsidRPr="00F206F9">
        <w:rPr>
          <w:rFonts w:ascii="Arial" w:hAnsi="Arial" w:cs="Arial"/>
          <w:sz w:val="20"/>
          <w:szCs w:val="20"/>
          <w:lang w:val="en-GB"/>
        </w:rPr>
        <w:t xml:space="preserve">rotection </w:t>
      </w:r>
      <w:r w:rsidR="00F10AAC">
        <w:rPr>
          <w:rFonts w:ascii="Arial" w:hAnsi="Arial" w:cs="Arial"/>
          <w:sz w:val="20"/>
          <w:szCs w:val="20"/>
          <w:lang w:val="en-GB"/>
        </w:rPr>
        <w:t>S</w:t>
      </w:r>
      <w:r w:rsidR="00F10AAC" w:rsidRPr="00F206F9">
        <w:rPr>
          <w:rFonts w:ascii="Arial" w:hAnsi="Arial" w:cs="Arial"/>
          <w:sz w:val="20"/>
          <w:szCs w:val="20"/>
          <w:lang w:val="en-GB"/>
        </w:rPr>
        <w:t xml:space="preserve">cheme </w:t>
      </w:r>
      <w:r w:rsidRPr="00F206F9">
        <w:rPr>
          <w:rFonts w:ascii="Arial" w:hAnsi="Arial" w:cs="Arial"/>
          <w:sz w:val="20"/>
          <w:szCs w:val="20"/>
          <w:lang w:val="en-GB"/>
        </w:rPr>
        <w:t>can be considered to have three distinct phases:</w:t>
      </w:r>
    </w:p>
    <w:p w14:paraId="1E5B7DEE" w14:textId="77777777" w:rsidR="006A55FD" w:rsidRPr="00F206F9" w:rsidRDefault="006A55FD" w:rsidP="002A7A69">
      <w:pPr>
        <w:pStyle w:val="ListParagraph"/>
        <w:numPr>
          <w:ilvl w:val="0"/>
          <w:numId w:val="5"/>
        </w:numPr>
        <w:spacing w:after="60"/>
        <w:ind w:left="714" w:hanging="357"/>
        <w:contextualSpacing w:val="0"/>
        <w:jc w:val="both"/>
        <w:rPr>
          <w:rFonts w:ascii="Arial" w:hAnsi="Arial" w:cs="Arial"/>
          <w:sz w:val="20"/>
          <w:szCs w:val="20"/>
          <w:lang w:val="en-GB"/>
        </w:rPr>
      </w:pPr>
      <w:r w:rsidRPr="00F206F9">
        <w:rPr>
          <w:rFonts w:ascii="Arial" w:hAnsi="Arial" w:cs="Arial"/>
          <w:sz w:val="20"/>
          <w:szCs w:val="20"/>
          <w:lang w:val="en-GB"/>
        </w:rPr>
        <w:t>A Scheme Administrator (SA) verifies the identity of a Data Server of S-100 products and provides the supplier with information to allow them to digitally sign their products.</w:t>
      </w:r>
    </w:p>
    <w:p w14:paraId="36FACC08" w14:textId="4F929F7C" w:rsidR="006A55FD" w:rsidRPr="00F206F9" w:rsidRDefault="006A55FD" w:rsidP="002A7A69">
      <w:pPr>
        <w:pStyle w:val="ListParagraph"/>
        <w:numPr>
          <w:ilvl w:val="0"/>
          <w:numId w:val="5"/>
        </w:numPr>
        <w:spacing w:after="60"/>
        <w:ind w:left="714" w:hanging="357"/>
        <w:contextualSpacing w:val="0"/>
        <w:jc w:val="both"/>
        <w:rPr>
          <w:rFonts w:ascii="Arial" w:hAnsi="Arial" w:cs="Arial"/>
          <w:sz w:val="20"/>
          <w:szCs w:val="20"/>
          <w:lang w:val="en-GB"/>
        </w:rPr>
      </w:pPr>
      <w:r w:rsidRPr="00F206F9">
        <w:rPr>
          <w:rFonts w:ascii="Arial" w:hAnsi="Arial" w:cs="Arial"/>
          <w:sz w:val="20"/>
          <w:szCs w:val="20"/>
          <w:lang w:val="en-GB"/>
        </w:rPr>
        <w:t xml:space="preserve">A Data </w:t>
      </w:r>
      <w:r w:rsidR="004A5273" w:rsidRPr="00F206F9">
        <w:rPr>
          <w:rFonts w:ascii="Arial" w:hAnsi="Arial" w:cs="Arial"/>
          <w:sz w:val="20"/>
          <w:szCs w:val="20"/>
          <w:lang w:val="en-GB"/>
        </w:rPr>
        <w:t>Server issues</w:t>
      </w:r>
      <w:r w:rsidRPr="00F206F9">
        <w:rPr>
          <w:rFonts w:ascii="Arial" w:hAnsi="Arial" w:cs="Arial"/>
          <w:sz w:val="20"/>
          <w:szCs w:val="20"/>
          <w:lang w:val="en-GB"/>
        </w:rPr>
        <w:t xml:space="preserve"> products signed with their identity (and their identity’s verification by the SA).</w:t>
      </w:r>
    </w:p>
    <w:p w14:paraId="4E722E11" w14:textId="1E38F1D8" w:rsidR="006A55FD" w:rsidRPr="00F206F9" w:rsidRDefault="006A55FD" w:rsidP="002A7A69">
      <w:pPr>
        <w:pStyle w:val="ListParagraph"/>
        <w:numPr>
          <w:ilvl w:val="0"/>
          <w:numId w:val="5"/>
        </w:numPr>
        <w:spacing w:after="120"/>
        <w:ind w:left="714" w:hanging="357"/>
        <w:contextualSpacing w:val="0"/>
        <w:jc w:val="both"/>
        <w:rPr>
          <w:rFonts w:ascii="Arial" w:hAnsi="Arial" w:cs="Arial"/>
          <w:sz w:val="20"/>
          <w:szCs w:val="20"/>
          <w:lang w:val="en-GB"/>
        </w:rPr>
      </w:pPr>
      <w:r w:rsidRPr="00F206F9">
        <w:rPr>
          <w:rFonts w:ascii="Arial" w:hAnsi="Arial" w:cs="Arial"/>
          <w:sz w:val="20"/>
          <w:szCs w:val="20"/>
          <w:lang w:val="en-GB"/>
        </w:rPr>
        <w:t>The subsequent verification by the Data Client of the Data Server’s identity</w:t>
      </w:r>
      <w:r w:rsidR="003A77B0">
        <w:rPr>
          <w:rFonts w:ascii="Arial" w:hAnsi="Arial" w:cs="Arial"/>
          <w:sz w:val="20"/>
          <w:szCs w:val="20"/>
          <w:lang w:val="en-GB"/>
        </w:rPr>
        <w:t>;</w:t>
      </w:r>
      <w:r w:rsidRPr="00F206F9">
        <w:rPr>
          <w:rFonts w:ascii="Arial" w:hAnsi="Arial" w:cs="Arial"/>
          <w:sz w:val="20"/>
          <w:szCs w:val="20"/>
          <w:lang w:val="en-GB"/>
        </w:rPr>
        <w:t xml:space="preserve"> its association with the SA</w:t>
      </w:r>
      <w:r w:rsidR="003A77B0">
        <w:rPr>
          <w:rFonts w:ascii="Arial" w:hAnsi="Arial" w:cs="Arial"/>
          <w:sz w:val="20"/>
          <w:szCs w:val="20"/>
          <w:lang w:val="en-GB"/>
        </w:rPr>
        <w:t>;</w:t>
      </w:r>
      <w:r w:rsidRPr="00F206F9">
        <w:rPr>
          <w:rFonts w:ascii="Arial" w:hAnsi="Arial" w:cs="Arial"/>
          <w:sz w:val="20"/>
          <w:szCs w:val="20"/>
          <w:lang w:val="en-GB"/>
        </w:rPr>
        <w:t xml:space="preserve"> and the integrity of the product data.</w:t>
      </w:r>
    </w:p>
    <w:p w14:paraId="450F2C63" w14:textId="285875F7" w:rsidR="003A77B0" w:rsidRDefault="003A77B0" w:rsidP="005D2CE8">
      <w:pPr>
        <w:spacing w:after="120"/>
        <w:jc w:val="both"/>
        <w:rPr>
          <w:rFonts w:ascii="Arial" w:hAnsi="Arial" w:cs="Arial"/>
          <w:sz w:val="20"/>
          <w:szCs w:val="20"/>
          <w:lang w:val="en-GB"/>
        </w:rPr>
      </w:pPr>
      <w:r>
        <w:rPr>
          <w:rFonts w:ascii="Arial" w:eastAsia="Arial" w:hAnsi="Arial" w:cs="Arial"/>
          <w:color w:val="000000"/>
          <w:sz w:val="20"/>
          <w:szCs w:val="20"/>
        </w:rPr>
        <w:t>A Domain Coordinator may also act as an intermediary between the Data Server and the SA. The SA certifies the identity of the Domain Coordinator who then, in turn, can certify the identities of Data Servers they are responsible for.</w:t>
      </w:r>
    </w:p>
    <w:p w14:paraId="6C93EC13" w14:textId="708C467C" w:rsidR="006A55FD" w:rsidRPr="00F206F9" w:rsidRDefault="006A55FD" w:rsidP="005D2CE8">
      <w:pPr>
        <w:spacing w:after="120"/>
        <w:jc w:val="both"/>
        <w:rPr>
          <w:rFonts w:ascii="Arial" w:hAnsi="Arial" w:cs="Arial"/>
          <w:sz w:val="20"/>
          <w:szCs w:val="20"/>
          <w:lang w:val="en-GB"/>
        </w:rPr>
      </w:pPr>
      <w:r w:rsidRPr="00F206F9">
        <w:rPr>
          <w:rFonts w:ascii="Arial" w:hAnsi="Arial" w:cs="Arial"/>
          <w:sz w:val="20"/>
          <w:szCs w:val="20"/>
          <w:lang w:val="en-GB"/>
        </w:rPr>
        <w:t xml:space="preserve">It should be noted that the S-100 digital signature mechanism is not intended solely for S-100 </w:t>
      </w:r>
      <w:r w:rsidR="003A77B0">
        <w:rPr>
          <w:rFonts w:ascii="Arial" w:hAnsi="Arial" w:cs="Arial"/>
          <w:sz w:val="20"/>
          <w:szCs w:val="20"/>
          <w:lang w:val="en-GB"/>
        </w:rPr>
        <w:t>P</w:t>
      </w:r>
      <w:r w:rsidR="003A77B0" w:rsidRPr="00F206F9">
        <w:rPr>
          <w:rFonts w:ascii="Arial" w:hAnsi="Arial" w:cs="Arial"/>
          <w:sz w:val="20"/>
          <w:szCs w:val="20"/>
          <w:lang w:val="en-GB"/>
        </w:rPr>
        <w:t xml:space="preserve">roduct </w:t>
      </w:r>
      <w:r w:rsidR="003A77B0">
        <w:rPr>
          <w:rFonts w:ascii="Arial" w:hAnsi="Arial" w:cs="Arial"/>
          <w:sz w:val="20"/>
          <w:szCs w:val="20"/>
          <w:lang w:val="en-GB"/>
        </w:rPr>
        <w:t>S</w:t>
      </w:r>
      <w:r w:rsidR="003A77B0" w:rsidRPr="00F206F9">
        <w:rPr>
          <w:rFonts w:ascii="Arial" w:hAnsi="Arial" w:cs="Arial"/>
          <w:sz w:val="20"/>
          <w:szCs w:val="20"/>
          <w:lang w:val="en-GB"/>
        </w:rPr>
        <w:t xml:space="preserve">pecifications’ </w:t>
      </w:r>
      <w:r w:rsidR="00F374AA" w:rsidRPr="00F206F9">
        <w:rPr>
          <w:rFonts w:ascii="Arial" w:hAnsi="Arial" w:cs="Arial"/>
          <w:sz w:val="20"/>
          <w:szCs w:val="20"/>
          <w:lang w:val="en-GB"/>
        </w:rPr>
        <w:t>data files</w:t>
      </w:r>
      <w:r w:rsidRPr="00F206F9">
        <w:rPr>
          <w:rFonts w:ascii="Arial" w:hAnsi="Arial" w:cs="Arial"/>
          <w:sz w:val="20"/>
          <w:szCs w:val="20"/>
          <w:lang w:val="en-GB"/>
        </w:rPr>
        <w:t xml:space="preserve">. It is possible to both encrypt (and issue permits for) and digitally sign any </w:t>
      </w:r>
      <w:proofErr w:type="gramStart"/>
      <w:r w:rsidRPr="00F206F9">
        <w:rPr>
          <w:rFonts w:ascii="Arial" w:hAnsi="Arial" w:cs="Arial"/>
          <w:sz w:val="20"/>
          <w:szCs w:val="20"/>
          <w:lang w:val="en-GB"/>
        </w:rPr>
        <w:t>file based</w:t>
      </w:r>
      <w:proofErr w:type="gramEnd"/>
      <w:r w:rsidRPr="00F206F9">
        <w:rPr>
          <w:rFonts w:ascii="Arial" w:hAnsi="Arial" w:cs="Arial"/>
          <w:sz w:val="20"/>
          <w:szCs w:val="20"/>
          <w:lang w:val="en-GB"/>
        </w:rPr>
        <w:t xml:space="preserve"> data and the mechanisms described in this </w:t>
      </w:r>
      <w:r w:rsidR="00EE7007" w:rsidRPr="00F206F9">
        <w:rPr>
          <w:rFonts w:ascii="Arial" w:hAnsi="Arial" w:cs="Arial"/>
          <w:sz w:val="20"/>
          <w:szCs w:val="20"/>
          <w:lang w:val="en-GB"/>
        </w:rPr>
        <w:t>P</w:t>
      </w:r>
      <w:r w:rsidRPr="00F206F9">
        <w:rPr>
          <w:rFonts w:ascii="Arial" w:hAnsi="Arial" w:cs="Arial"/>
          <w:sz w:val="20"/>
          <w:szCs w:val="20"/>
          <w:lang w:val="en-GB"/>
        </w:rPr>
        <w:t xml:space="preserve">art </w:t>
      </w:r>
      <w:r w:rsidR="003A77B0">
        <w:rPr>
          <w:rFonts w:ascii="Arial" w:hAnsi="Arial" w:cs="Arial"/>
          <w:sz w:val="20"/>
          <w:szCs w:val="20"/>
          <w:lang w:val="en-GB"/>
        </w:rPr>
        <w:t>will</w:t>
      </w:r>
      <w:r w:rsidR="003A77B0" w:rsidRPr="00F206F9">
        <w:rPr>
          <w:rFonts w:ascii="Arial" w:hAnsi="Arial" w:cs="Arial"/>
          <w:sz w:val="20"/>
          <w:szCs w:val="20"/>
          <w:lang w:val="en-GB"/>
        </w:rPr>
        <w:t xml:space="preserve"> </w:t>
      </w:r>
      <w:r w:rsidRPr="00F206F9">
        <w:rPr>
          <w:rFonts w:ascii="Arial" w:hAnsi="Arial" w:cs="Arial"/>
          <w:sz w:val="20"/>
          <w:szCs w:val="20"/>
          <w:lang w:val="en-GB"/>
        </w:rPr>
        <w:t xml:space="preserve">be used to sign </w:t>
      </w:r>
      <w:r w:rsidR="00F10AAC">
        <w:rPr>
          <w:rFonts w:ascii="Arial" w:hAnsi="Arial" w:cs="Arial"/>
          <w:sz w:val="20"/>
          <w:szCs w:val="20"/>
          <w:lang w:val="en-GB"/>
        </w:rPr>
        <w:t>c</w:t>
      </w:r>
      <w:r w:rsidRPr="00F206F9">
        <w:rPr>
          <w:rFonts w:ascii="Arial" w:hAnsi="Arial" w:cs="Arial"/>
          <w:sz w:val="20"/>
          <w:szCs w:val="20"/>
          <w:lang w:val="en-GB"/>
        </w:rPr>
        <w:t>atalogues</w:t>
      </w:r>
      <w:r w:rsidR="00F10AAC">
        <w:rPr>
          <w:rFonts w:ascii="Arial" w:hAnsi="Arial" w:cs="Arial"/>
          <w:sz w:val="20"/>
          <w:szCs w:val="20"/>
          <w:lang w:val="en-GB"/>
        </w:rPr>
        <w:t xml:space="preserve"> </w:t>
      </w:r>
      <w:r w:rsidR="00F10AAC">
        <w:rPr>
          <w:rFonts w:ascii="Arial" w:eastAsia="Arial" w:hAnsi="Arial" w:cs="Arial"/>
          <w:sz w:val="20"/>
          <w:szCs w:val="20"/>
        </w:rPr>
        <w:t>and other supplementary files, including</w:t>
      </w:r>
      <w:r w:rsidR="00906C78" w:rsidRPr="00F206F9">
        <w:rPr>
          <w:rFonts w:ascii="Arial" w:hAnsi="Arial" w:cs="Arial"/>
          <w:sz w:val="20"/>
          <w:szCs w:val="20"/>
          <w:lang w:val="en-GB"/>
        </w:rPr>
        <w:t xml:space="preserve"> </w:t>
      </w:r>
      <w:r w:rsidR="00EE7007" w:rsidRPr="00F206F9">
        <w:rPr>
          <w:rFonts w:ascii="Arial" w:hAnsi="Arial" w:cs="Arial"/>
          <w:sz w:val="20"/>
          <w:szCs w:val="20"/>
          <w:lang w:val="en-GB"/>
        </w:rPr>
        <w:t>F</w:t>
      </w:r>
      <w:r w:rsidR="00906C78" w:rsidRPr="00F206F9">
        <w:rPr>
          <w:rFonts w:ascii="Arial" w:hAnsi="Arial" w:cs="Arial"/>
          <w:sz w:val="20"/>
          <w:szCs w:val="20"/>
          <w:lang w:val="en-GB"/>
        </w:rPr>
        <w:t xml:space="preserve">eature and </w:t>
      </w:r>
      <w:r w:rsidR="00EE7007" w:rsidRPr="00F206F9">
        <w:rPr>
          <w:rFonts w:ascii="Arial" w:hAnsi="Arial" w:cs="Arial"/>
          <w:sz w:val="20"/>
          <w:szCs w:val="20"/>
          <w:lang w:val="en-GB"/>
        </w:rPr>
        <w:t>P</w:t>
      </w:r>
      <w:r w:rsidR="00906C78" w:rsidRPr="00F206F9">
        <w:rPr>
          <w:rFonts w:ascii="Arial" w:hAnsi="Arial" w:cs="Arial"/>
          <w:sz w:val="20"/>
          <w:szCs w:val="20"/>
          <w:lang w:val="en-GB"/>
        </w:rPr>
        <w:t xml:space="preserve">ortrayal </w:t>
      </w:r>
      <w:r w:rsidR="00EE7007" w:rsidRPr="00F206F9">
        <w:rPr>
          <w:rFonts w:ascii="Arial" w:hAnsi="Arial" w:cs="Arial"/>
          <w:sz w:val="20"/>
          <w:szCs w:val="20"/>
          <w:lang w:val="en-GB"/>
        </w:rPr>
        <w:t>C</w:t>
      </w:r>
      <w:r w:rsidR="00906C78" w:rsidRPr="00F206F9">
        <w:rPr>
          <w:rFonts w:ascii="Arial" w:hAnsi="Arial" w:cs="Arial"/>
          <w:sz w:val="20"/>
          <w:szCs w:val="20"/>
          <w:lang w:val="en-GB"/>
        </w:rPr>
        <w:t>atalogues.</w:t>
      </w:r>
      <w:r w:rsidRPr="00F206F9">
        <w:rPr>
          <w:rFonts w:ascii="Arial" w:hAnsi="Arial" w:cs="Arial"/>
          <w:sz w:val="20"/>
          <w:szCs w:val="20"/>
          <w:lang w:val="en-GB"/>
        </w:rPr>
        <w:t xml:space="preserve"> </w:t>
      </w:r>
    </w:p>
    <w:p w14:paraId="01D47DBB" w14:textId="77777777" w:rsidR="006A55FD" w:rsidRPr="00F206F9" w:rsidRDefault="006A55FD" w:rsidP="006A55FD">
      <w:pPr>
        <w:rPr>
          <w:lang w:val="en-GB"/>
        </w:rPr>
      </w:pPr>
    </w:p>
    <w:p w14:paraId="4FE826E8" w14:textId="09263987" w:rsidR="006A55FD" w:rsidRPr="00F206F9" w:rsidRDefault="00286878" w:rsidP="006A55FD">
      <w:pPr>
        <w:jc w:val="center"/>
        <w:rPr>
          <w:lang w:val="en-GB"/>
        </w:rPr>
      </w:pPr>
      <w:r w:rsidRPr="00F206F9">
        <w:rPr>
          <w:noProof/>
          <w:lang w:val="fr-FR" w:eastAsia="fr-FR"/>
        </w:rPr>
        <w:lastRenderedPageBreak/>
        <w:drawing>
          <wp:inline distT="0" distB="0" distL="0" distR="0" wp14:anchorId="7A76C15A" wp14:editId="6CF79C9F">
            <wp:extent cx="5756910" cy="39437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56910" cy="3943735"/>
                    </a:xfrm>
                    <a:prstGeom prst="rect">
                      <a:avLst/>
                    </a:prstGeom>
                    <a:noFill/>
                  </pic:spPr>
                </pic:pic>
              </a:graphicData>
            </a:graphic>
          </wp:inline>
        </w:drawing>
      </w:r>
    </w:p>
    <w:p w14:paraId="2D310369" w14:textId="5078F131" w:rsidR="00EE7007" w:rsidRPr="00F206F9" w:rsidRDefault="00EE7007" w:rsidP="00EE7007">
      <w:pPr>
        <w:pStyle w:val="Caption"/>
        <w:spacing w:before="120" w:after="120"/>
        <w:jc w:val="center"/>
        <w:rPr>
          <w:rFonts w:ascii="Arial" w:hAnsi="Arial" w:cs="Arial"/>
          <w:color w:val="auto"/>
          <w:sz w:val="20"/>
          <w:szCs w:val="20"/>
          <w:lang w:val="en-GB"/>
        </w:rPr>
      </w:pPr>
      <w:r w:rsidRPr="00F206F9">
        <w:rPr>
          <w:rFonts w:ascii="Arial" w:hAnsi="Arial" w:cs="Arial"/>
          <w:color w:val="auto"/>
          <w:sz w:val="20"/>
          <w:szCs w:val="20"/>
          <w:lang w:val="en-GB"/>
        </w:rPr>
        <w:t>Figure 15-</w:t>
      </w:r>
      <w:r w:rsidR="00C622AE">
        <w:rPr>
          <w:rFonts w:ascii="Arial" w:hAnsi="Arial" w:cs="Arial"/>
          <w:color w:val="auto"/>
          <w:sz w:val="20"/>
          <w:szCs w:val="20"/>
          <w:lang w:val="en-GB"/>
        </w:rPr>
        <w:t>6</w:t>
      </w:r>
      <w:r w:rsidR="00C622AE" w:rsidRPr="00F206F9">
        <w:rPr>
          <w:rFonts w:ascii="Arial" w:hAnsi="Arial" w:cs="Arial"/>
          <w:color w:val="auto"/>
          <w:sz w:val="20"/>
          <w:szCs w:val="20"/>
          <w:lang w:val="en-GB"/>
        </w:rPr>
        <w:t> </w:t>
      </w:r>
      <w:r w:rsidRPr="00F206F9">
        <w:rPr>
          <w:rFonts w:ascii="Arial" w:hAnsi="Arial" w:cs="Arial"/>
          <w:color w:val="auto"/>
          <w:sz w:val="20"/>
          <w:szCs w:val="20"/>
          <w:lang w:val="en-GB"/>
        </w:rPr>
        <w:t xml:space="preserve">– </w:t>
      </w:r>
      <w:r w:rsidR="00286878" w:rsidRPr="00F206F9">
        <w:rPr>
          <w:rFonts w:ascii="Arial" w:hAnsi="Arial" w:cs="Arial"/>
          <w:color w:val="auto"/>
          <w:sz w:val="20"/>
          <w:szCs w:val="20"/>
          <w:lang w:val="en-GB"/>
        </w:rPr>
        <w:t>The process of data server and digital signature creation</w:t>
      </w:r>
    </w:p>
    <w:p w14:paraId="62100723" w14:textId="77777777" w:rsidR="00072C3C" w:rsidRPr="00F206F9" w:rsidRDefault="00072C3C" w:rsidP="006E55B4">
      <w:pPr>
        <w:jc w:val="both"/>
        <w:rPr>
          <w:rFonts w:ascii="Arial" w:hAnsi="Arial" w:cs="Arial"/>
          <w:sz w:val="20"/>
          <w:szCs w:val="20"/>
          <w:lang w:val="en-GB"/>
        </w:rPr>
      </w:pPr>
    </w:p>
    <w:p w14:paraId="2A0006EF" w14:textId="7163B083" w:rsidR="00900FDD" w:rsidRPr="00F206F9" w:rsidRDefault="00900FDD" w:rsidP="002A7A69">
      <w:pPr>
        <w:pStyle w:val="Heading2"/>
        <w:numPr>
          <w:ilvl w:val="0"/>
          <w:numId w:val="21"/>
        </w:numPr>
        <w:ind w:left="907" w:hanging="907"/>
        <w:rPr>
          <w:color w:val="auto"/>
          <w:lang w:val="en-GB"/>
        </w:rPr>
      </w:pPr>
      <w:bookmarkStart w:id="138" w:name="_Toc97027071"/>
      <w:r w:rsidRPr="00F206F9">
        <w:rPr>
          <w:color w:val="auto"/>
          <w:lang w:val="en-GB"/>
        </w:rPr>
        <w:t>Data Protection Scheme setup, Data Server signup and authentication sequence</w:t>
      </w:r>
      <w:bookmarkEnd w:id="138"/>
    </w:p>
    <w:p w14:paraId="7A682AAE" w14:textId="47095E4A" w:rsidR="006A55FD" w:rsidRPr="00F206F9" w:rsidRDefault="006A55FD" w:rsidP="006E55B4">
      <w:pPr>
        <w:spacing w:after="120"/>
        <w:jc w:val="both"/>
        <w:rPr>
          <w:rFonts w:ascii="Arial" w:hAnsi="Arial" w:cs="Arial"/>
          <w:sz w:val="20"/>
          <w:szCs w:val="20"/>
          <w:lang w:val="en-GB"/>
        </w:rPr>
      </w:pPr>
      <w:r w:rsidRPr="00F206F9">
        <w:rPr>
          <w:rFonts w:ascii="Arial" w:hAnsi="Arial" w:cs="Arial"/>
          <w:sz w:val="20"/>
          <w:szCs w:val="20"/>
          <w:lang w:val="en-GB"/>
        </w:rPr>
        <w:t xml:space="preserve">The following is a list of the steps taken by each body in the </w:t>
      </w:r>
      <w:r w:rsidR="00816123" w:rsidRPr="00F206F9">
        <w:rPr>
          <w:rFonts w:ascii="Arial" w:hAnsi="Arial" w:cs="Arial"/>
          <w:sz w:val="20"/>
          <w:szCs w:val="20"/>
          <w:lang w:val="en-GB"/>
        </w:rPr>
        <w:t>D</w:t>
      </w:r>
      <w:r w:rsidRPr="00F206F9">
        <w:rPr>
          <w:rFonts w:ascii="Arial" w:hAnsi="Arial" w:cs="Arial"/>
          <w:sz w:val="20"/>
          <w:szCs w:val="20"/>
          <w:lang w:val="en-GB"/>
        </w:rPr>
        <w:t xml:space="preserve">ata </w:t>
      </w:r>
      <w:r w:rsidR="00816123" w:rsidRPr="00F206F9">
        <w:rPr>
          <w:rFonts w:ascii="Arial" w:hAnsi="Arial" w:cs="Arial"/>
          <w:sz w:val="20"/>
          <w:szCs w:val="20"/>
          <w:lang w:val="en-GB"/>
        </w:rPr>
        <w:t>P</w:t>
      </w:r>
      <w:r w:rsidRPr="00F206F9">
        <w:rPr>
          <w:rFonts w:ascii="Arial" w:hAnsi="Arial" w:cs="Arial"/>
          <w:sz w:val="20"/>
          <w:szCs w:val="20"/>
          <w:lang w:val="en-GB"/>
        </w:rPr>
        <w:t xml:space="preserve">rotection </w:t>
      </w:r>
      <w:r w:rsidR="00816123" w:rsidRPr="00F206F9">
        <w:rPr>
          <w:rFonts w:ascii="Arial" w:hAnsi="Arial" w:cs="Arial"/>
          <w:sz w:val="20"/>
          <w:szCs w:val="20"/>
          <w:lang w:val="en-GB"/>
        </w:rPr>
        <w:t>S</w:t>
      </w:r>
      <w:r w:rsidRPr="00F206F9">
        <w:rPr>
          <w:rFonts w:ascii="Arial" w:hAnsi="Arial" w:cs="Arial"/>
          <w:sz w:val="20"/>
          <w:szCs w:val="20"/>
          <w:lang w:val="en-GB"/>
        </w:rPr>
        <w:t>cheme during the digital signing of data files.</w:t>
      </w:r>
    </w:p>
    <w:p w14:paraId="1C7BA5D0" w14:textId="5B32D3E1" w:rsidR="006A55FD" w:rsidRPr="00F206F9" w:rsidRDefault="006A55FD" w:rsidP="002A7A69">
      <w:pPr>
        <w:pStyle w:val="ListParagraph"/>
        <w:numPr>
          <w:ilvl w:val="0"/>
          <w:numId w:val="6"/>
        </w:numPr>
        <w:spacing w:after="60"/>
        <w:ind w:left="714" w:hanging="357"/>
        <w:contextualSpacing w:val="0"/>
        <w:jc w:val="both"/>
        <w:rPr>
          <w:rFonts w:ascii="Arial" w:hAnsi="Arial" w:cs="Arial"/>
          <w:sz w:val="20"/>
          <w:szCs w:val="20"/>
          <w:lang w:val="en-GB"/>
        </w:rPr>
      </w:pPr>
      <w:r w:rsidRPr="00F206F9">
        <w:rPr>
          <w:rFonts w:ascii="Arial" w:hAnsi="Arial" w:cs="Arial"/>
          <w:sz w:val="20"/>
          <w:szCs w:val="20"/>
          <w:lang w:val="en-GB"/>
        </w:rPr>
        <w:t xml:space="preserve">Scheme Creation and Setup (once only, at the instigation of the </w:t>
      </w:r>
      <w:r w:rsidR="00072C3C" w:rsidRPr="00F206F9">
        <w:rPr>
          <w:rFonts w:ascii="Arial" w:hAnsi="Arial" w:cs="Arial"/>
          <w:sz w:val="20"/>
          <w:szCs w:val="20"/>
          <w:lang w:val="en-GB"/>
        </w:rPr>
        <w:t>D</w:t>
      </w:r>
      <w:r w:rsidRPr="00F206F9">
        <w:rPr>
          <w:rFonts w:ascii="Arial" w:hAnsi="Arial" w:cs="Arial"/>
          <w:sz w:val="20"/>
          <w:szCs w:val="20"/>
          <w:lang w:val="en-GB"/>
        </w:rPr>
        <w:t xml:space="preserve">ata </w:t>
      </w:r>
      <w:r w:rsidR="00072C3C" w:rsidRPr="00F206F9">
        <w:rPr>
          <w:rFonts w:ascii="Arial" w:hAnsi="Arial" w:cs="Arial"/>
          <w:sz w:val="20"/>
          <w:szCs w:val="20"/>
          <w:lang w:val="en-GB"/>
        </w:rPr>
        <w:t>P</w:t>
      </w:r>
      <w:r w:rsidRPr="00F206F9">
        <w:rPr>
          <w:rFonts w:ascii="Arial" w:hAnsi="Arial" w:cs="Arial"/>
          <w:sz w:val="20"/>
          <w:szCs w:val="20"/>
          <w:lang w:val="en-GB"/>
        </w:rPr>
        <w:t xml:space="preserve">rotection </w:t>
      </w:r>
      <w:r w:rsidR="00072C3C" w:rsidRPr="00F206F9">
        <w:rPr>
          <w:rFonts w:ascii="Arial" w:hAnsi="Arial" w:cs="Arial"/>
          <w:sz w:val="20"/>
          <w:szCs w:val="20"/>
          <w:lang w:val="en-GB"/>
        </w:rPr>
        <w:t>S</w:t>
      </w:r>
      <w:r w:rsidRPr="00F206F9">
        <w:rPr>
          <w:rFonts w:ascii="Arial" w:hAnsi="Arial" w:cs="Arial"/>
          <w:sz w:val="20"/>
          <w:szCs w:val="20"/>
          <w:lang w:val="en-GB"/>
        </w:rPr>
        <w:t>cheme)</w:t>
      </w:r>
      <w:r w:rsidR="00816123" w:rsidRPr="00F206F9">
        <w:rPr>
          <w:rFonts w:ascii="Arial" w:hAnsi="Arial" w:cs="Arial"/>
          <w:sz w:val="20"/>
          <w:szCs w:val="20"/>
          <w:lang w:val="en-GB"/>
        </w:rPr>
        <w:t>:</w:t>
      </w:r>
    </w:p>
    <w:p w14:paraId="4E94CCF7" w14:textId="47F73EF2" w:rsidR="006A55FD" w:rsidRPr="00F206F9" w:rsidRDefault="006A55FD" w:rsidP="002A7A69">
      <w:pPr>
        <w:pStyle w:val="ListParagraph"/>
        <w:numPr>
          <w:ilvl w:val="1"/>
          <w:numId w:val="6"/>
        </w:numPr>
        <w:spacing w:after="60"/>
        <w:contextualSpacing w:val="0"/>
        <w:jc w:val="both"/>
        <w:rPr>
          <w:rFonts w:ascii="Arial" w:hAnsi="Arial" w:cs="Arial"/>
          <w:sz w:val="20"/>
          <w:szCs w:val="20"/>
          <w:lang w:val="en-GB"/>
        </w:rPr>
      </w:pPr>
      <w:r w:rsidRPr="00F206F9">
        <w:rPr>
          <w:rFonts w:ascii="Arial" w:hAnsi="Arial" w:cs="Arial"/>
          <w:sz w:val="20"/>
          <w:szCs w:val="20"/>
          <w:lang w:val="en-GB"/>
        </w:rPr>
        <w:t>The SA creates their own public/private key pair and self-signs it</w:t>
      </w:r>
      <w:r w:rsidR="00072C3C" w:rsidRPr="00F206F9">
        <w:rPr>
          <w:rFonts w:ascii="Arial" w:hAnsi="Arial" w:cs="Arial"/>
          <w:sz w:val="20"/>
          <w:szCs w:val="20"/>
          <w:lang w:val="en-GB"/>
        </w:rPr>
        <w:t>.</w:t>
      </w:r>
    </w:p>
    <w:p w14:paraId="3D88069C" w14:textId="138265C9" w:rsidR="006A55FD" w:rsidRPr="00F206F9" w:rsidRDefault="006A55FD" w:rsidP="002A7A69">
      <w:pPr>
        <w:pStyle w:val="ListParagraph"/>
        <w:numPr>
          <w:ilvl w:val="1"/>
          <w:numId w:val="6"/>
        </w:numPr>
        <w:spacing w:after="60"/>
        <w:contextualSpacing w:val="0"/>
        <w:jc w:val="both"/>
        <w:rPr>
          <w:rFonts w:ascii="Arial" w:hAnsi="Arial" w:cs="Arial"/>
          <w:sz w:val="20"/>
          <w:szCs w:val="20"/>
          <w:lang w:val="en-GB"/>
        </w:rPr>
      </w:pPr>
      <w:r w:rsidRPr="00F206F9">
        <w:rPr>
          <w:rFonts w:ascii="Arial" w:hAnsi="Arial" w:cs="Arial"/>
          <w:sz w:val="20"/>
          <w:szCs w:val="20"/>
          <w:lang w:val="en-GB"/>
        </w:rPr>
        <w:t xml:space="preserve">The SA puts their self-signed </w:t>
      </w:r>
      <w:r w:rsidR="00072C3C" w:rsidRPr="00F206F9">
        <w:rPr>
          <w:rFonts w:ascii="Arial" w:hAnsi="Arial" w:cs="Arial"/>
          <w:sz w:val="20"/>
          <w:szCs w:val="20"/>
          <w:lang w:val="en-GB"/>
        </w:rPr>
        <w:t>P</w:t>
      </w:r>
      <w:r w:rsidRPr="00F206F9">
        <w:rPr>
          <w:rFonts w:ascii="Arial" w:hAnsi="Arial" w:cs="Arial"/>
          <w:sz w:val="20"/>
          <w:szCs w:val="20"/>
          <w:lang w:val="en-GB"/>
        </w:rPr>
        <w:t xml:space="preserve">ublic </w:t>
      </w:r>
      <w:r w:rsidR="00072C3C" w:rsidRPr="00F206F9">
        <w:rPr>
          <w:rFonts w:ascii="Arial" w:hAnsi="Arial" w:cs="Arial"/>
          <w:sz w:val="20"/>
          <w:szCs w:val="20"/>
          <w:lang w:val="en-GB"/>
        </w:rPr>
        <w:t>K</w:t>
      </w:r>
      <w:r w:rsidRPr="00F206F9">
        <w:rPr>
          <w:rFonts w:ascii="Arial" w:hAnsi="Arial" w:cs="Arial"/>
          <w:sz w:val="20"/>
          <w:szCs w:val="20"/>
          <w:lang w:val="en-GB"/>
        </w:rPr>
        <w:t>ey (also known as their “certificate”) in the public domain.</w:t>
      </w:r>
    </w:p>
    <w:p w14:paraId="26725136" w14:textId="77777777" w:rsidR="006A55FD" w:rsidRPr="00F206F9" w:rsidRDefault="006A55FD" w:rsidP="002A7A69">
      <w:pPr>
        <w:pStyle w:val="ListParagraph"/>
        <w:numPr>
          <w:ilvl w:val="1"/>
          <w:numId w:val="6"/>
        </w:numPr>
        <w:spacing w:after="120"/>
        <w:contextualSpacing w:val="0"/>
        <w:jc w:val="both"/>
        <w:rPr>
          <w:rFonts w:ascii="Arial" w:hAnsi="Arial" w:cs="Arial"/>
          <w:sz w:val="20"/>
          <w:szCs w:val="20"/>
          <w:lang w:val="en-GB"/>
        </w:rPr>
      </w:pPr>
      <w:r w:rsidRPr="00F206F9">
        <w:rPr>
          <w:rFonts w:ascii="Arial" w:hAnsi="Arial" w:cs="Arial"/>
          <w:sz w:val="20"/>
          <w:szCs w:val="20"/>
          <w:lang w:val="en-GB"/>
        </w:rPr>
        <w:t>The SA Public Key is embedded where required in OEM systems.</w:t>
      </w:r>
    </w:p>
    <w:p w14:paraId="0AA2437C" w14:textId="6977C868" w:rsidR="006A55FD" w:rsidRPr="00F206F9" w:rsidRDefault="006A55FD" w:rsidP="002A7A69">
      <w:pPr>
        <w:pStyle w:val="ListParagraph"/>
        <w:numPr>
          <w:ilvl w:val="0"/>
          <w:numId w:val="6"/>
        </w:numPr>
        <w:spacing w:after="60"/>
        <w:ind w:left="714" w:hanging="357"/>
        <w:contextualSpacing w:val="0"/>
        <w:jc w:val="both"/>
        <w:rPr>
          <w:rFonts w:ascii="Arial" w:hAnsi="Arial" w:cs="Arial"/>
          <w:sz w:val="20"/>
          <w:szCs w:val="20"/>
          <w:lang w:val="en-GB"/>
        </w:rPr>
      </w:pPr>
      <w:r w:rsidRPr="00F206F9">
        <w:rPr>
          <w:rFonts w:ascii="Arial" w:hAnsi="Arial" w:cs="Arial"/>
          <w:sz w:val="20"/>
          <w:szCs w:val="20"/>
          <w:lang w:val="en-GB"/>
        </w:rPr>
        <w:t>Data Server setup (once only)</w:t>
      </w:r>
      <w:r w:rsidR="00072C3C" w:rsidRPr="00F206F9">
        <w:rPr>
          <w:rFonts w:ascii="Arial" w:hAnsi="Arial" w:cs="Arial"/>
          <w:sz w:val="20"/>
          <w:szCs w:val="20"/>
          <w:lang w:val="en-GB"/>
        </w:rPr>
        <w:t>:</w:t>
      </w:r>
    </w:p>
    <w:p w14:paraId="0E03AEBD" w14:textId="79E110D9" w:rsidR="006A55FD" w:rsidRPr="00F206F9" w:rsidRDefault="006A55FD" w:rsidP="002A7A69">
      <w:pPr>
        <w:pStyle w:val="ListParagraph"/>
        <w:numPr>
          <w:ilvl w:val="1"/>
          <w:numId w:val="6"/>
        </w:numPr>
        <w:spacing w:after="60"/>
        <w:contextualSpacing w:val="0"/>
        <w:jc w:val="both"/>
        <w:rPr>
          <w:rFonts w:ascii="Arial" w:hAnsi="Arial" w:cs="Arial"/>
          <w:sz w:val="20"/>
          <w:szCs w:val="20"/>
          <w:lang w:val="en-GB"/>
        </w:rPr>
      </w:pPr>
      <w:r w:rsidRPr="00F206F9">
        <w:rPr>
          <w:rFonts w:ascii="Arial" w:hAnsi="Arial" w:cs="Arial"/>
          <w:sz w:val="20"/>
          <w:szCs w:val="20"/>
          <w:lang w:val="en-GB"/>
        </w:rPr>
        <w:t xml:space="preserve">The Data Server creates a </w:t>
      </w:r>
      <w:r w:rsidR="00072C3C" w:rsidRPr="00F206F9">
        <w:rPr>
          <w:rFonts w:ascii="Arial" w:hAnsi="Arial" w:cs="Arial"/>
          <w:sz w:val="20"/>
          <w:szCs w:val="20"/>
          <w:lang w:val="en-GB"/>
        </w:rPr>
        <w:t>P</w:t>
      </w:r>
      <w:r w:rsidRPr="00F206F9">
        <w:rPr>
          <w:rFonts w:ascii="Arial" w:hAnsi="Arial" w:cs="Arial"/>
          <w:sz w:val="20"/>
          <w:szCs w:val="20"/>
          <w:lang w:val="en-GB"/>
        </w:rPr>
        <w:t xml:space="preserve">ublic and </w:t>
      </w:r>
      <w:r w:rsidR="00072C3C" w:rsidRPr="00F206F9">
        <w:rPr>
          <w:rFonts w:ascii="Arial" w:hAnsi="Arial" w:cs="Arial"/>
          <w:sz w:val="20"/>
          <w:szCs w:val="20"/>
          <w:lang w:val="en-GB"/>
        </w:rPr>
        <w:t>P</w:t>
      </w:r>
      <w:r w:rsidRPr="00F206F9">
        <w:rPr>
          <w:rFonts w:ascii="Arial" w:hAnsi="Arial" w:cs="Arial"/>
          <w:sz w:val="20"/>
          <w:szCs w:val="20"/>
          <w:lang w:val="en-GB"/>
        </w:rPr>
        <w:t xml:space="preserve">rivate </w:t>
      </w:r>
      <w:r w:rsidR="00072C3C" w:rsidRPr="00F206F9">
        <w:rPr>
          <w:rFonts w:ascii="Arial" w:hAnsi="Arial" w:cs="Arial"/>
          <w:sz w:val="20"/>
          <w:szCs w:val="20"/>
          <w:lang w:val="en-GB"/>
        </w:rPr>
        <w:t>K</w:t>
      </w:r>
      <w:r w:rsidRPr="00F206F9">
        <w:rPr>
          <w:rFonts w:ascii="Arial" w:hAnsi="Arial" w:cs="Arial"/>
          <w:sz w:val="20"/>
          <w:szCs w:val="20"/>
          <w:lang w:val="en-GB"/>
        </w:rPr>
        <w:t xml:space="preserve">ey pair. </w:t>
      </w:r>
    </w:p>
    <w:p w14:paraId="3E532F19" w14:textId="1FC0951D" w:rsidR="006A55FD" w:rsidRPr="00F206F9" w:rsidRDefault="006A55FD" w:rsidP="002A7A69">
      <w:pPr>
        <w:pStyle w:val="ListParagraph"/>
        <w:numPr>
          <w:ilvl w:val="1"/>
          <w:numId w:val="6"/>
        </w:numPr>
        <w:spacing w:after="60"/>
        <w:contextualSpacing w:val="0"/>
        <w:jc w:val="both"/>
        <w:rPr>
          <w:rFonts w:ascii="Arial" w:hAnsi="Arial" w:cs="Arial"/>
          <w:sz w:val="20"/>
          <w:szCs w:val="20"/>
          <w:lang w:val="en-GB"/>
        </w:rPr>
      </w:pPr>
      <w:r w:rsidRPr="00F206F9">
        <w:rPr>
          <w:rFonts w:ascii="Arial" w:hAnsi="Arial" w:cs="Arial"/>
          <w:sz w:val="20"/>
          <w:szCs w:val="20"/>
          <w:lang w:val="en-GB"/>
        </w:rPr>
        <w:t xml:space="preserve">The Data </w:t>
      </w:r>
      <w:r w:rsidR="000D73EC" w:rsidRPr="00F206F9">
        <w:rPr>
          <w:rFonts w:ascii="Arial" w:hAnsi="Arial" w:cs="Arial"/>
          <w:sz w:val="20"/>
          <w:szCs w:val="20"/>
          <w:lang w:val="en-GB"/>
        </w:rPr>
        <w:t>S</w:t>
      </w:r>
      <w:r w:rsidRPr="00F206F9">
        <w:rPr>
          <w:rFonts w:ascii="Arial" w:hAnsi="Arial" w:cs="Arial"/>
          <w:sz w:val="20"/>
          <w:szCs w:val="20"/>
          <w:lang w:val="en-GB"/>
        </w:rPr>
        <w:t xml:space="preserve">erver signs their </w:t>
      </w:r>
      <w:r w:rsidR="00072C3C" w:rsidRPr="00F206F9">
        <w:rPr>
          <w:rFonts w:ascii="Arial" w:hAnsi="Arial" w:cs="Arial"/>
          <w:sz w:val="20"/>
          <w:szCs w:val="20"/>
          <w:lang w:val="en-GB"/>
        </w:rPr>
        <w:t>P</w:t>
      </w:r>
      <w:r w:rsidRPr="00F206F9">
        <w:rPr>
          <w:rFonts w:ascii="Arial" w:hAnsi="Arial" w:cs="Arial"/>
          <w:sz w:val="20"/>
          <w:szCs w:val="20"/>
          <w:lang w:val="en-GB"/>
        </w:rPr>
        <w:t xml:space="preserve">ublic </w:t>
      </w:r>
      <w:r w:rsidR="00072C3C" w:rsidRPr="00F206F9">
        <w:rPr>
          <w:rFonts w:ascii="Arial" w:hAnsi="Arial" w:cs="Arial"/>
          <w:sz w:val="20"/>
          <w:szCs w:val="20"/>
          <w:lang w:val="en-GB"/>
        </w:rPr>
        <w:t>K</w:t>
      </w:r>
      <w:r w:rsidRPr="00F206F9">
        <w:rPr>
          <w:rFonts w:ascii="Arial" w:hAnsi="Arial" w:cs="Arial"/>
          <w:sz w:val="20"/>
          <w:szCs w:val="20"/>
          <w:lang w:val="en-GB"/>
        </w:rPr>
        <w:t xml:space="preserve">ey (with their </w:t>
      </w:r>
      <w:r w:rsidR="00072C3C" w:rsidRPr="00F206F9">
        <w:rPr>
          <w:rFonts w:ascii="Arial" w:hAnsi="Arial" w:cs="Arial"/>
          <w:sz w:val="20"/>
          <w:szCs w:val="20"/>
          <w:lang w:val="en-GB"/>
        </w:rPr>
        <w:t>P</w:t>
      </w:r>
      <w:r w:rsidRPr="00F206F9">
        <w:rPr>
          <w:rFonts w:ascii="Arial" w:hAnsi="Arial" w:cs="Arial"/>
          <w:sz w:val="20"/>
          <w:szCs w:val="20"/>
          <w:lang w:val="en-GB"/>
        </w:rPr>
        <w:t xml:space="preserve">rivate </w:t>
      </w:r>
      <w:r w:rsidR="00072C3C" w:rsidRPr="00F206F9">
        <w:rPr>
          <w:rFonts w:ascii="Arial" w:hAnsi="Arial" w:cs="Arial"/>
          <w:sz w:val="20"/>
          <w:szCs w:val="20"/>
          <w:lang w:val="en-GB"/>
        </w:rPr>
        <w:t>K</w:t>
      </w:r>
      <w:r w:rsidRPr="00F206F9">
        <w:rPr>
          <w:rFonts w:ascii="Arial" w:hAnsi="Arial" w:cs="Arial"/>
          <w:sz w:val="20"/>
          <w:szCs w:val="20"/>
          <w:lang w:val="en-GB"/>
        </w:rPr>
        <w:t xml:space="preserve">ey) creating a </w:t>
      </w:r>
      <w:proofErr w:type="spellStart"/>
      <w:r w:rsidR="00A74C06" w:rsidRPr="00F206F9">
        <w:rPr>
          <w:rFonts w:ascii="Arial" w:hAnsi="Arial" w:cs="Arial"/>
          <w:sz w:val="20"/>
          <w:szCs w:val="20"/>
          <w:lang w:val="en-GB"/>
        </w:rPr>
        <w:t>S</w:t>
      </w:r>
      <w:r w:rsidRPr="00F206F9">
        <w:rPr>
          <w:rFonts w:ascii="Arial" w:hAnsi="Arial" w:cs="Arial"/>
          <w:sz w:val="20"/>
          <w:szCs w:val="20"/>
          <w:lang w:val="en-GB"/>
        </w:rPr>
        <w:t>elf</w:t>
      </w:r>
      <w:r w:rsidR="00A74C06" w:rsidRPr="00F206F9">
        <w:rPr>
          <w:rFonts w:ascii="Arial" w:hAnsi="Arial" w:cs="Arial"/>
          <w:sz w:val="20"/>
          <w:szCs w:val="20"/>
          <w:lang w:val="en-GB"/>
        </w:rPr>
        <w:t xml:space="preserve"> S</w:t>
      </w:r>
      <w:r w:rsidRPr="00F206F9">
        <w:rPr>
          <w:rFonts w:ascii="Arial" w:hAnsi="Arial" w:cs="Arial"/>
          <w:sz w:val="20"/>
          <w:szCs w:val="20"/>
          <w:lang w:val="en-GB"/>
        </w:rPr>
        <w:t>igned</w:t>
      </w:r>
      <w:proofErr w:type="spellEnd"/>
      <w:r w:rsidRPr="00F206F9">
        <w:rPr>
          <w:rFonts w:ascii="Arial" w:hAnsi="Arial" w:cs="Arial"/>
          <w:sz w:val="20"/>
          <w:szCs w:val="20"/>
          <w:lang w:val="en-GB"/>
        </w:rPr>
        <w:t xml:space="preserve"> </w:t>
      </w:r>
      <w:r w:rsidR="00A74C06" w:rsidRPr="00F206F9">
        <w:rPr>
          <w:rFonts w:ascii="Arial" w:hAnsi="Arial" w:cs="Arial"/>
          <w:sz w:val="20"/>
          <w:szCs w:val="20"/>
          <w:lang w:val="en-GB"/>
        </w:rPr>
        <w:t>K</w:t>
      </w:r>
      <w:r w:rsidRPr="00F206F9">
        <w:rPr>
          <w:rFonts w:ascii="Arial" w:hAnsi="Arial" w:cs="Arial"/>
          <w:sz w:val="20"/>
          <w:szCs w:val="20"/>
          <w:lang w:val="en-GB"/>
        </w:rPr>
        <w:t>ey (also sometimes called a “certificate signing request”).</w:t>
      </w:r>
    </w:p>
    <w:p w14:paraId="1842B2E4" w14:textId="02FD99DE" w:rsidR="006A55FD" w:rsidRPr="00F206F9" w:rsidRDefault="006A55FD" w:rsidP="002A7A69">
      <w:pPr>
        <w:pStyle w:val="ListParagraph"/>
        <w:numPr>
          <w:ilvl w:val="1"/>
          <w:numId w:val="6"/>
        </w:numPr>
        <w:spacing w:after="120"/>
        <w:contextualSpacing w:val="0"/>
        <w:jc w:val="both"/>
        <w:rPr>
          <w:rFonts w:ascii="Arial" w:hAnsi="Arial" w:cs="Arial"/>
          <w:sz w:val="20"/>
          <w:szCs w:val="20"/>
          <w:lang w:val="en-GB"/>
        </w:rPr>
      </w:pPr>
      <w:r w:rsidRPr="00F206F9">
        <w:rPr>
          <w:rFonts w:ascii="Arial" w:hAnsi="Arial" w:cs="Arial"/>
          <w:sz w:val="20"/>
          <w:szCs w:val="20"/>
          <w:lang w:val="en-GB"/>
        </w:rPr>
        <w:t>The Data Server’s Self Signed Key (SSK) is sent to the SA</w:t>
      </w:r>
      <w:r w:rsidR="00F10AAC">
        <w:rPr>
          <w:rFonts w:ascii="Arial" w:hAnsi="Arial" w:cs="Arial"/>
          <w:sz w:val="20"/>
          <w:szCs w:val="20"/>
          <w:lang w:val="en-GB"/>
        </w:rPr>
        <w:t xml:space="preserve"> (or Domain Coordinator)</w:t>
      </w:r>
      <w:r w:rsidRPr="00F206F9">
        <w:rPr>
          <w:rFonts w:ascii="Arial" w:hAnsi="Arial" w:cs="Arial"/>
          <w:sz w:val="20"/>
          <w:szCs w:val="20"/>
          <w:lang w:val="en-GB"/>
        </w:rPr>
        <w:t xml:space="preserve"> for validation when applying to join the IHO S</w:t>
      </w:r>
      <w:r w:rsidR="00906C78" w:rsidRPr="00F206F9">
        <w:rPr>
          <w:rFonts w:ascii="Arial" w:hAnsi="Arial" w:cs="Arial"/>
          <w:sz w:val="20"/>
          <w:szCs w:val="20"/>
          <w:lang w:val="en-GB"/>
        </w:rPr>
        <w:t>-100</w:t>
      </w:r>
      <w:r w:rsidRPr="00F206F9">
        <w:rPr>
          <w:rFonts w:ascii="Arial" w:hAnsi="Arial" w:cs="Arial"/>
          <w:sz w:val="20"/>
          <w:szCs w:val="20"/>
          <w:lang w:val="en-GB"/>
        </w:rPr>
        <w:t xml:space="preserve"> </w:t>
      </w:r>
      <w:r w:rsidR="00072C3C" w:rsidRPr="00F206F9">
        <w:rPr>
          <w:rFonts w:ascii="Arial" w:hAnsi="Arial" w:cs="Arial"/>
          <w:sz w:val="20"/>
          <w:szCs w:val="20"/>
          <w:lang w:val="en-GB"/>
        </w:rPr>
        <w:t>Data P</w:t>
      </w:r>
      <w:r w:rsidRPr="00F206F9">
        <w:rPr>
          <w:rFonts w:ascii="Arial" w:hAnsi="Arial" w:cs="Arial"/>
          <w:sz w:val="20"/>
          <w:szCs w:val="20"/>
          <w:lang w:val="en-GB"/>
        </w:rPr>
        <w:t xml:space="preserve">rotection </w:t>
      </w:r>
      <w:r w:rsidR="00072C3C" w:rsidRPr="00F206F9">
        <w:rPr>
          <w:rFonts w:ascii="Arial" w:hAnsi="Arial" w:cs="Arial"/>
          <w:sz w:val="20"/>
          <w:szCs w:val="20"/>
          <w:lang w:val="en-GB"/>
        </w:rPr>
        <w:t>S</w:t>
      </w:r>
      <w:r w:rsidRPr="00F206F9">
        <w:rPr>
          <w:rFonts w:ascii="Arial" w:hAnsi="Arial" w:cs="Arial"/>
          <w:sz w:val="20"/>
          <w:szCs w:val="20"/>
          <w:lang w:val="en-GB"/>
        </w:rPr>
        <w:t xml:space="preserve">cheme. Any other requirements and duties within the </w:t>
      </w:r>
      <w:r w:rsidR="00072C3C" w:rsidRPr="00F206F9">
        <w:rPr>
          <w:rFonts w:ascii="Arial" w:hAnsi="Arial" w:cs="Arial"/>
          <w:sz w:val="20"/>
          <w:szCs w:val="20"/>
          <w:lang w:val="en-GB"/>
        </w:rPr>
        <w:t>D</w:t>
      </w:r>
      <w:r w:rsidRPr="00F206F9">
        <w:rPr>
          <w:rFonts w:ascii="Arial" w:hAnsi="Arial" w:cs="Arial"/>
          <w:sz w:val="20"/>
          <w:szCs w:val="20"/>
          <w:lang w:val="en-GB"/>
        </w:rPr>
        <w:t xml:space="preserve">ata </w:t>
      </w:r>
      <w:r w:rsidR="00072C3C" w:rsidRPr="00F206F9">
        <w:rPr>
          <w:rFonts w:ascii="Arial" w:hAnsi="Arial" w:cs="Arial"/>
          <w:sz w:val="20"/>
          <w:szCs w:val="20"/>
          <w:lang w:val="en-GB"/>
        </w:rPr>
        <w:t>P</w:t>
      </w:r>
      <w:r w:rsidRPr="00F206F9">
        <w:rPr>
          <w:rFonts w:ascii="Arial" w:hAnsi="Arial" w:cs="Arial"/>
          <w:sz w:val="20"/>
          <w:szCs w:val="20"/>
          <w:lang w:val="en-GB"/>
        </w:rPr>
        <w:t xml:space="preserve">rotection </w:t>
      </w:r>
      <w:r w:rsidR="00072C3C" w:rsidRPr="00F206F9">
        <w:rPr>
          <w:rFonts w:ascii="Arial" w:hAnsi="Arial" w:cs="Arial"/>
          <w:sz w:val="20"/>
          <w:szCs w:val="20"/>
          <w:lang w:val="en-GB"/>
        </w:rPr>
        <w:t>S</w:t>
      </w:r>
      <w:r w:rsidRPr="00F206F9">
        <w:rPr>
          <w:rFonts w:ascii="Arial" w:hAnsi="Arial" w:cs="Arial"/>
          <w:sz w:val="20"/>
          <w:szCs w:val="20"/>
          <w:lang w:val="en-GB"/>
        </w:rPr>
        <w:t>cheme are issued to the prospective Data Server at this stage.</w:t>
      </w:r>
    </w:p>
    <w:p w14:paraId="51D5A261" w14:textId="77777777" w:rsidR="006A55FD" w:rsidRPr="00F206F9" w:rsidRDefault="006A55FD" w:rsidP="002A7A69">
      <w:pPr>
        <w:pStyle w:val="ListParagraph"/>
        <w:numPr>
          <w:ilvl w:val="0"/>
          <w:numId w:val="6"/>
        </w:numPr>
        <w:spacing w:after="60"/>
        <w:ind w:left="714" w:hanging="357"/>
        <w:contextualSpacing w:val="0"/>
        <w:jc w:val="both"/>
        <w:rPr>
          <w:rFonts w:ascii="Arial" w:hAnsi="Arial" w:cs="Arial"/>
          <w:sz w:val="20"/>
          <w:szCs w:val="20"/>
          <w:lang w:val="en-GB"/>
        </w:rPr>
      </w:pPr>
      <w:r w:rsidRPr="00F206F9">
        <w:rPr>
          <w:rFonts w:ascii="Arial" w:hAnsi="Arial" w:cs="Arial"/>
          <w:sz w:val="20"/>
          <w:szCs w:val="20"/>
          <w:lang w:val="en-GB"/>
        </w:rPr>
        <w:t>Data Server Identity Verification:</w:t>
      </w:r>
    </w:p>
    <w:p w14:paraId="0BC33D02" w14:textId="77777777" w:rsidR="006A55FD" w:rsidRPr="00F206F9" w:rsidRDefault="006A55FD" w:rsidP="002A7A69">
      <w:pPr>
        <w:pStyle w:val="ListParagraph"/>
        <w:numPr>
          <w:ilvl w:val="1"/>
          <w:numId w:val="6"/>
        </w:numPr>
        <w:spacing w:after="60"/>
        <w:contextualSpacing w:val="0"/>
        <w:jc w:val="both"/>
        <w:rPr>
          <w:rFonts w:ascii="Arial" w:hAnsi="Arial" w:cs="Arial"/>
          <w:sz w:val="20"/>
          <w:szCs w:val="20"/>
          <w:lang w:val="en-GB"/>
        </w:rPr>
      </w:pPr>
      <w:r w:rsidRPr="00F206F9">
        <w:rPr>
          <w:rFonts w:ascii="Arial" w:hAnsi="Arial" w:cs="Arial"/>
          <w:sz w:val="20"/>
          <w:szCs w:val="20"/>
          <w:lang w:val="en-GB"/>
        </w:rPr>
        <w:t xml:space="preserve">If accepted the SA verifies the Data Server’s SSK and identity. </w:t>
      </w:r>
    </w:p>
    <w:p w14:paraId="5C081A11" w14:textId="46BC8C54" w:rsidR="006A55FD" w:rsidRPr="00F206F9" w:rsidRDefault="006A55FD" w:rsidP="002A7A69">
      <w:pPr>
        <w:pStyle w:val="ListParagraph"/>
        <w:numPr>
          <w:ilvl w:val="1"/>
          <w:numId w:val="6"/>
        </w:numPr>
        <w:spacing w:after="60"/>
        <w:contextualSpacing w:val="0"/>
        <w:jc w:val="both"/>
        <w:rPr>
          <w:rFonts w:ascii="Arial" w:hAnsi="Arial" w:cs="Arial"/>
          <w:sz w:val="20"/>
          <w:szCs w:val="20"/>
          <w:lang w:val="en-GB"/>
        </w:rPr>
      </w:pPr>
      <w:r w:rsidRPr="00F206F9">
        <w:rPr>
          <w:rFonts w:ascii="Arial" w:hAnsi="Arial" w:cs="Arial"/>
          <w:sz w:val="20"/>
          <w:szCs w:val="20"/>
          <w:lang w:val="en-GB"/>
        </w:rPr>
        <w:t xml:space="preserve">The SA signs the Data Server’s SSK with its own </w:t>
      </w:r>
      <w:r w:rsidR="00A74C06" w:rsidRPr="00F206F9">
        <w:rPr>
          <w:rFonts w:ascii="Arial" w:hAnsi="Arial" w:cs="Arial"/>
          <w:sz w:val="20"/>
          <w:szCs w:val="20"/>
          <w:lang w:val="en-GB"/>
        </w:rPr>
        <w:t>P</w:t>
      </w:r>
      <w:r w:rsidRPr="00F206F9">
        <w:rPr>
          <w:rFonts w:ascii="Arial" w:hAnsi="Arial" w:cs="Arial"/>
          <w:sz w:val="20"/>
          <w:szCs w:val="20"/>
          <w:lang w:val="en-GB"/>
        </w:rPr>
        <w:t xml:space="preserve">rivate </w:t>
      </w:r>
      <w:r w:rsidR="00A74C06" w:rsidRPr="00F206F9">
        <w:rPr>
          <w:rFonts w:ascii="Arial" w:hAnsi="Arial" w:cs="Arial"/>
          <w:sz w:val="20"/>
          <w:szCs w:val="20"/>
          <w:lang w:val="en-GB"/>
        </w:rPr>
        <w:t>K</w:t>
      </w:r>
      <w:r w:rsidRPr="00F206F9">
        <w:rPr>
          <w:rFonts w:ascii="Arial" w:hAnsi="Arial" w:cs="Arial"/>
          <w:sz w:val="20"/>
          <w:szCs w:val="20"/>
          <w:lang w:val="en-GB"/>
        </w:rPr>
        <w:t>ey to produce an SA signed Data Server Certificate</w:t>
      </w:r>
      <w:r w:rsidR="00A74C06" w:rsidRPr="00F206F9">
        <w:rPr>
          <w:rFonts w:ascii="Arial" w:hAnsi="Arial" w:cs="Arial"/>
          <w:sz w:val="20"/>
          <w:szCs w:val="20"/>
          <w:lang w:val="en-GB"/>
        </w:rPr>
        <w:t>.</w:t>
      </w:r>
    </w:p>
    <w:p w14:paraId="3DDCDBB0" w14:textId="77777777" w:rsidR="006A55FD" w:rsidRPr="00F206F9" w:rsidRDefault="006A55FD" w:rsidP="002A7A69">
      <w:pPr>
        <w:pStyle w:val="ListParagraph"/>
        <w:numPr>
          <w:ilvl w:val="1"/>
          <w:numId w:val="6"/>
        </w:numPr>
        <w:spacing w:after="60"/>
        <w:contextualSpacing w:val="0"/>
        <w:jc w:val="both"/>
        <w:rPr>
          <w:rFonts w:ascii="Arial" w:hAnsi="Arial" w:cs="Arial"/>
          <w:sz w:val="20"/>
          <w:szCs w:val="20"/>
          <w:lang w:val="en-GB"/>
        </w:rPr>
      </w:pPr>
      <w:r w:rsidRPr="00F206F9">
        <w:rPr>
          <w:rFonts w:ascii="Arial" w:hAnsi="Arial" w:cs="Arial"/>
          <w:sz w:val="20"/>
          <w:szCs w:val="20"/>
          <w:lang w:val="en-GB"/>
        </w:rPr>
        <w:t>The Data Server certificate is then returned to the Data Server.</w:t>
      </w:r>
    </w:p>
    <w:p w14:paraId="5CE4BCC9" w14:textId="212BA0B7" w:rsidR="006A55FD" w:rsidRPr="00F206F9" w:rsidRDefault="006A55FD" w:rsidP="002A7A69">
      <w:pPr>
        <w:pStyle w:val="ListParagraph"/>
        <w:numPr>
          <w:ilvl w:val="1"/>
          <w:numId w:val="6"/>
        </w:numPr>
        <w:spacing w:after="120"/>
        <w:contextualSpacing w:val="0"/>
        <w:jc w:val="both"/>
        <w:rPr>
          <w:rFonts w:ascii="Arial" w:hAnsi="Arial" w:cs="Arial"/>
          <w:sz w:val="20"/>
          <w:szCs w:val="20"/>
          <w:lang w:val="en-GB"/>
        </w:rPr>
      </w:pPr>
      <w:r w:rsidRPr="00F206F9">
        <w:rPr>
          <w:rFonts w:ascii="Arial" w:hAnsi="Arial" w:cs="Arial"/>
          <w:sz w:val="20"/>
          <w:szCs w:val="20"/>
          <w:lang w:val="en-GB"/>
        </w:rPr>
        <w:t xml:space="preserve">The Data Server verifies that the certificate signs their </w:t>
      </w:r>
      <w:r w:rsidR="00A74C06" w:rsidRPr="00F206F9">
        <w:rPr>
          <w:rFonts w:ascii="Arial" w:hAnsi="Arial" w:cs="Arial"/>
          <w:sz w:val="20"/>
          <w:szCs w:val="20"/>
          <w:lang w:val="en-GB"/>
        </w:rPr>
        <w:t>P</w:t>
      </w:r>
      <w:r w:rsidRPr="00F206F9">
        <w:rPr>
          <w:rFonts w:ascii="Arial" w:hAnsi="Arial" w:cs="Arial"/>
          <w:sz w:val="20"/>
          <w:szCs w:val="20"/>
          <w:lang w:val="en-GB"/>
        </w:rPr>
        <w:t xml:space="preserve">ublic </w:t>
      </w:r>
      <w:r w:rsidR="00A74C06" w:rsidRPr="00F206F9">
        <w:rPr>
          <w:rFonts w:ascii="Arial" w:hAnsi="Arial" w:cs="Arial"/>
          <w:sz w:val="20"/>
          <w:szCs w:val="20"/>
          <w:lang w:val="en-GB"/>
        </w:rPr>
        <w:t>K</w:t>
      </w:r>
      <w:r w:rsidRPr="00F206F9">
        <w:rPr>
          <w:rFonts w:ascii="Arial" w:hAnsi="Arial" w:cs="Arial"/>
          <w:sz w:val="20"/>
          <w:szCs w:val="20"/>
          <w:lang w:val="en-GB"/>
        </w:rPr>
        <w:t xml:space="preserve">ey against the SA </w:t>
      </w:r>
      <w:r w:rsidR="00A74C06" w:rsidRPr="00F206F9">
        <w:rPr>
          <w:rFonts w:ascii="Arial" w:hAnsi="Arial" w:cs="Arial"/>
          <w:sz w:val="20"/>
          <w:szCs w:val="20"/>
          <w:lang w:val="en-GB"/>
        </w:rPr>
        <w:t>P</w:t>
      </w:r>
      <w:r w:rsidRPr="00F206F9">
        <w:rPr>
          <w:rFonts w:ascii="Arial" w:hAnsi="Arial" w:cs="Arial"/>
          <w:sz w:val="20"/>
          <w:szCs w:val="20"/>
          <w:lang w:val="en-GB"/>
        </w:rPr>
        <w:t xml:space="preserve">ublic </w:t>
      </w:r>
      <w:r w:rsidR="00A74C06" w:rsidRPr="00F206F9">
        <w:rPr>
          <w:rFonts w:ascii="Arial" w:hAnsi="Arial" w:cs="Arial"/>
          <w:sz w:val="20"/>
          <w:szCs w:val="20"/>
          <w:lang w:val="en-GB"/>
        </w:rPr>
        <w:t>K</w:t>
      </w:r>
      <w:r w:rsidRPr="00F206F9">
        <w:rPr>
          <w:rFonts w:ascii="Arial" w:hAnsi="Arial" w:cs="Arial"/>
          <w:sz w:val="20"/>
          <w:szCs w:val="20"/>
          <w:lang w:val="en-GB"/>
        </w:rPr>
        <w:t>ey.</w:t>
      </w:r>
    </w:p>
    <w:p w14:paraId="4E2B60A8" w14:textId="4AC9D62B" w:rsidR="006A55FD" w:rsidRDefault="006A55FD" w:rsidP="002A7A69">
      <w:pPr>
        <w:pStyle w:val="ListParagraph"/>
        <w:numPr>
          <w:ilvl w:val="0"/>
          <w:numId w:val="6"/>
        </w:numPr>
        <w:spacing w:after="120"/>
        <w:ind w:left="714" w:hanging="357"/>
        <w:contextualSpacing w:val="0"/>
        <w:jc w:val="both"/>
        <w:rPr>
          <w:rFonts w:ascii="Arial" w:hAnsi="Arial" w:cs="Arial"/>
          <w:sz w:val="20"/>
          <w:szCs w:val="20"/>
          <w:lang w:val="en-GB"/>
        </w:rPr>
      </w:pPr>
      <w:r w:rsidRPr="00F206F9">
        <w:rPr>
          <w:rFonts w:ascii="Arial" w:hAnsi="Arial" w:cs="Arial"/>
          <w:sz w:val="20"/>
          <w:szCs w:val="20"/>
          <w:lang w:val="en-GB"/>
        </w:rPr>
        <w:lastRenderedPageBreak/>
        <w:t xml:space="preserve">The </w:t>
      </w:r>
      <w:r w:rsidR="00A74C06" w:rsidRPr="00F206F9">
        <w:rPr>
          <w:rFonts w:ascii="Arial" w:hAnsi="Arial" w:cs="Arial"/>
          <w:sz w:val="20"/>
          <w:szCs w:val="20"/>
          <w:lang w:val="en-GB"/>
        </w:rPr>
        <w:t>D</w:t>
      </w:r>
      <w:r w:rsidRPr="00F206F9">
        <w:rPr>
          <w:rFonts w:ascii="Arial" w:hAnsi="Arial" w:cs="Arial"/>
          <w:sz w:val="20"/>
          <w:szCs w:val="20"/>
          <w:lang w:val="en-GB"/>
        </w:rPr>
        <w:t xml:space="preserve">ata </w:t>
      </w:r>
      <w:r w:rsidR="00A74C06" w:rsidRPr="00F206F9">
        <w:rPr>
          <w:rFonts w:ascii="Arial" w:hAnsi="Arial" w:cs="Arial"/>
          <w:sz w:val="20"/>
          <w:szCs w:val="20"/>
          <w:lang w:val="en-GB"/>
        </w:rPr>
        <w:t>S</w:t>
      </w:r>
      <w:r w:rsidRPr="00F206F9">
        <w:rPr>
          <w:rFonts w:ascii="Arial" w:hAnsi="Arial" w:cs="Arial"/>
          <w:sz w:val="20"/>
          <w:szCs w:val="20"/>
          <w:lang w:val="en-GB"/>
        </w:rPr>
        <w:t xml:space="preserve">erver can then produce digital signatures of data files. Digital signatures of </w:t>
      </w:r>
      <w:r w:rsidR="00A74C06" w:rsidRPr="00F206F9">
        <w:rPr>
          <w:rFonts w:ascii="Arial" w:hAnsi="Arial" w:cs="Arial"/>
          <w:sz w:val="20"/>
          <w:szCs w:val="20"/>
          <w:lang w:val="en-GB"/>
        </w:rPr>
        <w:t>F</w:t>
      </w:r>
      <w:r w:rsidRPr="00F206F9">
        <w:rPr>
          <w:rFonts w:ascii="Arial" w:hAnsi="Arial" w:cs="Arial"/>
          <w:sz w:val="20"/>
          <w:szCs w:val="20"/>
          <w:lang w:val="en-GB"/>
        </w:rPr>
        <w:t xml:space="preserve">eature and </w:t>
      </w:r>
      <w:r w:rsidR="00A74C06" w:rsidRPr="00F206F9">
        <w:rPr>
          <w:rFonts w:ascii="Arial" w:hAnsi="Arial" w:cs="Arial"/>
          <w:sz w:val="20"/>
          <w:szCs w:val="20"/>
          <w:lang w:val="en-GB"/>
        </w:rPr>
        <w:t>P</w:t>
      </w:r>
      <w:r w:rsidRPr="00F206F9">
        <w:rPr>
          <w:rFonts w:ascii="Arial" w:hAnsi="Arial" w:cs="Arial"/>
          <w:sz w:val="20"/>
          <w:szCs w:val="20"/>
          <w:lang w:val="en-GB"/>
        </w:rPr>
        <w:t xml:space="preserve">ortrayal </w:t>
      </w:r>
      <w:r w:rsidR="00A74C06" w:rsidRPr="00F206F9">
        <w:rPr>
          <w:rFonts w:ascii="Arial" w:hAnsi="Arial" w:cs="Arial"/>
          <w:sz w:val="20"/>
          <w:szCs w:val="20"/>
          <w:lang w:val="en-GB"/>
        </w:rPr>
        <w:t>C</w:t>
      </w:r>
      <w:r w:rsidRPr="00F206F9">
        <w:rPr>
          <w:rFonts w:ascii="Arial" w:hAnsi="Arial" w:cs="Arial"/>
          <w:sz w:val="20"/>
          <w:szCs w:val="20"/>
          <w:lang w:val="en-GB"/>
        </w:rPr>
        <w:t xml:space="preserve">atalogues can also be produced by </w:t>
      </w:r>
      <w:r w:rsidR="00E85F42">
        <w:rPr>
          <w:rFonts w:ascii="Arial" w:hAnsi="Arial" w:cs="Arial"/>
          <w:sz w:val="20"/>
          <w:szCs w:val="20"/>
          <w:lang w:val="en-GB"/>
        </w:rPr>
        <w:t>some S</w:t>
      </w:r>
      <w:r w:rsidR="00E85F42" w:rsidRPr="00F206F9">
        <w:rPr>
          <w:rFonts w:ascii="Arial" w:hAnsi="Arial" w:cs="Arial"/>
          <w:sz w:val="20"/>
          <w:szCs w:val="20"/>
          <w:lang w:val="en-GB"/>
        </w:rPr>
        <w:t xml:space="preserve">cheme </w:t>
      </w:r>
      <w:r w:rsidRPr="00F206F9">
        <w:rPr>
          <w:rFonts w:ascii="Arial" w:hAnsi="Arial" w:cs="Arial"/>
          <w:sz w:val="20"/>
          <w:szCs w:val="20"/>
          <w:lang w:val="en-GB"/>
        </w:rPr>
        <w:t xml:space="preserve">participants as required. </w:t>
      </w:r>
    </w:p>
    <w:p w14:paraId="0ECA6691" w14:textId="77777777" w:rsidR="00F10AAC" w:rsidRDefault="00F10AAC" w:rsidP="00C622AE">
      <w:pPr>
        <w:spacing w:after="120"/>
        <w:jc w:val="both"/>
        <w:rPr>
          <w:rFonts w:ascii="Arial" w:hAnsi="Arial" w:cs="Arial"/>
          <w:sz w:val="20"/>
          <w:szCs w:val="20"/>
          <w:lang w:val="en-GB"/>
        </w:rPr>
      </w:pPr>
    </w:p>
    <w:p w14:paraId="71C3DE7B" w14:textId="31799737" w:rsidR="00F10AAC" w:rsidRDefault="00F10AAC" w:rsidP="002A7A69">
      <w:pPr>
        <w:pStyle w:val="Heading2"/>
        <w:numPr>
          <w:ilvl w:val="0"/>
          <w:numId w:val="21"/>
        </w:numPr>
        <w:ind w:left="907" w:hanging="907"/>
        <w:rPr>
          <w:color w:val="auto"/>
          <w:lang w:val="en-GB"/>
        </w:rPr>
      </w:pPr>
      <w:bookmarkStart w:id="139" w:name="_Toc97027072"/>
      <w:r>
        <w:rPr>
          <w:color w:val="auto"/>
          <w:lang w:val="en-GB"/>
        </w:rPr>
        <w:t>Verification of digital signatures</w:t>
      </w:r>
      <w:bookmarkEnd w:id="139"/>
    </w:p>
    <w:p w14:paraId="01DDB51C" w14:textId="573A6885" w:rsidR="00F10AAC" w:rsidRPr="00F10AAC" w:rsidRDefault="00F10AAC" w:rsidP="00C622AE">
      <w:pPr>
        <w:rPr>
          <w:lang w:val="en-GB"/>
        </w:rPr>
      </w:pPr>
      <w:r>
        <w:rPr>
          <w:rFonts w:ascii="Arial" w:eastAsia="Arial" w:hAnsi="Arial" w:cs="Arial"/>
          <w:sz w:val="20"/>
          <w:szCs w:val="20"/>
        </w:rPr>
        <w:t>The verification of digital signatures by a client system takes the following steps:</w:t>
      </w:r>
    </w:p>
    <w:p w14:paraId="189C1F10" w14:textId="77777777" w:rsidR="00CD5AC9" w:rsidRPr="00F206F9" w:rsidRDefault="00CD5AC9" w:rsidP="001610EC">
      <w:pPr>
        <w:rPr>
          <w:lang w:val="en-GB"/>
        </w:rPr>
      </w:pPr>
    </w:p>
    <w:p w14:paraId="23D37F0C" w14:textId="5D92F302" w:rsidR="006A55FD" w:rsidRPr="00F206F9" w:rsidRDefault="00286878" w:rsidP="001610EC">
      <w:pPr>
        <w:spacing w:after="120"/>
        <w:jc w:val="center"/>
        <w:rPr>
          <w:rFonts w:ascii="Arial" w:hAnsi="Arial" w:cs="Arial"/>
          <w:color w:val="FF0000"/>
          <w:sz w:val="20"/>
          <w:szCs w:val="20"/>
          <w:lang w:val="en-GB"/>
        </w:rPr>
      </w:pPr>
      <w:r w:rsidRPr="00F206F9">
        <w:rPr>
          <w:noProof/>
          <w:lang w:val="fr-FR" w:eastAsia="fr-FR"/>
        </w:rPr>
        <w:drawing>
          <wp:inline distT="0" distB="0" distL="0" distR="0" wp14:anchorId="5B6C8C50" wp14:editId="6E4FC914">
            <wp:extent cx="4454426" cy="345757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69663" cy="3469402"/>
                    </a:xfrm>
                    <a:prstGeom prst="rect">
                      <a:avLst/>
                    </a:prstGeom>
                    <a:noFill/>
                  </pic:spPr>
                </pic:pic>
              </a:graphicData>
            </a:graphic>
          </wp:inline>
        </w:drawing>
      </w:r>
    </w:p>
    <w:p w14:paraId="37E5B51D" w14:textId="77777777" w:rsidR="006A55FD" w:rsidRPr="00F206F9" w:rsidRDefault="006A55FD" w:rsidP="006A55FD">
      <w:pPr>
        <w:rPr>
          <w:lang w:val="en-GB"/>
        </w:rPr>
      </w:pPr>
    </w:p>
    <w:p w14:paraId="69841144" w14:textId="3C2A02A4" w:rsidR="00A74C06" w:rsidRPr="00F206F9" w:rsidRDefault="00A74C06" w:rsidP="00A74C06">
      <w:pPr>
        <w:pStyle w:val="Caption"/>
        <w:spacing w:before="120" w:after="120"/>
        <w:jc w:val="center"/>
        <w:rPr>
          <w:rFonts w:ascii="Arial" w:hAnsi="Arial" w:cs="Arial"/>
          <w:color w:val="auto"/>
          <w:sz w:val="20"/>
          <w:szCs w:val="20"/>
          <w:lang w:val="en-GB"/>
        </w:rPr>
      </w:pPr>
      <w:r w:rsidRPr="00F206F9">
        <w:rPr>
          <w:rFonts w:ascii="Arial" w:hAnsi="Arial" w:cs="Arial"/>
          <w:color w:val="auto"/>
          <w:sz w:val="20"/>
          <w:szCs w:val="20"/>
          <w:lang w:val="en-GB"/>
        </w:rPr>
        <w:t>Figure 15-</w:t>
      </w:r>
      <w:r w:rsidR="00C622AE">
        <w:rPr>
          <w:rFonts w:ascii="Arial" w:hAnsi="Arial" w:cs="Arial"/>
          <w:color w:val="auto"/>
          <w:sz w:val="20"/>
          <w:szCs w:val="20"/>
          <w:lang w:val="en-GB"/>
        </w:rPr>
        <w:t>7</w:t>
      </w:r>
      <w:r w:rsidR="00C622AE" w:rsidRPr="00F206F9">
        <w:rPr>
          <w:rFonts w:ascii="Arial" w:hAnsi="Arial" w:cs="Arial"/>
          <w:color w:val="auto"/>
          <w:sz w:val="20"/>
          <w:szCs w:val="20"/>
          <w:lang w:val="en-GB"/>
        </w:rPr>
        <w:t> </w:t>
      </w:r>
      <w:r w:rsidRPr="00F206F9">
        <w:rPr>
          <w:rFonts w:ascii="Arial" w:hAnsi="Arial" w:cs="Arial"/>
          <w:color w:val="auto"/>
          <w:sz w:val="20"/>
          <w:szCs w:val="20"/>
          <w:lang w:val="en-GB"/>
        </w:rPr>
        <w:t xml:space="preserve">– </w:t>
      </w:r>
      <w:r w:rsidR="00286878" w:rsidRPr="00F206F9">
        <w:rPr>
          <w:rFonts w:ascii="Arial" w:hAnsi="Arial" w:cs="Arial"/>
          <w:color w:val="auto"/>
          <w:sz w:val="20"/>
          <w:szCs w:val="20"/>
          <w:lang w:val="en-GB"/>
        </w:rPr>
        <w:t>The process of d</w:t>
      </w:r>
      <w:r w:rsidRPr="00F206F9">
        <w:rPr>
          <w:rFonts w:ascii="Arial" w:hAnsi="Arial" w:cs="Arial"/>
          <w:color w:val="auto"/>
          <w:sz w:val="20"/>
          <w:szCs w:val="20"/>
          <w:lang w:val="en-GB"/>
        </w:rPr>
        <w:t xml:space="preserve">ata authentication </w:t>
      </w:r>
      <w:r w:rsidR="00286878" w:rsidRPr="00F206F9">
        <w:rPr>
          <w:rFonts w:ascii="Arial" w:hAnsi="Arial" w:cs="Arial"/>
          <w:color w:val="auto"/>
          <w:sz w:val="20"/>
          <w:szCs w:val="20"/>
          <w:lang w:val="en-GB"/>
        </w:rPr>
        <w:t>by a client system</w:t>
      </w:r>
    </w:p>
    <w:p w14:paraId="3D231390" w14:textId="77777777" w:rsidR="006A55FD" w:rsidRPr="00F206F9" w:rsidRDefault="006A55FD" w:rsidP="006E55B4">
      <w:pPr>
        <w:jc w:val="both"/>
        <w:rPr>
          <w:rFonts w:ascii="Arial" w:hAnsi="Arial" w:cs="Arial"/>
          <w:sz w:val="20"/>
          <w:szCs w:val="20"/>
          <w:lang w:val="en-GB"/>
        </w:rPr>
      </w:pPr>
    </w:p>
    <w:p w14:paraId="05B24411" w14:textId="69818BAF" w:rsidR="006A55FD" w:rsidRPr="00F206F9" w:rsidRDefault="006A55FD" w:rsidP="002A7A69">
      <w:pPr>
        <w:pStyle w:val="Heading2"/>
        <w:numPr>
          <w:ilvl w:val="0"/>
          <w:numId w:val="21"/>
        </w:numPr>
        <w:ind w:left="0" w:firstLine="0"/>
        <w:rPr>
          <w:color w:val="auto"/>
          <w:lang w:val="en-GB"/>
        </w:rPr>
      </w:pPr>
      <w:bookmarkStart w:id="140" w:name="_Toc97027073"/>
      <w:r w:rsidRPr="00F206F9">
        <w:rPr>
          <w:color w:val="auto"/>
          <w:lang w:val="en-GB"/>
        </w:rPr>
        <w:t xml:space="preserve">Data Formats </w:t>
      </w:r>
      <w:r w:rsidR="00A562BE" w:rsidRPr="00F206F9">
        <w:rPr>
          <w:color w:val="auto"/>
          <w:lang w:val="en-GB"/>
        </w:rPr>
        <w:t xml:space="preserve">and standards </w:t>
      </w:r>
      <w:r w:rsidRPr="00F206F9">
        <w:rPr>
          <w:color w:val="auto"/>
          <w:lang w:val="en-GB"/>
        </w:rPr>
        <w:t xml:space="preserve">for digital signatures, </w:t>
      </w:r>
      <w:proofErr w:type="gramStart"/>
      <w:r w:rsidRPr="00F206F9">
        <w:rPr>
          <w:color w:val="auto"/>
          <w:lang w:val="en-GB"/>
        </w:rPr>
        <w:t>keys</w:t>
      </w:r>
      <w:proofErr w:type="gramEnd"/>
      <w:r w:rsidRPr="00F206F9">
        <w:rPr>
          <w:color w:val="auto"/>
          <w:lang w:val="en-GB"/>
        </w:rPr>
        <w:t xml:space="preserve"> and certificates</w:t>
      </w:r>
      <w:bookmarkEnd w:id="140"/>
    </w:p>
    <w:p w14:paraId="0534F3D5" w14:textId="29D8B15C" w:rsidR="006A55FD" w:rsidRPr="00F206F9" w:rsidRDefault="006A55FD" w:rsidP="006E55B4">
      <w:pPr>
        <w:spacing w:after="60"/>
        <w:jc w:val="both"/>
        <w:rPr>
          <w:rFonts w:ascii="Arial" w:hAnsi="Arial" w:cs="Arial"/>
          <w:sz w:val="20"/>
          <w:szCs w:val="20"/>
          <w:lang w:val="en-GB"/>
        </w:rPr>
      </w:pPr>
      <w:r w:rsidRPr="00F206F9">
        <w:rPr>
          <w:rFonts w:ascii="Arial" w:hAnsi="Arial" w:cs="Arial"/>
          <w:sz w:val="20"/>
          <w:szCs w:val="20"/>
          <w:lang w:val="en-GB"/>
        </w:rPr>
        <w:t>The following categories of content are required for data authentication</w:t>
      </w:r>
      <w:r w:rsidR="00356639" w:rsidRPr="00F206F9">
        <w:rPr>
          <w:rFonts w:ascii="Arial" w:hAnsi="Arial" w:cs="Arial"/>
          <w:sz w:val="20"/>
          <w:szCs w:val="20"/>
          <w:lang w:val="en-GB"/>
        </w:rPr>
        <w:t>:</w:t>
      </w:r>
    </w:p>
    <w:p w14:paraId="174657E9" w14:textId="32B4314F" w:rsidR="006A55FD" w:rsidRPr="00F206F9" w:rsidRDefault="006A55FD" w:rsidP="002A7A69">
      <w:pPr>
        <w:pStyle w:val="ListParagraph"/>
        <w:numPr>
          <w:ilvl w:val="0"/>
          <w:numId w:val="9"/>
        </w:numPr>
        <w:spacing w:after="60"/>
        <w:contextualSpacing w:val="0"/>
        <w:jc w:val="both"/>
        <w:rPr>
          <w:rFonts w:ascii="Arial" w:hAnsi="Arial" w:cs="Arial"/>
          <w:sz w:val="20"/>
          <w:szCs w:val="20"/>
          <w:lang w:val="en-GB"/>
        </w:rPr>
      </w:pPr>
      <w:r w:rsidRPr="00F206F9">
        <w:rPr>
          <w:rFonts w:ascii="Arial" w:hAnsi="Arial" w:cs="Arial"/>
          <w:sz w:val="20"/>
          <w:szCs w:val="20"/>
          <w:lang w:val="en-GB"/>
        </w:rPr>
        <w:t xml:space="preserve">Key pairs, </w:t>
      </w:r>
      <w:r w:rsidR="00356639" w:rsidRPr="00F206F9">
        <w:rPr>
          <w:rFonts w:ascii="Arial" w:hAnsi="Arial" w:cs="Arial"/>
          <w:sz w:val="20"/>
          <w:szCs w:val="20"/>
          <w:lang w:val="en-GB"/>
        </w:rPr>
        <w:t>P</w:t>
      </w:r>
      <w:r w:rsidRPr="00F206F9">
        <w:rPr>
          <w:rFonts w:ascii="Arial" w:hAnsi="Arial" w:cs="Arial"/>
          <w:sz w:val="20"/>
          <w:szCs w:val="20"/>
          <w:lang w:val="en-GB"/>
        </w:rPr>
        <w:t xml:space="preserve">rivate and </w:t>
      </w:r>
      <w:r w:rsidR="00356639" w:rsidRPr="00F206F9">
        <w:rPr>
          <w:rFonts w:ascii="Arial" w:hAnsi="Arial" w:cs="Arial"/>
          <w:sz w:val="20"/>
          <w:szCs w:val="20"/>
          <w:lang w:val="en-GB"/>
        </w:rPr>
        <w:t>P</w:t>
      </w:r>
      <w:r w:rsidRPr="00F206F9">
        <w:rPr>
          <w:rFonts w:ascii="Arial" w:hAnsi="Arial" w:cs="Arial"/>
          <w:sz w:val="20"/>
          <w:szCs w:val="20"/>
          <w:lang w:val="en-GB"/>
        </w:rPr>
        <w:t xml:space="preserve">ublic </w:t>
      </w:r>
      <w:r w:rsidR="00356639" w:rsidRPr="00F206F9">
        <w:rPr>
          <w:rFonts w:ascii="Arial" w:hAnsi="Arial" w:cs="Arial"/>
          <w:sz w:val="20"/>
          <w:szCs w:val="20"/>
          <w:lang w:val="en-GB"/>
        </w:rPr>
        <w:t>K</w:t>
      </w:r>
      <w:r w:rsidRPr="00F206F9">
        <w:rPr>
          <w:rFonts w:ascii="Arial" w:hAnsi="Arial" w:cs="Arial"/>
          <w:sz w:val="20"/>
          <w:szCs w:val="20"/>
          <w:lang w:val="en-GB"/>
        </w:rPr>
        <w:t>eys. These are all PEM encoded DSA keys together with their DSA key parameters.</w:t>
      </w:r>
      <w:r w:rsidR="00A562BE" w:rsidRPr="00F206F9">
        <w:rPr>
          <w:rFonts w:ascii="Arial" w:hAnsi="Arial" w:cs="Arial"/>
          <w:sz w:val="20"/>
          <w:szCs w:val="20"/>
          <w:lang w:val="en-GB"/>
        </w:rPr>
        <w:t xml:space="preserve"> These keys should all be </w:t>
      </w:r>
      <w:r w:rsidR="00C622AE">
        <w:rPr>
          <w:rFonts w:ascii="Arial" w:hAnsi="Arial" w:cs="Arial"/>
          <w:sz w:val="20"/>
          <w:szCs w:val="20"/>
          <w:lang w:val="en-GB"/>
        </w:rPr>
        <w:t>2048</w:t>
      </w:r>
      <w:r w:rsidR="00C622AE" w:rsidRPr="00F206F9">
        <w:rPr>
          <w:rFonts w:ascii="Arial" w:hAnsi="Arial" w:cs="Arial"/>
          <w:sz w:val="20"/>
          <w:szCs w:val="20"/>
          <w:lang w:val="en-GB"/>
        </w:rPr>
        <w:t xml:space="preserve"> </w:t>
      </w:r>
      <w:r w:rsidR="00A562BE" w:rsidRPr="00F206F9">
        <w:rPr>
          <w:rFonts w:ascii="Arial" w:hAnsi="Arial" w:cs="Arial"/>
          <w:sz w:val="20"/>
          <w:szCs w:val="20"/>
          <w:lang w:val="en-GB"/>
        </w:rPr>
        <w:t xml:space="preserve">bits long. </w:t>
      </w:r>
      <w:r w:rsidRPr="00F206F9">
        <w:rPr>
          <w:rFonts w:ascii="Arial" w:hAnsi="Arial" w:cs="Arial"/>
          <w:sz w:val="20"/>
          <w:szCs w:val="20"/>
          <w:lang w:val="en-GB"/>
        </w:rPr>
        <w:t xml:space="preserve"> </w:t>
      </w:r>
    </w:p>
    <w:p w14:paraId="00A74AE2" w14:textId="45F023A0" w:rsidR="006A55FD" w:rsidRPr="00F206F9" w:rsidRDefault="006A55FD" w:rsidP="002A7A69">
      <w:pPr>
        <w:pStyle w:val="ListParagraph"/>
        <w:numPr>
          <w:ilvl w:val="0"/>
          <w:numId w:val="9"/>
        </w:numPr>
        <w:spacing w:after="60"/>
        <w:contextualSpacing w:val="0"/>
        <w:jc w:val="both"/>
        <w:rPr>
          <w:rFonts w:ascii="Arial" w:hAnsi="Arial" w:cs="Arial"/>
          <w:sz w:val="20"/>
          <w:szCs w:val="20"/>
          <w:lang w:val="en-GB"/>
        </w:rPr>
      </w:pPr>
      <w:r w:rsidRPr="00F206F9">
        <w:rPr>
          <w:rFonts w:ascii="Arial" w:hAnsi="Arial" w:cs="Arial"/>
          <w:sz w:val="20"/>
          <w:szCs w:val="20"/>
          <w:lang w:val="en-GB"/>
        </w:rPr>
        <w:t xml:space="preserve">Certificate signing requests and digitally signed </w:t>
      </w:r>
      <w:r w:rsidR="00356639" w:rsidRPr="00F206F9">
        <w:rPr>
          <w:rFonts w:ascii="Arial" w:hAnsi="Arial" w:cs="Arial"/>
          <w:sz w:val="20"/>
          <w:szCs w:val="20"/>
          <w:lang w:val="en-GB"/>
        </w:rPr>
        <w:t>P</w:t>
      </w:r>
      <w:r w:rsidRPr="00F206F9">
        <w:rPr>
          <w:rFonts w:ascii="Arial" w:hAnsi="Arial" w:cs="Arial"/>
          <w:sz w:val="20"/>
          <w:szCs w:val="20"/>
          <w:lang w:val="en-GB"/>
        </w:rPr>
        <w:t xml:space="preserve">ublic </w:t>
      </w:r>
      <w:r w:rsidR="00356639" w:rsidRPr="00F206F9">
        <w:rPr>
          <w:rFonts w:ascii="Arial" w:hAnsi="Arial" w:cs="Arial"/>
          <w:sz w:val="20"/>
          <w:szCs w:val="20"/>
          <w:lang w:val="en-GB"/>
        </w:rPr>
        <w:t>K</w:t>
      </w:r>
      <w:r w:rsidRPr="00F206F9">
        <w:rPr>
          <w:rFonts w:ascii="Arial" w:hAnsi="Arial" w:cs="Arial"/>
          <w:sz w:val="20"/>
          <w:szCs w:val="20"/>
          <w:lang w:val="en-GB"/>
        </w:rPr>
        <w:t xml:space="preserve">eys. When a </w:t>
      </w:r>
      <w:r w:rsidR="00356639" w:rsidRPr="00F206F9">
        <w:rPr>
          <w:rFonts w:ascii="Arial" w:hAnsi="Arial" w:cs="Arial"/>
          <w:sz w:val="20"/>
          <w:szCs w:val="20"/>
          <w:lang w:val="en-GB"/>
        </w:rPr>
        <w:t>P</w:t>
      </w:r>
      <w:r w:rsidRPr="00F206F9">
        <w:rPr>
          <w:rFonts w:ascii="Arial" w:hAnsi="Arial" w:cs="Arial"/>
          <w:sz w:val="20"/>
          <w:szCs w:val="20"/>
          <w:lang w:val="en-GB"/>
        </w:rPr>
        <w:t xml:space="preserve">ublic </w:t>
      </w:r>
      <w:r w:rsidR="00356639" w:rsidRPr="00F206F9">
        <w:rPr>
          <w:rFonts w:ascii="Arial" w:hAnsi="Arial" w:cs="Arial"/>
          <w:sz w:val="20"/>
          <w:szCs w:val="20"/>
          <w:lang w:val="en-GB"/>
        </w:rPr>
        <w:t>K</w:t>
      </w:r>
      <w:r w:rsidRPr="00F206F9">
        <w:rPr>
          <w:rFonts w:ascii="Arial" w:hAnsi="Arial" w:cs="Arial"/>
          <w:sz w:val="20"/>
          <w:szCs w:val="20"/>
          <w:lang w:val="en-GB"/>
        </w:rPr>
        <w:t xml:space="preserve">ey is itself digitally </w:t>
      </w:r>
      <w:proofErr w:type="gramStart"/>
      <w:r w:rsidRPr="00F206F9">
        <w:rPr>
          <w:rFonts w:ascii="Arial" w:hAnsi="Arial" w:cs="Arial"/>
          <w:sz w:val="20"/>
          <w:szCs w:val="20"/>
          <w:lang w:val="en-GB"/>
        </w:rPr>
        <w:t>signed</w:t>
      </w:r>
      <w:proofErr w:type="gramEnd"/>
      <w:r w:rsidRPr="00F206F9">
        <w:rPr>
          <w:rFonts w:ascii="Arial" w:hAnsi="Arial" w:cs="Arial"/>
          <w:sz w:val="20"/>
          <w:szCs w:val="20"/>
          <w:lang w:val="en-GB"/>
        </w:rPr>
        <w:t xml:space="preserve"> it is referred to as a “certificate” (because the </w:t>
      </w:r>
      <w:r w:rsidR="00356639" w:rsidRPr="00F206F9">
        <w:rPr>
          <w:rFonts w:ascii="Arial" w:hAnsi="Arial" w:cs="Arial"/>
          <w:sz w:val="20"/>
          <w:szCs w:val="20"/>
          <w:lang w:val="en-GB"/>
        </w:rPr>
        <w:t>P</w:t>
      </w:r>
      <w:r w:rsidRPr="00F206F9">
        <w:rPr>
          <w:rFonts w:ascii="Arial" w:hAnsi="Arial" w:cs="Arial"/>
          <w:sz w:val="20"/>
          <w:szCs w:val="20"/>
          <w:lang w:val="en-GB"/>
        </w:rPr>
        <w:t xml:space="preserve">ublic </w:t>
      </w:r>
      <w:r w:rsidR="00356639" w:rsidRPr="00F206F9">
        <w:rPr>
          <w:rFonts w:ascii="Arial" w:hAnsi="Arial" w:cs="Arial"/>
          <w:sz w:val="20"/>
          <w:szCs w:val="20"/>
          <w:lang w:val="en-GB"/>
        </w:rPr>
        <w:t>K</w:t>
      </w:r>
      <w:r w:rsidRPr="00F206F9">
        <w:rPr>
          <w:rFonts w:ascii="Arial" w:hAnsi="Arial" w:cs="Arial"/>
          <w:sz w:val="20"/>
          <w:szCs w:val="20"/>
          <w:lang w:val="en-GB"/>
        </w:rPr>
        <w:t xml:space="preserve">ey is “certified” by the use of the </w:t>
      </w:r>
      <w:r w:rsidR="00356639" w:rsidRPr="00F206F9">
        <w:rPr>
          <w:rFonts w:ascii="Arial" w:hAnsi="Arial" w:cs="Arial"/>
          <w:sz w:val="20"/>
          <w:szCs w:val="20"/>
          <w:lang w:val="en-GB"/>
        </w:rPr>
        <w:t>P</w:t>
      </w:r>
      <w:r w:rsidRPr="00F206F9">
        <w:rPr>
          <w:rFonts w:ascii="Arial" w:hAnsi="Arial" w:cs="Arial"/>
          <w:sz w:val="20"/>
          <w:szCs w:val="20"/>
          <w:lang w:val="en-GB"/>
        </w:rPr>
        <w:t xml:space="preserve">rivate </w:t>
      </w:r>
      <w:r w:rsidR="00356639" w:rsidRPr="00F206F9">
        <w:rPr>
          <w:rFonts w:ascii="Arial" w:hAnsi="Arial" w:cs="Arial"/>
          <w:sz w:val="20"/>
          <w:szCs w:val="20"/>
          <w:lang w:val="en-GB"/>
        </w:rPr>
        <w:t>K</w:t>
      </w:r>
      <w:r w:rsidRPr="00F206F9">
        <w:rPr>
          <w:rFonts w:ascii="Arial" w:hAnsi="Arial" w:cs="Arial"/>
          <w:sz w:val="20"/>
          <w:szCs w:val="20"/>
          <w:lang w:val="en-GB"/>
        </w:rPr>
        <w:t xml:space="preserve">ey to authenticate it). When the </w:t>
      </w:r>
      <w:r w:rsidR="00356639" w:rsidRPr="00F206F9">
        <w:rPr>
          <w:rFonts w:ascii="Arial" w:hAnsi="Arial" w:cs="Arial"/>
          <w:sz w:val="20"/>
          <w:szCs w:val="20"/>
          <w:lang w:val="en-GB"/>
        </w:rPr>
        <w:t>P</w:t>
      </w:r>
      <w:r w:rsidRPr="00F206F9">
        <w:rPr>
          <w:rFonts w:ascii="Arial" w:hAnsi="Arial" w:cs="Arial"/>
          <w:sz w:val="20"/>
          <w:szCs w:val="20"/>
          <w:lang w:val="en-GB"/>
        </w:rPr>
        <w:t xml:space="preserve">ublic </w:t>
      </w:r>
      <w:r w:rsidR="00356639" w:rsidRPr="00F206F9">
        <w:rPr>
          <w:rFonts w:ascii="Arial" w:hAnsi="Arial" w:cs="Arial"/>
          <w:sz w:val="20"/>
          <w:szCs w:val="20"/>
          <w:lang w:val="en-GB"/>
        </w:rPr>
        <w:t>K</w:t>
      </w:r>
      <w:r w:rsidRPr="00F206F9">
        <w:rPr>
          <w:rFonts w:ascii="Arial" w:hAnsi="Arial" w:cs="Arial"/>
          <w:sz w:val="20"/>
          <w:szCs w:val="20"/>
          <w:lang w:val="en-GB"/>
        </w:rPr>
        <w:t xml:space="preserve">ey is signed by its corresponding </w:t>
      </w:r>
      <w:r w:rsidR="00356639" w:rsidRPr="00F206F9">
        <w:rPr>
          <w:rFonts w:ascii="Arial" w:hAnsi="Arial" w:cs="Arial"/>
          <w:sz w:val="20"/>
          <w:szCs w:val="20"/>
          <w:lang w:val="en-GB"/>
        </w:rPr>
        <w:t>P</w:t>
      </w:r>
      <w:r w:rsidRPr="00F206F9">
        <w:rPr>
          <w:rFonts w:ascii="Arial" w:hAnsi="Arial" w:cs="Arial"/>
          <w:sz w:val="20"/>
          <w:szCs w:val="20"/>
          <w:lang w:val="en-GB"/>
        </w:rPr>
        <w:t xml:space="preserve">rivate </w:t>
      </w:r>
      <w:r w:rsidR="00356639" w:rsidRPr="00F206F9">
        <w:rPr>
          <w:rFonts w:ascii="Arial" w:hAnsi="Arial" w:cs="Arial"/>
          <w:sz w:val="20"/>
          <w:szCs w:val="20"/>
          <w:lang w:val="en-GB"/>
        </w:rPr>
        <w:t>K</w:t>
      </w:r>
      <w:r w:rsidRPr="00F206F9">
        <w:rPr>
          <w:rFonts w:ascii="Arial" w:hAnsi="Arial" w:cs="Arial"/>
          <w:sz w:val="20"/>
          <w:szCs w:val="20"/>
          <w:lang w:val="en-GB"/>
        </w:rPr>
        <w:t xml:space="preserve">ey it is referred to as a “self-signed” certificate. These are </w:t>
      </w:r>
      <w:r w:rsidR="00A562BE" w:rsidRPr="00F206F9">
        <w:rPr>
          <w:rFonts w:ascii="Arial" w:hAnsi="Arial" w:cs="Arial"/>
          <w:sz w:val="20"/>
          <w:szCs w:val="20"/>
          <w:lang w:val="en-GB"/>
        </w:rPr>
        <w:t xml:space="preserve">laid out as X.509 </w:t>
      </w:r>
      <w:r w:rsidR="00ED0472" w:rsidRPr="00F206F9">
        <w:rPr>
          <w:rFonts w:ascii="Arial" w:hAnsi="Arial" w:cs="Arial"/>
          <w:sz w:val="20"/>
          <w:szCs w:val="20"/>
          <w:lang w:val="en-GB"/>
        </w:rPr>
        <w:t>records and can</w:t>
      </w:r>
      <w:r w:rsidR="00356639" w:rsidRPr="00F206F9">
        <w:rPr>
          <w:rFonts w:ascii="Arial" w:hAnsi="Arial" w:cs="Arial"/>
          <w:sz w:val="20"/>
          <w:szCs w:val="20"/>
          <w:lang w:val="en-GB"/>
        </w:rPr>
        <w:t xml:space="preserve"> </w:t>
      </w:r>
      <w:r w:rsidR="00ED0472" w:rsidRPr="00F206F9">
        <w:rPr>
          <w:rFonts w:ascii="Arial" w:hAnsi="Arial" w:cs="Arial"/>
          <w:sz w:val="20"/>
          <w:szCs w:val="20"/>
          <w:lang w:val="en-GB"/>
        </w:rPr>
        <w:t>be either DER or PEM encoded to be sent to the SA for signing</w:t>
      </w:r>
      <w:r w:rsidRPr="00F206F9">
        <w:rPr>
          <w:rFonts w:ascii="Arial" w:hAnsi="Arial" w:cs="Arial"/>
          <w:sz w:val="20"/>
          <w:szCs w:val="20"/>
          <w:lang w:val="en-GB"/>
        </w:rPr>
        <w:t xml:space="preserve">. When embedded within XML files </w:t>
      </w:r>
      <w:r w:rsidR="00ED0472" w:rsidRPr="00F206F9">
        <w:rPr>
          <w:rFonts w:ascii="Arial" w:hAnsi="Arial" w:cs="Arial"/>
          <w:sz w:val="20"/>
          <w:szCs w:val="20"/>
          <w:lang w:val="en-GB"/>
        </w:rPr>
        <w:t>keys should be PEM encoded so that the plain text can be</w:t>
      </w:r>
      <w:r w:rsidRPr="00F206F9">
        <w:rPr>
          <w:rFonts w:ascii="Arial" w:hAnsi="Arial" w:cs="Arial"/>
          <w:sz w:val="20"/>
          <w:szCs w:val="20"/>
          <w:lang w:val="en-GB"/>
        </w:rPr>
        <w:t xml:space="preserve"> inserted as an XML element.</w:t>
      </w:r>
    </w:p>
    <w:p w14:paraId="2CF06D49" w14:textId="29975C1D" w:rsidR="006A55FD" w:rsidRPr="00F206F9" w:rsidRDefault="006A55FD" w:rsidP="002A7A69">
      <w:pPr>
        <w:pStyle w:val="ListParagraph"/>
        <w:numPr>
          <w:ilvl w:val="0"/>
          <w:numId w:val="9"/>
        </w:numPr>
        <w:spacing w:after="120"/>
        <w:contextualSpacing w:val="0"/>
        <w:jc w:val="both"/>
        <w:rPr>
          <w:rFonts w:ascii="Arial" w:hAnsi="Arial" w:cs="Arial"/>
          <w:sz w:val="20"/>
          <w:szCs w:val="20"/>
          <w:lang w:val="en-GB"/>
        </w:rPr>
      </w:pPr>
      <w:r w:rsidRPr="00F206F9">
        <w:rPr>
          <w:rFonts w:ascii="Arial" w:hAnsi="Arial" w:cs="Arial"/>
          <w:sz w:val="20"/>
          <w:szCs w:val="20"/>
          <w:lang w:val="en-GB"/>
        </w:rPr>
        <w:t xml:space="preserve">The digital format of the SA signed) </w:t>
      </w:r>
      <w:r w:rsidR="00963F68" w:rsidRPr="00F206F9">
        <w:rPr>
          <w:rFonts w:ascii="Arial" w:hAnsi="Arial" w:cs="Arial"/>
          <w:sz w:val="20"/>
          <w:szCs w:val="20"/>
          <w:lang w:val="en-GB"/>
        </w:rPr>
        <w:t>P</w:t>
      </w:r>
      <w:r w:rsidRPr="00F206F9">
        <w:rPr>
          <w:rFonts w:ascii="Arial" w:hAnsi="Arial" w:cs="Arial"/>
          <w:sz w:val="20"/>
          <w:szCs w:val="20"/>
          <w:lang w:val="en-GB"/>
        </w:rPr>
        <w:t xml:space="preserve">ublic </w:t>
      </w:r>
      <w:r w:rsidR="00963F68" w:rsidRPr="00F206F9">
        <w:rPr>
          <w:rFonts w:ascii="Arial" w:hAnsi="Arial" w:cs="Arial"/>
          <w:sz w:val="20"/>
          <w:szCs w:val="20"/>
          <w:lang w:val="en-GB"/>
        </w:rPr>
        <w:t>K</w:t>
      </w:r>
      <w:r w:rsidRPr="00F206F9">
        <w:rPr>
          <w:rFonts w:ascii="Arial" w:hAnsi="Arial" w:cs="Arial"/>
          <w:sz w:val="20"/>
          <w:szCs w:val="20"/>
          <w:lang w:val="en-GB"/>
        </w:rPr>
        <w:t>eys (“certificates”) is X509v3 format encoded as PEM</w:t>
      </w:r>
      <w:r w:rsidR="00963F68" w:rsidRPr="00F206F9">
        <w:rPr>
          <w:rFonts w:ascii="Arial" w:hAnsi="Arial" w:cs="Arial"/>
          <w:sz w:val="20"/>
          <w:szCs w:val="20"/>
          <w:lang w:val="en-GB"/>
        </w:rPr>
        <w:t>.</w:t>
      </w:r>
    </w:p>
    <w:p w14:paraId="7C2D4C10" w14:textId="24B80853" w:rsidR="00C622AE" w:rsidRDefault="00C622AE" w:rsidP="00C622AE">
      <w:pPr>
        <w:pBdr>
          <w:top w:val="nil"/>
          <w:left w:val="nil"/>
          <w:bottom w:val="nil"/>
          <w:right w:val="nil"/>
          <w:between w:val="nil"/>
        </w:pBdr>
        <w:spacing w:after="120"/>
        <w:jc w:val="both"/>
        <w:rPr>
          <w:rFonts w:ascii="Arial" w:eastAsia="Arial" w:hAnsi="Arial" w:cs="Arial"/>
          <w:bCs/>
          <w:iCs/>
          <w:sz w:val="20"/>
          <w:szCs w:val="20"/>
        </w:rPr>
      </w:pPr>
      <w:r>
        <w:rPr>
          <w:rFonts w:ascii="Arial" w:eastAsia="Arial" w:hAnsi="Arial" w:cs="Arial"/>
          <w:bCs/>
          <w:iCs/>
          <w:sz w:val="20"/>
          <w:szCs w:val="20"/>
        </w:rPr>
        <w:t xml:space="preserve">The distinguished name (DN) in the X.509 certificate forms part of the immutable content of the certificate (that is, it cannot be changed without invalidating the certificate). The roles of the scheme participants and the domains they are assigned to may be encoded in the DN. The IHOs operational procedures for the Data Protection Scheme will implement whatever specific procedures are required for the formatting of this content. The SA may place restrictions on the values allowed in the DN’s components (for example, the Common Name or the Organization) and the format of such identifiers </w:t>
      </w:r>
      <w:proofErr w:type="gramStart"/>
      <w:r>
        <w:rPr>
          <w:rFonts w:ascii="Arial" w:eastAsia="Arial" w:hAnsi="Arial" w:cs="Arial"/>
          <w:bCs/>
          <w:iCs/>
          <w:sz w:val="20"/>
          <w:szCs w:val="20"/>
        </w:rPr>
        <w:t>in order to</w:t>
      </w:r>
      <w:proofErr w:type="gramEnd"/>
      <w:r>
        <w:rPr>
          <w:rFonts w:ascii="Arial" w:eastAsia="Arial" w:hAnsi="Arial" w:cs="Arial"/>
          <w:bCs/>
          <w:iCs/>
          <w:sz w:val="20"/>
          <w:szCs w:val="20"/>
        </w:rPr>
        <w:t xml:space="preserve"> manage the operation of the Data Protection Scheme amongst its participants.</w:t>
      </w:r>
    </w:p>
    <w:p w14:paraId="70CC0CA7" w14:textId="76D373C4" w:rsidR="00C622AE" w:rsidRPr="00A33038" w:rsidRDefault="00C622AE" w:rsidP="00C622AE">
      <w:pPr>
        <w:pBdr>
          <w:top w:val="nil"/>
          <w:left w:val="nil"/>
          <w:bottom w:val="nil"/>
          <w:right w:val="nil"/>
          <w:between w:val="nil"/>
        </w:pBdr>
        <w:spacing w:after="120"/>
        <w:jc w:val="both"/>
        <w:rPr>
          <w:rFonts w:ascii="Arial" w:eastAsia="Arial" w:hAnsi="Arial" w:cs="Arial"/>
          <w:bCs/>
          <w:iCs/>
          <w:sz w:val="20"/>
          <w:szCs w:val="20"/>
        </w:rPr>
      </w:pPr>
      <w:r>
        <w:rPr>
          <w:rFonts w:ascii="Arial" w:eastAsia="Arial" w:hAnsi="Arial" w:cs="Arial"/>
          <w:bCs/>
          <w:iCs/>
          <w:sz w:val="20"/>
          <w:szCs w:val="20"/>
        </w:rPr>
        <w:lastRenderedPageBreak/>
        <w:t xml:space="preserve">The policies and procedures implemented by the SA are not within scope of this Part of S-100 and shall be defined elsewhere. Using the DN to define the </w:t>
      </w:r>
      <w:proofErr w:type="spellStart"/>
      <w:r>
        <w:rPr>
          <w:rFonts w:ascii="Arial" w:eastAsia="Arial" w:hAnsi="Arial" w:cs="Arial"/>
          <w:color w:val="000000" w:themeColor="text1"/>
          <w:sz w:val="20"/>
          <w:szCs w:val="20"/>
        </w:rPr>
        <w:t>certificateRef</w:t>
      </w:r>
      <w:proofErr w:type="spellEnd"/>
      <w:r>
        <w:rPr>
          <w:rFonts w:ascii="Arial" w:eastAsia="Arial" w:hAnsi="Arial" w:cs="Arial"/>
          <w:color w:val="000000" w:themeColor="text1"/>
          <w:sz w:val="20"/>
          <w:szCs w:val="20"/>
        </w:rPr>
        <w:t xml:space="preserve"> </w:t>
      </w:r>
      <w:r>
        <w:rPr>
          <w:rFonts w:ascii="Arial" w:eastAsia="Arial" w:hAnsi="Arial" w:cs="Arial"/>
          <w:bCs/>
          <w:iCs/>
          <w:sz w:val="20"/>
          <w:szCs w:val="20"/>
        </w:rPr>
        <w:t>fields can also assist implementers in selecting the correct certificate when verifying a digital signature. This may also be mandated by the SA as it specifies how the Data Protection Scheme is operated.</w:t>
      </w:r>
    </w:p>
    <w:p w14:paraId="1444DCC4" w14:textId="717879BB" w:rsidR="006A55FD" w:rsidRPr="00F206F9" w:rsidRDefault="006A55FD" w:rsidP="006E55B4">
      <w:pPr>
        <w:spacing w:after="120"/>
        <w:jc w:val="both"/>
        <w:rPr>
          <w:rFonts w:ascii="Arial" w:hAnsi="Arial" w:cs="Arial"/>
          <w:sz w:val="20"/>
          <w:szCs w:val="20"/>
          <w:lang w:val="en-GB"/>
        </w:rPr>
      </w:pPr>
      <w:r w:rsidRPr="00F206F9">
        <w:rPr>
          <w:rFonts w:ascii="Arial" w:hAnsi="Arial" w:cs="Arial"/>
          <w:sz w:val="20"/>
          <w:szCs w:val="20"/>
          <w:lang w:val="en-GB"/>
        </w:rPr>
        <w:t xml:space="preserve">PEM format defines a textual encoding of the multiple large numbers required by the DSA algorithm (along with the DSA parameters required by the DSA algorithm). PEM encoding </w:t>
      </w:r>
      <w:r w:rsidR="00ED0472" w:rsidRPr="00F206F9">
        <w:rPr>
          <w:rFonts w:ascii="Arial" w:hAnsi="Arial" w:cs="Arial"/>
          <w:sz w:val="20"/>
          <w:szCs w:val="20"/>
          <w:lang w:val="en-GB"/>
        </w:rPr>
        <w:t xml:space="preserve">(originally developed for email encoding but used extensively in the encryption community for encoding of long integers used for keys and digital signatures) </w:t>
      </w:r>
      <w:r w:rsidRPr="00F206F9">
        <w:rPr>
          <w:rFonts w:ascii="Arial" w:hAnsi="Arial" w:cs="Arial"/>
          <w:sz w:val="20"/>
          <w:szCs w:val="20"/>
          <w:lang w:val="en-GB"/>
        </w:rPr>
        <w:t xml:space="preserve">allows the embedding of </w:t>
      </w:r>
      <w:r w:rsidR="00963F68" w:rsidRPr="00F206F9">
        <w:rPr>
          <w:rFonts w:ascii="Arial" w:hAnsi="Arial" w:cs="Arial"/>
          <w:sz w:val="20"/>
          <w:szCs w:val="20"/>
          <w:lang w:val="en-GB"/>
        </w:rPr>
        <w:t>P</w:t>
      </w:r>
      <w:r w:rsidRPr="00F206F9">
        <w:rPr>
          <w:rFonts w:ascii="Arial" w:hAnsi="Arial" w:cs="Arial"/>
          <w:sz w:val="20"/>
          <w:szCs w:val="20"/>
          <w:lang w:val="en-GB"/>
        </w:rPr>
        <w:t xml:space="preserve">ublic </w:t>
      </w:r>
      <w:r w:rsidR="00963F68" w:rsidRPr="00F206F9">
        <w:rPr>
          <w:rFonts w:ascii="Arial" w:hAnsi="Arial" w:cs="Arial"/>
          <w:sz w:val="20"/>
          <w:szCs w:val="20"/>
          <w:lang w:val="en-GB"/>
        </w:rPr>
        <w:t>K</w:t>
      </w:r>
      <w:r w:rsidRPr="00F206F9">
        <w:rPr>
          <w:rFonts w:ascii="Arial" w:hAnsi="Arial" w:cs="Arial"/>
          <w:sz w:val="20"/>
          <w:szCs w:val="20"/>
          <w:lang w:val="en-GB"/>
        </w:rPr>
        <w:t xml:space="preserve">eys and </w:t>
      </w:r>
      <w:r w:rsidR="000D73EC" w:rsidRPr="00F206F9">
        <w:rPr>
          <w:rFonts w:ascii="Arial" w:hAnsi="Arial" w:cs="Arial"/>
          <w:sz w:val="20"/>
          <w:szCs w:val="20"/>
          <w:lang w:val="en-GB"/>
        </w:rPr>
        <w:t>D</w:t>
      </w:r>
      <w:r w:rsidRPr="00F206F9">
        <w:rPr>
          <w:rFonts w:ascii="Arial" w:hAnsi="Arial" w:cs="Arial"/>
          <w:sz w:val="20"/>
          <w:szCs w:val="20"/>
          <w:lang w:val="en-GB"/>
        </w:rPr>
        <w:t xml:space="preserve">ata </w:t>
      </w:r>
      <w:r w:rsidR="000D73EC" w:rsidRPr="00F206F9">
        <w:rPr>
          <w:rFonts w:ascii="Arial" w:hAnsi="Arial" w:cs="Arial"/>
          <w:sz w:val="20"/>
          <w:szCs w:val="20"/>
          <w:lang w:val="en-GB"/>
        </w:rPr>
        <w:t>S</w:t>
      </w:r>
      <w:r w:rsidRPr="00F206F9">
        <w:rPr>
          <w:rFonts w:ascii="Arial" w:hAnsi="Arial" w:cs="Arial"/>
          <w:sz w:val="20"/>
          <w:szCs w:val="20"/>
          <w:lang w:val="en-GB"/>
        </w:rPr>
        <w:t xml:space="preserve">erver certificates within XML files for permit file XML creation, the creation of catalogue and support file metadata and the production of digital signatures of </w:t>
      </w:r>
      <w:r w:rsidR="00963F68" w:rsidRPr="00F206F9">
        <w:rPr>
          <w:rFonts w:ascii="Arial" w:hAnsi="Arial" w:cs="Arial"/>
          <w:sz w:val="20"/>
          <w:szCs w:val="20"/>
          <w:lang w:val="en-GB"/>
        </w:rPr>
        <w:t>P</w:t>
      </w:r>
      <w:r w:rsidRPr="00F206F9">
        <w:rPr>
          <w:rFonts w:ascii="Arial" w:hAnsi="Arial" w:cs="Arial"/>
          <w:sz w:val="20"/>
          <w:szCs w:val="20"/>
          <w:lang w:val="en-GB"/>
        </w:rPr>
        <w:t xml:space="preserve">ortrayal and </w:t>
      </w:r>
      <w:r w:rsidR="00963F68" w:rsidRPr="00F206F9">
        <w:rPr>
          <w:rFonts w:ascii="Arial" w:hAnsi="Arial" w:cs="Arial"/>
          <w:sz w:val="20"/>
          <w:szCs w:val="20"/>
          <w:lang w:val="en-GB"/>
        </w:rPr>
        <w:t>F</w:t>
      </w:r>
      <w:r w:rsidRPr="00F206F9">
        <w:rPr>
          <w:rFonts w:ascii="Arial" w:hAnsi="Arial" w:cs="Arial"/>
          <w:sz w:val="20"/>
          <w:szCs w:val="20"/>
          <w:lang w:val="en-GB"/>
        </w:rPr>
        <w:t xml:space="preserve">eature </w:t>
      </w:r>
      <w:r w:rsidR="00963F68" w:rsidRPr="00F206F9">
        <w:rPr>
          <w:rFonts w:ascii="Arial" w:hAnsi="Arial" w:cs="Arial"/>
          <w:sz w:val="20"/>
          <w:szCs w:val="20"/>
          <w:lang w:val="en-GB"/>
        </w:rPr>
        <w:t>C</w:t>
      </w:r>
      <w:r w:rsidRPr="00F206F9">
        <w:rPr>
          <w:rFonts w:ascii="Arial" w:hAnsi="Arial" w:cs="Arial"/>
          <w:sz w:val="20"/>
          <w:szCs w:val="20"/>
          <w:lang w:val="en-GB"/>
        </w:rPr>
        <w:t>atalogues.</w:t>
      </w:r>
      <w:r w:rsidR="00F374AA" w:rsidRPr="00F206F9">
        <w:rPr>
          <w:rFonts w:ascii="Arial" w:hAnsi="Arial" w:cs="Arial"/>
          <w:sz w:val="20"/>
          <w:szCs w:val="20"/>
          <w:lang w:val="en-GB"/>
        </w:rPr>
        <w:t xml:space="preserve"> Digital </w:t>
      </w:r>
      <w:r w:rsidR="00E27B7A">
        <w:rPr>
          <w:rFonts w:ascii="Arial" w:hAnsi="Arial" w:cs="Arial"/>
          <w:sz w:val="20"/>
          <w:szCs w:val="20"/>
          <w:lang w:val="en-GB"/>
        </w:rPr>
        <w:t>s</w:t>
      </w:r>
      <w:r w:rsidR="00E27B7A" w:rsidRPr="00F206F9">
        <w:rPr>
          <w:rFonts w:ascii="Arial" w:hAnsi="Arial" w:cs="Arial"/>
          <w:sz w:val="20"/>
          <w:szCs w:val="20"/>
          <w:lang w:val="en-GB"/>
        </w:rPr>
        <w:t xml:space="preserve">ignatures </w:t>
      </w:r>
      <w:r w:rsidR="00F374AA" w:rsidRPr="00F206F9">
        <w:rPr>
          <w:rFonts w:ascii="Arial" w:hAnsi="Arial" w:cs="Arial"/>
          <w:sz w:val="20"/>
          <w:szCs w:val="20"/>
          <w:lang w:val="en-GB"/>
        </w:rPr>
        <w:t>of S-100 data file</w:t>
      </w:r>
      <w:r w:rsidR="00963F68" w:rsidRPr="00F206F9">
        <w:rPr>
          <w:rFonts w:ascii="Arial" w:hAnsi="Arial" w:cs="Arial"/>
          <w:sz w:val="20"/>
          <w:szCs w:val="20"/>
          <w:lang w:val="en-GB"/>
        </w:rPr>
        <w:t>s</w:t>
      </w:r>
      <w:r w:rsidR="00F374AA" w:rsidRPr="00F206F9">
        <w:rPr>
          <w:rFonts w:ascii="Arial" w:hAnsi="Arial" w:cs="Arial"/>
          <w:sz w:val="20"/>
          <w:szCs w:val="20"/>
          <w:lang w:val="en-GB"/>
        </w:rPr>
        <w:t xml:space="preserve"> must be embedded in the catalogue metadata and serve the dual purpose of a checksum against the unencrypted data file and the authentication of its source.  </w:t>
      </w:r>
      <w:proofErr w:type="gramStart"/>
      <w:r w:rsidR="00F374AA" w:rsidRPr="00F206F9">
        <w:rPr>
          <w:rFonts w:ascii="Arial" w:hAnsi="Arial" w:cs="Arial"/>
          <w:sz w:val="20"/>
          <w:szCs w:val="20"/>
          <w:lang w:val="en-GB"/>
        </w:rPr>
        <w:t>Therefore</w:t>
      </w:r>
      <w:proofErr w:type="gramEnd"/>
      <w:r w:rsidR="00F374AA" w:rsidRPr="00F206F9">
        <w:rPr>
          <w:rFonts w:ascii="Arial" w:hAnsi="Arial" w:cs="Arial"/>
          <w:sz w:val="20"/>
          <w:szCs w:val="20"/>
          <w:lang w:val="en-GB"/>
        </w:rPr>
        <w:t xml:space="preserve"> they must be produced prior to any </w:t>
      </w:r>
      <w:r w:rsidR="00CB5975">
        <w:rPr>
          <w:rFonts w:ascii="Arial" w:eastAsia="Arial" w:hAnsi="Arial" w:cs="Arial"/>
          <w:sz w:val="20"/>
          <w:szCs w:val="20"/>
        </w:rPr>
        <w:t xml:space="preserve">compression and </w:t>
      </w:r>
      <w:r w:rsidR="00F374AA" w:rsidRPr="00F206F9">
        <w:rPr>
          <w:rFonts w:ascii="Arial" w:hAnsi="Arial" w:cs="Arial"/>
          <w:sz w:val="20"/>
          <w:szCs w:val="20"/>
          <w:lang w:val="en-GB"/>
        </w:rPr>
        <w:t>encryption mechanism as copy protection is itself optional.</w:t>
      </w:r>
    </w:p>
    <w:p w14:paraId="1E1509C0" w14:textId="02851875" w:rsidR="006A55FD" w:rsidRPr="00F206F9" w:rsidRDefault="006A55FD" w:rsidP="006E55B4">
      <w:pPr>
        <w:spacing w:after="120"/>
        <w:jc w:val="both"/>
        <w:rPr>
          <w:rFonts w:ascii="Arial" w:hAnsi="Arial" w:cs="Arial"/>
          <w:sz w:val="20"/>
          <w:szCs w:val="20"/>
          <w:lang w:val="en-GB"/>
        </w:rPr>
      </w:pPr>
      <w:r w:rsidRPr="00F206F9">
        <w:rPr>
          <w:rFonts w:ascii="Arial" w:hAnsi="Arial" w:cs="Arial"/>
          <w:sz w:val="20"/>
          <w:szCs w:val="20"/>
          <w:lang w:val="en-GB"/>
        </w:rPr>
        <w:t xml:space="preserve">The SA Certificate represents a DSA Public Key of length </w:t>
      </w:r>
      <w:r w:rsidR="00E27B7A">
        <w:rPr>
          <w:rFonts w:ascii="Arial" w:hAnsi="Arial" w:cs="Arial"/>
          <w:sz w:val="20"/>
          <w:szCs w:val="20"/>
          <w:lang w:val="en-GB"/>
        </w:rPr>
        <w:t>2048</w:t>
      </w:r>
      <w:r w:rsidR="00E27B7A" w:rsidRPr="00F206F9">
        <w:rPr>
          <w:rFonts w:ascii="Arial" w:hAnsi="Arial" w:cs="Arial"/>
          <w:sz w:val="20"/>
          <w:szCs w:val="20"/>
          <w:lang w:val="en-GB"/>
        </w:rPr>
        <w:t xml:space="preserve"> </w:t>
      </w:r>
      <w:r w:rsidRPr="00F206F9">
        <w:rPr>
          <w:rFonts w:ascii="Arial" w:hAnsi="Arial" w:cs="Arial"/>
          <w:sz w:val="20"/>
          <w:szCs w:val="20"/>
          <w:lang w:val="en-GB"/>
        </w:rPr>
        <w:t xml:space="preserve">bits provided as a PEM encoded text file. The </w:t>
      </w:r>
      <w:r w:rsidR="00E27B7A">
        <w:rPr>
          <w:rFonts w:ascii="Arial" w:hAnsi="Arial" w:cs="Arial"/>
          <w:sz w:val="20"/>
          <w:szCs w:val="20"/>
          <w:lang w:val="en-GB"/>
        </w:rPr>
        <w:t xml:space="preserve">S-100 Part 15 </w:t>
      </w:r>
      <w:r w:rsidRPr="00F206F9">
        <w:rPr>
          <w:rFonts w:ascii="Arial" w:hAnsi="Arial" w:cs="Arial"/>
          <w:sz w:val="20"/>
          <w:szCs w:val="20"/>
          <w:lang w:val="en-GB"/>
        </w:rPr>
        <w:t xml:space="preserve">SA Certificate will always be available in a file called IHO.PEM. The IHO.PEM file is available from IHO at </w:t>
      </w:r>
      <w:hyperlink r:id="rId36" w:history="1">
        <w:r w:rsidR="00963F68" w:rsidRPr="00F206F9">
          <w:rPr>
            <w:rStyle w:val="Hyperlink"/>
            <w:rFonts w:ascii="Arial" w:hAnsi="Arial" w:cs="Arial"/>
            <w:sz w:val="20"/>
            <w:szCs w:val="20"/>
            <w:lang w:val="en-GB"/>
          </w:rPr>
          <w:t>http://www.iho.int</w:t>
        </w:r>
      </w:hyperlink>
      <w:r w:rsidRPr="00F206F9">
        <w:rPr>
          <w:rFonts w:ascii="Arial" w:hAnsi="Arial" w:cs="Arial"/>
          <w:sz w:val="20"/>
          <w:szCs w:val="20"/>
          <w:lang w:val="en-GB"/>
        </w:rPr>
        <w:t>.</w:t>
      </w:r>
    </w:p>
    <w:p w14:paraId="7FBCA7DD" w14:textId="171396C4" w:rsidR="006A55FD" w:rsidRPr="00F206F9" w:rsidRDefault="006A55FD" w:rsidP="006E55B4">
      <w:pPr>
        <w:spacing w:after="120"/>
        <w:jc w:val="both"/>
        <w:rPr>
          <w:rFonts w:ascii="Arial" w:hAnsi="Arial" w:cs="Arial"/>
          <w:sz w:val="20"/>
          <w:szCs w:val="20"/>
          <w:lang w:val="en-GB"/>
        </w:rPr>
      </w:pPr>
      <w:r w:rsidRPr="00F206F9">
        <w:rPr>
          <w:rFonts w:ascii="Arial" w:hAnsi="Arial" w:cs="Arial"/>
          <w:sz w:val="20"/>
          <w:szCs w:val="20"/>
          <w:lang w:val="en-GB"/>
        </w:rPr>
        <w:t>Digital Signatures in S-100 are implementations of the Digital Signature Standard (DSS). The DSS uses the Secure Hash Algorithm (SHA256) to create a message digest (hash) of the file content that are 256 bits long. The message digest is then input to the Digital Signature Algorithm (DSA) to generate the digital signature for the message using an asymmetric encryption algorithm and the ‘</w:t>
      </w:r>
      <w:r w:rsidR="000B3764" w:rsidRPr="00F206F9">
        <w:rPr>
          <w:rFonts w:ascii="Arial" w:hAnsi="Arial" w:cs="Arial"/>
          <w:sz w:val="20"/>
          <w:szCs w:val="20"/>
          <w:lang w:val="en-GB"/>
        </w:rPr>
        <w:t>P</w:t>
      </w:r>
      <w:r w:rsidRPr="00F206F9">
        <w:rPr>
          <w:rFonts w:ascii="Arial" w:hAnsi="Arial" w:cs="Arial"/>
          <w:sz w:val="20"/>
          <w:szCs w:val="20"/>
          <w:lang w:val="en-GB"/>
        </w:rPr>
        <w:t xml:space="preserve">rivate </w:t>
      </w:r>
      <w:r w:rsidR="000B3764" w:rsidRPr="00F206F9">
        <w:rPr>
          <w:rFonts w:ascii="Arial" w:hAnsi="Arial" w:cs="Arial"/>
          <w:sz w:val="20"/>
          <w:szCs w:val="20"/>
          <w:lang w:val="en-GB"/>
        </w:rPr>
        <w:t>K</w:t>
      </w:r>
      <w:r w:rsidRPr="00F206F9">
        <w:rPr>
          <w:rFonts w:ascii="Arial" w:hAnsi="Arial" w:cs="Arial"/>
          <w:sz w:val="20"/>
          <w:szCs w:val="20"/>
          <w:lang w:val="en-GB"/>
        </w:rPr>
        <w:t xml:space="preserve">ey’ of the signer’s key pair. </w:t>
      </w:r>
      <w:r w:rsidR="00CB5975">
        <w:rPr>
          <w:rFonts w:ascii="Arial" w:eastAsia="Arial" w:hAnsi="Arial" w:cs="Arial"/>
          <w:sz w:val="20"/>
          <w:szCs w:val="20"/>
        </w:rPr>
        <w:t xml:space="preserve">S-100 file based authentication uses a </w:t>
      </w:r>
      <w:r w:rsidRPr="00F206F9">
        <w:rPr>
          <w:rFonts w:ascii="Arial" w:hAnsi="Arial" w:cs="Arial"/>
          <w:sz w:val="20"/>
          <w:szCs w:val="20"/>
          <w:lang w:val="en-GB"/>
        </w:rPr>
        <w:t xml:space="preserve">DSA key length </w:t>
      </w:r>
      <w:r w:rsidR="00CB5975">
        <w:rPr>
          <w:rFonts w:ascii="Arial" w:hAnsi="Arial" w:cs="Arial"/>
          <w:sz w:val="20"/>
          <w:szCs w:val="20"/>
          <w:lang w:val="en-GB"/>
        </w:rPr>
        <w:t>of</w:t>
      </w:r>
      <w:r w:rsidR="00CB5975" w:rsidRPr="00F206F9">
        <w:rPr>
          <w:rFonts w:ascii="Arial" w:hAnsi="Arial" w:cs="Arial"/>
          <w:sz w:val="20"/>
          <w:szCs w:val="20"/>
          <w:lang w:val="en-GB"/>
        </w:rPr>
        <w:t xml:space="preserve"> </w:t>
      </w:r>
      <w:r w:rsidRPr="00F206F9">
        <w:rPr>
          <w:rFonts w:ascii="Arial" w:hAnsi="Arial" w:cs="Arial"/>
          <w:sz w:val="20"/>
          <w:szCs w:val="20"/>
          <w:lang w:val="en-GB"/>
        </w:rPr>
        <w:t xml:space="preserve">1024 bits. </w:t>
      </w:r>
      <w:r w:rsidR="00434659">
        <w:rPr>
          <w:rFonts w:ascii="Arial" w:eastAsia="Arial" w:hAnsi="Arial" w:cs="Arial"/>
          <w:sz w:val="20"/>
          <w:szCs w:val="20"/>
        </w:rPr>
        <w:t>Other frameworks or data streaming via APIs may use different key lengths with interoperable formats.</w:t>
      </w:r>
    </w:p>
    <w:p w14:paraId="7BB2253A" w14:textId="77777777" w:rsidR="006A55FD" w:rsidRPr="00F206F9" w:rsidRDefault="006A55FD" w:rsidP="006E55B4">
      <w:pPr>
        <w:spacing w:after="120"/>
        <w:jc w:val="both"/>
        <w:rPr>
          <w:rFonts w:ascii="Arial" w:hAnsi="Arial" w:cs="Arial"/>
          <w:sz w:val="20"/>
          <w:szCs w:val="20"/>
          <w:lang w:val="en-GB"/>
        </w:rPr>
      </w:pPr>
      <w:r w:rsidRPr="00F206F9">
        <w:rPr>
          <w:rFonts w:ascii="Arial" w:hAnsi="Arial" w:cs="Arial"/>
          <w:sz w:val="20"/>
          <w:szCs w:val="20"/>
          <w:lang w:val="en-GB"/>
        </w:rPr>
        <w:t>In the DSA algorithm a signature is a sequence of two integers. By convention these are referred to as R and S (an “</w:t>
      </w:r>
      <w:proofErr w:type="gramStart"/>
      <w:r w:rsidRPr="00F206F9">
        <w:rPr>
          <w:rFonts w:ascii="Arial" w:hAnsi="Arial" w:cs="Arial"/>
          <w:sz w:val="20"/>
          <w:szCs w:val="20"/>
          <w:lang w:val="en-GB"/>
        </w:rPr>
        <w:t>R,S</w:t>
      </w:r>
      <w:proofErr w:type="gramEnd"/>
      <w:r w:rsidRPr="00F206F9">
        <w:rPr>
          <w:rFonts w:ascii="Arial" w:hAnsi="Arial" w:cs="Arial"/>
          <w:sz w:val="20"/>
          <w:szCs w:val="20"/>
          <w:lang w:val="en-GB"/>
        </w:rPr>
        <w:t xml:space="preserve"> pair”). The format of digital signatures when embedded in XML files is as follows:</w:t>
      </w:r>
    </w:p>
    <w:p w14:paraId="028448C0" w14:textId="77777777" w:rsidR="00E27B7A" w:rsidRPr="00C50259" w:rsidRDefault="00E27B7A" w:rsidP="00E27B7A">
      <w:pPr>
        <w:spacing w:after="120"/>
        <w:rPr>
          <w:rFonts w:eastAsia="Arial" w:cs="Times New Roman"/>
          <w:sz w:val="18"/>
          <w:szCs w:val="18"/>
        </w:rPr>
      </w:pPr>
      <w:r w:rsidRPr="00C50259">
        <w:rPr>
          <w:rFonts w:eastAsia="Arial" w:cs="Times New Roman"/>
          <w:sz w:val="18"/>
          <w:szCs w:val="18"/>
        </w:rPr>
        <w:t>&lt;</w:t>
      </w:r>
      <w:proofErr w:type="spellStart"/>
      <w:r w:rsidRPr="00C50259">
        <w:rPr>
          <w:rFonts w:eastAsia="Arial" w:cs="Times New Roman"/>
          <w:sz w:val="18"/>
          <w:szCs w:val="18"/>
        </w:rPr>
        <w:t>digitalSignature</w:t>
      </w:r>
      <w:proofErr w:type="spellEnd"/>
      <w:r w:rsidRPr="00C50259">
        <w:rPr>
          <w:rFonts w:eastAsia="Arial" w:cs="Times New Roman"/>
          <w:sz w:val="18"/>
          <w:szCs w:val="18"/>
        </w:rPr>
        <w:t xml:space="preserve"> id</w:t>
      </w:r>
      <w:proofErr w:type="gramStart"/>
      <w:r w:rsidRPr="00C50259">
        <w:rPr>
          <w:rFonts w:eastAsia="Arial" w:cs="Times New Roman"/>
          <w:sz w:val="18"/>
          <w:szCs w:val="18"/>
        </w:rPr>
        <w:t>=”</w:t>
      </w:r>
      <w:proofErr w:type="spellStart"/>
      <w:r w:rsidRPr="00C50259">
        <w:rPr>
          <w:rFonts w:eastAsia="Arial" w:cs="Times New Roman"/>
          <w:sz w:val="18"/>
          <w:szCs w:val="18"/>
        </w:rPr>
        <w:t>primar</w:t>
      </w:r>
      <w:proofErr w:type="spellEnd"/>
      <w:proofErr w:type="gramEnd"/>
      <w:r w:rsidRPr="00C50259">
        <w:rPr>
          <w:rFonts w:eastAsia="Arial" w:cs="Times New Roman"/>
          <w:sz w:val="18"/>
          <w:szCs w:val="18"/>
        </w:rPr>
        <w:t xml:space="preserve">” </w:t>
      </w:r>
      <w:proofErr w:type="spellStart"/>
      <w:r w:rsidRPr="00C50259">
        <w:rPr>
          <w:rFonts w:eastAsia="Arial" w:cs="Times New Roman"/>
          <w:sz w:val="18"/>
          <w:szCs w:val="18"/>
        </w:rPr>
        <w:t>certificateRef</w:t>
      </w:r>
      <w:proofErr w:type="spellEnd"/>
      <w:r w:rsidRPr="00C50259">
        <w:rPr>
          <w:rFonts w:eastAsia="Arial" w:cs="Times New Roman"/>
          <w:sz w:val="18"/>
          <w:szCs w:val="18"/>
        </w:rPr>
        <w:t>=”root”&gt;</w:t>
      </w:r>
      <w:r w:rsidRPr="00C50259">
        <w:rPr>
          <w:rFonts w:eastAsia="Arial" w:cs="Times New Roman"/>
          <w:sz w:val="18"/>
          <w:szCs w:val="18"/>
        </w:rPr>
        <w:br/>
        <w:t>MEQCIEW75Fe5latHslBU8oHYmILBqKWv7taRQ0z1VS+FAJXCAiAmLtAZcXJUp9t6yuNrVSk2TWLN</w:t>
      </w:r>
      <w:r w:rsidRPr="00C50259">
        <w:rPr>
          <w:rFonts w:eastAsia="Arial" w:cs="Times New Roman"/>
          <w:sz w:val="18"/>
          <w:szCs w:val="18"/>
        </w:rPr>
        <w:br/>
        <w:t>Cn6UvuAW8guohfPKpg==&lt;/</w:t>
      </w:r>
      <w:proofErr w:type="spellStart"/>
      <w:r w:rsidRPr="00C50259">
        <w:rPr>
          <w:rFonts w:eastAsia="Arial" w:cs="Times New Roman"/>
          <w:sz w:val="18"/>
          <w:szCs w:val="18"/>
        </w:rPr>
        <w:t>digitalSignature</w:t>
      </w:r>
      <w:proofErr w:type="spellEnd"/>
      <w:r w:rsidRPr="00C50259">
        <w:rPr>
          <w:rFonts w:eastAsia="Arial" w:cs="Times New Roman"/>
          <w:sz w:val="18"/>
          <w:szCs w:val="18"/>
        </w:rPr>
        <w:t>&gt;</w:t>
      </w:r>
    </w:p>
    <w:p w14:paraId="18087BAB" w14:textId="1C7EC430" w:rsidR="00CD5AC9" w:rsidRPr="00F206F9" w:rsidRDefault="00CD5AC9" w:rsidP="00CD5AC9">
      <w:pPr>
        <w:spacing w:after="120"/>
        <w:jc w:val="both"/>
        <w:rPr>
          <w:rFonts w:ascii="Arial" w:hAnsi="Arial" w:cs="Arial"/>
          <w:sz w:val="20"/>
          <w:szCs w:val="20"/>
          <w:lang w:val="en-GB"/>
        </w:rPr>
      </w:pPr>
      <w:r w:rsidRPr="00F206F9">
        <w:rPr>
          <w:rFonts w:ascii="Arial" w:hAnsi="Arial" w:cs="Arial"/>
          <w:sz w:val="20"/>
          <w:szCs w:val="20"/>
          <w:lang w:val="en-GB"/>
        </w:rPr>
        <w:t xml:space="preserve">The encoding of the two </w:t>
      </w:r>
      <w:proofErr w:type="gramStart"/>
      <w:r w:rsidRPr="00F206F9">
        <w:rPr>
          <w:rFonts w:ascii="Arial" w:hAnsi="Arial" w:cs="Arial"/>
          <w:sz w:val="20"/>
          <w:szCs w:val="20"/>
          <w:lang w:val="en-GB"/>
        </w:rPr>
        <w:t>R,S</w:t>
      </w:r>
      <w:proofErr w:type="gramEnd"/>
      <w:r w:rsidRPr="00F206F9">
        <w:rPr>
          <w:rFonts w:ascii="Arial" w:hAnsi="Arial" w:cs="Arial"/>
          <w:sz w:val="20"/>
          <w:szCs w:val="20"/>
          <w:lang w:val="en-GB"/>
        </w:rPr>
        <w:t xml:space="preserve"> large integers is </w:t>
      </w:r>
      <w:r w:rsidR="00434659">
        <w:rPr>
          <w:rFonts w:ascii="Arial" w:hAnsi="Arial" w:cs="Arial"/>
          <w:sz w:val="20"/>
          <w:szCs w:val="20"/>
          <w:lang w:val="en-GB"/>
        </w:rPr>
        <w:t xml:space="preserve">a </w:t>
      </w:r>
      <w:r w:rsidR="00E27B7A">
        <w:rPr>
          <w:rFonts w:ascii="Arial" w:hAnsi="Arial" w:cs="Arial"/>
          <w:sz w:val="20"/>
          <w:szCs w:val="20"/>
          <w:lang w:val="en-GB"/>
        </w:rPr>
        <w:t>Base64</w:t>
      </w:r>
      <w:r w:rsidR="00E27B7A" w:rsidRPr="00F206F9">
        <w:rPr>
          <w:rFonts w:ascii="Arial" w:hAnsi="Arial" w:cs="Arial"/>
          <w:sz w:val="20"/>
          <w:szCs w:val="20"/>
          <w:lang w:val="en-GB"/>
        </w:rPr>
        <w:t xml:space="preserve"> </w:t>
      </w:r>
      <w:r w:rsidRPr="00F206F9">
        <w:rPr>
          <w:rFonts w:ascii="Arial" w:hAnsi="Arial" w:cs="Arial"/>
          <w:sz w:val="20"/>
          <w:szCs w:val="20"/>
          <w:lang w:val="en-GB"/>
        </w:rPr>
        <w:t xml:space="preserve">ASN.1 </w:t>
      </w:r>
      <w:r w:rsidR="00E27B7A">
        <w:rPr>
          <w:rFonts w:ascii="Arial" w:hAnsi="Arial" w:cs="Arial"/>
          <w:sz w:val="20"/>
          <w:szCs w:val="20"/>
          <w:lang w:val="en-GB"/>
        </w:rPr>
        <w:t xml:space="preserve">byte </w:t>
      </w:r>
      <w:r w:rsidRPr="00F206F9">
        <w:rPr>
          <w:rFonts w:ascii="Arial" w:hAnsi="Arial" w:cs="Arial"/>
          <w:sz w:val="20"/>
          <w:szCs w:val="20"/>
          <w:lang w:val="en-GB"/>
        </w:rPr>
        <w:t>sequence</w:t>
      </w:r>
      <w:r w:rsidRPr="00F206F9">
        <w:rPr>
          <w:rFonts w:ascii="Arial" w:hAnsi="Arial" w:cs="Arial"/>
          <w:sz w:val="20"/>
          <w:szCs w:val="20"/>
          <w:vertAlign w:val="superscript"/>
          <w:lang w:val="en-GB"/>
        </w:rPr>
        <w:footnoteReference w:id="2"/>
      </w:r>
      <w:r w:rsidRPr="00F206F9">
        <w:rPr>
          <w:rFonts w:ascii="Arial" w:hAnsi="Arial" w:cs="Arial"/>
          <w:sz w:val="20"/>
          <w:szCs w:val="20"/>
          <w:lang w:val="en-GB"/>
        </w:rPr>
        <w:t xml:space="preserve">. These are produced natively by the </w:t>
      </w:r>
      <w:proofErr w:type="spellStart"/>
      <w:r w:rsidRPr="00F206F9">
        <w:rPr>
          <w:rFonts w:ascii="Arial" w:hAnsi="Arial" w:cs="Arial"/>
          <w:sz w:val="20"/>
          <w:szCs w:val="20"/>
          <w:lang w:val="en-GB"/>
        </w:rPr>
        <w:t>openssl</w:t>
      </w:r>
      <w:proofErr w:type="spellEnd"/>
      <w:r w:rsidRPr="00F206F9">
        <w:rPr>
          <w:rFonts w:ascii="Arial" w:hAnsi="Arial" w:cs="Arial"/>
          <w:sz w:val="20"/>
          <w:szCs w:val="20"/>
          <w:lang w:val="en-GB"/>
        </w:rPr>
        <w:t xml:space="preserve"> implementation and can be generated and verified without the need to unpack the individual R and S integers. This encoding conveniently wraps the two </w:t>
      </w:r>
      <w:r w:rsidR="00BE5CF1">
        <w:rPr>
          <w:rFonts w:ascii="Arial" w:eastAsia="Arial" w:hAnsi="Arial" w:cs="Arial"/>
          <w:sz w:val="20"/>
          <w:szCs w:val="20"/>
        </w:rPr>
        <w:t xml:space="preserve">values unambiguously into a byte array. The ASN.1 sequence representing the </w:t>
      </w:r>
      <w:proofErr w:type="gramStart"/>
      <w:r w:rsidR="00BE5CF1">
        <w:rPr>
          <w:rFonts w:ascii="Arial" w:eastAsia="Arial" w:hAnsi="Arial" w:cs="Arial"/>
          <w:sz w:val="20"/>
          <w:szCs w:val="20"/>
        </w:rPr>
        <w:t>R,S</w:t>
      </w:r>
      <w:proofErr w:type="gramEnd"/>
      <w:r w:rsidR="00BE5CF1">
        <w:rPr>
          <w:rFonts w:ascii="Arial" w:eastAsia="Arial" w:hAnsi="Arial" w:cs="Arial"/>
          <w:sz w:val="20"/>
          <w:szCs w:val="20"/>
        </w:rPr>
        <w:t xml:space="preserve"> pair is then Base64 (RFC 4648) encoded for representation in the XML digital signature elements</w:t>
      </w:r>
      <w:r w:rsidRPr="00F206F9">
        <w:rPr>
          <w:rFonts w:ascii="Arial" w:hAnsi="Arial" w:cs="Arial"/>
          <w:sz w:val="20"/>
          <w:szCs w:val="20"/>
          <w:lang w:val="en-GB"/>
        </w:rPr>
        <w:t>.</w:t>
      </w:r>
    </w:p>
    <w:p w14:paraId="187D1C4D" w14:textId="46393550" w:rsidR="00CD5AC9" w:rsidRPr="00F206F9" w:rsidRDefault="00BE5CF1" w:rsidP="002A7A69">
      <w:pPr>
        <w:spacing w:after="120"/>
        <w:jc w:val="both"/>
        <w:rPr>
          <w:rFonts w:ascii="Arial" w:hAnsi="Arial" w:cs="Arial"/>
          <w:sz w:val="20"/>
          <w:szCs w:val="20"/>
          <w:lang w:val="en-GB"/>
        </w:rPr>
      </w:pPr>
      <w:r>
        <w:rPr>
          <w:rFonts w:ascii="Arial" w:hAnsi="Arial" w:cs="Arial"/>
          <w:sz w:val="20"/>
          <w:szCs w:val="20"/>
          <w:lang w:val="en-GB"/>
        </w:rPr>
        <w:t>T</w:t>
      </w:r>
      <w:r w:rsidR="00CD5AC9" w:rsidRPr="00F206F9">
        <w:rPr>
          <w:rFonts w:ascii="Arial" w:hAnsi="Arial" w:cs="Arial"/>
          <w:sz w:val="20"/>
          <w:szCs w:val="20"/>
          <w:lang w:val="en-GB"/>
        </w:rPr>
        <w:t xml:space="preserve">he ASN.1 schema for the above example is: </w:t>
      </w:r>
    </w:p>
    <w:p w14:paraId="08656C81" w14:textId="77777777" w:rsidR="00CD5AC9" w:rsidRPr="00F206F9" w:rsidRDefault="00CD5AC9" w:rsidP="00CD5AC9">
      <w:pPr>
        <w:jc w:val="both"/>
        <w:rPr>
          <w:rFonts w:ascii="Arial" w:hAnsi="Arial" w:cs="Arial"/>
          <w:sz w:val="20"/>
          <w:szCs w:val="20"/>
          <w:lang w:val="en-GB"/>
        </w:rPr>
      </w:pPr>
      <w:r w:rsidRPr="00F206F9">
        <w:rPr>
          <w:rFonts w:ascii="Arial" w:hAnsi="Arial" w:cs="Arial"/>
          <w:sz w:val="20"/>
          <w:szCs w:val="20"/>
          <w:lang w:val="en-GB"/>
        </w:rPr>
        <w:t xml:space="preserve">SEQUENCE (2 </w:t>
      </w:r>
      <w:proofErr w:type="spellStart"/>
      <w:r w:rsidRPr="00F206F9">
        <w:rPr>
          <w:rFonts w:ascii="Arial" w:hAnsi="Arial" w:cs="Arial"/>
          <w:sz w:val="20"/>
          <w:szCs w:val="20"/>
          <w:lang w:val="en-GB"/>
        </w:rPr>
        <w:t>elem</w:t>
      </w:r>
      <w:proofErr w:type="spellEnd"/>
      <w:r w:rsidRPr="00F206F9">
        <w:rPr>
          <w:rFonts w:ascii="Arial" w:hAnsi="Arial" w:cs="Arial"/>
          <w:sz w:val="20"/>
          <w:szCs w:val="20"/>
          <w:lang w:val="en-GB"/>
        </w:rPr>
        <w:t>)</w:t>
      </w:r>
    </w:p>
    <w:p w14:paraId="36004623" w14:textId="1BBF09AB" w:rsidR="00CD5AC9" w:rsidRPr="00F206F9" w:rsidRDefault="00CD5AC9" w:rsidP="00CD5AC9">
      <w:pPr>
        <w:jc w:val="both"/>
        <w:rPr>
          <w:rFonts w:ascii="Arial" w:hAnsi="Arial" w:cs="Arial"/>
          <w:sz w:val="20"/>
          <w:szCs w:val="20"/>
          <w:lang w:val="en-GB"/>
        </w:rPr>
      </w:pPr>
      <w:r w:rsidRPr="00F206F9">
        <w:rPr>
          <w:rFonts w:ascii="Arial" w:hAnsi="Arial" w:cs="Arial"/>
          <w:sz w:val="20"/>
          <w:szCs w:val="20"/>
          <w:lang w:val="en-GB"/>
        </w:rPr>
        <w:t xml:space="preserve">  INTEGER (158 bit) </w:t>
      </w:r>
      <w:r w:rsidR="00BE5CF1" w:rsidRPr="00C50259">
        <w:rPr>
          <w:rFonts w:ascii="Consolas" w:hAnsi="Consolas" w:cs="Consolas"/>
          <w:b/>
          <w:color w:val="0000FF"/>
          <w:sz w:val="20"/>
          <w:szCs w:val="20"/>
          <w:lang w:val="en-GB"/>
        </w:rPr>
        <w:t>7B980FF65B48DF1D9A9396F918E37FC7B6B8F5D4</w:t>
      </w:r>
    </w:p>
    <w:p w14:paraId="7B07E6BB" w14:textId="0AE2A32A" w:rsidR="006A55FD" w:rsidRPr="00F206F9" w:rsidRDefault="00CD5AC9" w:rsidP="00CD5AC9">
      <w:pPr>
        <w:spacing w:after="120"/>
        <w:jc w:val="both"/>
        <w:rPr>
          <w:rFonts w:ascii="Arial" w:hAnsi="Arial" w:cs="Arial"/>
          <w:sz w:val="20"/>
          <w:szCs w:val="20"/>
          <w:lang w:val="en-GB"/>
        </w:rPr>
      </w:pPr>
      <w:r w:rsidRPr="00F206F9">
        <w:rPr>
          <w:rFonts w:ascii="Arial" w:hAnsi="Arial" w:cs="Arial"/>
          <w:sz w:val="20"/>
          <w:szCs w:val="20"/>
          <w:lang w:val="en-GB"/>
        </w:rPr>
        <w:t xml:space="preserve">  INTEGER (158 bit) </w:t>
      </w:r>
      <w:r w:rsidR="00BE5CF1" w:rsidRPr="00C50259">
        <w:rPr>
          <w:rFonts w:ascii="Consolas" w:hAnsi="Consolas" w:cs="Consolas"/>
          <w:b/>
          <w:color w:val="0000FF"/>
          <w:sz w:val="20"/>
          <w:szCs w:val="20"/>
          <w:lang w:val="en-GB"/>
        </w:rPr>
        <w:t>73740AF5AA63116E23E57352B5B88D143BFC630C</w:t>
      </w:r>
    </w:p>
    <w:p w14:paraId="3D3B0FFA" w14:textId="77777777" w:rsidR="00705B18" w:rsidRPr="00A33038" w:rsidRDefault="00705B18" w:rsidP="00C50259">
      <w:pPr>
        <w:jc w:val="both"/>
        <w:rPr>
          <w:rFonts w:ascii="Arial" w:eastAsia="Arial" w:hAnsi="Arial" w:cs="Arial"/>
          <w:color w:val="000000" w:themeColor="text1"/>
          <w:sz w:val="20"/>
          <w:szCs w:val="20"/>
        </w:rPr>
      </w:pPr>
      <w:r w:rsidRPr="00A33038">
        <w:rPr>
          <w:rFonts w:ascii="Arial" w:eastAsia="Arial" w:hAnsi="Arial" w:cs="Arial"/>
          <w:color w:val="000000" w:themeColor="text1"/>
          <w:sz w:val="20"/>
          <w:szCs w:val="20"/>
        </w:rPr>
        <w:t>The digital signature also contain</w:t>
      </w:r>
      <w:r>
        <w:rPr>
          <w:rFonts w:ascii="Arial" w:eastAsia="Arial" w:hAnsi="Arial" w:cs="Arial"/>
          <w:color w:val="000000" w:themeColor="text1"/>
          <w:sz w:val="20"/>
          <w:szCs w:val="20"/>
        </w:rPr>
        <w:t>s</w:t>
      </w:r>
      <w:r w:rsidRPr="00A33038">
        <w:rPr>
          <w:rFonts w:ascii="Arial" w:eastAsia="Arial" w:hAnsi="Arial" w:cs="Arial"/>
          <w:color w:val="000000" w:themeColor="text1"/>
          <w:sz w:val="20"/>
          <w:szCs w:val="20"/>
        </w:rPr>
        <w:t xml:space="preserve"> the following attributes:</w:t>
      </w:r>
    </w:p>
    <w:p w14:paraId="1DE0BE91" w14:textId="77777777" w:rsidR="00705B18" w:rsidRPr="00A33038" w:rsidRDefault="00705B18" w:rsidP="002A7A69">
      <w:pPr>
        <w:pStyle w:val="ListParagraph"/>
        <w:numPr>
          <w:ilvl w:val="0"/>
          <w:numId w:val="27"/>
        </w:numPr>
        <w:spacing w:after="120"/>
        <w:jc w:val="both"/>
        <w:rPr>
          <w:rFonts w:ascii="Arial" w:eastAsia="Arial" w:hAnsi="Arial" w:cs="Arial"/>
          <w:color w:val="000000" w:themeColor="text1"/>
          <w:sz w:val="20"/>
          <w:szCs w:val="20"/>
        </w:rPr>
      </w:pPr>
      <w:r w:rsidRPr="00A33038">
        <w:rPr>
          <w:rFonts w:ascii="Arial" w:eastAsia="Arial" w:hAnsi="Arial" w:cs="Arial"/>
          <w:color w:val="000000" w:themeColor="text1"/>
          <w:sz w:val="20"/>
          <w:szCs w:val="20"/>
        </w:rPr>
        <w:t xml:space="preserve">An “id” attribute to act as an identifier. </w:t>
      </w:r>
    </w:p>
    <w:p w14:paraId="51FB84DC" w14:textId="77777777" w:rsidR="00705B18" w:rsidRPr="00A33038" w:rsidRDefault="00705B18" w:rsidP="002A7A69">
      <w:pPr>
        <w:pStyle w:val="ListParagraph"/>
        <w:numPr>
          <w:ilvl w:val="0"/>
          <w:numId w:val="27"/>
        </w:numPr>
        <w:spacing w:after="120"/>
        <w:jc w:val="both"/>
        <w:rPr>
          <w:rFonts w:ascii="Arial" w:eastAsia="Arial" w:hAnsi="Arial" w:cs="Arial"/>
          <w:color w:val="000000" w:themeColor="text1"/>
          <w:sz w:val="20"/>
          <w:szCs w:val="20"/>
        </w:rPr>
      </w:pPr>
      <w:r w:rsidRPr="00A33038">
        <w:rPr>
          <w:rFonts w:ascii="Arial" w:eastAsia="Arial" w:hAnsi="Arial" w:cs="Arial"/>
          <w:color w:val="000000" w:themeColor="text1"/>
          <w:sz w:val="20"/>
          <w:szCs w:val="20"/>
        </w:rPr>
        <w:t xml:space="preserve">A </w:t>
      </w:r>
      <w:proofErr w:type="spellStart"/>
      <w:r>
        <w:rPr>
          <w:rFonts w:ascii="Arial" w:eastAsia="Arial" w:hAnsi="Arial" w:cs="Arial"/>
          <w:color w:val="000000" w:themeColor="text1"/>
          <w:sz w:val="20"/>
          <w:szCs w:val="20"/>
        </w:rPr>
        <w:t>certificateRef</w:t>
      </w:r>
      <w:proofErr w:type="spellEnd"/>
      <w:r>
        <w:rPr>
          <w:rFonts w:ascii="Arial" w:eastAsia="Arial" w:hAnsi="Arial" w:cs="Arial"/>
          <w:color w:val="000000" w:themeColor="text1"/>
          <w:sz w:val="20"/>
          <w:szCs w:val="20"/>
        </w:rPr>
        <w:t xml:space="preserve"> </w:t>
      </w:r>
      <w:r w:rsidRPr="00A33038">
        <w:rPr>
          <w:rFonts w:ascii="Arial" w:eastAsia="Arial" w:hAnsi="Arial" w:cs="Arial"/>
          <w:color w:val="000000" w:themeColor="text1"/>
          <w:sz w:val="20"/>
          <w:szCs w:val="20"/>
        </w:rPr>
        <w:t xml:space="preserve">attribute identifying the </w:t>
      </w:r>
      <w:proofErr w:type="spellStart"/>
      <w:r>
        <w:rPr>
          <w:rFonts w:ascii="Arial" w:eastAsia="Arial" w:hAnsi="Arial" w:cs="Arial"/>
          <w:color w:val="000000" w:themeColor="text1"/>
          <w:sz w:val="20"/>
          <w:szCs w:val="20"/>
        </w:rPr>
        <w:t>dataserver</w:t>
      </w:r>
      <w:proofErr w:type="spellEnd"/>
      <w:r>
        <w:rPr>
          <w:rFonts w:ascii="Arial" w:eastAsia="Arial" w:hAnsi="Arial" w:cs="Arial"/>
          <w:color w:val="000000" w:themeColor="text1"/>
          <w:sz w:val="20"/>
          <w:szCs w:val="20"/>
        </w:rPr>
        <w:t xml:space="preserve"> </w:t>
      </w:r>
      <w:r w:rsidRPr="00A33038">
        <w:rPr>
          <w:rFonts w:ascii="Arial" w:eastAsia="Arial" w:hAnsi="Arial" w:cs="Arial"/>
          <w:color w:val="000000" w:themeColor="text1"/>
          <w:sz w:val="20"/>
          <w:szCs w:val="20"/>
        </w:rPr>
        <w:t>certificate with the correct public key in it for authentication</w:t>
      </w:r>
      <w:r>
        <w:rPr>
          <w:rFonts w:ascii="Arial" w:eastAsia="Arial" w:hAnsi="Arial" w:cs="Arial"/>
          <w:color w:val="000000" w:themeColor="text1"/>
          <w:sz w:val="20"/>
          <w:szCs w:val="20"/>
        </w:rPr>
        <w:t xml:space="preserve">. If the signature is authenticated by the </w:t>
      </w:r>
      <w:proofErr w:type="gramStart"/>
      <w:r>
        <w:rPr>
          <w:rFonts w:ascii="Arial" w:eastAsia="Arial" w:hAnsi="Arial" w:cs="Arial"/>
          <w:color w:val="000000" w:themeColor="text1"/>
          <w:sz w:val="20"/>
          <w:szCs w:val="20"/>
        </w:rPr>
        <w:t>SA</w:t>
      </w:r>
      <w:proofErr w:type="gramEnd"/>
      <w:r>
        <w:rPr>
          <w:rFonts w:ascii="Arial" w:eastAsia="Arial" w:hAnsi="Arial" w:cs="Arial"/>
          <w:color w:val="000000" w:themeColor="text1"/>
          <w:sz w:val="20"/>
          <w:szCs w:val="20"/>
        </w:rPr>
        <w:t xml:space="preserve"> then the </w:t>
      </w:r>
      <w:proofErr w:type="spellStart"/>
      <w:r>
        <w:rPr>
          <w:rFonts w:ascii="Arial" w:eastAsia="Arial" w:hAnsi="Arial" w:cs="Arial"/>
          <w:color w:val="000000" w:themeColor="text1"/>
          <w:sz w:val="20"/>
          <w:szCs w:val="20"/>
        </w:rPr>
        <w:t>certificateRef</w:t>
      </w:r>
      <w:proofErr w:type="spellEnd"/>
      <w:r>
        <w:rPr>
          <w:rFonts w:ascii="Arial" w:eastAsia="Arial" w:hAnsi="Arial" w:cs="Arial"/>
          <w:color w:val="000000" w:themeColor="text1"/>
          <w:sz w:val="20"/>
          <w:szCs w:val="20"/>
        </w:rPr>
        <w:t xml:space="preserve"> is the identifier of the SA, defined in the </w:t>
      </w:r>
      <w:proofErr w:type="spellStart"/>
      <w:r>
        <w:rPr>
          <w:rFonts w:ascii="Arial" w:eastAsia="Arial" w:hAnsi="Arial" w:cs="Arial"/>
          <w:color w:val="000000" w:themeColor="text1"/>
          <w:sz w:val="20"/>
          <w:szCs w:val="20"/>
        </w:rPr>
        <w:t>schemeAdministrator</w:t>
      </w:r>
      <w:proofErr w:type="spellEnd"/>
      <w:r>
        <w:rPr>
          <w:rFonts w:ascii="Arial" w:eastAsia="Arial" w:hAnsi="Arial" w:cs="Arial"/>
          <w:color w:val="000000" w:themeColor="text1"/>
          <w:sz w:val="20"/>
          <w:szCs w:val="20"/>
        </w:rPr>
        <w:t xml:space="preserve"> element of the XML container type.</w:t>
      </w:r>
    </w:p>
    <w:p w14:paraId="3924D100" w14:textId="77777777" w:rsidR="00705B18" w:rsidRDefault="00705B18" w:rsidP="00705B18">
      <w:pPr>
        <w:spacing w:after="120"/>
        <w:jc w:val="both"/>
        <w:rPr>
          <w:rFonts w:ascii="Arial" w:eastAsia="Arial" w:hAnsi="Arial" w:cs="Arial"/>
          <w:color w:val="000000" w:themeColor="text1"/>
          <w:sz w:val="20"/>
          <w:szCs w:val="20"/>
        </w:rPr>
      </w:pPr>
      <w:r>
        <w:rPr>
          <w:rFonts w:ascii="Arial" w:eastAsia="Arial" w:hAnsi="Arial" w:cs="Arial"/>
          <w:color w:val="000000" w:themeColor="text1"/>
          <w:sz w:val="20"/>
          <w:szCs w:val="20"/>
        </w:rPr>
        <w:t>These attributes are described in Clause 15-8.8.</w:t>
      </w:r>
    </w:p>
    <w:p w14:paraId="62EC207D" w14:textId="77777777" w:rsidR="00705B18" w:rsidRPr="00C50259" w:rsidRDefault="00705B18" w:rsidP="00646A22">
      <w:pPr>
        <w:spacing w:after="120"/>
        <w:jc w:val="both"/>
        <w:rPr>
          <w:rFonts w:ascii="Arial" w:hAnsi="Arial" w:cs="Arial"/>
          <w:color w:val="FF0000"/>
          <w:sz w:val="20"/>
          <w:szCs w:val="20"/>
          <w:lang w:val="en-GB"/>
        </w:rPr>
      </w:pPr>
    </w:p>
    <w:p w14:paraId="0BE3457F" w14:textId="4B2CA250" w:rsidR="00D83C1E" w:rsidRPr="003C0D8D" w:rsidRDefault="000B3764" w:rsidP="002A7A69">
      <w:pPr>
        <w:pStyle w:val="Heading2"/>
        <w:numPr>
          <w:ilvl w:val="0"/>
          <w:numId w:val="21"/>
        </w:numPr>
        <w:ind w:left="0" w:firstLine="0"/>
        <w:rPr>
          <w:color w:val="auto"/>
          <w:lang w:val="en-GB"/>
        </w:rPr>
      </w:pPr>
      <w:bookmarkStart w:id="141" w:name="_Toc97027074"/>
      <w:r w:rsidRPr="003C0D8D">
        <w:rPr>
          <w:color w:val="auto"/>
          <w:lang w:val="en-GB"/>
        </w:rPr>
        <w:t>Creation of key material and certificate signing requests (signed Public Keys)</w:t>
      </w:r>
      <w:bookmarkEnd w:id="141"/>
    </w:p>
    <w:p w14:paraId="649AFA0A" w14:textId="0EC247DF" w:rsidR="00F374AA" w:rsidRPr="00F206F9" w:rsidRDefault="006A55FD" w:rsidP="000B38BD">
      <w:pPr>
        <w:spacing w:after="120"/>
        <w:jc w:val="both"/>
        <w:rPr>
          <w:rFonts w:ascii="Arial" w:hAnsi="Arial" w:cs="Arial"/>
          <w:sz w:val="20"/>
          <w:szCs w:val="20"/>
          <w:lang w:val="en-GB"/>
        </w:rPr>
      </w:pPr>
      <w:r w:rsidRPr="00F206F9">
        <w:rPr>
          <w:rFonts w:ascii="Arial" w:hAnsi="Arial" w:cs="Arial"/>
          <w:sz w:val="20"/>
          <w:szCs w:val="20"/>
          <w:lang w:val="en-GB"/>
        </w:rPr>
        <w:t xml:space="preserve">The commonly used </w:t>
      </w:r>
      <w:r w:rsidR="00EB5F93" w:rsidRPr="00F206F9">
        <w:rPr>
          <w:rFonts w:ascii="Arial" w:hAnsi="Arial" w:cs="Arial"/>
          <w:sz w:val="20"/>
          <w:szCs w:val="20"/>
          <w:lang w:val="en-GB"/>
        </w:rPr>
        <w:t>“</w:t>
      </w:r>
      <w:proofErr w:type="spellStart"/>
      <w:r w:rsidRPr="00F206F9">
        <w:rPr>
          <w:rFonts w:ascii="Arial" w:hAnsi="Arial" w:cs="Arial"/>
          <w:sz w:val="20"/>
          <w:szCs w:val="20"/>
          <w:lang w:val="en-GB"/>
        </w:rPr>
        <w:t>openssl</w:t>
      </w:r>
      <w:proofErr w:type="spellEnd"/>
      <w:r w:rsidRPr="00F206F9">
        <w:rPr>
          <w:rFonts w:ascii="Arial" w:hAnsi="Arial" w:cs="Arial"/>
          <w:sz w:val="20"/>
          <w:szCs w:val="20"/>
          <w:lang w:val="en-GB"/>
        </w:rPr>
        <w:t xml:space="preserve"> package</w:t>
      </w:r>
      <w:r w:rsidR="00EB5F93" w:rsidRPr="00F206F9">
        <w:rPr>
          <w:rFonts w:ascii="Arial" w:hAnsi="Arial" w:cs="Arial"/>
          <w:sz w:val="20"/>
          <w:szCs w:val="20"/>
          <w:lang w:val="en-GB"/>
        </w:rPr>
        <w:t>”</w:t>
      </w:r>
      <w:r w:rsidRPr="00F206F9">
        <w:rPr>
          <w:rFonts w:ascii="Arial" w:hAnsi="Arial" w:cs="Arial"/>
          <w:sz w:val="20"/>
          <w:szCs w:val="20"/>
          <w:lang w:val="en-GB"/>
        </w:rPr>
        <w:t xml:space="preserve"> provides a public domain, </w:t>
      </w:r>
      <w:proofErr w:type="gramStart"/>
      <w:r w:rsidRPr="00F206F9">
        <w:rPr>
          <w:rFonts w:ascii="Arial" w:hAnsi="Arial" w:cs="Arial"/>
          <w:sz w:val="20"/>
          <w:szCs w:val="20"/>
          <w:lang w:val="en-GB"/>
        </w:rPr>
        <w:t>open source</w:t>
      </w:r>
      <w:proofErr w:type="gramEnd"/>
      <w:r w:rsidRPr="00F206F9">
        <w:rPr>
          <w:rFonts w:ascii="Arial" w:hAnsi="Arial" w:cs="Arial"/>
          <w:sz w:val="20"/>
          <w:szCs w:val="20"/>
          <w:lang w:val="en-GB"/>
        </w:rPr>
        <w:t xml:space="preserve"> tool for production of key material in the required open standards specified within this </w:t>
      </w:r>
      <w:r w:rsidR="00EB5F93" w:rsidRPr="00F206F9">
        <w:rPr>
          <w:rFonts w:ascii="Arial" w:hAnsi="Arial" w:cs="Arial"/>
          <w:sz w:val="20"/>
          <w:szCs w:val="20"/>
          <w:lang w:val="en-GB"/>
        </w:rPr>
        <w:t>P</w:t>
      </w:r>
      <w:r w:rsidRPr="00F206F9">
        <w:rPr>
          <w:rFonts w:ascii="Arial" w:hAnsi="Arial" w:cs="Arial"/>
          <w:sz w:val="20"/>
          <w:szCs w:val="20"/>
          <w:lang w:val="en-GB"/>
        </w:rPr>
        <w:t xml:space="preserve">art. </w:t>
      </w:r>
    </w:p>
    <w:p w14:paraId="146F3C0A" w14:textId="339A4505" w:rsidR="006A55FD" w:rsidRPr="00F206F9" w:rsidRDefault="00EB5F93" w:rsidP="000B38BD">
      <w:pPr>
        <w:spacing w:after="120"/>
        <w:jc w:val="both"/>
        <w:rPr>
          <w:rFonts w:ascii="Arial" w:hAnsi="Arial" w:cs="Arial"/>
          <w:sz w:val="20"/>
          <w:szCs w:val="20"/>
          <w:lang w:val="en-GB"/>
        </w:rPr>
      </w:pPr>
      <w:r w:rsidRPr="00F206F9">
        <w:rPr>
          <w:rFonts w:ascii="Arial" w:hAnsi="Arial" w:cs="Arial"/>
          <w:sz w:val="20"/>
          <w:szCs w:val="20"/>
          <w:lang w:val="en-GB"/>
        </w:rPr>
        <w:t>T</w:t>
      </w:r>
      <w:r w:rsidR="006A55FD" w:rsidRPr="00F206F9">
        <w:rPr>
          <w:rFonts w:ascii="Arial" w:hAnsi="Arial" w:cs="Arial"/>
          <w:sz w:val="20"/>
          <w:szCs w:val="20"/>
          <w:lang w:val="en-GB"/>
        </w:rPr>
        <w:t xml:space="preserve">able </w:t>
      </w:r>
      <w:r w:rsidR="00E916CC" w:rsidRPr="00F206F9">
        <w:rPr>
          <w:rFonts w:ascii="Arial" w:hAnsi="Arial" w:cs="Arial"/>
          <w:sz w:val="20"/>
          <w:szCs w:val="20"/>
          <w:lang w:val="en-GB"/>
        </w:rPr>
        <w:t>15-</w:t>
      </w:r>
      <w:r w:rsidR="003C0D8D">
        <w:rPr>
          <w:rFonts w:ascii="Arial" w:hAnsi="Arial" w:cs="Arial"/>
          <w:sz w:val="20"/>
          <w:szCs w:val="20"/>
          <w:lang w:val="en-GB"/>
        </w:rPr>
        <w:t>8</w:t>
      </w:r>
      <w:r w:rsidR="003C0D8D" w:rsidRPr="00F206F9">
        <w:rPr>
          <w:rFonts w:ascii="Arial" w:hAnsi="Arial" w:cs="Arial"/>
          <w:sz w:val="20"/>
          <w:szCs w:val="20"/>
          <w:lang w:val="en-GB"/>
        </w:rPr>
        <w:t xml:space="preserve"> </w:t>
      </w:r>
      <w:r w:rsidR="00E916CC" w:rsidRPr="00F206F9">
        <w:rPr>
          <w:rFonts w:ascii="Arial" w:hAnsi="Arial" w:cs="Arial"/>
          <w:sz w:val="20"/>
          <w:szCs w:val="20"/>
          <w:lang w:val="en-GB"/>
        </w:rPr>
        <w:t xml:space="preserve">below </w:t>
      </w:r>
      <w:r w:rsidR="006A55FD" w:rsidRPr="00F206F9">
        <w:rPr>
          <w:rFonts w:ascii="Arial" w:hAnsi="Arial" w:cs="Arial"/>
          <w:sz w:val="20"/>
          <w:szCs w:val="20"/>
          <w:lang w:val="en-GB"/>
        </w:rPr>
        <w:t xml:space="preserve">shows basic command line examples for creation of the </w:t>
      </w:r>
      <w:r w:rsidRPr="00F206F9">
        <w:rPr>
          <w:rFonts w:ascii="Arial" w:hAnsi="Arial" w:cs="Arial"/>
          <w:sz w:val="20"/>
          <w:szCs w:val="20"/>
          <w:lang w:val="en-GB"/>
        </w:rPr>
        <w:t>P</w:t>
      </w:r>
      <w:r w:rsidR="006A55FD" w:rsidRPr="00F206F9">
        <w:rPr>
          <w:rFonts w:ascii="Arial" w:hAnsi="Arial" w:cs="Arial"/>
          <w:sz w:val="20"/>
          <w:szCs w:val="20"/>
          <w:lang w:val="en-GB"/>
        </w:rPr>
        <w:t>ublic</w:t>
      </w:r>
      <w:r w:rsidRPr="00F206F9">
        <w:rPr>
          <w:rFonts w:ascii="Arial" w:hAnsi="Arial" w:cs="Arial"/>
          <w:sz w:val="20"/>
          <w:szCs w:val="20"/>
          <w:lang w:val="en-GB"/>
        </w:rPr>
        <w:t xml:space="preserve"> and</w:t>
      </w:r>
      <w:r w:rsidR="006A55FD" w:rsidRPr="00F206F9">
        <w:rPr>
          <w:rFonts w:ascii="Arial" w:hAnsi="Arial" w:cs="Arial"/>
          <w:sz w:val="20"/>
          <w:szCs w:val="20"/>
          <w:lang w:val="en-GB"/>
        </w:rPr>
        <w:t xml:space="preserve"> </w:t>
      </w:r>
      <w:r w:rsidRPr="00F206F9">
        <w:rPr>
          <w:rFonts w:ascii="Arial" w:hAnsi="Arial" w:cs="Arial"/>
          <w:sz w:val="20"/>
          <w:szCs w:val="20"/>
          <w:lang w:val="en-GB"/>
        </w:rPr>
        <w:t>P</w:t>
      </w:r>
      <w:r w:rsidR="006A55FD" w:rsidRPr="00F206F9">
        <w:rPr>
          <w:rFonts w:ascii="Arial" w:hAnsi="Arial" w:cs="Arial"/>
          <w:sz w:val="20"/>
          <w:szCs w:val="20"/>
          <w:lang w:val="en-GB"/>
        </w:rPr>
        <w:t xml:space="preserve">rivate </w:t>
      </w:r>
      <w:r w:rsidRPr="00F206F9">
        <w:rPr>
          <w:rFonts w:ascii="Arial" w:hAnsi="Arial" w:cs="Arial"/>
          <w:sz w:val="20"/>
          <w:szCs w:val="20"/>
          <w:lang w:val="en-GB"/>
        </w:rPr>
        <w:t>K</w:t>
      </w:r>
      <w:r w:rsidR="006A55FD" w:rsidRPr="00F206F9">
        <w:rPr>
          <w:rFonts w:ascii="Arial" w:hAnsi="Arial" w:cs="Arial"/>
          <w:sz w:val="20"/>
          <w:szCs w:val="20"/>
          <w:lang w:val="en-GB"/>
        </w:rPr>
        <w:t>ey pairs</w:t>
      </w:r>
      <w:r w:rsidR="00F374AA" w:rsidRPr="00F206F9">
        <w:rPr>
          <w:rFonts w:ascii="Arial" w:hAnsi="Arial" w:cs="Arial"/>
          <w:sz w:val="20"/>
          <w:szCs w:val="20"/>
          <w:lang w:val="en-GB"/>
        </w:rPr>
        <w:t>, certificate production and digital signing of data files.</w:t>
      </w:r>
    </w:p>
    <w:p w14:paraId="2F144644" w14:textId="69DB67BC" w:rsidR="00D83C1E" w:rsidRPr="00F206F9" w:rsidRDefault="00D83C1E" w:rsidP="002A7A69">
      <w:pPr>
        <w:pStyle w:val="Heading3"/>
        <w:numPr>
          <w:ilvl w:val="0"/>
          <w:numId w:val="26"/>
        </w:numPr>
        <w:ind w:left="0" w:firstLine="0"/>
        <w:rPr>
          <w:color w:val="auto"/>
          <w:lang w:val="en-GB"/>
        </w:rPr>
      </w:pPr>
      <w:bookmarkStart w:id="142" w:name="_Toc97027075"/>
      <w:r w:rsidRPr="00F206F9">
        <w:rPr>
          <w:color w:val="auto"/>
          <w:lang w:val="en-GB"/>
        </w:rPr>
        <w:lastRenderedPageBreak/>
        <w:t>SA setup</w:t>
      </w:r>
      <w:bookmarkEnd w:id="142"/>
    </w:p>
    <w:p w14:paraId="57E40DE2" w14:textId="7241D2FA" w:rsidR="00A562BE" w:rsidRPr="00F206F9" w:rsidRDefault="00A562BE" w:rsidP="000B38BD">
      <w:pPr>
        <w:spacing w:after="120"/>
        <w:jc w:val="both"/>
        <w:rPr>
          <w:rFonts w:ascii="Arial" w:hAnsi="Arial" w:cs="Arial"/>
          <w:sz w:val="20"/>
          <w:szCs w:val="20"/>
          <w:lang w:val="en-GB"/>
        </w:rPr>
      </w:pPr>
      <w:r w:rsidRPr="00F206F9">
        <w:rPr>
          <w:rFonts w:ascii="Arial" w:hAnsi="Arial" w:cs="Arial"/>
          <w:sz w:val="20"/>
          <w:szCs w:val="20"/>
          <w:lang w:val="en-GB"/>
        </w:rPr>
        <w:t xml:space="preserve">This procedure is performed once only. The command SA-1 in the </w:t>
      </w:r>
      <w:r w:rsidR="007C0F2C" w:rsidRPr="00F206F9">
        <w:rPr>
          <w:rFonts w:ascii="Arial" w:hAnsi="Arial" w:cs="Arial"/>
          <w:sz w:val="20"/>
          <w:szCs w:val="20"/>
          <w:lang w:val="en-GB"/>
        </w:rPr>
        <w:t>T</w:t>
      </w:r>
      <w:r w:rsidRPr="00F206F9">
        <w:rPr>
          <w:rFonts w:ascii="Arial" w:hAnsi="Arial" w:cs="Arial"/>
          <w:sz w:val="20"/>
          <w:szCs w:val="20"/>
          <w:lang w:val="en-GB"/>
        </w:rPr>
        <w:t>able sets up a new set of DSA parameters and the SA-2 command creates the SA’s “root certificate”</w:t>
      </w:r>
      <w:r w:rsidR="007C0F2C" w:rsidRPr="00F206F9">
        <w:rPr>
          <w:rFonts w:ascii="Arial" w:hAnsi="Arial" w:cs="Arial"/>
          <w:sz w:val="20"/>
          <w:szCs w:val="20"/>
          <w:lang w:val="en-GB"/>
        </w:rPr>
        <w:t xml:space="preserve"> </w:t>
      </w:r>
      <w:r w:rsidR="003E7714" w:rsidRPr="00F206F9">
        <w:rPr>
          <w:rFonts w:ascii="Arial" w:hAnsi="Arial" w:cs="Arial"/>
          <w:sz w:val="20"/>
          <w:szCs w:val="20"/>
          <w:lang w:val="en-GB"/>
        </w:rPr>
        <w:t>- their</w:t>
      </w:r>
      <w:r w:rsidRPr="00F206F9">
        <w:rPr>
          <w:rFonts w:ascii="Arial" w:hAnsi="Arial" w:cs="Arial"/>
          <w:sz w:val="20"/>
          <w:szCs w:val="20"/>
          <w:lang w:val="en-GB"/>
        </w:rPr>
        <w:t xml:space="preserve"> self-signed key which self-certifies their identity.</w:t>
      </w:r>
    </w:p>
    <w:p w14:paraId="4D7EA8DB" w14:textId="2ECC040C" w:rsidR="00A562BE" w:rsidRPr="00F206F9" w:rsidRDefault="00A562BE" w:rsidP="000B38BD">
      <w:pPr>
        <w:spacing w:after="120"/>
        <w:jc w:val="both"/>
        <w:rPr>
          <w:rFonts w:ascii="Arial" w:hAnsi="Arial" w:cs="Arial"/>
          <w:sz w:val="20"/>
          <w:szCs w:val="20"/>
          <w:lang w:val="en-GB"/>
        </w:rPr>
      </w:pPr>
      <w:r w:rsidRPr="00F206F9">
        <w:rPr>
          <w:rFonts w:ascii="Arial" w:hAnsi="Arial" w:cs="Arial"/>
          <w:sz w:val="20"/>
          <w:szCs w:val="20"/>
          <w:lang w:val="en-GB"/>
        </w:rPr>
        <w:t xml:space="preserve">When a </w:t>
      </w:r>
      <w:r w:rsidR="000D73EC" w:rsidRPr="00F206F9">
        <w:rPr>
          <w:rFonts w:ascii="Arial" w:hAnsi="Arial" w:cs="Arial"/>
          <w:sz w:val="20"/>
          <w:szCs w:val="20"/>
          <w:lang w:val="en-GB"/>
        </w:rPr>
        <w:t>D</w:t>
      </w:r>
      <w:r w:rsidRPr="00F206F9">
        <w:rPr>
          <w:rFonts w:ascii="Arial" w:hAnsi="Arial" w:cs="Arial"/>
          <w:sz w:val="20"/>
          <w:szCs w:val="20"/>
          <w:lang w:val="en-GB"/>
        </w:rPr>
        <w:t xml:space="preserve">ata </w:t>
      </w:r>
      <w:r w:rsidR="000D73EC" w:rsidRPr="00F206F9">
        <w:rPr>
          <w:rFonts w:ascii="Arial" w:hAnsi="Arial" w:cs="Arial"/>
          <w:sz w:val="20"/>
          <w:szCs w:val="20"/>
          <w:lang w:val="en-GB"/>
        </w:rPr>
        <w:t>S</w:t>
      </w:r>
      <w:r w:rsidRPr="00F206F9">
        <w:rPr>
          <w:rFonts w:ascii="Arial" w:hAnsi="Arial" w:cs="Arial"/>
          <w:sz w:val="20"/>
          <w:szCs w:val="20"/>
          <w:lang w:val="en-GB"/>
        </w:rPr>
        <w:t xml:space="preserve">erver creates an X509 </w:t>
      </w:r>
      <w:r w:rsidR="00ED0472" w:rsidRPr="00F206F9">
        <w:rPr>
          <w:rFonts w:ascii="Arial" w:hAnsi="Arial" w:cs="Arial"/>
          <w:sz w:val="20"/>
          <w:szCs w:val="20"/>
          <w:lang w:val="en-GB"/>
        </w:rPr>
        <w:t xml:space="preserve">certificate signing request (CSR), the SA signs it </w:t>
      </w:r>
      <w:proofErr w:type="gramStart"/>
      <w:r w:rsidR="00ED0472" w:rsidRPr="00F206F9">
        <w:rPr>
          <w:rFonts w:ascii="Arial" w:hAnsi="Arial" w:cs="Arial"/>
          <w:sz w:val="20"/>
          <w:szCs w:val="20"/>
          <w:lang w:val="en-GB"/>
        </w:rPr>
        <w:t>using</w:t>
      </w:r>
      <w:proofErr w:type="gramEnd"/>
      <w:r w:rsidR="00ED0472" w:rsidRPr="00F206F9">
        <w:rPr>
          <w:rFonts w:ascii="Arial" w:hAnsi="Arial" w:cs="Arial"/>
          <w:sz w:val="20"/>
          <w:szCs w:val="20"/>
          <w:lang w:val="en-GB"/>
        </w:rPr>
        <w:t xml:space="preserve"> command SA-3. This creates a SHA256 signed version of the Data Server’s </w:t>
      </w:r>
      <w:r w:rsidR="007C0F2C" w:rsidRPr="00F206F9">
        <w:rPr>
          <w:rFonts w:ascii="Arial" w:hAnsi="Arial" w:cs="Arial"/>
          <w:sz w:val="20"/>
          <w:szCs w:val="20"/>
          <w:lang w:val="en-GB"/>
        </w:rPr>
        <w:t>P</w:t>
      </w:r>
      <w:r w:rsidR="00ED0472" w:rsidRPr="00F206F9">
        <w:rPr>
          <w:rFonts w:ascii="Arial" w:hAnsi="Arial" w:cs="Arial"/>
          <w:sz w:val="20"/>
          <w:szCs w:val="20"/>
          <w:lang w:val="en-GB"/>
        </w:rPr>
        <w:t xml:space="preserve">ublic </w:t>
      </w:r>
      <w:r w:rsidR="007C0F2C" w:rsidRPr="00F206F9">
        <w:rPr>
          <w:rFonts w:ascii="Arial" w:hAnsi="Arial" w:cs="Arial"/>
          <w:sz w:val="20"/>
          <w:szCs w:val="20"/>
          <w:lang w:val="en-GB"/>
        </w:rPr>
        <w:t>K</w:t>
      </w:r>
      <w:r w:rsidR="00ED0472" w:rsidRPr="00F206F9">
        <w:rPr>
          <w:rFonts w:ascii="Arial" w:hAnsi="Arial" w:cs="Arial"/>
          <w:sz w:val="20"/>
          <w:szCs w:val="20"/>
          <w:lang w:val="en-GB"/>
        </w:rPr>
        <w:t>ey. The PEM encoded version of the “signedicds.crt” file is what is embedded in both permit files and catalogue metadata as the “</w:t>
      </w:r>
      <w:r w:rsidR="000D73EC" w:rsidRPr="00F206F9">
        <w:rPr>
          <w:rFonts w:ascii="Arial" w:hAnsi="Arial" w:cs="Arial"/>
          <w:sz w:val="20"/>
          <w:szCs w:val="20"/>
          <w:lang w:val="en-GB"/>
        </w:rPr>
        <w:t>D</w:t>
      </w:r>
      <w:r w:rsidR="00ED0472" w:rsidRPr="00F206F9">
        <w:rPr>
          <w:rFonts w:ascii="Arial" w:hAnsi="Arial" w:cs="Arial"/>
          <w:sz w:val="20"/>
          <w:szCs w:val="20"/>
          <w:lang w:val="en-GB"/>
        </w:rPr>
        <w:t xml:space="preserve">ata </w:t>
      </w:r>
      <w:r w:rsidR="000D73EC" w:rsidRPr="00F206F9">
        <w:rPr>
          <w:rFonts w:ascii="Arial" w:hAnsi="Arial" w:cs="Arial"/>
          <w:sz w:val="20"/>
          <w:szCs w:val="20"/>
          <w:lang w:val="en-GB"/>
        </w:rPr>
        <w:t>S</w:t>
      </w:r>
      <w:r w:rsidR="00ED0472" w:rsidRPr="00F206F9">
        <w:rPr>
          <w:rFonts w:ascii="Arial" w:hAnsi="Arial" w:cs="Arial"/>
          <w:sz w:val="20"/>
          <w:szCs w:val="20"/>
          <w:lang w:val="en-GB"/>
        </w:rPr>
        <w:t>erver certificate”.</w:t>
      </w:r>
    </w:p>
    <w:p w14:paraId="0D762163" w14:textId="4056A496" w:rsidR="00E916CC" w:rsidRPr="00F206F9" w:rsidRDefault="00E916CC" w:rsidP="00105A90">
      <w:pPr>
        <w:pStyle w:val="Caption"/>
        <w:keepNext/>
        <w:keepLines/>
        <w:spacing w:before="120" w:after="120"/>
        <w:jc w:val="center"/>
        <w:rPr>
          <w:rFonts w:ascii="Arial" w:hAnsi="Arial" w:cs="Arial"/>
          <w:color w:val="auto"/>
          <w:sz w:val="20"/>
          <w:szCs w:val="20"/>
          <w:lang w:val="en-GB"/>
        </w:rPr>
      </w:pPr>
      <w:r w:rsidRPr="00F206F9">
        <w:rPr>
          <w:rFonts w:ascii="Arial" w:hAnsi="Arial" w:cs="Arial"/>
          <w:color w:val="auto"/>
          <w:sz w:val="20"/>
          <w:szCs w:val="20"/>
          <w:lang w:val="en-GB"/>
        </w:rPr>
        <w:t>Table 15-</w:t>
      </w:r>
      <w:r w:rsidR="003C0D8D">
        <w:rPr>
          <w:rFonts w:ascii="Arial" w:hAnsi="Arial" w:cs="Arial"/>
          <w:color w:val="auto"/>
          <w:sz w:val="20"/>
          <w:szCs w:val="20"/>
          <w:lang w:val="en-GB"/>
        </w:rPr>
        <w:t>8</w:t>
      </w:r>
      <w:r w:rsidR="003C0D8D" w:rsidRPr="00F206F9">
        <w:rPr>
          <w:rFonts w:ascii="Arial" w:hAnsi="Arial" w:cs="Arial"/>
          <w:color w:val="auto"/>
          <w:sz w:val="20"/>
          <w:szCs w:val="20"/>
          <w:lang w:val="en-GB"/>
        </w:rPr>
        <w:t xml:space="preserve"> </w:t>
      </w:r>
      <w:r w:rsidRPr="00F206F9">
        <w:rPr>
          <w:rFonts w:ascii="Arial" w:hAnsi="Arial" w:cs="Arial"/>
          <w:color w:val="auto"/>
          <w:sz w:val="20"/>
          <w:szCs w:val="20"/>
          <w:lang w:val="en-GB"/>
        </w:rPr>
        <w:t>– Creation of Public and Private Key pairs – basic commands</w:t>
      </w:r>
    </w:p>
    <w:tbl>
      <w:tblPr>
        <w:tblStyle w:val="TableGrid"/>
        <w:tblW w:w="0" w:type="auto"/>
        <w:jc w:val="center"/>
        <w:tblLook w:val="04A0" w:firstRow="1" w:lastRow="0" w:firstColumn="1" w:lastColumn="0" w:noHBand="0" w:noVBand="1"/>
      </w:tblPr>
      <w:tblGrid>
        <w:gridCol w:w="2405"/>
        <w:gridCol w:w="6651"/>
      </w:tblGrid>
      <w:tr w:rsidR="00E916CC" w:rsidRPr="00F206F9" w14:paraId="6E4D887A" w14:textId="77777777" w:rsidTr="000B38BD">
        <w:trPr>
          <w:cantSplit/>
          <w:jc w:val="center"/>
        </w:trPr>
        <w:tc>
          <w:tcPr>
            <w:tcW w:w="2405" w:type="dxa"/>
            <w:shd w:val="clear" w:color="auto" w:fill="D9D9D9" w:themeFill="background1" w:themeFillShade="D9"/>
          </w:tcPr>
          <w:p w14:paraId="5526BB48" w14:textId="2F79A9C8" w:rsidR="00E916CC" w:rsidRPr="00F206F9" w:rsidRDefault="00E916CC" w:rsidP="00105A90">
            <w:pPr>
              <w:keepNext/>
              <w:keepLines/>
              <w:spacing w:before="60" w:after="60"/>
              <w:rPr>
                <w:rFonts w:ascii="Arial" w:hAnsi="Arial" w:cs="Arial"/>
                <w:b/>
                <w:sz w:val="20"/>
                <w:szCs w:val="20"/>
                <w:lang w:val="en-GB"/>
              </w:rPr>
            </w:pPr>
            <w:r w:rsidRPr="00F206F9">
              <w:rPr>
                <w:rFonts w:ascii="Arial" w:hAnsi="Arial" w:cs="Arial"/>
                <w:b/>
                <w:sz w:val="20"/>
                <w:szCs w:val="20"/>
                <w:lang w:val="en-GB"/>
              </w:rPr>
              <w:t>Task</w:t>
            </w:r>
          </w:p>
        </w:tc>
        <w:tc>
          <w:tcPr>
            <w:tcW w:w="6651" w:type="dxa"/>
            <w:shd w:val="clear" w:color="auto" w:fill="D9D9D9" w:themeFill="background1" w:themeFillShade="D9"/>
          </w:tcPr>
          <w:p w14:paraId="49EB98B1" w14:textId="69732210" w:rsidR="00E916CC" w:rsidRPr="00F206F9" w:rsidRDefault="00E916CC" w:rsidP="00105A90">
            <w:pPr>
              <w:keepNext/>
              <w:keepLines/>
              <w:spacing w:before="60" w:after="60"/>
              <w:rPr>
                <w:rFonts w:ascii="Arial" w:hAnsi="Arial" w:cs="Arial"/>
                <w:b/>
                <w:sz w:val="20"/>
                <w:szCs w:val="20"/>
                <w:lang w:val="en-GB"/>
              </w:rPr>
            </w:pPr>
            <w:r w:rsidRPr="00F206F9">
              <w:rPr>
                <w:rFonts w:ascii="Arial" w:hAnsi="Arial" w:cs="Arial"/>
                <w:b/>
                <w:sz w:val="20"/>
                <w:szCs w:val="20"/>
                <w:lang w:val="en-GB"/>
              </w:rPr>
              <w:t>Command</w:t>
            </w:r>
          </w:p>
        </w:tc>
      </w:tr>
      <w:tr w:rsidR="00774215" w:rsidRPr="00F206F9" w14:paraId="73BFA481" w14:textId="77777777" w:rsidTr="000B38BD">
        <w:trPr>
          <w:cantSplit/>
          <w:jc w:val="center"/>
        </w:trPr>
        <w:tc>
          <w:tcPr>
            <w:tcW w:w="2405" w:type="dxa"/>
          </w:tcPr>
          <w:p w14:paraId="21306DB2" w14:textId="063DE9E4" w:rsidR="00774215" w:rsidRPr="00F206F9" w:rsidRDefault="00774215" w:rsidP="000B38BD">
            <w:pPr>
              <w:spacing w:before="60" w:after="60"/>
              <w:rPr>
                <w:rFonts w:ascii="Arial" w:hAnsi="Arial" w:cs="Arial"/>
                <w:sz w:val="20"/>
                <w:szCs w:val="20"/>
                <w:lang w:val="en-GB"/>
              </w:rPr>
            </w:pPr>
            <w:r w:rsidRPr="00F206F9">
              <w:rPr>
                <w:rFonts w:ascii="Arial" w:hAnsi="Arial" w:cs="Arial"/>
                <w:sz w:val="20"/>
                <w:szCs w:val="20"/>
                <w:lang w:val="en-GB"/>
              </w:rPr>
              <w:t>SA-1 create DSA parameters</w:t>
            </w:r>
          </w:p>
        </w:tc>
        <w:tc>
          <w:tcPr>
            <w:tcW w:w="6651" w:type="dxa"/>
          </w:tcPr>
          <w:p w14:paraId="489ADF92" w14:textId="56F4EB2D" w:rsidR="00774215" w:rsidRPr="00F206F9" w:rsidRDefault="00774215" w:rsidP="000B38BD">
            <w:pPr>
              <w:spacing w:before="60" w:after="60"/>
              <w:rPr>
                <w:rFonts w:ascii="Courier New" w:hAnsi="Courier New" w:cs="Courier New"/>
                <w:color w:val="4F81BD" w:themeColor="accent1"/>
                <w:sz w:val="20"/>
                <w:szCs w:val="20"/>
                <w:lang w:val="en-GB"/>
              </w:rPr>
            </w:pPr>
            <w:proofErr w:type="spellStart"/>
            <w:r w:rsidRPr="00F206F9">
              <w:rPr>
                <w:rFonts w:ascii="Courier New" w:hAnsi="Courier New" w:cs="Courier New"/>
                <w:color w:val="4F81BD" w:themeColor="accent1"/>
                <w:sz w:val="20"/>
                <w:szCs w:val="20"/>
                <w:lang w:val="en-GB"/>
              </w:rPr>
              <w:t>openssl</w:t>
            </w:r>
            <w:proofErr w:type="spellEnd"/>
            <w:r w:rsidRPr="00F206F9">
              <w:rPr>
                <w:rFonts w:ascii="Courier New" w:hAnsi="Courier New" w:cs="Courier New"/>
                <w:color w:val="4F81BD" w:themeColor="accent1"/>
                <w:sz w:val="20"/>
                <w:szCs w:val="20"/>
                <w:lang w:val="en-GB"/>
              </w:rPr>
              <w:t xml:space="preserve"> </w:t>
            </w:r>
            <w:proofErr w:type="spellStart"/>
            <w:r w:rsidRPr="00F206F9">
              <w:rPr>
                <w:rFonts w:ascii="Courier New" w:hAnsi="Courier New" w:cs="Courier New"/>
                <w:color w:val="4F81BD" w:themeColor="accent1"/>
                <w:sz w:val="20"/>
                <w:szCs w:val="20"/>
                <w:lang w:val="en-GB"/>
              </w:rPr>
              <w:t>dsaparam</w:t>
            </w:r>
            <w:proofErr w:type="spellEnd"/>
            <w:r w:rsidRPr="00F206F9">
              <w:rPr>
                <w:rFonts w:ascii="Courier New" w:hAnsi="Courier New" w:cs="Courier New"/>
                <w:color w:val="4F81BD" w:themeColor="accent1"/>
                <w:sz w:val="20"/>
                <w:szCs w:val="20"/>
                <w:lang w:val="en-GB"/>
              </w:rPr>
              <w:t xml:space="preserve"> </w:t>
            </w:r>
            <w:r w:rsidR="003C0D8D">
              <w:rPr>
                <w:rFonts w:ascii="Courier New" w:hAnsi="Courier New" w:cs="Courier New"/>
                <w:color w:val="4F81BD" w:themeColor="accent1"/>
                <w:sz w:val="20"/>
                <w:szCs w:val="20"/>
                <w:lang w:val="en-GB"/>
              </w:rPr>
              <w:t>2048</w:t>
            </w:r>
            <w:r w:rsidR="003C0D8D" w:rsidRPr="00F206F9">
              <w:rPr>
                <w:rFonts w:ascii="Courier New" w:hAnsi="Courier New" w:cs="Courier New"/>
                <w:color w:val="4F81BD" w:themeColor="accent1"/>
                <w:sz w:val="20"/>
                <w:szCs w:val="20"/>
                <w:lang w:val="en-GB"/>
              </w:rPr>
              <w:t xml:space="preserve"> </w:t>
            </w:r>
            <w:r w:rsidRPr="00F206F9">
              <w:rPr>
                <w:rFonts w:ascii="Courier New" w:hAnsi="Courier New" w:cs="Courier New"/>
                <w:color w:val="4F81BD" w:themeColor="accent1"/>
                <w:sz w:val="20"/>
                <w:szCs w:val="20"/>
                <w:lang w:val="en-GB"/>
              </w:rPr>
              <w:t>-out dsaparam.txt</w:t>
            </w:r>
          </w:p>
          <w:p w14:paraId="59ECFD56" w14:textId="77777777" w:rsidR="00774215" w:rsidRPr="00F206F9" w:rsidRDefault="00774215" w:rsidP="000B38BD">
            <w:pPr>
              <w:spacing w:before="60" w:after="60"/>
              <w:rPr>
                <w:color w:val="4F81BD" w:themeColor="accent1"/>
                <w:sz w:val="20"/>
                <w:szCs w:val="20"/>
                <w:lang w:val="en-GB"/>
              </w:rPr>
            </w:pPr>
          </w:p>
        </w:tc>
      </w:tr>
      <w:tr w:rsidR="00774215" w:rsidRPr="00F206F9" w14:paraId="6CBB2D9F" w14:textId="77777777" w:rsidTr="000B38BD">
        <w:trPr>
          <w:cantSplit/>
          <w:jc w:val="center"/>
        </w:trPr>
        <w:tc>
          <w:tcPr>
            <w:tcW w:w="2405" w:type="dxa"/>
          </w:tcPr>
          <w:p w14:paraId="1A16E805" w14:textId="752E9D24" w:rsidR="00774215" w:rsidRPr="00F206F9" w:rsidRDefault="00774215" w:rsidP="000B38BD">
            <w:pPr>
              <w:spacing w:before="60" w:after="60"/>
              <w:rPr>
                <w:rFonts w:ascii="Arial" w:hAnsi="Arial" w:cs="Arial"/>
                <w:sz w:val="20"/>
                <w:szCs w:val="20"/>
                <w:lang w:val="en-GB"/>
              </w:rPr>
            </w:pPr>
            <w:r w:rsidRPr="00F206F9">
              <w:rPr>
                <w:rFonts w:ascii="Arial" w:hAnsi="Arial" w:cs="Arial"/>
                <w:sz w:val="20"/>
                <w:szCs w:val="20"/>
                <w:lang w:val="en-GB"/>
              </w:rPr>
              <w:t xml:space="preserve">SA-2 create SA root key and </w:t>
            </w:r>
            <w:proofErr w:type="spellStart"/>
            <w:r w:rsidRPr="00F206F9">
              <w:rPr>
                <w:rFonts w:ascii="Arial" w:hAnsi="Arial" w:cs="Arial"/>
                <w:sz w:val="20"/>
                <w:szCs w:val="20"/>
                <w:lang w:val="en-GB"/>
              </w:rPr>
              <w:t>self signed</w:t>
            </w:r>
            <w:proofErr w:type="spellEnd"/>
            <w:r w:rsidRPr="00F206F9">
              <w:rPr>
                <w:rFonts w:ascii="Arial" w:hAnsi="Arial" w:cs="Arial"/>
                <w:sz w:val="20"/>
                <w:szCs w:val="20"/>
                <w:lang w:val="en-GB"/>
              </w:rPr>
              <w:t xml:space="preserve"> root certificate</w:t>
            </w:r>
          </w:p>
        </w:tc>
        <w:tc>
          <w:tcPr>
            <w:tcW w:w="6651" w:type="dxa"/>
          </w:tcPr>
          <w:p w14:paraId="7EF09E36" w14:textId="77777777" w:rsidR="00774215" w:rsidRPr="00F206F9" w:rsidRDefault="00774215" w:rsidP="000B38BD">
            <w:pPr>
              <w:spacing w:before="60" w:after="60"/>
              <w:rPr>
                <w:rFonts w:ascii="Courier New" w:hAnsi="Courier New" w:cs="Courier New"/>
                <w:color w:val="4F81BD" w:themeColor="accent1"/>
                <w:sz w:val="20"/>
                <w:szCs w:val="20"/>
                <w:lang w:val="en-GB"/>
              </w:rPr>
            </w:pPr>
            <w:proofErr w:type="spellStart"/>
            <w:r w:rsidRPr="00F206F9">
              <w:rPr>
                <w:rFonts w:ascii="Courier New" w:hAnsi="Courier New" w:cs="Courier New"/>
                <w:color w:val="4F81BD" w:themeColor="accent1"/>
                <w:sz w:val="20"/>
                <w:szCs w:val="20"/>
                <w:lang w:val="en-GB"/>
              </w:rPr>
              <w:t>openssl</w:t>
            </w:r>
            <w:proofErr w:type="spellEnd"/>
            <w:r w:rsidRPr="00F206F9">
              <w:rPr>
                <w:rFonts w:ascii="Courier New" w:hAnsi="Courier New" w:cs="Courier New"/>
                <w:color w:val="4F81BD" w:themeColor="accent1"/>
                <w:sz w:val="20"/>
                <w:szCs w:val="20"/>
                <w:lang w:val="en-GB"/>
              </w:rPr>
              <w:t xml:space="preserve"> </w:t>
            </w:r>
            <w:proofErr w:type="spellStart"/>
            <w:r w:rsidRPr="00F206F9">
              <w:rPr>
                <w:rFonts w:ascii="Courier New" w:hAnsi="Courier New" w:cs="Courier New"/>
                <w:color w:val="4F81BD" w:themeColor="accent1"/>
                <w:sz w:val="20"/>
                <w:szCs w:val="20"/>
                <w:lang w:val="en-GB"/>
              </w:rPr>
              <w:t>req</w:t>
            </w:r>
            <w:proofErr w:type="spellEnd"/>
            <w:r w:rsidRPr="00F206F9">
              <w:rPr>
                <w:rFonts w:ascii="Courier New" w:hAnsi="Courier New" w:cs="Courier New"/>
                <w:color w:val="4F81BD" w:themeColor="accent1"/>
                <w:sz w:val="20"/>
                <w:szCs w:val="20"/>
                <w:lang w:val="en-GB"/>
              </w:rPr>
              <w:t xml:space="preserve"> -x509 -sha256 -nodes -days 365 -</w:t>
            </w:r>
            <w:proofErr w:type="spellStart"/>
            <w:r w:rsidRPr="00F206F9">
              <w:rPr>
                <w:rFonts w:ascii="Courier New" w:hAnsi="Courier New" w:cs="Courier New"/>
                <w:color w:val="4F81BD" w:themeColor="accent1"/>
                <w:sz w:val="20"/>
                <w:szCs w:val="20"/>
                <w:lang w:val="en-GB"/>
              </w:rPr>
              <w:t>newkey</w:t>
            </w:r>
            <w:proofErr w:type="spellEnd"/>
            <w:r w:rsidRPr="00F206F9">
              <w:rPr>
                <w:rFonts w:ascii="Courier New" w:hAnsi="Courier New" w:cs="Courier New"/>
                <w:color w:val="4F81BD" w:themeColor="accent1"/>
                <w:sz w:val="20"/>
                <w:szCs w:val="20"/>
                <w:lang w:val="en-GB"/>
              </w:rPr>
              <w:t xml:space="preserve"> </w:t>
            </w:r>
            <w:proofErr w:type="gramStart"/>
            <w:r w:rsidRPr="00F206F9">
              <w:rPr>
                <w:rFonts w:ascii="Courier New" w:hAnsi="Courier New" w:cs="Courier New"/>
                <w:color w:val="4F81BD" w:themeColor="accent1"/>
                <w:sz w:val="20"/>
                <w:szCs w:val="20"/>
                <w:lang w:val="en-GB"/>
              </w:rPr>
              <w:t>dsa:dsaparam.txt</w:t>
            </w:r>
            <w:proofErr w:type="gramEnd"/>
            <w:r w:rsidRPr="00F206F9">
              <w:rPr>
                <w:rFonts w:ascii="Courier New" w:hAnsi="Courier New" w:cs="Courier New"/>
                <w:color w:val="4F81BD" w:themeColor="accent1"/>
                <w:sz w:val="20"/>
                <w:szCs w:val="20"/>
                <w:lang w:val="en-GB"/>
              </w:rPr>
              <w:t xml:space="preserve"> -</w:t>
            </w:r>
            <w:proofErr w:type="spellStart"/>
            <w:r w:rsidRPr="00F206F9">
              <w:rPr>
                <w:rFonts w:ascii="Courier New" w:hAnsi="Courier New" w:cs="Courier New"/>
                <w:color w:val="4F81BD" w:themeColor="accent1"/>
                <w:sz w:val="20"/>
                <w:szCs w:val="20"/>
                <w:lang w:val="en-GB"/>
              </w:rPr>
              <w:t>keyout</w:t>
            </w:r>
            <w:proofErr w:type="spellEnd"/>
            <w:r w:rsidRPr="00F206F9">
              <w:rPr>
                <w:rFonts w:ascii="Courier New" w:hAnsi="Courier New" w:cs="Courier New"/>
                <w:color w:val="4F81BD" w:themeColor="accent1"/>
                <w:sz w:val="20"/>
                <w:szCs w:val="20"/>
                <w:lang w:val="en-GB"/>
              </w:rPr>
              <w:t xml:space="preserve"> </w:t>
            </w:r>
            <w:proofErr w:type="spellStart"/>
            <w:r w:rsidRPr="00F206F9">
              <w:rPr>
                <w:rFonts w:ascii="Courier New" w:hAnsi="Courier New" w:cs="Courier New"/>
                <w:color w:val="4F81BD" w:themeColor="accent1"/>
                <w:sz w:val="20"/>
                <w:szCs w:val="20"/>
                <w:lang w:val="en-GB"/>
              </w:rPr>
              <w:t>iho.key</w:t>
            </w:r>
            <w:proofErr w:type="spellEnd"/>
            <w:r w:rsidRPr="00F206F9">
              <w:rPr>
                <w:rFonts w:ascii="Courier New" w:hAnsi="Courier New" w:cs="Courier New"/>
                <w:color w:val="4F81BD" w:themeColor="accent1"/>
                <w:sz w:val="20"/>
                <w:szCs w:val="20"/>
                <w:lang w:val="en-GB"/>
              </w:rPr>
              <w:t xml:space="preserve"> -out iho.crt</w:t>
            </w:r>
          </w:p>
          <w:p w14:paraId="7BCFC4BB" w14:textId="77777777" w:rsidR="00774215" w:rsidRPr="00F206F9" w:rsidRDefault="00774215" w:rsidP="000B38BD">
            <w:pPr>
              <w:spacing w:before="60" w:after="60"/>
              <w:rPr>
                <w:color w:val="4F81BD" w:themeColor="accent1"/>
                <w:sz w:val="20"/>
                <w:szCs w:val="20"/>
                <w:lang w:val="en-GB"/>
              </w:rPr>
            </w:pPr>
          </w:p>
        </w:tc>
      </w:tr>
      <w:tr w:rsidR="00774215" w:rsidRPr="00F206F9" w14:paraId="2354444B" w14:textId="77777777" w:rsidTr="000B38BD">
        <w:trPr>
          <w:cantSplit/>
          <w:jc w:val="center"/>
        </w:trPr>
        <w:tc>
          <w:tcPr>
            <w:tcW w:w="2405" w:type="dxa"/>
          </w:tcPr>
          <w:p w14:paraId="63D217FB" w14:textId="63C405F7" w:rsidR="00774215" w:rsidRPr="00F206F9" w:rsidRDefault="00774215" w:rsidP="00DE1923">
            <w:pPr>
              <w:spacing w:before="60" w:after="60"/>
              <w:rPr>
                <w:rFonts w:ascii="Arial" w:hAnsi="Arial" w:cs="Arial"/>
                <w:sz w:val="20"/>
                <w:szCs w:val="20"/>
                <w:lang w:val="en-GB"/>
              </w:rPr>
            </w:pPr>
            <w:r w:rsidRPr="00F206F9">
              <w:rPr>
                <w:rFonts w:ascii="Arial" w:hAnsi="Arial" w:cs="Arial"/>
                <w:sz w:val="20"/>
                <w:szCs w:val="20"/>
                <w:lang w:val="en-GB"/>
              </w:rPr>
              <w:t>SA-3 sign a verified certificate signing request</w:t>
            </w:r>
          </w:p>
        </w:tc>
        <w:tc>
          <w:tcPr>
            <w:tcW w:w="6651" w:type="dxa"/>
          </w:tcPr>
          <w:p w14:paraId="43E31DB2" w14:textId="3A3CC788" w:rsidR="00774215" w:rsidRPr="00F206F9" w:rsidRDefault="00774215" w:rsidP="00DE1923">
            <w:pPr>
              <w:spacing w:before="60" w:after="60"/>
              <w:rPr>
                <w:rFonts w:ascii="Courier New" w:hAnsi="Courier New" w:cs="Courier New"/>
                <w:color w:val="4F81BD" w:themeColor="accent1"/>
                <w:sz w:val="20"/>
                <w:szCs w:val="20"/>
                <w:lang w:val="en-GB"/>
              </w:rPr>
            </w:pPr>
            <w:proofErr w:type="spellStart"/>
            <w:r w:rsidRPr="00F206F9">
              <w:rPr>
                <w:rFonts w:ascii="Courier New" w:hAnsi="Courier New" w:cs="Courier New"/>
                <w:color w:val="4F81BD" w:themeColor="accent1"/>
                <w:sz w:val="20"/>
                <w:szCs w:val="20"/>
                <w:lang w:val="en-GB"/>
              </w:rPr>
              <w:t>openssl</w:t>
            </w:r>
            <w:proofErr w:type="spellEnd"/>
            <w:r w:rsidRPr="00F206F9">
              <w:rPr>
                <w:rFonts w:ascii="Courier New" w:hAnsi="Courier New" w:cs="Courier New"/>
                <w:color w:val="4F81BD" w:themeColor="accent1"/>
                <w:sz w:val="20"/>
                <w:szCs w:val="20"/>
                <w:lang w:val="en-GB"/>
              </w:rPr>
              <w:t xml:space="preserve"> x509 -</w:t>
            </w:r>
            <w:proofErr w:type="spellStart"/>
            <w:r w:rsidRPr="00F206F9">
              <w:rPr>
                <w:rFonts w:ascii="Courier New" w:hAnsi="Courier New" w:cs="Courier New"/>
                <w:color w:val="4F81BD" w:themeColor="accent1"/>
                <w:sz w:val="20"/>
                <w:szCs w:val="20"/>
                <w:lang w:val="en-GB"/>
              </w:rPr>
              <w:t>req</w:t>
            </w:r>
            <w:proofErr w:type="spellEnd"/>
            <w:r w:rsidRPr="00F206F9">
              <w:rPr>
                <w:rFonts w:ascii="Courier New" w:hAnsi="Courier New" w:cs="Courier New"/>
                <w:color w:val="4F81BD" w:themeColor="accent1"/>
                <w:sz w:val="20"/>
                <w:szCs w:val="20"/>
                <w:lang w:val="en-GB"/>
              </w:rPr>
              <w:t xml:space="preserve"> -</w:t>
            </w:r>
            <w:proofErr w:type="gramStart"/>
            <w:r w:rsidRPr="00F206F9">
              <w:rPr>
                <w:rFonts w:ascii="Courier New" w:hAnsi="Courier New" w:cs="Courier New"/>
                <w:color w:val="4F81BD" w:themeColor="accent1"/>
                <w:sz w:val="20"/>
                <w:szCs w:val="20"/>
                <w:lang w:val="en-GB"/>
              </w:rPr>
              <w:t xml:space="preserve">in  </w:t>
            </w:r>
            <w:proofErr w:type="spellStart"/>
            <w:r w:rsidRPr="00F206F9">
              <w:rPr>
                <w:rFonts w:ascii="Courier New" w:hAnsi="Courier New" w:cs="Courier New"/>
                <w:color w:val="4F81BD" w:themeColor="accent1"/>
                <w:sz w:val="20"/>
                <w:szCs w:val="20"/>
                <w:lang w:val="en-GB"/>
              </w:rPr>
              <w:t>CSR.csr</w:t>
            </w:r>
            <w:proofErr w:type="spellEnd"/>
            <w:proofErr w:type="gramEnd"/>
            <w:r w:rsidR="00ED0472" w:rsidRPr="00F206F9">
              <w:rPr>
                <w:rFonts w:ascii="Courier New" w:hAnsi="Courier New" w:cs="Courier New"/>
                <w:color w:val="4F81BD" w:themeColor="accent1"/>
                <w:sz w:val="20"/>
                <w:szCs w:val="20"/>
                <w:lang w:val="en-GB"/>
              </w:rPr>
              <w:t xml:space="preserve"> -sha256</w:t>
            </w:r>
            <w:r w:rsidRPr="00F206F9">
              <w:rPr>
                <w:rFonts w:ascii="Courier New" w:hAnsi="Courier New" w:cs="Courier New"/>
                <w:color w:val="4F81BD" w:themeColor="accent1"/>
                <w:sz w:val="20"/>
                <w:szCs w:val="20"/>
                <w:lang w:val="en-GB"/>
              </w:rPr>
              <w:t xml:space="preserve"> -CA iho.crt -</w:t>
            </w:r>
            <w:proofErr w:type="spellStart"/>
            <w:r w:rsidRPr="00F206F9">
              <w:rPr>
                <w:rFonts w:ascii="Courier New" w:hAnsi="Courier New" w:cs="Courier New"/>
                <w:color w:val="4F81BD" w:themeColor="accent1"/>
                <w:sz w:val="20"/>
                <w:szCs w:val="20"/>
                <w:lang w:val="en-GB"/>
              </w:rPr>
              <w:t>CAkey</w:t>
            </w:r>
            <w:proofErr w:type="spellEnd"/>
            <w:r w:rsidRPr="00F206F9">
              <w:rPr>
                <w:rFonts w:ascii="Courier New" w:hAnsi="Courier New" w:cs="Courier New"/>
                <w:color w:val="4F81BD" w:themeColor="accent1"/>
                <w:sz w:val="20"/>
                <w:szCs w:val="20"/>
                <w:lang w:val="en-GB"/>
              </w:rPr>
              <w:t xml:space="preserve"> </w:t>
            </w:r>
            <w:proofErr w:type="spellStart"/>
            <w:r w:rsidRPr="00F206F9">
              <w:rPr>
                <w:rFonts w:ascii="Courier New" w:hAnsi="Courier New" w:cs="Courier New"/>
                <w:color w:val="4F81BD" w:themeColor="accent1"/>
                <w:sz w:val="20"/>
                <w:szCs w:val="20"/>
                <w:lang w:val="en-GB"/>
              </w:rPr>
              <w:t>iho.key</w:t>
            </w:r>
            <w:proofErr w:type="spellEnd"/>
            <w:r w:rsidRPr="00F206F9">
              <w:rPr>
                <w:rFonts w:ascii="Courier New" w:hAnsi="Courier New" w:cs="Courier New"/>
                <w:color w:val="4F81BD" w:themeColor="accent1"/>
                <w:sz w:val="20"/>
                <w:szCs w:val="20"/>
                <w:lang w:val="en-GB"/>
              </w:rPr>
              <w:t xml:space="preserve">  -</w:t>
            </w:r>
            <w:proofErr w:type="spellStart"/>
            <w:r w:rsidRPr="00F206F9">
              <w:rPr>
                <w:rFonts w:ascii="Courier New" w:hAnsi="Courier New" w:cs="Courier New"/>
                <w:color w:val="4F81BD" w:themeColor="accent1"/>
                <w:sz w:val="20"/>
                <w:szCs w:val="20"/>
                <w:lang w:val="en-GB"/>
              </w:rPr>
              <w:t>CAcreateserial</w:t>
            </w:r>
            <w:proofErr w:type="spellEnd"/>
            <w:r w:rsidRPr="00F206F9">
              <w:rPr>
                <w:rFonts w:ascii="Courier New" w:hAnsi="Courier New" w:cs="Courier New"/>
                <w:color w:val="4F81BD" w:themeColor="accent1"/>
                <w:sz w:val="20"/>
                <w:szCs w:val="20"/>
                <w:lang w:val="en-GB"/>
              </w:rPr>
              <w:t xml:space="preserve"> -out signedicds.crt</w:t>
            </w:r>
          </w:p>
          <w:p w14:paraId="0DEEF5B1" w14:textId="77777777" w:rsidR="00774215" w:rsidRPr="00F206F9" w:rsidRDefault="00774215" w:rsidP="00DE1923">
            <w:pPr>
              <w:spacing w:before="60" w:after="60"/>
              <w:rPr>
                <w:color w:val="4F81BD" w:themeColor="accent1"/>
                <w:sz w:val="20"/>
                <w:szCs w:val="20"/>
                <w:lang w:val="en-GB"/>
              </w:rPr>
            </w:pPr>
          </w:p>
        </w:tc>
      </w:tr>
    </w:tbl>
    <w:p w14:paraId="3D0BBB03" w14:textId="77777777" w:rsidR="00774215" w:rsidRPr="00F206F9" w:rsidRDefault="00774215" w:rsidP="00DE1923">
      <w:pPr>
        <w:jc w:val="both"/>
        <w:rPr>
          <w:rFonts w:ascii="Arial" w:hAnsi="Arial" w:cs="Arial"/>
          <w:b/>
          <w:color w:val="FF0000"/>
          <w:sz w:val="20"/>
          <w:szCs w:val="20"/>
          <w:lang w:val="en-GB"/>
        </w:rPr>
      </w:pPr>
    </w:p>
    <w:p w14:paraId="66C396F7" w14:textId="0549F16E" w:rsidR="000E5AC5" w:rsidRPr="00F206F9" w:rsidRDefault="000E5AC5" w:rsidP="002A7A69">
      <w:pPr>
        <w:pStyle w:val="Heading3"/>
        <w:numPr>
          <w:ilvl w:val="0"/>
          <w:numId w:val="26"/>
        </w:numPr>
        <w:ind w:left="0" w:firstLine="0"/>
        <w:rPr>
          <w:color w:val="auto"/>
          <w:lang w:val="en-GB"/>
        </w:rPr>
      </w:pPr>
      <w:bookmarkStart w:id="143" w:name="_Toc97027076"/>
      <w:r w:rsidRPr="00F206F9">
        <w:rPr>
          <w:color w:val="auto"/>
          <w:lang w:val="en-GB"/>
        </w:rPr>
        <w:t>Data Server setup</w:t>
      </w:r>
      <w:bookmarkEnd w:id="143"/>
    </w:p>
    <w:p w14:paraId="2FE156FB" w14:textId="33316D78" w:rsidR="00ED0472" w:rsidRPr="00F206F9" w:rsidRDefault="00ED0472" w:rsidP="00DE1923">
      <w:pPr>
        <w:spacing w:after="120"/>
        <w:jc w:val="both"/>
        <w:rPr>
          <w:rFonts w:ascii="Arial" w:hAnsi="Arial" w:cs="Arial"/>
          <w:sz w:val="20"/>
          <w:szCs w:val="20"/>
          <w:lang w:val="en-GB"/>
        </w:rPr>
      </w:pPr>
      <w:r w:rsidRPr="00F206F9">
        <w:rPr>
          <w:rFonts w:ascii="Arial" w:hAnsi="Arial" w:cs="Arial"/>
          <w:sz w:val="20"/>
          <w:szCs w:val="20"/>
          <w:lang w:val="en-GB"/>
        </w:rPr>
        <w:t xml:space="preserve">The </w:t>
      </w:r>
      <w:r w:rsidR="000D73EC" w:rsidRPr="00F206F9">
        <w:rPr>
          <w:rFonts w:ascii="Arial" w:hAnsi="Arial" w:cs="Arial"/>
          <w:sz w:val="20"/>
          <w:szCs w:val="20"/>
          <w:lang w:val="en-GB"/>
        </w:rPr>
        <w:t>D</w:t>
      </w:r>
      <w:r w:rsidRPr="00F206F9">
        <w:rPr>
          <w:rFonts w:ascii="Arial" w:hAnsi="Arial" w:cs="Arial"/>
          <w:sz w:val="20"/>
          <w:szCs w:val="20"/>
          <w:lang w:val="en-GB"/>
        </w:rPr>
        <w:t xml:space="preserve">ata </w:t>
      </w:r>
      <w:r w:rsidR="000D73EC" w:rsidRPr="00F206F9">
        <w:rPr>
          <w:rFonts w:ascii="Arial" w:hAnsi="Arial" w:cs="Arial"/>
          <w:sz w:val="20"/>
          <w:szCs w:val="20"/>
          <w:lang w:val="en-GB"/>
        </w:rPr>
        <w:t>S</w:t>
      </w:r>
      <w:r w:rsidRPr="00F206F9">
        <w:rPr>
          <w:rFonts w:ascii="Arial" w:hAnsi="Arial" w:cs="Arial"/>
          <w:sz w:val="20"/>
          <w:szCs w:val="20"/>
          <w:lang w:val="en-GB"/>
        </w:rPr>
        <w:t xml:space="preserve">erver sets up their identity with the SA by using the once only process described by commands DS-1 to DS-5. This delivers an SA signed certificate to </w:t>
      </w:r>
      <w:r w:rsidR="00E6032C" w:rsidRPr="00F206F9">
        <w:rPr>
          <w:rFonts w:ascii="Arial" w:hAnsi="Arial" w:cs="Arial"/>
          <w:sz w:val="20"/>
          <w:szCs w:val="20"/>
          <w:lang w:val="en-GB"/>
        </w:rPr>
        <w:t xml:space="preserve">the </w:t>
      </w:r>
      <w:r w:rsidRPr="00F206F9">
        <w:rPr>
          <w:rFonts w:ascii="Arial" w:hAnsi="Arial" w:cs="Arial"/>
          <w:sz w:val="20"/>
          <w:szCs w:val="20"/>
          <w:lang w:val="en-GB"/>
        </w:rPr>
        <w:t xml:space="preserve">Data Server which is included with every delivery of signed material to the Data </w:t>
      </w:r>
      <w:r w:rsidR="00E6032C" w:rsidRPr="00F206F9">
        <w:rPr>
          <w:rFonts w:ascii="Arial" w:hAnsi="Arial" w:cs="Arial"/>
          <w:sz w:val="20"/>
          <w:szCs w:val="20"/>
          <w:lang w:val="en-GB"/>
        </w:rPr>
        <w:t>C</w:t>
      </w:r>
      <w:r w:rsidRPr="00F206F9">
        <w:rPr>
          <w:rFonts w:ascii="Arial" w:hAnsi="Arial" w:cs="Arial"/>
          <w:sz w:val="20"/>
          <w:szCs w:val="20"/>
          <w:lang w:val="en-GB"/>
        </w:rPr>
        <w:t xml:space="preserve">lient. </w:t>
      </w:r>
    </w:p>
    <w:p w14:paraId="171CAAAD" w14:textId="0CEF11A4" w:rsidR="00E6032C" w:rsidRPr="00F206F9" w:rsidRDefault="00E6032C" w:rsidP="00DE1923">
      <w:pPr>
        <w:pStyle w:val="Caption"/>
        <w:keepNext/>
        <w:keepLines/>
        <w:spacing w:before="120" w:after="120"/>
        <w:jc w:val="center"/>
        <w:rPr>
          <w:rFonts w:ascii="Arial" w:hAnsi="Arial" w:cs="Arial"/>
          <w:color w:val="auto"/>
          <w:sz w:val="20"/>
          <w:szCs w:val="20"/>
          <w:lang w:val="en-GB"/>
        </w:rPr>
      </w:pPr>
      <w:r w:rsidRPr="00F206F9">
        <w:rPr>
          <w:rFonts w:ascii="Arial" w:hAnsi="Arial" w:cs="Arial"/>
          <w:color w:val="auto"/>
          <w:sz w:val="20"/>
          <w:szCs w:val="20"/>
          <w:lang w:val="en-GB"/>
        </w:rPr>
        <w:t>Table 15-</w:t>
      </w:r>
      <w:r w:rsidR="00794CBE">
        <w:rPr>
          <w:rFonts w:ascii="Arial" w:hAnsi="Arial" w:cs="Arial"/>
          <w:color w:val="auto"/>
          <w:sz w:val="20"/>
          <w:szCs w:val="20"/>
          <w:lang w:val="en-GB"/>
        </w:rPr>
        <w:t>9</w:t>
      </w:r>
      <w:r w:rsidR="00794CBE" w:rsidRPr="00F206F9">
        <w:rPr>
          <w:rFonts w:ascii="Arial" w:hAnsi="Arial" w:cs="Arial"/>
          <w:color w:val="auto"/>
          <w:sz w:val="20"/>
          <w:szCs w:val="20"/>
          <w:lang w:val="en-GB"/>
        </w:rPr>
        <w:t xml:space="preserve"> </w:t>
      </w:r>
      <w:r w:rsidRPr="00F206F9">
        <w:rPr>
          <w:rFonts w:ascii="Arial" w:hAnsi="Arial" w:cs="Arial"/>
          <w:color w:val="auto"/>
          <w:sz w:val="20"/>
          <w:szCs w:val="20"/>
          <w:lang w:val="en-GB"/>
        </w:rPr>
        <w:t xml:space="preserve">– </w:t>
      </w:r>
      <w:r w:rsidR="00C479C7" w:rsidRPr="00F206F9">
        <w:rPr>
          <w:rFonts w:ascii="Arial" w:hAnsi="Arial" w:cs="Arial"/>
          <w:color w:val="auto"/>
          <w:sz w:val="20"/>
          <w:szCs w:val="20"/>
          <w:lang w:val="en-GB"/>
        </w:rPr>
        <w:t>Data Server setup</w:t>
      </w:r>
      <w:r w:rsidR="00FD140F" w:rsidRPr="00F206F9">
        <w:rPr>
          <w:rFonts w:ascii="Arial" w:hAnsi="Arial" w:cs="Arial"/>
          <w:color w:val="auto"/>
          <w:sz w:val="20"/>
          <w:szCs w:val="20"/>
          <w:lang w:val="en-GB"/>
        </w:rPr>
        <w:t xml:space="preserve"> </w:t>
      </w:r>
      <w:r w:rsidRPr="00F206F9">
        <w:rPr>
          <w:rFonts w:ascii="Arial" w:hAnsi="Arial" w:cs="Arial"/>
          <w:color w:val="auto"/>
          <w:sz w:val="20"/>
          <w:szCs w:val="20"/>
          <w:lang w:val="en-GB"/>
        </w:rPr>
        <w:t>commands</w:t>
      </w:r>
    </w:p>
    <w:tbl>
      <w:tblPr>
        <w:tblStyle w:val="TableGrid"/>
        <w:tblW w:w="9351" w:type="dxa"/>
        <w:tblLook w:val="04A0" w:firstRow="1" w:lastRow="0" w:firstColumn="1" w:lastColumn="0" w:noHBand="0" w:noVBand="1"/>
      </w:tblPr>
      <w:tblGrid>
        <w:gridCol w:w="2263"/>
        <w:gridCol w:w="7088"/>
      </w:tblGrid>
      <w:tr w:rsidR="00E6032C" w:rsidRPr="00F206F9" w14:paraId="2D81178A" w14:textId="77777777" w:rsidTr="00DE1923">
        <w:tc>
          <w:tcPr>
            <w:tcW w:w="2263" w:type="dxa"/>
            <w:shd w:val="clear" w:color="auto" w:fill="D9D9D9" w:themeFill="background1" w:themeFillShade="D9"/>
          </w:tcPr>
          <w:p w14:paraId="2AFAFC92" w14:textId="333E2608" w:rsidR="00E6032C" w:rsidRPr="00F206F9" w:rsidRDefault="00E6032C" w:rsidP="00DE1923">
            <w:pPr>
              <w:keepNext/>
              <w:keepLines/>
              <w:spacing w:before="60" w:after="60"/>
              <w:rPr>
                <w:sz w:val="20"/>
                <w:lang w:val="en-GB"/>
              </w:rPr>
            </w:pPr>
            <w:r w:rsidRPr="00F206F9">
              <w:rPr>
                <w:rFonts w:ascii="Arial" w:hAnsi="Arial" w:cs="Arial"/>
                <w:b/>
                <w:sz w:val="20"/>
                <w:szCs w:val="20"/>
                <w:lang w:val="en-GB"/>
              </w:rPr>
              <w:t>Task</w:t>
            </w:r>
          </w:p>
        </w:tc>
        <w:tc>
          <w:tcPr>
            <w:tcW w:w="7088" w:type="dxa"/>
            <w:shd w:val="clear" w:color="auto" w:fill="D9D9D9" w:themeFill="background1" w:themeFillShade="D9"/>
          </w:tcPr>
          <w:p w14:paraId="79B846CD" w14:textId="7245C59D" w:rsidR="00E6032C" w:rsidRPr="00F206F9" w:rsidRDefault="00E6032C" w:rsidP="00DE1923">
            <w:pPr>
              <w:keepNext/>
              <w:keepLines/>
              <w:spacing w:before="60" w:after="60"/>
              <w:rPr>
                <w:rFonts w:ascii="Courier New" w:hAnsi="Courier New" w:cs="Courier New"/>
                <w:b/>
                <w:sz w:val="20"/>
                <w:lang w:val="en-GB"/>
              </w:rPr>
            </w:pPr>
            <w:r w:rsidRPr="00F206F9">
              <w:rPr>
                <w:rFonts w:ascii="Arial" w:hAnsi="Arial" w:cs="Arial"/>
                <w:b/>
                <w:sz w:val="20"/>
                <w:szCs w:val="20"/>
                <w:lang w:val="en-GB"/>
              </w:rPr>
              <w:t>Command</w:t>
            </w:r>
          </w:p>
        </w:tc>
      </w:tr>
      <w:tr w:rsidR="00774215" w:rsidRPr="00F206F9" w14:paraId="34733261" w14:textId="77777777" w:rsidTr="00DE1923">
        <w:tc>
          <w:tcPr>
            <w:tcW w:w="2263" w:type="dxa"/>
          </w:tcPr>
          <w:p w14:paraId="4045A632" w14:textId="18A6FD66" w:rsidR="00774215" w:rsidRPr="00F206F9" w:rsidRDefault="00774215" w:rsidP="00DE1923">
            <w:pPr>
              <w:keepNext/>
              <w:keepLines/>
              <w:rPr>
                <w:rFonts w:ascii="Arial" w:hAnsi="Arial" w:cs="Arial"/>
                <w:sz w:val="20"/>
                <w:lang w:val="en-GB"/>
              </w:rPr>
            </w:pPr>
            <w:r w:rsidRPr="00F206F9">
              <w:rPr>
                <w:rFonts w:ascii="Arial" w:hAnsi="Arial" w:cs="Arial"/>
                <w:sz w:val="20"/>
                <w:lang w:val="en-GB"/>
              </w:rPr>
              <w:t>DS-1 Create DSA parameter file</w:t>
            </w:r>
          </w:p>
        </w:tc>
        <w:tc>
          <w:tcPr>
            <w:tcW w:w="7088" w:type="dxa"/>
          </w:tcPr>
          <w:p w14:paraId="1C467729" w14:textId="4A847075" w:rsidR="00774215" w:rsidRPr="00F206F9" w:rsidRDefault="00774215" w:rsidP="00DE1923">
            <w:pPr>
              <w:keepNext/>
              <w:keepLines/>
              <w:rPr>
                <w:rFonts w:ascii="Courier New" w:hAnsi="Courier New" w:cs="Courier New"/>
                <w:color w:val="4F81BD" w:themeColor="accent1"/>
                <w:sz w:val="20"/>
                <w:lang w:val="en-GB"/>
              </w:rPr>
            </w:pPr>
            <w:proofErr w:type="spellStart"/>
            <w:r w:rsidRPr="00F206F9">
              <w:rPr>
                <w:rFonts w:ascii="Courier New" w:hAnsi="Courier New" w:cs="Courier New"/>
                <w:color w:val="4F81BD" w:themeColor="accent1"/>
                <w:sz w:val="20"/>
                <w:lang w:val="en-GB"/>
              </w:rPr>
              <w:t>openssl</w:t>
            </w:r>
            <w:proofErr w:type="spellEnd"/>
            <w:r w:rsidRPr="00F206F9">
              <w:rPr>
                <w:rFonts w:ascii="Courier New" w:hAnsi="Courier New" w:cs="Courier New"/>
                <w:color w:val="4F81BD" w:themeColor="accent1"/>
                <w:sz w:val="20"/>
                <w:lang w:val="en-GB"/>
              </w:rPr>
              <w:t xml:space="preserve"> </w:t>
            </w:r>
            <w:proofErr w:type="spellStart"/>
            <w:r w:rsidRPr="00F206F9">
              <w:rPr>
                <w:rFonts w:ascii="Courier New" w:hAnsi="Courier New" w:cs="Courier New"/>
                <w:color w:val="4F81BD" w:themeColor="accent1"/>
                <w:sz w:val="20"/>
                <w:lang w:val="en-GB"/>
              </w:rPr>
              <w:t>dsaparam</w:t>
            </w:r>
            <w:proofErr w:type="spellEnd"/>
            <w:r w:rsidRPr="00F206F9">
              <w:rPr>
                <w:rFonts w:ascii="Courier New" w:hAnsi="Courier New" w:cs="Courier New"/>
                <w:color w:val="4F81BD" w:themeColor="accent1"/>
                <w:sz w:val="20"/>
                <w:lang w:val="en-GB"/>
              </w:rPr>
              <w:t xml:space="preserve"> </w:t>
            </w:r>
            <w:r w:rsidR="00794CBE">
              <w:rPr>
                <w:rFonts w:ascii="Courier New" w:hAnsi="Courier New" w:cs="Courier New"/>
                <w:color w:val="4F81BD" w:themeColor="accent1"/>
                <w:sz w:val="20"/>
                <w:lang w:val="en-GB"/>
              </w:rPr>
              <w:t>2048</w:t>
            </w:r>
            <w:r w:rsidR="00794CBE" w:rsidRPr="00F206F9">
              <w:rPr>
                <w:rFonts w:ascii="Courier New" w:hAnsi="Courier New" w:cs="Courier New"/>
                <w:color w:val="4F81BD" w:themeColor="accent1"/>
                <w:sz w:val="20"/>
                <w:lang w:val="en-GB"/>
              </w:rPr>
              <w:t xml:space="preserve"> </w:t>
            </w:r>
            <w:r w:rsidRPr="00F206F9">
              <w:rPr>
                <w:rFonts w:ascii="Courier New" w:hAnsi="Courier New" w:cs="Courier New"/>
                <w:color w:val="4F81BD" w:themeColor="accent1"/>
                <w:sz w:val="20"/>
                <w:lang w:val="en-GB"/>
              </w:rPr>
              <w:t>-out ICDSparam</w:t>
            </w:r>
            <w:r w:rsidR="00FD140F" w:rsidRPr="00F206F9">
              <w:rPr>
                <w:rFonts w:ascii="Courier New" w:hAnsi="Courier New" w:cs="Courier New"/>
                <w:color w:val="4F81BD" w:themeColor="accent1"/>
                <w:sz w:val="20"/>
                <w:lang w:val="en-GB"/>
              </w:rPr>
              <w:t>.txt</w:t>
            </w:r>
          </w:p>
          <w:p w14:paraId="4B05B164" w14:textId="77777777" w:rsidR="00774215" w:rsidRPr="00F206F9" w:rsidRDefault="00774215" w:rsidP="00DE1923">
            <w:pPr>
              <w:keepNext/>
              <w:keepLines/>
              <w:rPr>
                <w:rFonts w:ascii="Courier New" w:hAnsi="Courier New" w:cs="Courier New"/>
                <w:color w:val="4F81BD" w:themeColor="accent1"/>
                <w:sz w:val="20"/>
                <w:lang w:val="en-GB"/>
              </w:rPr>
            </w:pPr>
          </w:p>
        </w:tc>
      </w:tr>
      <w:tr w:rsidR="00774215" w:rsidRPr="00F206F9" w14:paraId="6DDB1C99" w14:textId="77777777" w:rsidTr="00DE1923">
        <w:tc>
          <w:tcPr>
            <w:tcW w:w="2263" w:type="dxa"/>
          </w:tcPr>
          <w:p w14:paraId="08A4AF47" w14:textId="0839CC67" w:rsidR="00774215" w:rsidRPr="00F206F9" w:rsidRDefault="00774215" w:rsidP="00AD05AA">
            <w:pPr>
              <w:rPr>
                <w:rFonts w:ascii="Arial" w:hAnsi="Arial" w:cs="Arial"/>
                <w:sz w:val="20"/>
                <w:lang w:val="en-GB"/>
              </w:rPr>
            </w:pPr>
            <w:r w:rsidRPr="00F206F9">
              <w:rPr>
                <w:rFonts w:ascii="Arial" w:hAnsi="Arial" w:cs="Arial"/>
                <w:sz w:val="20"/>
                <w:lang w:val="en-GB"/>
              </w:rPr>
              <w:t xml:space="preserve">DS-2 create a </w:t>
            </w:r>
            <w:r w:rsidR="000D73EC" w:rsidRPr="00F206F9">
              <w:rPr>
                <w:rFonts w:ascii="Arial" w:hAnsi="Arial" w:cs="Arial"/>
                <w:sz w:val="20"/>
                <w:lang w:val="en-GB"/>
              </w:rPr>
              <w:t>D</w:t>
            </w:r>
            <w:r w:rsidRPr="00F206F9">
              <w:rPr>
                <w:rFonts w:ascii="Arial" w:hAnsi="Arial" w:cs="Arial"/>
                <w:sz w:val="20"/>
                <w:lang w:val="en-GB"/>
              </w:rPr>
              <w:t xml:space="preserve">ata </w:t>
            </w:r>
            <w:r w:rsidR="000D73EC" w:rsidRPr="00F206F9">
              <w:rPr>
                <w:rFonts w:ascii="Arial" w:hAnsi="Arial" w:cs="Arial"/>
                <w:sz w:val="20"/>
                <w:lang w:val="en-GB"/>
              </w:rPr>
              <w:t>S</w:t>
            </w:r>
            <w:r w:rsidRPr="00F206F9">
              <w:rPr>
                <w:rFonts w:ascii="Arial" w:hAnsi="Arial" w:cs="Arial"/>
                <w:sz w:val="20"/>
                <w:lang w:val="en-GB"/>
              </w:rPr>
              <w:t xml:space="preserve">erver </w:t>
            </w:r>
            <w:proofErr w:type="gramStart"/>
            <w:r w:rsidRPr="00F206F9">
              <w:rPr>
                <w:rFonts w:ascii="Arial" w:hAnsi="Arial" w:cs="Arial"/>
                <w:sz w:val="20"/>
                <w:lang w:val="en-GB"/>
              </w:rPr>
              <w:t>key</w:t>
            </w:r>
            <w:proofErr w:type="gramEnd"/>
          </w:p>
          <w:p w14:paraId="57FC563F" w14:textId="77777777" w:rsidR="00774215" w:rsidRPr="00F206F9" w:rsidRDefault="00774215" w:rsidP="00AD05AA">
            <w:pPr>
              <w:rPr>
                <w:rFonts w:ascii="Arial" w:hAnsi="Arial" w:cs="Arial"/>
                <w:sz w:val="20"/>
                <w:lang w:val="en-GB"/>
              </w:rPr>
            </w:pPr>
          </w:p>
          <w:p w14:paraId="4260800A" w14:textId="6D3930BA" w:rsidR="00774215" w:rsidRPr="00F206F9" w:rsidRDefault="00ED0472">
            <w:pPr>
              <w:rPr>
                <w:rFonts w:ascii="Arial" w:hAnsi="Arial" w:cs="Arial"/>
                <w:sz w:val="20"/>
                <w:lang w:val="en-GB"/>
              </w:rPr>
            </w:pPr>
            <w:r w:rsidRPr="00F206F9">
              <w:rPr>
                <w:rFonts w:ascii="Arial" w:hAnsi="Arial" w:cs="Arial"/>
                <w:sz w:val="20"/>
                <w:lang w:val="en-GB"/>
              </w:rPr>
              <w:t xml:space="preserve">DS-3 </w:t>
            </w:r>
            <w:r w:rsidR="00774215" w:rsidRPr="00F206F9">
              <w:rPr>
                <w:rFonts w:ascii="Arial" w:hAnsi="Arial" w:cs="Arial"/>
                <w:sz w:val="20"/>
                <w:lang w:val="en-GB"/>
              </w:rPr>
              <w:t xml:space="preserve">Split </w:t>
            </w:r>
            <w:r w:rsidR="000D73EC" w:rsidRPr="00F206F9">
              <w:rPr>
                <w:rFonts w:ascii="Arial" w:hAnsi="Arial" w:cs="Arial"/>
                <w:sz w:val="20"/>
                <w:lang w:val="en-GB"/>
              </w:rPr>
              <w:t>P</w:t>
            </w:r>
            <w:r w:rsidR="00774215" w:rsidRPr="00F206F9">
              <w:rPr>
                <w:rFonts w:ascii="Arial" w:hAnsi="Arial" w:cs="Arial"/>
                <w:sz w:val="20"/>
                <w:lang w:val="en-GB"/>
              </w:rPr>
              <w:t xml:space="preserve">ublic </w:t>
            </w:r>
            <w:r w:rsidR="000D73EC" w:rsidRPr="00F206F9">
              <w:rPr>
                <w:rFonts w:ascii="Arial" w:hAnsi="Arial" w:cs="Arial"/>
                <w:sz w:val="20"/>
                <w:lang w:val="en-GB"/>
              </w:rPr>
              <w:t>K</w:t>
            </w:r>
            <w:r w:rsidR="00774215" w:rsidRPr="00F206F9">
              <w:rPr>
                <w:rFonts w:ascii="Arial" w:hAnsi="Arial" w:cs="Arial"/>
                <w:sz w:val="20"/>
                <w:lang w:val="en-GB"/>
              </w:rPr>
              <w:t xml:space="preserve">ey from </w:t>
            </w:r>
            <w:r w:rsidR="000D73EC" w:rsidRPr="00F206F9">
              <w:rPr>
                <w:rFonts w:ascii="Arial" w:hAnsi="Arial" w:cs="Arial"/>
                <w:sz w:val="20"/>
                <w:lang w:val="en-GB"/>
              </w:rPr>
              <w:t>P</w:t>
            </w:r>
            <w:r w:rsidR="00774215" w:rsidRPr="00F206F9">
              <w:rPr>
                <w:rFonts w:ascii="Arial" w:hAnsi="Arial" w:cs="Arial"/>
                <w:sz w:val="20"/>
                <w:lang w:val="en-GB"/>
              </w:rPr>
              <w:t xml:space="preserve">rivate </w:t>
            </w:r>
            <w:r w:rsidR="000D73EC" w:rsidRPr="00F206F9">
              <w:rPr>
                <w:rFonts w:ascii="Arial" w:hAnsi="Arial" w:cs="Arial"/>
                <w:sz w:val="20"/>
                <w:lang w:val="en-GB"/>
              </w:rPr>
              <w:t>K</w:t>
            </w:r>
            <w:r w:rsidR="00774215" w:rsidRPr="00F206F9">
              <w:rPr>
                <w:rFonts w:ascii="Arial" w:hAnsi="Arial" w:cs="Arial"/>
                <w:sz w:val="20"/>
                <w:lang w:val="en-GB"/>
              </w:rPr>
              <w:t>ey</w:t>
            </w:r>
          </w:p>
        </w:tc>
        <w:tc>
          <w:tcPr>
            <w:tcW w:w="7088" w:type="dxa"/>
          </w:tcPr>
          <w:p w14:paraId="425F7096" w14:textId="5A9020B4" w:rsidR="00774215" w:rsidRPr="00F206F9" w:rsidRDefault="00774215" w:rsidP="00774215">
            <w:pPr>
              <w:rPr>
                <w:rFonts w:ascii="Courier New" w:hAnsi="Courier New" w:cs="Courier New"/>
                <w:color w:val="4F81BD" w:themeColor="accent1"/>
                <w:sz w:val="20"/>
                <w:lang w:val="en-GB"/>
              </w:rPr>
            </w:pPr>
            <w:proofErr w:type="spellStart"/>
            <w:r w:rsidRPr="00F206F9">
              <w:rPr>
                <w:rFonts w:ascii="Courier New" w:hAnsi="Courier New" w:cs="Courier New"/>
                <w:color w:val="4F81BD" w:themeColor="accent1"/>
                <w:sz w:val="20"/>
                <w:lang w:val="en-GB"/>
              </w:rPr>
              <w:t>openssl</w:t>
            </w:r>
            <w:proofErr w:type="spellEnd"/>
            <w:r w:rsidRPr="00F206F9">
              <w:rPr>
                <w:rFonts w:ascii="Courier New" w:hAnsi="Courier New" w:cs="Courier New"/>
                <w:color w:val="4F81BD" w:themeColor="accent1"/>
                <w:sz w:val="20"/>
                <w:lang w:val="en-GB"/>
              </w:rPr>
              <w:t xml:space="preserve"> </w:t>
            </w:r>
            <w:proofErr w:type="spellStart"/>
            <w:r w:rsidRPr="00F206F9">
              <w:rPr>
                <w:rFonts w:ascii="Courier New" w:hAnsi="Courier New" w:cs="Courier New"/>
                <w:color w:val="4F81BD" w:themeColor="accent1"/>
                <w:sz w:val="20"/>
                <w:lang w:val="en-GB"/>
              </w:rPr>
              <w:t>req</w:t>
            </w:r>
            <w:proofErr w:type="spellEnd"/>
            <w:r w:rsidRPr="00F206F9">
              <w:rPr>
                <w:rFonts w:ascii="Courier New" w:hAnsi="Courier New" w:cs="Courier New"/>
                <w:color w:val="4F81BD" w:themeColor="accent1"/>
                <w:sz w:val="20"/>
                <w:lang w:val="en-GB"/>
              </w:rPr>
              <w:t xml:space="preserve"> -out </w:t>
            </w:r>
            <w:proofErr w:type="spellStart"/>
            <w:r w:rsidRPr="00F206F9">
              <w:rPr>
                <w:rFonts w:ascii="Courier New" w:hAnsi="Courier New" w:cs="Courier New"/>
                <w:color w:val="4F81BD" w:themeColor="accent1"/>
                <w:sz w:val="20"/>
                <w:lang w:val="en-GB"/>
              </w:rPr>
              <w:t>CSR.csr</w:t>
            </w:r>
            <w:proofErr w:type="spellEnd"/>
            <w:r w:rsidRPr="00F206F9">
              <w:rPr>
                <w:rFonts w:ascii="Courier New" w:hAnsi="Courier New" w:cs="Courier New"/>
                <w:color w:val="4F81BD" w:themeColor="accent1"/>
                <w:sz w:val="20"/>
                <w:lang w:val="en-GB"/>
              </w:rPr>
              <w:t xml:space="preserve"> -new -</w:t>
            </w:r>
            <w:proofErr w:type="spellStart"/>
            <w:r w:rsidRPr="00F206F9">
              <w:rPr>
                <w:rFonts w:ascii="Courier New" w:hAnsi="Courier New" w:cs="Courier New"/>
                <w:color w:val="4F81BD" w:themeColor="accent1"/>
                <w:sz w:val="20"/>
                <w:lang w:val="en-GB"/>
              </w:rPr>
              <w:t>newkey</w:t>
            </w:r>
            <w:proofErr w:type="spellEnd"/>
            <w:r w:rsidRPr="00F206F9">
              <w:rPr>
                <w:rFonts w:ascii="Courier New" w:hAnsi="Courier New" w:cs="Courier New"/>
                <w:color w:val="4F81BD" w:themeColor="accent1"/>
                <w:sz w:val="20"/>
                <w:lang w:val="en-GB"/>
              </w:rPr>
              <w:t xml:space="preserve"> </w:t>
            </w:r>
            <w:proofErr w:type="gramStart"/>
            <w:r w:rsidRPr="00F206F9">
              <w:rPr>
                <w:rFonts w:ascii="Courier New" w:hAnsi="Courier New" w:cs="Courier New"/>
                <w:color w:val="4F81BD" w:themeColor="accent1"/>
                <w:sz w:val="20"/>
                <w:lang w:val="en-GB"/>
              </w:rPr>
              <w:t>dsa:ICDSparam.txt</w:t>
            </w:r>
            <w:proofErr w:type="gramEnd"/>
            <w:r w:rsidRPr="00F206F9">
              <w:rPr>
                <w:rFonts w:ascii="Courier New" w:hAnsi="Courier New" w:cs="Courier New"/>
                <w:color w:val="4F81BD" w:themeColor="accent1"/>
                <w:sz w:val="20"/>
                <w:lang w:val="en-GB"/>
              </w:rPr>
              <w:t xml:space="preserve"> -nodes -</w:t>
            </w:r>
            <w:proofErr w:type="spellStart"/>
            <w:r w:rsidRPr="00F206F9">
              <w:rPr>
                <w:rFonts w:ascii="Courier New" w:hAnsi="Courier New" w:cs="Courier New"/>
                <w:color w:val="4F81BD" w:themeColor="accent1"/>
                <w:sz w:val="20"/>
                <w:lang w:val="en-GB"/>
              </w:rPr>
              <w:t>keyout</w:t>
            </w:r>
            <w:proofErr w:type="spellEnd"/>
            <w:r w:rsidRPr="00F206F9">
              <w:rPr>
                <w:rFonts w:ascii="Courier New" w:hAnsi="Courier New" w:cs="Courier New"/>
                <w:color w:val="4F81BD" w:themeColor="accent1"/>
                <w:sz w:val="20"/>
                <w:lang w:val="en-GB"/>
              </w:rPr>
              <w:t xml:space="preserve"> </w:t>
            </w:r>
            <w:proofErr w:type="spellStart"/>
            <w:r w:rsidRPr="00F206F9">
              <w:rPr>
                <w:rFonts w:ascii="Courier New" w:hAnsi="Courier New" w:cs="Courier New"/>
                <w:color w:val="4F81BD" w:themeColor="accent1"/>
                <w:sz w:val="20"/>
                <w:lang w:val="en-GB"/>
              </w:rPr>
              <w:t>icds.key</w:t>
            </w:r>
            <w:proofErr w:type="spellEnd"/>
          </w:p>
          <w:p w14:paraId="7042D7E0" w14:textId="77777777" w:rsidR="00774215" w:rsidRPr="00F206F9" w:rsidRDefault="00774215" w:rsidP="00774215">
            <w:pPr>
              <w:rPr>
                <w:rFonts w:ascii="Courier New" w:hAnsi="Courier New" w:cs="Courier New"/>
                <w:color w:val="4F81BD" w:themeColor="accent1"/>
                <w:sz w:val="20"/>
                <w:lang w:val="en-GB"/>
              </w:rPr>
            </w:pPr>
          </w:p>
          <w:p w14:paraId="5A302807" w14:textId="460F37DF" w:rsidR="00774215" w:rsidRPr="00F206F9" w:rsidRDefault="00774215" w:rsidP="00774215">
            <w:pPr>
              <w:rPr>
                <w:rFonts w:ascii="Courier New" w:hAnsi="Courier New" w:cs="Courier New"/>
                <w:color w:val="4F81BD" w:themeColor="accent1"/>
                <w:sz w:val="20"/>
                <w:lang w:val="en-GB"/>
              </w:rPr>
            </w:pPr>
            <w:proofErr w:type="spellStart"/>
            <w:r w:rsidRPr="00F206F9">
              <w:rPr>
                <w:rFonts w:ascii="Courier New" w:hAnsi="Courier New" w:cs="Courier New"/>
                <w:color w:val="4F81BD" w:themeColor="accent1"/>
                <w:sz w:val="20"/>
                <w:lang w:val="en-GB"/>
              </w:rPr>
              <w:t>openssl</w:t>
            </w:r>
            <w:proofErr w:type="spellEnd"/>
            <w:r w:rsidRPr="00F206F9">
              <w:rPr>
                <w:rFonts w:ascii="Courier New" w:hAnsi="Courier New" w:cs="Courier New"/>
                <w:color w:val="4F81BD" w:themeColor="accent1"/>
                <w:sz w:val="20"/>
                <w:lang w:val="en-GB"/>
              </w:rPr>
              <w:t xml:space="preserve"> </w:t>
            </w:r>
            <w:proofErr w:type="spellStart"/>
            <w:r w:rsidRPr="00F206F9">
              <w:rPr>
                <w:rFonts w:ascii="Courier New" w:hAnsi="Courier New" w:cs="Courier New"/>
                <w:color w:val="4F81BD" w:themeColor="accent1"/>
                <w:sz w:val="20"/>
                <w:lang w:val="en-GB"/>
              </w:rPr>
              <w:t>dsa</w:t>
            </w:r>
            <w:proofErr w:type="spellEnd"/>
            <w:r w:rsidRPr="00F206F9">
              <w:rPr>
                <w:rFonts w:ascii="Courier New" w:hAnsi="Courier New" w:cs="Courier New"/>
                <w:color w:val="4F81BD" w:themeColor="accent1"/>
                <w:sz w:val="20"/>
                <w:lang w:val="en-GB"/>
              </w:rPr>
              <w:t xml:space="preserve"> -</w:t>
            </w:r>
            <w:proofErr w:type="spellStart"/>
            <w:r w:rsidRPr="00F206F9">
              <w:rPr>
                <w:rFonts w:ascii="Courier New" w:hAnsi="Courier New" w:cs="Courier New"/>
                <w:color w:val="4F81BD" w:themeColor="accent1"/>
                <w:sz w:val="20"/>
                <w:lang w:val="en-GB"/>
              </w:rPr>
              <w:t>outform</w:t>
            </w:r>
            <w:proofErr w:type="spellEnd"/>
            <w:r w:rsidRPr="00F206F9">
              <w:rPr>
                <w:rFonts w:ascii="Courier New" w:hAnsi="Courier New" w:cs="Courier New"/>
                <w:color w:val="4F81BD" w:themeColor="accent1"/>
                <w:sz w:val="20"/>
                <w:lang w:val="en-GB"/>
              </w:rPr>
              <w:t xml:space="preserve"> </w:t>
            </w:r>
            <w:proofErr w:type="spellStart"/>
            <w:r w:rsidRPr="00F206F9">
              <w:rPr>
                <w:rFonts w:ascii="Courier New" w:hAnsi="Courier New" w:cs="Courier New"/>
                <w:color w:val="4F81BD" w:themeColor="accent1"/>
                <w:sz w:val="20"/>
                <w:lang w:val="en-GB"/>
              </w:rPr>
              <w:t>pem</w:t>
            </w:r>
            <w:proofErr w:type="spellEnd"/>
            <w:r w:rsidRPr="00F206F9">
              <w:rPr>
                <w:rFonts w:ascii="Courier New" w:hAnsi="Courier New" w:cs="Courier New"/>
                <w:color w:val="4F81BD" w:themeColor="accent1"/>
                <w:sz w:val="20"/>
                <w:lang w:val="en-GB"/>
              </w:rPr>
              <w:t xml:space="preserve"> -in </w:t>
            </w:r>
            <w:proofErr w:type="spellStart"/>
            <w:r w:rsidRPr="00F206F9">
              <w:rPr>
                <w:rFonts w:ascii="Courier New" w:hAnsi="Courier New" w:cs="Courier New"/>
                <w:color w:val="4F81BD" w:themeColor="accent1"/>
                <w:sz w:val="20"/>
                <w:lang w:val="en-GB"/>
              </w:rPr>
              <w:t>icds.</w:t>
            </w:r>
            <w:r w:rsidR="00FD140F" w:rsidRPr="00F206F9">
              <w:rPr>
                <w:rFonts w:ascii="Courier New" w:hAnsi="Courier New" w:cs="Courier New"/>
                <w:color w:val="4F81BD" w:themeColor="accent1"/>
                <w:sz w:val="20"/>
                <w:lang w:val="en-GB"/>
              </w:rPr>
              <w:t>key</w:t>
            </w:r>
            <w:proofErr w:type="spellEnd"/>
            <w:r w:rsidRPr="00F206F9">
              <w:rPr>
                <w:rFonts w:ascii="Courier New" w:hAnsi="Courier New" w:cs="Courier New"/>
                <w:color w:val="4F81BD" w:themeColor="accent1"/>
                <w:sz w:val="20"/>
                <w:lang w:val="en-GB"/>
              </w:rPr>
              <w:t xml:space="preserve"> -out icdspubkey.txt -</w:t>
            </w:r>
            <w:proofErr w:type="spellStart"/>
            <w:r w:rsidRPr="00F206F9">
              <w:rPr>
                <w:rFonts w:ascii="Courier New" w:hAnsi="Courier New" w:cs="Courier New"/>
                <w:color w:val="4F81BD" w:themeColor="accent1"/>
                <w:sz w:val="20"/>
                <w:lang w:val="en-GB"/>
              </w:rPr>
              <w:t>pubout</w:t>
            </w:r>
            <w:proofErr w:type="spellEnd"/>
          </w:p>
          <w:p w14:paraId="0B1CE072" w14:textId="77777777" w:rsidR="00774215" w:rsidRPr="00F206F9" w:rsidRDefault="00774215" w:rsidP="00AD05AA">
            <w:pPr>
              <w:rPr>
                <w:rFonts w:ascii="Courier New" w:hAnsi="Courier New" w:cs="Courier New"/>
                <w:color w:val="4F81BD" w:themeColor="accent1"/>
                <w:sz w:val="20"/>
                <w:lang w:val="en-GB"/>
              </w:rPr>
            </w:pPr>
          </w:p>
        </w:tc>
      </w:tr>
      <w:tr w:rsidR="00774215" w:rsidRPr="00F206F9" w14:paraId="7A75868A" w14:textId="77777777" w:rsidTr="00DE1923">
        <w:tc>
          <w:tcPr>
            <w:tcW w:w="2263" w:type="dxa"/>
          </w:tcPr>
          <w:p w14:paraId="09E519B7" w14:textId="0A6AFAE5" w:rsidR="00774215" w:rsidRPr="00F206F9" w:rsidRDefault="00ED0472" w:rsidP="00AD05AA">
            <w:pPr>
              <w:rPr>
                <w:rFonts w:ascii="Arial" w:hAnsi="Arial" w:cs="Arial"/>
                <w:sz w:val="20"/>
                <w:lang w:val="en-GB"/>
              </w:rPr>
            </w:pPr>
            <w:r w:rsidRPr="00F206F9">
              <w:rPr>
                <w:rFonts w:ascii="Arial" w:hAnsi="Arial" w:cs="Arial"/>
                <w:sz w:val="20"/>
                <w:lang w:val="en-GB"/>
              </w:rPr>
              <w:t xml:space="preserve">DS-4 </w:t>
            </w:r>
            <w:r w:rsidR="00774215" w:rsidRPr="00F206F9">
              <w:rPr>
                <w:rFonts w:ascii="Arial" w:hAnsi="Arial" w:cs="Arial"/>
                <w:sz w:val="20"/>
                <w:lang w:val="en-GB"/>
              </w:rPr>
              <w:t>Create a certificate signing request</w:t>
            </w:r>
          </w:p>
        </w:tc>
        <w:tc>
          <w:tcPr>
            <w:tcW w:w="7088" w:type="dxa"/>
          </w:tcPr>
          <w:p w14:paraId="55A77DD6" w14:textId="420E1735" w:rsidR="00774215" w:rsidRPr="00F206F9" w:rsidRDefault="00774215" w:rsidP="00774215">
            <w:pPr>
              <w:rPr>
                <w:rFonts w:ascii="Courier New" w:hAnsi="Courier New" w:cs="Courier New"/>
                <w:color w:val="4F81BD" w:themeColor="accent1"/>
                <w:sz w:val="20"/>
                <w:lang w:val="en-GB"/>
              </w:rPr>
            </w:pPr>
            <w:proofErr w:type="spellStart"/>
            <w:r w:rsidRPr="00F206F9">
              <w:rPr>
                <w:rFonts w:ascii="Courier New" w:hAnsi="Courier New" w:cs="Courier New"/>
                <w:color w:val="4F81BD" w:themeColor="accent1"/>
                <w:sz w:val="20"/>
                <w:lang w:val="en-GB"/>
              </w:rPr>
              <w:t>openssl</w:t>
            </w:r>
            <w:proofErr w:type="spellEnd"/>
            <w:r w:rsidRPr="00F206F9">
              <w:rPr>
                <w:rFonts w:ascii="Courier New" w:hAnsi="Courier New" w:cs="Courier New"/>
                <w:color w:val="4F81BD" w:themeColor="accent1"/>
                <w:sz w:val="20"/>
                <w:lang w:val="en-GB"/>
              </w:rPr>
              <w:t xml:space="preserve"> </w:t>
            </w:r>
            <w:proofErr w:type="spellStart"/>
            <w:r w:rsidRPr="00F206F9">
              <w:rPr>
                <w:rFonts w:ascii="Courier New" w:hAnsi="Courier New" w:cs="Courier New"/>
                <w:color w:val="4F81BD" w:themeColor="accent1"/>
                <w:sz w:val="20"/>
                <w:lang w:val="en-GB"/>
              </w:rPr>
              <w:t>req</w:t>
            </w:r>
            <w:proofErr w:type="spellEnd"/>
            <w:r w:rsidRPr="00F206F9">
              <w:rPr>
                <w:rFonts w:ascii="Courier New" w:hAnsi="Courier New" w:cs="Courier New"/>
                <w:color w:val="4F81BD" w:themeColor="accent1"/>
                <w:sz w:val="20"/>
                <w:lang w:val="en-GB"/>
              </w:rPr>
              <w:t xml:space="preserve"> -out </w:t>
            </w:r>
            <w:proofErr w:type="spellStart"/>
            <w:r w:rsidRPr="00F206F9">
              <w:rPr>
                <w:rFonts w:ascii="Courier New" w:hAnsi="Courier New" w:cs="Courier New"/>
                <w:color w:val="4F81BD" w:themeColor="accent1"/>
                <w:sz w:val="20"/>
                <w:lang w:val="en-GB"/>
              </w:rPr>
              <w:t>CSR.csr</w:t>
            </w:r>
            <w:proofErr w:type="spellEnd"/>
            <w:r w:rsidRPr="00F206F9">
              <w:rPr>
                <w:rFonts w:ascii="Courier New" w:hAnsi="Courier New" w:cs="Courier New"/>
                <w:color w:val="4F81BD" w:themeColor="accent1"/>
                <w:sz w:val="20"/>
                <w:lang w:val="en-GB"/>
              </w:rPr>
              <w:t xml:space="preserve"> -key </w:t>
            </w:r>
            <w:proofErr w:type="spellStart"/>
            <w:r w:rsidRPr="00F206F9">
              <w:rPr>
                <w:rFonts w:ascii="Courier New" w:hAnsi="Courier New" w:cs="Courier New"/>
                <w:color w:val="4F81BD" w:themeColor="accent1"/>
                <w:sz w:val="20"/>
                <w:lang w:val="en-GB"/>
              </w:rPr>
              <w:t>icds.key</w:t>
            </w:r>
            <w:proofErr w:type="spellEnd"/>
            <w:r w:rsidRPr="00F206F9">
              <w:rPr>
                <w:rFonts w:ascii="Courier New" w:hAnsi="Courier New" w:cs="Courier New"/>
                <w:color w:val="4F81BD" w:themeColor="accent1"/>
                <w:sz w:val="20"/>
                <w:lang w:val="en-GB"/>
              </w:rPr>
              <w:t xml:space="preserve"> -new</w:t>
            </w:r>
          </w:p>
          <w:p w14:paraId="351825F9" w14:textId="77777777" w:rsidR="00774215" w:rsidRPr="00F206F9" w:rsidRDefault="00774215" w:rsidP="00AD05AA">
            <w:pPr>
              <w:rPr>
                <w:rFonts w:ascii="Courier New" w:hAnsi="Courier New" w:cs="Courier New"/>
                <w:color w:val="4F81BD" w:themeColor="accent1"/>
                <w:sz w:val="20"/>
                <w:lang w:val="en-GB"/>
              </w:rPr>
            </w:pPr>
          </w:p>
        </w:tc>
      </w:tr>
      <w:tr w:rsidR="00774215" w:rsidRPr="00F206F9" w14:paraId="19E0BBCB" w14:textId="77777777" w:rsidTr="00DE1923">
        <w:tc>
          <w:tcPr>
            <w:tcW w:w="2263" w:type="dxa"/>
          </w:tcPr>
          <w:p w14:paraId="09B7481C" w14:textId="0A928271" w:rsidR="00774215" w:rsidRPr="00F206F9" w:rsidRDefault="00ED0472" w:rsidP="00AD05AA">
            <w:pPr>
              <w:rPr>
                <w:rFonts w:ascii="Arial" w:hAnsi="Arial" w:cs="Arial"/>
                <w:sz w:val="20"/>
                <w:lang w:val="en-GB"/>
              </w:rPr>
            </w:pPr>
            <w:r w:rsidRPr="00F206F9">
              <w:rPr>
                <w:rFonts w:ascii="Arial" w:hAnsi="Arial" w:cs="Arial"/>
                <w:sz w:val="20"/>
                <w:lang w:val="en-GB"/>
              </w:rPr>
              <w:t xml:space="preserve">DS-5 </w:t>
            </w:r>
            <w:r w:rsidR="00774215" w:rsidRPr="00F206F9">
              <w:rPr>
                <w:rFonts w:ascii="Arial" w:hAnsi="Arial" w:cs="Arial"/>
                <w:sz w:val="20"/>
                <w:lang w:val="en-GB"/>
              </w:rPr>
              <w:t>Verify received certificate from SA</w:t>
            </w:r>
          </w:p>
        </w:tc>
        <w:tc>
          <w:tcPr>
            <w:tcW w:w="7088" w:type="dxa"/>
          </w:tcPr>
          <w:p w14:paraId="53E39E7A" w14:textId="5DF78EA5" w:rsidR="00774215" w:rsidRPr="00F206F9" w:rsidRDefault="00774215" w:rsidP="00774215">
            <w:pPr>
              <w:rPr>
                <w:rFonts w:ascii="Courier New" w:hAnsi="Courier New" w:cs="Courier New"/>
                <w:color w:val="4F81BD" w:themeColor="accent1"/>
                <w:sz w:val="20"/>
                <w:lang w:val="en-GB"/>
              </w:rPr>
            </w:pPr>
            <w:proofErr w:type="spellStart"/>
            <w:r w:rsidRPr="00F206F9">
              <w:rPr>
                <w:rFonts w:ascii="Courier New" w:hAnsi="Courier New" w:cs="Courier New"/>
                <w:color w:val="4F81BD" w:themeColor="accent1"/>
                <w:sz w:val="20"/>
                <w:lang w:val="en-GB"/>
              </w:rPr>
              <w:t>openssl</w:t>
            </w:r>
            <w:proofErr w:type="spellEnd"/>
            <w:r w:rsidRPr="00F206F9">
              <w:rPr>
                <w:rFonts w:ascii="Courier New" w:hAnsi="Courier New" w:cs="Courier New"/>
                <w:color w:val="4F81BD" w:themeColor="accent1"/>
                <w:sz w:val="20"/>
                <w:lang w:val="en-GB"/>
              </w:rPr>
              <w:t xml:space="preserve"> verify -verbose -</w:t>
            </w:r>
            <w:proofErr w:type="spellStart"/>
            <w:r w:rsidRPr="00F206F9">
              <w:rPr>
                <w:rFonts w:ascii="Courier New" w:hAnsi="Courier New" w:cs="Courier New"/>
                <w:color w:val="4F81BD" w:themeColor="accent1"/>
                <w:sz w:val="20"/>
                <w:lang w:val="en-GB"/>
              </w:rPr>
              <w:t>CAfile</w:t>
            </w:r>
            <w:proofErr w:type="spellEnd"/>
            <w:r w:rsidRPr="00F206F9">
              <w:rPr>
                <w:rFonts w:ascii="Courier New" w:hAnsi="Courier New" w:cs="Courier New"/>
                <w:color w:val="4F81BD" w:themeColor="accent1"/>
                <w:sz w:val="20"/>
                <w:lang w:val="en-GB"/>
              </w:rPr>
              <w:t xml:space="preserve"> iho.crt signedicds.crt</w:t>
            </w:r>
          </w:p>
          <w:p w14:paraId="575603E8" w14:textId="77777777" w:rsidR="00774215" w:rsidRPr="00F206F9" w:rsidRDefault="00774215" w:rsidP="00AD05AA">
            <w:pPr>
              <w:rPr>
                <w:rFonts w:ascii="Courier New" w:hAnsi="Courier New" w:cs="Courier New"/>
                <w:color w:val="4F81BD" w:themeColor="accent1"/>
                <w:sz w:val="20"/>
                <w:lang w:val="en-GB"/>
              </w:rPr>
            </w:pPr>
          </w:p>
        </w:tc>
      </w:tr>
      <w:tr w:rsidR="00774215" w:rsidRPr="00F206F9" w14:paraId="4725DF40" w14:textId="77777777" w:rsidTr="00DE1923">
        <w:tc>
          <w:tcPr>
            <w:tcW w:w="2263" w:type="dxa"/>
          </w:tcPr>
          <w:p w14:paraId="563CB8BE" w14:textId="1315D762" w:rsidR="00774215" w:rsidRPr="00F206F9" w:rsidRDefault="00ED0472" w:rsidP="00AD05AA">
            <w:pPr>
              <w:rPr>
                <w:rFonts w:ascii="Arial" w:hAnsi="Arial" w:cs="Arial"/>
                <w:sz w:val="20"/>
                <w:lang w:val="en-GB"/>
              </w:rPr>
            </w:pPr>
            <w:r w:rsidRPr="00F206F9">
              <w:rPr>
                <w:rFonts w:ascii="Arial" w:hAnsi="Arial" w:cs="Arial"/>
                <w:sz w:val="20"/>
                <w:lang w:val="en-GB"/>
              </w:rPr>
              <w:t xml:space="preserve">DS-6 </w:t>
            </w:r>
            <w:r w:rsidR="00774215" w:rsidRPr="00F206F9">
              <w:rPr>
                <w:rFonts w:ascii="Arial" w:hAnsi="Arial" w:cs="Arial"/>
                <w:sz w:val="20"/>
                <w:lang w:val="en-GB"/>
              </w:rPr>
              <w:t xml:space="preserve">Make data </w:t>
            </w:r>
            <w:proofErr w:type="gramStart"/>
            <w:r w:rsidR="00774215" w:rsidRPr="00F206F9">
              <w:rPr>
                <w:rFonts w:ascii="Arial" w:hAnsi="Arial" w:cs="Arial"/>
                <w:sz w:val="20"/>
                <w:lang w:val="en-GB"/>
              </w:rPr>
              <w:t>file</w:t>
            </w:r>
            <w:proofErr w:type="gramEnd"/>
          </w:p>
          <w:p w14:paraId="6EDB1B31" w14:textId="77777777" w:rsidR="00774215" w:rsidRPr="00F206F9" w:rsidRDefault="00774215" w:rsidP="00AD05AA">
            <w:pPr>
              <w:rPr>
                <w:rFonts w:ascii="Arial" w:hAnsi="Arial" w:cs="Arial"/>
                <w:sz w:val="20"/>
                <w:lang w:val="en-GB"/>
              </w:rPr>
            </w:pPr>
          </w:p>
          <w:p w14:paraId="0A8DCF61" w14:textId="093D79E3" w:rsidR="00774215" w:rsidRPr="00F206F9" w:rsidRDefault="00ED0472" w:rsidP="00AD05AA">
            <w:pPr>
              <w:rPr>
                <w:rFonts w:ascii="Arial" w:hAnsi="Arial" w:cs="Arial"/>
                <w:sz w:val="20"/>
                <w:lang w:val="en-GB"/>
              </w:rPr>
            </w:pPr>
            <w:r w:rsidRPr="00F206F9">
              <w:rPr>
                <w:rFonts w:ascii="Arial" w:hAnsi="Arial" w:cs="Arial"/>
                <w:sz w:val="20"/>
                <w:lang w:val="en-GB"/>
              </w:rPr>
              <w:t xml:space="preserve">DS-7 </w:t>
            </w:r>
            <w:r w:rsidR="00774215" w:rsidRPr="00F206F9">
              <w:rPr>
                <w:rFonts w:ascii="Arial" w:hAnsi="Arial" w:cs="Arial"/>
                <w:sz w:val="20"/>
                <w:lang w:val="en-GB"/>
              </w:rPr>
              <w:t xml:space="preserve">Sign data </w:t>
            </w:r>
            <w:proofErr w:type="gramStart"/>
            <w:r w:rsidR="00774215" w:rsidRPr="00F206F9">
              <w:rPr>
                <w:rFonts w:ascii="Arial" w:hAnsi="Arial" w:cs="Arial"/>
                <w:sz w:val="20"/>
                <w:lang w:val="en-GB"/>
              </w:rPr>
              <w:t>file</w:t>
            </w:r>
            <w:proofErr w:type="gramEnd"/>
          </w:p>
          <w:p w14:paraId="6B7E6CE2" w14:textId="77777777" w:rsidR="00774215" w:rsidRPr="00F206F9" w:rsidRDefault="00774215" w:rsidP="00AD05AA">
            <w:pPr>
              <w:rPr>
                <w:rFonts w:ascii="Arial" w:hAnsi="Arial" w:cs="Arial"/>
                <w:sz w:val="20"/>
                <w:lang w:val="en-GB"/>
              </w:rPr>
            </w:pPr>
          </w:p>
          <w:p w14:paraId="607F7E20" w14:textId="05F7A9BC" w:rsidR="00774215" w:rsidRPr="00F206F9" w:rsidRDefault="00ED0472" w:rsidP="00AD05AA">
            <w:pPr>
              <w:rPr>
                <w:rFonts w:ascii="Arial" w:hAnsi="Arial" w:cs="Arial"/>
                <w:sz w:val="20"/>
                <w:lang w:val="en-GB"/>
              </w:rPr>
            </w:pPr>
            <w:r w:rsidRPr="00F206F9">
              <w:rPr>
                <w:rFonts w:ascii="Arial" w:hAnsi="Arial" w:cs="Arial"/>
                <w:sz w:val="20"/>
                <w:lang w:val="en-GB"/>
              </w:rPr>
              <w:t xml:space="preserve">DS-8 </w:t>
            </w:r>
            <w:r w:rsidR="00774215" w:rsidRPr="00F206F9">
              <w:rPr>
                <w:rFonts w:ascii="Arial" w:hAnsi="Arial" w:cs="Arial"/>
                <w:sz w:val="20"/>
                <w:lang w:val="en-GB"/>
              </w:rPr>
              <w:t xml:space="preserve">Create a hexadecimal </w:t>
            </w:r>
            <w:r w:rsidR="00FD140F" w:rsidRPr="00F206F9">
              <w:rPr>
                <w:rFonts w:ascii="Arial" w:hAnsi="Arial" w:cs="Arial"/>
                <w:sz w:val="20"/>
                <w:lang w:val="en-GB"/>
              </w:rPr>
              <w:t xml:space="preserve">version of the </w:t>
            </w:r>
            <w:proofErr w:type="gramStart"/>
            <w:r w:rsidR="00774215" w:rsidRPr="00F206F9">
              <w:rPr>
                <w:rFonts w:ascii="Arial" w:hAnsi="Arial" w:cs="Arial"/>
                <w:sz w:val="20"/>
                <w:lang w:val="en-GB"/>
              </w:rPr>
              <w:t>signature</w:t>
            </w:r>
            <w:proofErr w:type="gramEnd"/>
          </w:p>
          <w:p w14:paraId="7921F7FD" w14:textId="77777777" w:rsidR="00774215" w:rsidRPr="00F206F9" w:rsidRDefault="00774215" w:rsidP="00AD05AA">
            <w:pPr>
              <w:rPr>
                <w:rFonts w:ascii="Arial" w:hAnsi="Arial" w:cs="Arial"/>
                <w:sz w:val="20"/>
                <w:lang w:val="en-GB"/>
              </w:rPr>
            </w:pPr>
          </w:p>
          <w:p w14:paraId="5D910C6C" w14:textId="5D7A462E" w:rsidR="00774215" w:rsidRPr="00F206F9" w:rsidRDefault="00ED0472" w:rsidP="00AD05AA">
            <w:pPr>
              <w:rPr>
                <w:rFonts w:ascii="Arial" w:hAnsi="Arial" w:cs="Arial"/>
                <w:sz w:val="20"/>
                <w:lang w:val="en-GB"/>
              </w:rPr>
            </w:pPr>
            <w:r w:rsidRPr="00F206F9">
              <w:rPr>
                <w:rFonts w:ascii="Arial" w:hAnsi="Arial" w:cs="Arial"/>
                <w:sz w:val="20"/>
                <w:lang w:val="en-GB"/>
              </w:rPr>
              <w:t xml:space="preserve">DS-9 </w:t>
            </w:r>
            <w:r w:rsidR="00774215" w:rsidRPr="00F206F9">
              <w:rPr>
                <w:rFonts w:ascii="Arial" w:hAnsi="Arial" w:cs="Arial"/>
                <w:sz w:val="20"/>
                <w:lang w:val="en-GB"/>
              </w:rPr>
              <w:t>Verify binary signature</w:t>
            </w:r>
          </w:p>
        </w:tc>
        <w:tc>
          <w:tcPr>
            <w:tcW w:w="7088" w:type="dxa"/>
          </w:tcPr>
          <w:p w14:paraId="5FCE3E6F" w14:textId="77777777" w:rsidR="00774215" w:rsidRPr="00F206F9" w:rsidRDefault="00774215" w:rsidP="00774215">
            <w:pPr>
              <w:rPr>
                <w:rFonts w:ascii="Courier New" w:hAnsi="Courier New" w:cs="Courier New"/>
                <w:color w:val="4F81BD" w:themeColor="accent1"/>
                <w:sz w:val="20"/>
                <w:lang w:val="en-GB"/>
              </w:rPr>
            </w:pPr>
            <w:r w:rsidRPr="00F206F9">
              <w:rPr>
                <w:rFonts w:ascii="Courier New" w:hAnsi="Courier New" w:cs="Courier New"/>
                <w:color w:val="4F81BD" w:themeColor="accent1"/>
                <w:sz w:val="20"/>
                <w:lang w:val="en-GB"/>
              </w:rPr>
              <w:t>echo "hello world" &gt; hw.txt</w:t>
            </w:r>
          </w:p>
          <w:p w14:paraId="466B4DE5" w14:textId="77777777" w:rsidR="00774215" w:rsidRPr="00F206F9" w:rsidRDefault="00774215" w:rsidP="00774215">
            <w:pPr>
              <w:rPr>
                <w:rFonts w:ascii="Courier New" w:hAnsi="Courier New" w:cs="Courier New"/>
                <w:color w:val="4F81BD" w:themeColor="accent1"/>
                <w:sz w:val="20"/>
                <w:lang w:val="en-GB"/>
              </w:rPr>
            </w:pPr>
          </w:p>
          <w:p w14:paraId="18F63C9B" w14:textId="043C69D9" w:rsidR="00774215" w:rsidRPr="00F206F9" w:rsidRDefault="00774215" w:rsidP="00774215">
            <w:pPr>
              <w:rPr>
                <w:rFonts w:ascii="Courier New" w:hAnsi="Courier New" w:cs="Courier New"/>
                <w:color w:val="4F81BD" w:themeColor="accent1"/>
                <w:sz w:val="20"/>
                <w:lang w:val="en-GB"/>
              </w:rPr>
            </w:pPr>
            <w:proofErr w:type="spellStart"/>
            <w:r w:rsidRPr="00F206F9">
              <w:rPr>
                <w:rFonts w:ascii="Courier New" w:hAnsi="Courier New" w:cs="Courier New"/>
                <w:color w:val="4F81BD" w:themeColor="accent1"/>
                <w:sz w:val="20"/>
                <w:lang w:val="en-GB"/>
              </w:rPr>
              <w:t>openssl</w:t>
            </w:r>
            <w:proofErr w:type="spellEnd"/>
            <w:r w:rsidRPr="00F206F9">
              <w:rPr>
                <w:rFonts w:ascii="Courier New" w:hAnsi="Courier New" w:cs="Courier New"/>
                <w:color w:val="4F81BD" w:themeColor="accent1"/>
                <w:sz w:val="20"/>
                <w:lang w:val="en-GB"/>
              </w:rPr>
              <w:t xml:space="preserve"> </w:t>
            </w:r>
            <w:proofErr w:type="spellStart"/>
            <w:r w:rsidRPr="00F206F9">
              <w:rPr>
                <w:rFonts w:ascii="Courier New" w:hAnsi="Courier New" w:cs="Courier New"/>
                <w:color w:val="4F81BD" w:themeColor="accent1"/>
                <w:sz w:val="20"/>
                <w:lang w:val="en-GB"/>
              </w:rPr>
              <w:t>dgst</w:t>
            </w:r>
            <w:proofErr w:type="spellEnd"/>
            <w:r w:rsidRPr="00F206F9">
              <w:rPr>
                <w:rFonts w:ascii="Courier New" w:hAnsi="Courier New" w:cs="Courier New"/>
                <w:color w:val="4F81BD" w:themeColor="accent1"/>
                <w:sz w:val="20"/>
                <w:lang w:val="en-GB"/>
              </w:rPr>
              <w:t xml:space="preserve"> -sha256 -sign </w:t>
            </w:r>
            <w:proofErr w:type="spellStart"/>
            <w:r w:rsidRPr="00F206F9">
              <w:rPr>
                <w:rFonts w:ascii="Courier New" w:hAnsi="Courier New" w:cs="Courier New"/>
                <w:color w:val="4F81BD" w:themeColor="accent1"/>
                <w:sz w:val="20"/>
                <w:lang w:val="en-GB"/>
              </w:rPr>
              <w:t>icds.</w:t>
            </w:r>
            <w:r w:rsidR="00ED0472" w:rsidRPr="00F206F9">
              <w:rPr>
                <w:rFonts w:ascii="Courier New" w:hAnsi="Courier New" w:cs="Courier New"/>
                <w:color w:val="4F81BD" w:themeColor="accent1"/>
                <w:sz w:val="20"/>
                <w:lang w:val="en-GB"/>
              </w:rPr>
              <w:t>key</w:t>
            </w:r>
            <w:proofErr w:type="spellEnd"/>
            <w:r w:rsidRPr="00F206F9">
              <w:rPr>
                <w:rFonts w:ascii="Courier New" w:hAnsi="Courier New" w:cs="Courier New"/>
                <w:color w:val="4F81BD" w:themeColor="accent1"/>
                <w:sz w:val="20"/>
                <w:lang w:val="en-GB"/>
              </w:rPr>
              <w:t xml:space="preserve"> hw.txt &gt; </w:t>
            </w:r>
            <w:proofErr w:type="spellStart"/>
            <w:r w:rsidRPr="00F206F9">
              <w:rPr>
                <w:rFonts w:ascii="Courier New" w:hAnsi="Courier New" w:cs="Courier New"/>
                <w:color w:val="4F81BD" w:themeColor="accent1"/>
                <w:sz w:val="20"/>
                <w:lang w:val="en-GB"/>
              </w:rPr>
              <w:t>hw.sig</w:t>
            </w:r>
            <w:proofErr w:type="spellEnd"/>
          </w:p>
          <w:p w14:paraId="71772F65" w14:textId="77777777" w:rsidR="00774215" w:rsidRPr="00F206F9" w:rsidRDefault="00774215" w:rsidP="00774215">
            <w:pPr>
              <w:rPr>
                <w:rFonts w:ascii="Courier New" w:hAnsi="Courier New" w:cs="Courier New"/>
                <w:color w:val="4F81BD" w:themeColor="accent1"/>
                <w:sz w:val="20"/>
                <w:szCs w:val="18"/>
                <w:lang w:val="en-GB"/>
              </w:rPr>
            </w:pPr>
          </w:p>
          <w:p w14:paraId="70EFBB90" w14:textId="77777777" w:rsidR="00A676C2" w:rsidRPr="00F206F9" w:rsidRDefault="00A676C2" w:rsidP="00A676C2">
            <w:pPr>
              <w:rPr>
                <w:rFonts w:ascii="Courier New" w:hAnsi="Courier New" w:cs="Courier New"/>
                <w:color w:val="4F81BD" w:themeColor="accent1"/>
                <w:sz w:val="20"/>
                <w:szCs w:val="18"/>
                <w:lang w:val="en-GB"/>
              </w:rPr>
            </w:pPr>
            <w:proofErr w:type="spellStart"/>
            <w:r w:rsidRPr="00F206F9">
              <w:rPr>
                <w:rFonts w:ascii="Courier New" w:hAnsi="Courier New" w:cs="Courier New"/>
                <w:color w:val="4F81BD" w:themeColor="accent1"/>
                <w:sz w:val="20"/>
                <w:szCs w:val="18"/>
                <w:lang w:val="en-GB"/>
              </w:rPr>
              <w:t>xxd</w:t>
            </w:r>
            <w:proofErr w:type="spellEnd"/>
            <w:r w:rsidRPr="00F206F9">
              <w:rPr>
                <w:rFonts w:ascii="Courier New" w:hAnsi="Courier New" w:cs="Courier New"/>
                <w:color w:val="4F81BD" w:themeColor="accent1"/>
                <w:sz w:val="20"/>
                <w:szCs w:val="18"/>
                <w:lang w:val="en-GB"/>
              </w:rPr>
              <w:t xml:space="preserve"> -u -</w:t>
            </w:r>
            <w:proofErr w:type="spellStart"/>
            <w:r w:rsidRPr="00F206F9">
              <w:rPr>
                <w:rFonts w:ascii="Courier New" w:hAnsi="Courier New" w:cs="Courier New"/>
                <w:color w:val="4F81BD" w:themeColor="accent1"/>
                <w:sz w:val="20"/>
                <w:szCs w:val="18"/>
                <w:lang w:val="en-GB"/>
              </w:rPr>
              <w:t>ps</w:t>
            </w:r>
            <w:proofErr w:type="spellEnd"/>
            <w:r w:rsidRPr="00F206F9">
              <w:rPr>
                <w:rFonts w:ascii="Courier New" w:hAnsi="Courier New" w:cs="Courier New"/>
                <w:color w:val="4F81BD" w:themeColor="accent1"/>
                <w:sz w:val="20"/>
                <w:szCs w:val="18"/>
                <w:lang w:val="en-GB"/>
              </w:rPr>
              <w:t xml:space="preserve"> </w:t>
            </w:r>
            <w:proofErr w:type="spellStart"/>
            <w:r w:rsidRPr="00F206F9">
              <w:rPr>
                <w:rFonts w:ascii="Courier New" w:hAnsi="Courier New" w:cs="Courier New"/>
                <w:color w:val="4F81BD" w:themeColor="accent1"/>
                <w:sz w:val="20"/>
                <w:szCs w:val="18"/>
                <w:lang w:val="en-GB"/>
              </w:rPr>
              <w:t>hw.sig</w:t>
            </w:r>
            <w:proofErr w:type="spellEnd"/>
            <w:r w:rsidRPr="00F206F9">
              <w:rPr>
                <w:rFonts w:ascii="Courier New" w:hAnsi="Courier New" w:cs="Courier New"/>
                <w:color w:val="4F81BD" w:themeColor="accent1"/>
                <w:sz w:val="20"/>
                <w:szCs w:val="18"/>
                <w:lang w:val="en-GB"/>
              </w:rPr>
              <w:t xml:space="preserve"> &gt; data.txt</w:t>
            </w:r>
            <w:r w:rsidRPr="00F206F9" w:rsidDel="008A69CE">
              <w:rPr>
                <w:rFonts w:ascii="Courier New" w:hAnsi="Courier New" w:cs="Courier New"/>
                <w:color w:val="4F81BD" w:themeColor="accent1"/>
                <w:sz w:val="20"/>
                <w:szCs w:val="18"/>
                <w:lang w:val="en-GB"/>
              </w:rPr>
              <w:t xml:space="preserve"> </w:t>
            </w:r>
          </w:p>
          <w:p w14:paraId="37FB81A4" w14:textId="77777777" w:rsidR="00A676C2" w:rsidRPr="00F206F9" w:rsidRDefault="00A676C2" w:rsidP="00A676C2">
            <w:pPr>
              <w:rPr>
                <w:rFonts w:ascii="Courier New" w:hAnsi="Courier New" w:cs="Courier New"/>
                <w:color w:val="4F81BD" w:themeColor="accent1"/>
                <w:sz w:val="20"/>
                <w:szCs w:val="18"/>
                <w:lang w:val="en-GB"/>
              </w:rPr>
            </w:pPr>
          </w:p>
          <w:p w14:paraId="1709A3C0" w14:textId="2540BAA3" w:rsidR="00774215" w:rsidRPr="00F206F9" w:rsidRDefault="00A676C2" w:rsidP="00A676C2">
            <w:pPr>
              <w:rPr>
                <w:rFonts w:ascii="Courier New" w:hAnsi="Courier New" w:cs="Courier New"/>
                <w:color w:val="4F81BD" w:themeColor="accent1"/>
                <w:sz w:val="20"/>
                <w:lang w:val="en-GB"/>
              </w:rPr>
            </w:pPr>
            <w:r w:rsidRPr="00F206F9">
              <w:rPr>
                <w:rFonts w:ascii="Courier New" w:hAnsi="Courier New" w:cs="Courier New"/>
                <w:color w:val="4F81BD" w:themeColor="accent1"/>
                <w:sz w:val="20"/>
                <w:szCs w:val="18"/>
                <w:lang w:val="en-GB"/>
              </w:rPr>
              <w:t>(</w:t>
            </w:r>
            <w:proofErr w:type="gramStart"/>
            <w:r w:rsidRPr="00F206F9">
              <w:rPr>
                <w:rFonts w:ascii="Courier New" w:hAnsi="Courier New" w:cs="Courier New"/>
                <w:color w:val="4F81BD" w:themeColor="accent1"/>
                <w:sz w:val="20"/>
                <w:szCs w:val="18"/>
                <w:lang w:val="en-GB"/>
              </w:rPr>
              <w:t>to</w:t>
            </w:r>
            <w:proofErr w:type="gramEnd"/>
            <w:r w:rsidRPr="00F206F9">
              <w:rPr>
                <w:rFonts w:ascii="Courier New" w:hAnsi="Courier New" w:cs="Courier New"/>
                <w:color w:val="4F81BD" w:themeColor="accent1"/>
                <w:sz w:val="20"/>
                <w:szCs w:val="18"/>
                <w:lang w:val="en-GB"/>
              </w:rPr>
              <w:t xml:space="preserve"> convert back use</w:t>
            </w:r>
            <w:r w:rsidRPr="00F206F9">
              <w:rPr>
                <w:rFonts w:ascii="Courier New" w:hAnsi="Courier New" w:cs="Courier New"/>
                <w:color w:val="4F81BD" w:themeColor="accent1"/>
                <w:sz w:val="20"/>
                <w:lang w:val="en-GB"/>
              </w:rPr>
              <w:t xml:space="preserve"> </w:t>
            </w:r>
            <w:proofErr w:type="spellStart"/>
            <w:r w:rsidRPr="00F206F9">
              <w:rPr>
                <w:rFonts w:ascii="Courier New" w:hAnsi="Courier New" w:cs="Courier New"/>
                <w:color w:val="4F81BD" w:themeColor="accent1"/>
                <w:sz w:val="20"/>
                <w:lang w:val="en-GB"/>
              </w:rPr>
              <w:t>xxd</w:t>
            </w:r>
            <w:proofErr w:type="spellEnd"/>
            <w:r w:rsidRPr="00F206F9">
              <w:rPr>
                <w:rFonts w:ascii="Courier New" w:hAnsi="Courier New" w:cs="Courier New"/>
                <w:color w:val="4F81BD" w:themeColor="accent1"/>
                <w:sz w:val="20"/>
                <w:lang w:val="en-GB"/>
              </w:rPr>
              <w:t xml:space="preserve"> –r -u -</w:t>
            </w:r>
            <w:proofErr w:type="spellStart"/>
            <w:r w:rsidRPr="00F206F9">
              <w:rPr>
                <w:rFonts w:ascii="Courier New" w:hAnsi="Courier New" w:cs="Courier New"/>
                <w:color w:val="4F81BD" w:themeColor="accent1"/>
                <w:sz w:val="20"/>
                <w:lang w:val="en-GB"/>
              </w:rPr>
              <w:t>ps</w:t>
            </w:r>
            <w:proofErr w:type="spellEnd"/>
            <w:r w:rsidRPr="00F206F9">
              <w:rPr>
                <w:rFonts w:ascii="Courier New" w:hAnsi="Courier New" w:cs="Courier New"/>
                <w:color w:val="4F81BD" w:themeColor="accent1"/>
                <w:sz w:val="20"/>
                <w:lang w:val="en-GB"/>
              </w:rPr>
              <w:t xml:space="preserve"> data.txt &gt; </w:t>
            </w:r>
            <w:proofErr w:type="spellStart"/>
            <w:r w:rsidRPr="00F206F9">
              <w:rPr>
                <w:rFonts w:ascii="Courier New" w:hAnsi="Courier New" w:cs="Courier New"/>
                <w:color w:val="4F81BD" w:themeColor="accent1"/>
                <w:sz w:val="20"/>
                <w:lang w:val="en-GB"/>
              </w:rPr>
              <w:t>data.sig</w:t>
            </w:r>
            <w:proofErr w:type="spellEnd"/>
            <w:r w:rsidRPr="00F206F9">
              <w:rPr>
                <w:rFonts w:ascii="Courier New" w:hAnsi="Courier New" w:cs="Courier New"/>
                <w:color w:val="4F81BD" w:themeColor="accent1"/>
                <w:sz w:val="20"/>
                <w:lang w:val="en-GB"/>
              </w:rPr>
              <w:t>)</w:t>
            </w:r>
          </w:p>
          <w:p w14:paraId="2220DB70" w14:textId="77777777" w:rsidR="00C479C7" w:rsidRPr="00F206F9" w:rsidRDefault="00C479C7" w:rsidP="00774215">
            <w:pPr>
              <w:rPr>
                <w:rFonts w:ascii="Courier New" w:hAnsi="Courier New" w:cs="Courier New"/>
                <w:color w:val="4F81BD" w:themeColor="accent1"/>
                <w:sz w:val="20"/>
                <w:lang w:val="en-GB"/>
              </w:rPr>
            </w:pPr>
          </w:p>
          <w:p w14:paraId="2096757C" w14:textId="3F44D828" w:rsidR="00774215" w:rsidRPr="00F206F9" w:rsidRDefault="00774215" w:rsidP="00AD05AA">
            <w:pPr>
              <w:rPr>
                <w:rFonts w:ascii="Courier New" w:hAnsi="Courier New" w:cs="Courier New"/>
                <w:color w:val="4F81BD" w:themeColor="accent1"/>
                <w:sz w:val="20"/>
                <w:lang w:val="en-GB"/>
              </w:rPr>
            </w:pPr>
            <w:proofErr w:type="spellStart"/>
            <w:r w:rsidRPr="00F206F9">
              <w:rPr>
                <w:rFonts w:ascii="Courier New" w:hAnsi="Courier New" w:cs="Courier New"/>
                <w:color w:val="4F81BD" w:themeColor="accent1"/>
                <w:sz w:val="20"/>
                <w:lang w:val="en-GB"/>
              </w:rPr>
              <w:t>openssl</w:t>
            </w:r>
            <w:proofErr w:type="spellEnd"/>
            <w:r w:rsidRPr="00F206F9">
              <w:rPr>
                <w:rFonts w:ascii="Courier New" w:hAnsi="Courier New" w:cs="Courier New"/>
                <w:color w:val="4F81BD" w:themeColor="accent1"/>
                <w:sz w:val="20"/>
                <w:lang w:val="en-GB"/>
              </w:rPr>
              <w:t xml:space="preserve"> </w:t>
            </w:r>
            <w:proofErr w:type="spellStart"/>
            <w:r w:rsidRPr="00F206F9">
              <w:rPr>
                <w:rFonts w:ascii="Courier New" w:hAnsi="Courier New" w:cs="Courier New"/>
                <w:color w:val="4F81BD" w:themeColor="accent1"/>
                <w:sz w:val="20"/>
                <w:lang w:val="en-GB"/>
              </w:rPr>
              <w:t>dgst</w:t>
            </w:r>
            <w:proofErr w:type="spellEnd"/>
            <w:r w:rsidRPr="00F206F9">
              <w:rPr>
                <w:rFonts w:ascii="Courier New" w:hAnsi="Courier New" w:cs="Courier New"/>
                <w:color w:val="4F81BD" w:themeColor="accent1"/>
                <w:sz w:val="20"/>
                <w:lang w:val="en-GB"/>
              </w:rPr>
              <w:t xml:space="preserve"> -sha256 -verify </w:t>
            </w:r>
            <w:r w:rsidR="00A676C2" w:rsidRPr="00F206F9">
              <w:rPr>
                <w:rFonts w:ascii="Courier New" w:hAnsi="Courier New" w:cs="Courier New"/>
                <w:color w:val="4F81BD" w:themeColor="accent1"/>
                <w:sz w:val="20"/>
                <w:lang w:val="en-GB"/>
              </w:rPr>
              <w:t>icds</w:t>
            </w:r>
            <w:r w:rsidRPr="00F206F9">
              <w:rPr>
                <w:rFonts w:ascii="Courier New" w:hAnsi="Courier New" w:cs="Courier New"/>
                <w:color w:val="4F81BD" w:themeColor="accent1"/>
                <w:sz w:val="20"/>
                <w:lang w:val="en-GB"/>
              </w:rPr>
              <w:t>pubkey.txt -</w:t>
            </w:r>
            <w:proofErr w:type="spellStart"/>
            <w:r w:rsidRPr="00F206F9">
              <w:rPr>
                <w:rFonts w:ascii="Courier New" w:hAnsi="Courier New" w:cs="Courier New"/>
                <w:color w:val="4F81BD" w:themeColor="accent1"/>
                <w:sz w:val="20"/>
                <w:lang w:val="en-GB"/>
              </w:rPr>
              <w:t>keyform</w:t>
            </w:r>
            <w:proofErr w:type="spellEnd"/>
            <w:r w:rsidRPr="00F206F9">
              <w:rPr>
                <w:rFonts w:ascii="Courier New" w:hAnsi="Courier New" w:cs="Courier New"/>
                <w:color w:val="4F81BD" w:themeColor="accent1"/>
                <w:sz w:val="20"/>
                <w:lang w:val="en-GB"/>
              </w:rPr>
              <w:t xml:space="preserve"> </w:t>
            </w:r>
            <w:proofErr w:type="spellStart"/>
            <w:r w:rsidRPr="00F206F9">
              <w:rPr>
                <w:rFonts w:ascii="Courier New" w:hAnsi="Courier New" w:cs="Courier New"/>
                <w:color w:val="4F81BD" w:themeColor="accent1"/>
                <w:sz w:val="20"/>
                <w:lang w:val="en-GB"/>
              </w:rPr>
              <w:t>pem</w:t>
            </w:r>
            <w:proofErr w:type="spellEnd"/>
            <w:r w:rsidRPr="00F206F9">
              <w:rPr>
                <w:rFonts w:ascii="Courier New" w:hAnsi="Courier New" w:cs="Courier New"/>
                <w:color w:val="4F81BD" w:themeColor="accent1"/>
                <w:sz w:val="20"/>
                <w:lang w:val="en-GB"/>
              </w:rPr>
              <w:t xml:space="preserve"> –signature </w:t>
            </w:r>
            <w:proofErr w:type="spellStart"/>
            <w:r w:rsidRPr="00F206F9">
              <w:rPr>
                <w:rFonts w:ascii="Courier New" w:hAnsi="Courier New" w:cs="Courier New"/>
                <w:color w:val="4F81BD" w:themeColor="accent1"/>
                <w:sz w:val="20"/>
                <w:lang w:val="en-GB"/>
              </w:rPr>
              <w:t>hw.sig</w:t>
            </w:r>
            <w:proofErr w:type="spellEnd"/>
            <w:r w:rsidRPr="00F206F9">
              <w:rPr>
                <w:rFonts w:ascii="Courier New" w:hAnsi="Courier New" w:cs="Courier New"/>
                <w:color w:val="4F81BD" w:themeColor="accent1"/>
                <w:sz w:val="20"/>
                <w:lang w:val="en-GB"/>
              </w:rPr>
              <w:t xml:space="preserve"> hw.txt</w:t>
            </w:r>
          </w:p>
        </w:tc>
      </w:tr>
    </w:tbl>
    <w:p w14:paraId="7ABD4D03" w14:textId="4B40634D" w:rsidR="00832E8E" w:rsidRPr="00F206F9" w:rsidRDefault="00832E8E" w:rsidP="00DE1923">
      <w:pPr>
        <w:jc w:val="both"/>
        <w:rPr>
          <w:rFonts w:ascii="Arial" w:hAnsi="Arial" w:cs="Arial"/>
          <w:color w:val="FF0000"/>
          <w:sz w:val="20"/>
          <w:szCs w:val="20"/>
          <w:lang w:val="en-GB"/>
        </w:rPr>
      </w:pPr>
    </w:p>
    <w:p w14:paraId="002E5A84" w14:textId="44426093" w:rsidR="00832E8E" w:rsidRPr="00F206F9" w:rsidRDefault="00ED0472" w:rsidP="00DE1923">
      <w:pPr>
        <w:spacing w:after="120"/>
        <w:jc w:val="both"/>
        <w:rPr>
          <w:rFonts w:ascii="Arial" w:hAnsi="Arial" w:cs="Arial"/>
          <w:sz w:val="20"/>
          <w:szCs w:val="20"/>
          <w:lang w:val="en-GB"/>
        </w:rPr>
      </w:pPr>
      <w:r w:rsidRPr="00F206F9">
        <w:rPr>
          <w:rFonts w:ascii="Arial" w:hAnsi="Arial" w:cs="Arial"/>
          <w:sz w:val="20"/>
          <w:szCs w:val="20"/>
          <w:lang w:val="en-GB"/>
        </w:rPr>
        <w:t>The commands DS-6 to DS-9 show how a simple text file “hello world” can be created, signed with the Data Server’s private key to create a DSA-SHA256 signature, and then verified</w:t>
      </w:r>
      <w:r w:rsidR="00C95F88" w:rsidRPr="00F206F9">
        <w:rPr>
          <w:rFonts w:ascii="Arial" w:hAnsi="Arial" w:cs="Arial"/>
          <w:sz w:val="20"/>
          <w:szCs w:val="20"/>
          <w:lang w:val="en-GB"/>
        </w:rPr>
        <w:t xml:space="preserve">. DS-8 creates a hexadecimal format signature which can be translated into the following XML </w:t>
      </w:r>
      <w:r w:rsidR="00794CBE">
        <w:rPr>
          <w:rFonts w:ascii="Arial" w:eastAsia="Arial" w:hAnsi="Arial" w:cs="Arial"/>
          <w:sz w:val="20"/>
          <w:szCs w:val="20"/>
        </w:rPr>
        <w:t xml:space="preserve">(including conversion to </w:t>
      </w:r>
      <w:r w:rsidR="00794CBE">
        <w:rPr>
          <w:rFonts w:ascii="Arial" w:eastAsia="Arial" w:hAnsi="Arial" w:cs="Arial"/>
          <w:sz w:val="20"/>
          <w:szCs w:val="20"/>
        </w:rPr>
        <w:lastRenderedPageBreak/>
        <w:t xml:space="preserve">Base64) </w:t>
      </w:r>
      <w:r w:rsidR="00C95F88" w:rsidRPr="00F206F9">
        <w:rPr>
          <w:rFonts w:ascii="Arial" w:hAnsi="Arial" w:cs="Arial"/>
          <w:sz w:val="20"/>
          <w:szCs w:val="20"/>
          <w:lang w:val="en-GB"/>
        </w:rPr>
        <w:t>for embedding in an XML file (either PERMIT.XML or the catalogue metadata as required</w:t>
      </w:r>
      <w:r w:rsidR="00A676C2" w:rsidRPr="00F206F9">
        <w:rPr>
          <w:rFonts w:ascii="Arial" w:hAnsi="Arial" w:cs="Arial"/>
          <w:sz w:val="20"/>
          <w:szCs w:val="20"/>
          <w:lang w:val="en-GB"/>
        </w:rPr>
        <w:t>)</w:t>
      </w:r>
      <w:r w:rsidR="00794CBE">
        <w:rPr>
          <w:rFonts w:ascii="Arial" w:hAnsi="Arial" w:cs="Arial"/>
          <w:sz w:val="20"/>
          <w:szCs w:val="20"/>
          <w:lang w:val="en-GB"/>
        </w:rPr>
        <w:t xml:space="preserve"> </w:t>
      </w:r>
      <w:r w:rsidR="00794CBE">
        <w:rPr>
          <w:rFonts w:ascii="Arial" w:eastAsia="Arial" w:hAnsi="Arial" w:cs="Arial"/>
          <w:sz w:val="20"/>
          <w:szCs w:val="20"/>
        </w:rPr>
        <w:t>according to the relevant Part of S-100</w:t>
      </w:r>
      <w:r w:rsidR="00C95F88" w:rsidRPr="00F206F9">
        <w:rPr>
          <w:rFonts w:ascii="Arial" w:hAnsi="Arial" w:cs="Arial"/>
          <w:sz w:val="20"/>
          <w:szCs w:val="20"/>
          <w:lang w:val="en-GB"/>
        </w:rPr>
        <w:t>.</w:t>
      </w:r>
    </w:p>
    <w:p w14:paraId="41E102E3" w14:textId="77777777" w:rsidR="00C95F88" w:rsidRPr="002A7A69" w:rsidRDefault="00C95F88" w:rsidP="00C95F88">
      <w:pPr>
        <w:rPr>
          <w:rFonts w:ascii="Courier New" w:hAnsi="Courier New" w:cs="Courier New"/>
          <w:b/>
          <w:color w:val="4F81BD" w:themeColor="accent1"/>
          <w:sz w:val="20"/>
          <w:szCs w:val="20"/>
          <w:lang w:val="en-GB"/>
        </w:rPr>
      </w:pPr>
      <w:r w:rsidRPr="002A7A69">
        <w:rPr>
          <w:rFonts w:ascii="Courier New" w:hAnsi="Courier New" w:cs="Courier New"/>
          <w:b/>
          <w:color w:val="4F81BD" w:themeColor="accent1"/>
          <w:sz w:val="20"/>
          <w:szCs w:val="20"/>
          <w:lang w:val="en-GB"/>
        </w:rPr>
        <w:t>&lt;</w:t>
      </w:r>
      <w:proofErr w:type="spellStart"/>
      <w:r w:rsidRPr="002A7A69">
        <w:rPr>
          <w:rFonts w:ascii="Courier New" w:hAnsi="Courier New" w:cs="Courier New"/>
          <w:b/>
          <w:color w:val="4F81BD" w:themeColor="accent1"/>
          <w:sz w:val="20"/>
          <w:szCs w:val="20"/>
          <w:lang w:val="en-GB"/>
        </w:rPr>
        <w:t>digitalSignature</w:t>
      </w:r>
      <w:proofErr w:type="spellEnd"/>
      <w:r w:rsidRPr="002A7A69">
        <w:rPr>
          <w:rFonts w:ascii="Courier New" w:hAnsi="Courier New" w:cs="Courier New"/>
          <w:b/>
          <w:color w:val="4F81BD" w:themeColor="accent1"/>
          <w:sz w:val="20"/>
          <w:szCs w:val="20"/>
          <w:lang w:val="en-GB"/>
        </w:rPr>
        <w:t>&gt;</w:t>
      </w:r>
    </w:p>
    <w:p w14:paraId="455A63F7" w14:textId="55DB14F7" w:rsidR="00C95F88" w:rsidRPr="002A7A69" w:rsidRDefault="00794CBE" w:rsidP="00794CBE">
      <w:pPr>
        <w:ind w:left="709" w:hanging="1"/>
        <w:rPr>
          <w:rFonts w:ascii="Courier New" w:hAnsi="Courier New" w:cs="Courier New"/>
          <w:color w:val="4F81BD" w:themeColor="accent1"/>
          <w:sz w:val="20"/>
          <w:szCs w:val="20"/>
          <w:lang w:val="en-GB"/>
        </w:rPr>
      </w:pPr>
      <w:r w:rsidRPr="002A7A69">
        <w:rPr>
          <w:rFonts w:ascii="Courier New" w:eastAsia="Courier New" w:hAnsi="Courier New" w:cs="Courier New"/>
          <w:b/>
          <w:bCs/>
          <w:color w:val="4F81BD" w:themeColor="accent1"/>
          <w:sz w:val="20"/>
          <w:szCs w:val="20"/>
        </w:rPr>
        <w:t>MEQCIHVvkGrJl0joEqmS5PCmnJW4pydisZW5gpJGoU3CUeOVAiAZvuRA0y3QDLgnzJ8Il4oFX4U40BJ36UhRBVLUFfiVwQ==</w:t>
      </w:r>
    </w:p>
    <w:p w14:paraId="17F9FA4C" w14:textId="70389288" w:rsidR="00C95F88" w:rsidRPr="002A7A69" w:rsidRDefault="00C95F88" w:rsidP="00DE1923">
      <w:pPr>
        <w:spacing w:after="120"/>
        <w:rPr>
          <w:rFonts w:ascii="Courier New" w:hAnsi="Courier New" w:cs="Courier New"/>
          <w:b/>
          <w:color w:val="4F81BD" w:themeColor="accent1"/>
          <w:sz w:val="20"/>
          <w:szCs w:val="20"/>
          <w:lang w:val="en-GB"/>
        </w:rPr>
      </w:pPr>
      <w:r w:rsidRPr="002A7A69">
        <w:rPr>
          <w:rFonts w:ascii="Courier New" w:hAnsi="Courier New" w:cs="Courier New"/>
          <w:b/>
          <w:color w:val="4F81BD" w:themeColor="accent1"/>
          <w:sz w:val="20"/>
          <w:szCs w:val="20"/>
          <w:lang w:val="en-GB"/>
        </w:rPr>
        <w:t>&lt;/</w:t>
      </w:r>
      <w:proofErr w:type="spellStart"/>
      <w:r w:rsidRPr="002A7A69">
        <w:rPr>
          <w:rFonts w:ascii="Courier New" w:hAnsi="Courier New" w:cs="Courier New"/>
          <w:b/>
          <w:color w:val="4F81BD" w:themeColor="accent1"/>
          <w:sz w:val="20"/>
          <w:szCs w:val="20"/>
          <w:lang w:val="en-GB"/>
        </w:rPr>
        <w:t>digitalSignature</w:t>
      </w:r>
      <w:proofErr w:type="spellEnd"/>
      <w:r w:rsidRPr="002A7A69">
        <w:rPr>
          <w:rFonts w:ascii="Courier New" w:hAnsi="Courier New" w:cs="Courier New"/>
          <w:b/>
          <w:color w:val="4F81BD" w:themeColor="accent1"/>
          <w:sz w:val="20"/>
          <w:szCs w:val="20"/>
          <w:lang w:val="en-GB"/>
        </w:rPr>
        <w:t>&gt;</w:t>
      </w:r>
    </w:p>
    <w:p w14:paraId="27C35268" w14:textId="2E53E203" w:rsidR="00C95F88" w:rsidRPr="00F206F9" w:rsidRDefault="00C95F88" w:rsidP="00DE1923">
      <w:pPr>
        <w:spacing w:after="120"/>
        <w:jc w:val="both"/>
        <w:rPr>
          <w:rFonts w:ascii="Arial" w:hAnsi="Arial" w:cs="Arial"/>
          <w:sz w:val="20"/>
          <w:szCs w:val="20"/>
          <w:lang w:val="en-GB"/>
        </w:rPr>
      </w:pPr>
    </w:p>
    <w:p w14:paraId="70D6F035" w14:textId="76A96623" w:rsidR="000E5AC5" w:rsidRPr="00F206F9" w:rsidRDefault="004244CF" w:rsidP="002A7A69">
      <w:pPr>
        <w:pStyle w:val="Heading2"/>
        <w:numPr>
          <w:ilvl w:val="0"/>
          <w:numId w:val="21"/>
        </w:numPr>
        <w:ind w:left="0" w:firstLine="0"/>
        <w:rPr>
          <w:color w:val="auto"/>
          <w:lang w:val="en-GB"/>
        </w:rPr>
      </w:pPr>
      <w:bookmarkStart w:id="144" w:name="_Toc97027077"/>
      <w:r>
        <w:rPr>
          <w:color w:val="auto"/>
          <w:lang w:val="en-GB"/>
        </w:rPr>
        <w:t>Digital certificate</w:t>
      </w:r>
      <w:r w:rsidR="006318C2" w:rsidRPr="00F206F9">
        <w:rPr>
          <w:color w:val="auto"/>
          <w:lang w:val="en-GB"/>
        </w:rPr>
        <w:t xml:space="preserve"> example</w:t>
      </w:r>
      <w:bookmarkEnd w:id="144"/>
    </w:p>
    <w:p w14:paraId="4FD58FB4" w14:textId="414FCA36" w:rsidR="004244CF" w:rsidRDefault="004244CF" w:rsidP="004244CF">
      <w:pPr>
        <w:spacing w:after="120"/>
        <w:jc w:val="both"/>
        <w:rPr>
          <w:rFonts w:ascii="Arial" w:eastAsia="Arial" w:hAnsi="Arial" w:cs="Arial"/>
          <w:sz w:val="20"/>
          <w:szCs w:val="20"/>
        </w:rPr>
      </w:pPr>
      <w:r>
        <w:rPr>
          <w:rFonts w:ascii="Arial" w:eastAsia="Arial" w:hAnsi="Arial" w:cs="Arial"/>
          <w:sz w:val="20"/>
          <w:szCs w:val="20"/>
        </w:rPr>
        <w:t xml:space="preserve">Digital certificates will be PEM encoded for easy exchange and embedding in XML files. The following is an example of a PEM encoded Data Server certificate. The commands listed in the previous section format the public keys and the certificate signing request appropriately for communication between the SA and the DS. When embedding the digital certificates in XML elements, the header and footer lines are omitted.  </w:t>
      </w:r>
    </w:p>
    <w:p w14:paraId="4EF6BB70" w14:textId="009A17BE" w:rsidR="004244CF" w:rsidRPr="00200BCD" w:rsidRDefault="004244CF" w:rsidP="004244CF">
      <w:pPr>
        <w:spacing w:after="120"/>
        <w:jc w:val="both"/>
        <w:rPr>
          <w:rFonts w:ascii="Arial" w:eastAsia="Arial" w:hAnsi="Arial" w:cs="Arial"/>
          <w:sz w:val="20"/>
          <w:szCs w:val="20"/>
        </w:rPr>
      </w:pPr>
      <w:r w:rsidRPr="00200BCD">
        <w:rPr>
          <w:rFonts w:ascii="Arial" w:eastAsia="Arial" w:hAnsi="Arial" w:cs="Arial"/>
          <w:sz w:val="20"/>
          <w:szCs w:val="20"/>
        </w:rPr>
        <w:t xml:space="preserve">The catalogue file of a S-100 based Exchange Set will contain a copy of all the Data Server certificates in use by all the files included in the Exchange Set </w:t>
      </w:r>
      <w:proofErr w:type="gramStart"/>
      <w:r w:rsidRPr="00200BCD">
        <w:rPr>
          <w:rFonts w:ascii="Arial" w:eastAsia="Arial" w:hAnsi="Arial" w:cs="Arial"/>
          <w:sz w:val="20"/>
          <w:szCs w:val="20"/>
        </w:rPr>
        <w:t>with the exception of</w:t>
      </w:r>
      <w:proofErr w:type="gramEnd"/>
      <w:r w:rsidRPr="00200BCD">
        <w:rPr>
          <w:rFonts w:ascii="Arial" w:eastAsia="Arial" w:hAnsi="Arial" w:cs="Arial"/>
          <w:sz w:val="20"/>
          <w:szCs w:val="20"/>
        </w:rPr>
        <w:t xml:space="preserve"> the SA root certificate which is installed separately by the end user. An identifier representing the SA root certificate is included in the exchange catalogue certificates by a “</w:t>
      </w:r>
      <w:proofErr w:type="spellStart"/>
      <w:r w:rsidRPr="00200BCD">
        <w:rPr>
          <w:rFonts w:ascii="Arial" w:eastAsia="Arial" w:hAnsi="Arial" w:cs="Arial"/>
          <w:sz w:val="20"/>
          <w:szCs w:val="20"/>
        </w:rPr>
        <w:t>schemeAdministrator</w:t>
      </w:r>
      <w:proofErr w:type="spellEnd"/>
      <w:r w:rsidRPr="00200BCD">
        <w:rPr>
          <w:rFonts w:ascii="Arial" w:eastAsia="Arial" w:hAnsi="Arial" w:cs="Arial"/>
          <w:sz w:val="20"/>
          <w:szCs w:val="20"/>
        </w:rPr>
        <w:t>” element with an “id” attribute.</w:t>
      </w:r>
    </w:p>
    <w:p w14:paraId="6A81A9BA" w14:textId="253CCB62" w:rsidR="004244CF" w:rsidRPr="00200BCD" w:rsidRDefault="004244CF" w:rsidP="004244CF">
      <w:pPr>
        <w:spacing w:after="120"/>
        <w:jc w:val="both"/>
        <w:rPr>
          <w:rFonts w:ascii="Arial" w:eastAsia="Arial" w:hAnsi="Arial" w:cs="Arial"/>
          <w:sz w:val="20"/>
          <w:szCs w:val="20"/>
        </w:rPr>
      </w:pPr>
      <w:r w:rsidRPr="00200BCD">
        <w:rPr>
          <w:rFonts w:ascii="Arial" w:eastAsia="Arial" w:hAnsi="Arial" w:cs="Arial"/>
          <w:sz w:val="20"/>
          <w:szCs w:val="20"/>
        </w:rPr>
        <w:t xml:space="preserve">Each XML element containing a certificate will have a unique identifier attribute “id”. Each XML certificate definition will also include an attribute, “issuer” defining the id of the issuer, either the SA (identified by the </w:t>
      </w:r>
      <w:proofErr w:type="spellStart"/>
      <w:r w:rsidRPr="00200BCD">
        <w:rPr>
          <w:rFonts w:ascii="Arial" w:eastAsia="Arial" w:hAnsi="Arial" w:cs="Arial"/>
          <w:sz w:val="20"/>
          <w:szCs w:val="20"/>
        </w:rPr>
        <w:t>schemeAdministrator</w:t>
      </w:r>
      <w:proofErr w:type="spellEnd"/>
      <w:r w:rsidRPr="00200BCD">
        <w:rPr>
          <w:rFonts w:ascii="Arial" w:eastAsia="Arial" w:hAnsi="Arial" w:cs="Arial"/>
          <w:sz w:val="20"/>
          <w:szCs w:val="20"/>
        </w:rPr>
        <w:t xml:space="preserve"> id) or a domain coordinator (whose certificate will also be included in the Exchange Set). The example below shows an extract from an exchange set catalogue header with the SA certificate (not included) given the id “root”. An SA signed </w:t>
      </w:r>
      <w:r w:rsidR="0050480D" w:rsidRPr="00200BCD">
        <w:rPr>
          <w:rFonts w:ascii="Arial" w:eastAsia="Arial" w:hAnsi="Arial" w:cs="Arial"/>
          <w:sz w:val="20"/>
          <w:szCs w:val="20"/>
        </w:rPr>
        <w:t>D</w:t>
      </w:r>
      <w:r w:rsidRPr="00200BCD">
        <w:rPr>
          <w:rFonts w:ascii="Arial" w:eastAsia="Arial" w:hAnsi="Arial" w:cs="Arial"/>
          <w:sz w:val="20"/>
          <w:szCs w:val="20"/>
        </w:rPr>
        <w:t>ata</w:t>
      </w:r>
      <w:r w:rsidR="0050480D" w:rsidRPr="00200BCD">
        <w:rPr>
          <w:rFonts w:ascii="Arial" w:eastAsia="Arial" w:hAnsi="Arial" w:cs="Arial"/>
          <w:sz w:val="20"/>
          <w:szCs w:val="20"/>
        </w:rPr>
        <w:t xml:space="preserve"> S</w:t>
      </w:r>
      <w:r w:rsidRPr="00200BCD">
        <w:rPr>
          <w:rFonts w:ascii="Arial" w:eastAsia="Arial" w:hAnsi="Arial" w:cs="Arial"/>
          <w:sz w:val="20"/>
          <w:szCs w:val="20"/>
        </w:rPr>
        <w:t>erver certificate with id “DS1” is then included with the PEM encoded certificate.</w:t>
      </w:r>
    </w:p>
    <w:p w14:paraId="6F7ED5E5" w14:textId="77777777" w:rsidR="0050480D" w:rsidRPr="002A7A69" w:rsidRDefault="0050480D" w:rsidP="0050480D">
      <w:pPr>
        <w:rPr>
          <w:rFonts w:ascii="Consolas" w:hAnsi="Consolas" w:cs="Lucida Console"/>
          <w:b/>
          <w:bCs/>
          <w:color w:val="4F81BD" w:themeColor="accent1"/>
          <w:sz w:val="20"/>
          <w:szCs w:val="20"/>
          <w:lang w:val="en-GB"/>
        </w:rPr>
      </w:pPr>
      <w:r w:rsidRPr="002A7A69">
        <w:rPr>
          <w:rFonts w:ascii="Consolas" w:hAnsi="Consolas" w:cs="Lucida Console"/>
          <w:b/>
          <w:bCs/>
          <w:color w:val="4F81BD" w:themeColor="accent1"/>
          <w:sz w:val="20"/>
          <w:szCs w:val="20"/>
          <w:lang w:val="en-GB"/>
        </w:rPr>
        <w:t xml:space="preserve">    &lt;S100</w:t>
      </w:r>
      <w:proofErr w:type="gramStart"/>
      <w:r w:rsidRPr="002A7A69">
        <w:rPr>
          <w:rFonts w:ascii="Consolas" w:hAnsi="Consolas" w:cs="Lucida Console"/>
          <w:b/>
          <w:bCs/>
          <w:color w:val="4F81BD" w:themeColor="accent1"/>
          <w:sz w:val="20"/>
          <w:szCs w:val="20"/>
          <w:lang w:val="en-GB"/>
        </w:rPr>
        <w:t>XC:certificates</w:t>
      </w:r>
      <w:proofErr w:type="gramEnd"/>
      <w:r w:rsidRPr="002A7A69">
        <w:rPr>
          <w:rFonts w:ascii="Consolas" w:hAnsi="Consolas" w:cs="Lucida Console"/>
          <w:b/>
          <w:bCs/>
          <w:color w:val="4F81BD" w:themeColor="accent1"/>
          <w:sz w:val="20"/>
          <w:szCs w:val="20"/>
          <w:lang w:val="en-GB"/>
        </w:rPr>
        <w:t>&gt;</w:t>
      </w:r>
    </w:p>
    <w:p w14:paraId="6FE09C70" w14:textId="77777777" w:rsidR="0050480D" w:rsidRPr="002A7A69" w:rsidRDefault="0050480D" w:rsidP="0050480D">
      <w:pPr>
        <w:rPr>
          <w:rFonts w:ascii="Consolas" w:hAnsi="Consolas" w:cs="Lucida Console"/>
          <w:b/>
          <w:bCs/>
          <w:color w:val="4F81BD" w:themeColor="accent1"/>
          <w:sz w:val="20"/>
          <w:szCs w:val="20"/>
          <w:lang w:val="en-GB"/>
        </w:rPr>
      </w:pPr>
      <w:r w:rsidRPr="002A7A69">
        <w:rPr>
          <w:rFonts w:ascii="Consolas" w:hAnsi="Consolas" w:cs="Lucida Console"/>
          <w:b/>
          <w:bCs/>
          <w:color w:val="4F81BD" w:themeColor="accent1"/>
          <w:sz w:val="20"/>
          <w:szCs w:val="20"/>
          <w:lang w:val="en-GB"/>
        </w:rPr>
        <w:t xml:space="preserve">        &lt;S100</w:t>
      </w:r>
      <w:proofErr w:type="gramStart"/>
      <w:r w:rsidRPr="002A7A69">
        <w:rPr>
          <w:rFonts w:ascii="Consolas" w:hAnsi="Consolas" w:cs="Lucida Console"/>
          <w:b/>
          <w:bCs/>
          <w:color w:val="4F81BD" w:themeColor="accent1"/>
          <w:sz w:val="20"/>
          <w:szCs w:val="20"/>
          <w:lang w:val="en-GB"/>
        </w:rPr>
        <w:t>CE:schemeAdministrator</w:t>
      </w:r>
      <w:proofErr w:type="gramEnd"/>
      <w:r w:rsidRPr="002A7A69">
        <w:rPr>
          <w:rFonts w:ascii="Consolas" w:hAnsi="Consolas" w:cs="Lucida Console"/>
          <w:b/>
          <w:bCs/>
          <w:color w:val="4F81BD" w:themeColor="accent1"/>
          <w:sz w:val="20"/>
          <w:szCs w:val="20"/>
          <w:lang w:val="en-GB"/>
        </w:rPr>
        <w:t xml:space="preserve"> id="root"/&gt;</w:t>
      </w:r>
    </w:p>
    <w:p w14:paraId="16DE6469" w14:textId="77777777" w:rsidR="0050480D" w:rsidRPr="002A7A69" w:rsidRDefault="0050480D" w:rsidP="0050480D">
      <w:pPr>
        <w:rPr>
          <w:rFonts w:ascii="Consolas" w:hAnsi="Consolas" w:cs="Lucida Console"/>
          <w:b/>
          <w:bCs/>
          <w:color w:val="4F81BD" w:themeColor="accent1"/>
          <w:sz w:val="20"/>
          <w:szCs w:val="20"/>
          <w:lang w:val="en-GB"/>
        </w:rPr>
      </w:pPr>
      <w:r w:rsidRPr="002A7A69">
        <w:rPr>
          <w:rFonts w:ascii="Consolas" w:hAnsi="Consolas" w:cs="Lucida Console"/>
          <w:b/>
          <w:bCs/>
          <w:color w:val="4F81BD" w:themeColor="accent1"/>
          <w:sz w:val="20"/>
          <w:szCs w:val="20"/>
          <w:lang w:val="en-GB"/>
        </w:rPr>
        <w:t xml:space="preserve">        &lt;S100</w:t>
      </w:r>
      <w:proofErr w:type="gramStart"/>
      <w:r w:rsidRPr="002A7A69">
        <w:rPr>
          <w:rFonts w:ascii="Consolas" w:hAnsi="Consolas" w:cs="Lucida Console"/>
          <w:b/>
          <w:bCs/>
          <w:color w:val="4F81BD" w:themeColor="accent1"/>
          <w:sz w:val="20"/>
          <w:szCs w:val="20"/>
          <w:lang w:val="en-GB"/>
        </w:rPr>
        <w:t>CE:certificate</w:t>
      </w:r>
      <w:proofErr w:type="gramEnd"/>
      <w:r w:rsidRPr="002A7A69">
        <w:rPr>
          <w:rFonts w:ascii="Consolas" w:hAnsi="Consolas" w:cs="Lucida Console"/>
          <w:b/>
          <w:bCs/>
          <w:color w:val="4F81BD" w:themeColor="accent1"/>
          <w:sz w:val="20"/>
          <w:szCs w:val="20"/>
          <w:lang w:val="en-GB"/>
        </w:rPr>
        <w:t xml:space="preserve"> id="DS1" issuer="root"&gt;</w:t>
      </w:r>
    </w:p>
    <w:p w14:paraId="6CBEBD06" w14:textId="77777777" w:rsidR="0050480D" w:rsidRPr="002A7A69" w:rsidRDefault="0050480D" w:rsidP="0050480D">
      <w:pPr>
        <w:rPr>
          <w:rFonts w:ascii="Consolas" w:hAnsi="Consolas" w:cs="Lucida Console"/>
          <w:b/>
          <w:bCs/>
          <w:color w:val="4F81BD" w:themeColor="accent1"/>
          <w:sz w:val="20"/>
          <w:szCs w:val="20"/>
          <w:lang w:val="en-GB"/>
        </w:rPr>
      </w:pPr>
      <w:r w:rsidRPr="002A7A69">
        <w:rPr>
          <w:rFonts w:ascii="Consolas" w:hAnsi="Consolas" w:cs="Lucida Console"/>
          <w:b/>
          <w:bCs/>
          <w:color w:val="4F81BD" w:themeColor="accent1"/>
          <w:sz w:val="20"/>
          <w:szCs w:val="20"/>
          <w:lang w:val="en-GB"/>
        </w:rPr>
        <w:t>MIIExzCCBGwCCQDvlJSe+eVonDALBglghkgBZQMEAwIwgYIxCzAJBgNVBAYTAk1D</w:t>
      </w:r>
    </w:p>
    <w:p w14:paraId="6C6687D0" w14:textId="77777777" w:rsidR="0050480D" w:rsidRPr="002A7A69" w:rsidRDefault="0050480D" w:rsidP="0050480D">
      <w:pPr>
        <w:rPr>
          <w:rFonts w:ascii="Consolas" w:hAnsi="Consolas" w:cs="Lucida Console"/>
          <w:b/>
          <w:bCs/>
          <w:color w:val="4F81BD" w:themeColor="accent1"/>
          <w:sz w:val="20"/>
          <w:szCs w:val="20"/>
          <w:lang w:val="en-GB"/>
        </w:rPr>
      </w:pPr>
      <w:r w:rsidRPr="002A7A69">
        <w:rPr>
          <w:rFonts w:ascii="Consolas" w:hAnsi="Consolas" w:cs="Lucida Console"/>
          <w:b/>
          <w:bCs/>
          <w:color w:val="4F81BD" w:themeColor="accent1"/>
          <w:sz w:val="20"/>
          <w:szCs w:val="20"/>
          <w:lang w:val="en-GB"/>
        </w:rPr>
        <w:t>MQ8wDQYDVQQIDAZNb25hY28xMDAuBgNVBAoMJ0ludGVybmF0aW9uYWwgSHlkcm9n</w:t>
      </w:r>
    </w:p>
    <w:p w14:paraId="3475217C" w14:textId="77777777" w:rsidR="0050480D" w:rsidRPr="002A7A69" w:rsidRDefault="0050480D" w:rsidP="0050480D">
      <w:pPr>
        <w:rPr>
          <w:rFonts w:ascii="Consolas" w:hAnsi="Consolas" w:cs="Lucida Console"/>
          <w:b/>
          <w:bCs/>
          <w:color w:val="4F81BD" w:themeColor="accent1"/>
          <w:sz w:val="20"/>
          <w:szCs w:val="20"/>
          <w:lang w:val="en-GB"/>
        </w:rPr>
      </w:pPr>
      <w:r w:rsidRPr="002A7A69">
        <w:rPr>
          <w:rFonts w:ascii="Consolas" w:hAnsi="Consolas" w:cs="Lucida Console"/>
          <w:b/>
          <w:bCs/>
          <w:color w:val="4F81BD" w:themeColor="accent1"/>
          <w:sz w:val="20"/>
          <w:szCs w:val="20"/>
          <w:lang w:val="en-GB"/>
        </w:rPr>
        <w:t>cmFwaGljIE9yZ2FuaXphdGlvbjEwMC4GA1UEAwwnSUhPIERhdGEgUFJvdGVjdGlv</w:t>
      </w:r>
    </w:p>
    <w:p w14:paraId="0C9273AF" w14:textId="77777777" w:rsidR="0050480D" w:rsidRPr="002A7A69" w:rsidRDefault="0050480D" w:rsidP="0050480D">
      <w:pPr>
        <w:rPr>
          <w:rFonts w:ascii="Consolas" w:hAnsi="Consolas" w:cs="Lucida Console"/>
          <w:b/>
          <w:bCs/>
          <w:color w:val="4F81BD" w:themeColor="accent1"/>
          <w:sz w:val="20"/>
          <w:szCs w:val="20"/>
          <w:lang w:val="en-GB"/>
        </w:rPr>
      </w:pPr>
      <w:r w:rsidRPr="002A7A69">
        <w:rPr>
          <w:rFonts w:ascii="Consolas" w:hAnsi="Consolas" w:cs="Lucida Console"/>
          <w:b/>
          <w:bCs/>
          <w:color w:val="4F81BD" w:themeColor="accent1"/>
          <w:sz w:val="20"/>
          <w:szCs w:val="20"/>
          <w:lang w:val="en-GB"/>
        </w:rPr>
        <w:t>biBTY2hlbWUgQWRtaW5zdHJhdG9yMB4XDTIxMTIwNDA3MjkzOVoXDTIyMDEwMzA3</w:t>
      </w:r>
    </w:p>
    <w:p w14:paraId="696CA7AF" w14:textId="77777777" w:rsidR="0050480D" w:rsidRPr="002A7A69" w:rsidRDefault="0050480D" w:rsidP="0050480D">
      <w:pPr>
        <w:rPr>
          <w:rFonts w:ascii="Consolas" w:hAnsi="Consolas" w:cs="Lucida Console"/>
          <w:b/>
          <w:bCs/>
          <w:color w:val="4F81BD" w:themeColor="accent1"/>
          <w:sz w:val="20"/>
          <w:szCs w:val="20"/>
          <w:lang w:val="en-GB"/>
        </w:rPr>
      </w:pPr>
      <w:r w:rsidRPr="002A7A69">
        <w:rPr>
          <w:rFonts w:ascii="Consolas" w:hAnsi="Consolas" w:cs="Lucida Console"/>
          <w:b/>
          <w:bCs/>
          <w:color w:val="4F81BD" w:themeColor="accent1"/>
          <w:sz w:val="20"/>
          <w:szCs w:val="20"/>
          <w:lang w:val="en-GB"/>
        </w:rPr>
        <w:t>MjkzOVowYjELMAkGA1UEBhMCVUsxEzARBgNVBAgMClNvbWUtU3RhdGUxITAfBgNV</w:t>
      </w:r>
    </w:p>
    <w:p w14:paraId="0869DDBD" w14:textId="77777777" w:rsidR="0050480D" w:rsidRPr="002A7A69" w:rsidRDefault="0050480D" w:rsidP="0050480D">
      <w:pPr>
        <w:rPr>
          <w:rFonts w:ascii="Consolas" w:hAnsi="Consolas" w:cs="Lucida Console"/>
          <w:b/>
          <w:bCs/>
          <w:color w:val="4F81BD" w:themeColor="accent1"/>
          <w:sz w:val="20"/>
          <w:szCs w:val="20"/>
          <w:lang w:val="en-GB"/>
        </w:rPr>
      </w:pPr>
      <w:r w:rsidRPr="002A7A69">
        <w:rPr>
          <w:rFonts w:ascii="Consolas" w:hAnsi="Consolas" w:cs="Lucida Console"/>
          <w:b/>
          <w:bCs/>
          <w:color w:val="4F81BD" w:themeColor="accent1"/>
          <w:sz w:val="20"/>
          <w:szCs w:val="20"/>
          <w:lang w:val="en-GB"/>
        </w:rPr>
        <w:t>BAoMGEludGVybmV0IFdpZGdpdHMgUHR5IEx0ZDEbMBkGA1UEAwwSRGF0YSBTZXJ2</w:t>
      </w:r>
    </w:p>
    <w:p w14:paraId="606C441F" w14:textId="77777777" w:rsidR="0050480D" w:rsidRPr="002A7A69" w:rsidRDefault="0050480D" w:rsidP="0050480D">
      <w:pPr>
        <w:rPr>
          <w:rFonts w:ascii="Consolas" w:hAnsi="Consolas" w:cs="Lucida Console"/>
          <w:b/>
          <w:bCs/>
          <w:color w:val="4F81BD" w:themeColor="accent1"/>
          <w:sz w:val="20"/>
          <w:szCs w:val="20"/>
          <w:lang w:val="en-GB"/>
        </w:rPr>
      </w:pPr>
      <w:r w:rsidRPr="002A7A69">
        <w:rPr>
          <w:rFonts w:ascii="Consolas" w:hAnsi="Consolas" w:cs="Lucida Console"/>
          <w:b/>
          <w:bCs/>
          <w:color w:val="4F81BD" w:themeColor="accent1"/>
          <w:sz w:val="20"/>
          <w:szCs w:val="20"/>
          <w:lang w:val="en-GB"/>
        </w:rPr>
        <w:t>ZXIgVGVzdCAxMIIDRzCCAjoGByqGSM44BAEwggItAoIBAQCpe1QmJoHjagZFAxq9</w:t>
      </w:r>
    </w:p>
    <w:p w14:paraId="347E3666" w14:textId="77777777" w:rsidR="0050480D" w:rsidRPr="002A7A69" w:rsidRDefault="0050480D" w:rsidP="0050480D">
      <w:pPr>
        <w:rPr>
          <w:rFonts w:ascii="Consolas" w:hAnsi="Consolas" w:cs="Lucida Console"/>
          <w:b/>
          <w:bCs/>
          <w:color w:val="4F81BD" w:themeColor="accent1"/>
          <w:sz w:val="20"/>
          <w:szCs w:val="20"/>
          <w:lang w:val="en-GB"/>
        </w:rPr>
      </w:pPr>
      <w:r w:rsidRPr="002A7A69">
        <w:rPr>
          <w:rFonts w:ascii="Consolas" w:hAnsi="Consolas" w:cs="Lucida Console"/>
          <w:b/>
          <w:bCs/>
          <w:color w:val="4F81BD" w:themeColor="accent1"/>
          <w:sz w:val="20"/>
          <w:szCs w:val="20"/>
          <w:lang w:val="en-GB"/>
        </w:rPr>
        <w:t>vJcmpdfGVEN7zW/WroTn+RDc4jXro1aMHUmXi7rWrmMFDWxev7bP+xfZm5+Wib3Y</w:t>
      </w:r>
    </w:p>
    <w:p w14:paraId="68F9B86D" w14:textId="77777777" w:rsidR="0050480D" w:rsidRPr="002A7A69" w:rsidRDefault="0050480D" w:rsidP="0050480D">
      <w:pPr>
        <w:rPr>
          <w:rFonts w:ascii="Consolas" w:hAnsi="Consolas" w:cs="Lucida Console"/>
          <w:b/>
          <w:bCs/>
          <w:color w:val="4F81BD" w:themeColor="accent1"/>
          <w:sz w:val="20"/>
          <w:szCs w:val="20"/>
          <w:lang w:val="en-GB"/>
        </w:rPr>
      </w:pPr>
      <w:r w:rsidRPr="002A7A69">
        <w:rPr>
          <w:rFonts w:ascii="Consolas" w:hAnsi="Consolas" w:cs="Lucida Console"/>
          <w:b/>
          <w:bCs/>
          <w:color w:val="4F81BD" w:themeColor="accent1"/>
          <w:sz w:val="20"/>
          <w:szCs w:val="20"/>
          <w:lang w:val="en-GB"/>
        </w:rPr>
        <w:t>tHXYlZ0Td8fDBqLzAUQmE5ak6j5SkttYLLyO8BybnBC2R2WKRzzfKx3tzNhJC6Vf</w:t>
      </w:r>
    </w:p>
    <w:p w14:paraId="4F25117A" w14:textId="77777777" w:rsidR="0050480D" w:rsidRPr="002A7A69" w:rsidRDefault="0050480D" w:rsidP="0050480D">
      <w:pPr>
        <w:rPr>
          <w:rFonts w:ascii="Consolas" w:hAnsi="Consolas" w:cs="Lucida Console"/>
          <w:b/>
          <w:bCs/>
          <w:color w:val="4F81BD" w:themeColor="accent1"/>
          <w:sz w:val="20"/>
          <w:szCs w:val="20"/>
          <w:lang w:val="en-GB"/>
        </w:rPr>
      </w:pPr>
      <w:r w:rsidRPr="002A7A69">
        <w:rPr>
          <w:rFonts w:ascii="Consolas" w:hAnsi="Consolas" w:cs="Lucida Console"/>
          <w:b/>
          <w:bCs/>
          <w:color w:val="4F81BD" w:themeColor="accent1"/>
          <w:sz w:val="20"/>
          <w:szCs w:val="20"/>
          <w:lang w:val="en-GB"/>
        </w:rPr>
        <w:t>dCoYRdNAh2OpLj37wzcHd6oZe3/yeuIpaR+uB8idT4wTGJJ0Grh5k9lhul3lpyfy</w:t>
      </w:r>
    </w:p>
    <w:p w14:paraId="5C1C5407" w14:textId="77777777" w:rsidR="0050480D" w:rsidRPr="002A7A69" w:rsidRDefault="0050480D" w:rsidP="0050480D">
      <w:pPr>
        <w:rPr>
          <w:rFonts w:ascii="Consolas" w:hAnsi="Consolas" w:cs="Lucida Console"/>
          <w:b/>
          <w:bCs/>
          <w:color w:val="4F81BD" w:themeColor="accent1"/>
          <w:sz w:val="20"/>
          <w:szCs w:val="20"/>
          <w:lang w:val="en-GB"/>
        </w:rPr>
      </w:pPr>
      <w:r w:rsidRPr="002A7A69">
        <w:rPr>
          <w:rFonts w:ascii="Consolas" w:hAnsi="Consolas" w:cs="Lucida Console"/>
          <w:b/>
          <w:bCs/>
          <w:color w:val="4F81BD" w:themeColor="accent1"/>
          <w:sz w:val="20"/>
          <w:szCs w:val="20"/>
          <w:lang w:val="en-GB"/>
        </w:rPr>
        <w:t>EVSKEb5IN9hfxWrWMLH9rKcau/5dbhAesA+ThK2kD9Mpl108TSfbw3Pec7uyxCmS</w:t>
      </w:r>
    </w:p>
    <w:p w14:paraId="45D08129" w14:textId="77777777" w:rsidR="0050480D" w:rsidRPr="002A7A69" w:rsidRDefault="0050480D" w:rsidP="0050480D">
      <w:pPr>
        <w:rPr>
          <w:rFonts w:ascii="Consolas" w:hAnsi="Consolas" w:cs="Lucida Console"/>
          <w:b/>
          <w:bCs/>
          <w:color w:val="4F81BD" w:themeColor="accent1"/>
          <w:sz w:val="20"/>
          <w:szCs w:val="20"/>
          <w:lang w:val="en-GB"/>
        </w:rPr>
      </w:pPr>
      <w:r w:rsidRPr="002A7A69">
        <w:rPr>
          <w:rFonts w:ascii="Consolas" w:hAnsi="Consolas" w:cs="Lucida Console"/>
          <w:b/>
          <w:bCs/>
          <w:color w:val="4F81BD" w:themeColor="accent1"/>
          <w:sz w:val="20"/>
          <w:szCs w:val="20"/>
          <w:lang w:val="en-GB"/>
        </w:rPr>
        <w:t>BeBdHtwxnuSPdjohmFe0Qj2DJz4YSHeFbg50KdxlPKnrlvJmscQk2Obmzh2viq0w</w:t>
      </w:r>
    </w:p>
    <w:p w14:paraId="6AF7DBF5" w14:textId="77777777" w:rsidR="0050480D" w:rsidRPr="002A7A69" w:rsidRDefault="0050480D" w:rsidP="0050480D">
      <w:pPr>
        <w:rPr>
          <w:rFonts w:ascii="Consolas" w:hAnsi="Consolas" w:cs="Lucida Console"/>
          <w:b/>
          <w:bCs/>
          <w:color w:val="4F81BD" w:themeColor="accent1"/>
          <w:sz w:val="20"/>
          <w:szCs w:val="20"/>
          <w:lang w:val="en-GB"/>
        </w:rPr>
      </w:pPr>
      <w:r w:rsidRPr="002A7A69">
        <w:rPr>
          <w:rFonts w:ascii="Consolas" w:hAnsi="Consolas" w:cs="Lucida Console"/>
          <w:b/>
          <w:bCs/>
          <w:color w:val="4F81BD" w:themeColor="accent1"/>
          <w:sz w:val="20"/>
          <w:szCs w:val="20"/>
          <w:lang w:val="en-GB"/>
        </w:rPr>
        <w:t>w4ixAiEAsKDTCz2TpKRU8dQ+ut8JZP7YAXbIIRuD/ehssoacv9ECggEBAIGp0LOT</w:t>
      </w:r>
    </w:p>
    <w:p w14:paraId="41BE2C95" w14:textId="77777777" w:rsidR="0050480D" w:rsidRPr="002A7A69" w:rsidRDefault="0050480D" w:rsidP="0050480D">
      <w:pPr>
        <w:rPr>
          <w:rFonts w:ascii="Consolas" w:hAnsi="Consolas" w:cs="Lucida Console"/>
          <w:b/>
          <w:bCs/>
          <w:color w:val="4F81BD" w:themeColor="accent1"/>
          <w:sz w:val="20"/>
          <w:szCs w:val="20"/>
          <w:lang w:val="en-GB"/>
        </w:rPr>
      </w:pPr>
      <w:r w:rsidRPr="002A7A69">
        <w:rPr>
          <w:rFonts w:ascii="Consolas" w:hAnsi="Consolas" w:cs="Lucida Console"/>
          <w:b/>
          <w:bCs/>
          <w:color w:val="4F81BD" w:themeColor="accent1"/>
          <w:sz w:val="20"/>
          <w:szCs w:val="20"/>
          <w:lang w:val="en-GB"/>
        </w:rPr>
        <w:t>tQjtSiIoKyPZVG148kFtyMOnOkg4U0ji6x+dZNLDFQLEDmkVAihLYyW5yM+a/</w:t>
      </w:r>
      <w:proofErr w:type="spellStart"/>
      <w:r w:rsidRPr="002A7A69">
        <w:rPr>
          <w:rFonts w:ascii="Consolas" w:hAnsi="Consolas" w:cs="Lucida Console"/>
          <w:b/>
          <w:bCs/>
          <w:color w:val="4F81BD" w:themeColor="accent1"/>
          <w:sz w:val="20"/>
          <w:szCs w:val="20"/>
          <w:lang w:val="en-GB"/>
        </w:rPr>
        <w:t>CHb</w:t>
      </w:r>
      <w:proofErr w:type="spellEnd"/>
    </w:p>
    <w:p w14:paraId="37C11D3B" w14:textId="77777777" w:rsidR="0050480D" w:rsidRPr="002A7A69" w:rsidRDefault="0050480D" w:rsidP="0050480D">
      <w:pPr>
        <w:rPr>
          <w:rFonts w:ascii="Consolas" w:hAnsi="Consolas" w:cs="Lucida Console"/>
          <w:b/>
          <w:bCs/>
          <w:color w:val="4F81BD" w:themeColor="accent1"/>
          <w:sz w:val="20"/>
          <w:szCs w:val="20"/>
          <w:lang w:val="en-GB"/>
        </w:rPr>
      </w:pPr>
      <w:r w:rsidRPr="002A7A69">
        <w:rPr>
          <w:rFonts w:ascii="Consolas" w:hAnsi="Consolas" w:cs="Lucida Console"/>
          <w:b/>
          <w:bCs/>
          <w:color w:val="4F81BD" w:themeColor="accent1"/>
          <w:sz w:val="20"/>
          <w:szCs w:val="20"/>
          <w:lang w:val="en-GB"/>
        </w:rPr>
        <w:t>58esH+hfXQ11saagveE4WMTODEoJyquidX2jenXMcLe8qmOAjuvC0InNVGUD1LRp</w:t>
      </w:r>
    </w:p>
    <w:p w14:paraId="068B36C1" w14:textId="77777777" w:rsidR="0050480D" w:rsidRPr="002A7A69" w:rsidRDefault="0050480D" w:rsidP="0050480D">
      <w:pPr>
        <w:rPr>
          <w:rFonts w:ascii="Consolas" w:hAnsi="Consolas" w:cs="Lucida Console"/>
          <w:b/>
          <w:bCs/>
          <w:color w:val="4F81BD" w:themeColor="accent1"/>
          <w:sz w:val="20"/>
          <w:szCs w:val="20"/>
          <w:lang w:val="en-GB"/>
        </w:rPr>
      </w:pPr>
      <w:r w:rsidRPr="002A7A69">
        <w:rPr>
          <w:rFonts w:ascii="Consolas" w:hAnsi="Consolas" w:cs="Lucida Console"/>
          <w:b/>
          <w:bCs/>
          <w:color w:val="4F81BD" w:themeColor="accent1"/>
          <w:sz w:val="20"/>
          <w:szCs w:val="20"/>
          <w:lang w:val="en-GB"/>
        </w:rPr>
        <w:t>MD9V0NC8gG6C+2s0X3secE8NiBxb6Xl20N/</w:t>
      </w:r>
      <w:proofErr w:type="spellStart"/>
      <w:r w:rsidRPr="002A7A69">
        <w:rPr>
          <w:rFonts w:ascii="Consolas" w:hAnsi="Consolas" w:cs="Lucida Console"/>
          <w:b/>
          <w:bCs/>
          <w:color w:val="4F81BD" w:themeColor="accent1"/>
          <w:sz w:val="20"/>
          <w:szCs w:val="20"/>
          <w:lang w:val="en-GB"/>
        </w:rPr>
        <w:t>DFfRR</w:t>
      </w:r>
      <w:proofErr w:type="spellEnd"/>
      <w:r w:rsidRPr="002A7A69">
        <w:rPr>
          <w:rFonts w:ascii="Consolas" w:hAnsi="Consolas" w:cs="Lucida Console"/>
          <w:b/>
          <w:bCs/>
          <w:color w:val="4F81BD" w:themeColor="accent1"/>
          <w:sz w:val="20"/>
          <w:szCs w:val="20"/>
          <w:lang w:val="en-GB"/>
        </w:rPr>
        <w:t>/qmfhDK4pOXyVw4dMoBbH+u8</w:t>
      </w:r>
    </w:p>
    <w:p w14:paraId="25C0472F" w14:textId="77777777" w:rsidR="0050480D" w:rsidRPr="002A7A69" w:rsidRDefault="0050480D" w:rsidP="0050480D">
      <w:pPr>
        <w:rPr>
          <w:rFonts w:ascii="Consolas" w:hAnsi="Consolas" w:cs="Lucida Console"/>
          <w:b/>
          <w:bCs/>
          <w:color w:val="4F81BD" w:themeColor="accent1"/>
          <w:sz w:val="20"/>
          <w:szCs w:val="20"/>
          <w:lang w:val="en-GB"/>
        </w:rPr>
      </w:pPr>
      <w:r w:rsidRPr="002A7A69">
        <w:rPr>
          <w:rFonts w:ascii="Consolas" w:hAnsi="Consolas" w:cs="Lucida Console"/>
          <w:b/>
          <w:bCs/>
          <w:color w:val="4F81BD" w:themeColor="accent1"/>
          <w:sz w:val="20"/>
          <w:szCs w:val="20"/>
          <w:lang w:val="en-GB"/>
        </w:rPr>
        <w:t>Fz3BV4rZj44pD/vu2odRq6/c7mGp4VEfZPdALZ0mpwEyyvNFOKiR2vfp312xayte</w:t>
      </w:r>
    </w:p>
    <w:p w14:paraId="5C778AF9" w14:textId="77777777" w:rsidR="0050480D" w:rsidRPr="002A7A69" w:rsidRDefault="0050480D" w:rsidP="0050480D">
      <w:pPr>
        <w:rPr>
          <w:rFonts w:ascii="Consolas" w:hAnsi="Consolas" w:cs="Lucida Console"/>
          <w:b/>
          <w:bCs/>
          <w:color w:val="4F81BD" w:themeColor="accent1"/>
          <w:sz w:val="20"/>
          <w:szCs w:val="20"/>
          <w:lang w:val="en-GB"/>
        </w:rPr>
      </w:pPr>
      <w:r w:rsidRPr="002A7A69">
        <w:rPr>
          <w:rFonts w:ascii="Consolas" w:hAnsi="Consolas" w:cs="Lucida Console"/>
          <w:b/>
          <w:bCs/>
          <w:color w:val="4F81BD" w:themeColor="accent1"/>
          <w:sz w:val="20"/>
          <w:szCs w:val="20"/>
          <w:lang w:val="en-GB"/>
        </w:rPr>
        <w:t>iDV2Lam1LxItXhjp5LNJCPhtYaFvJIALxGnoL+b7bF1EwFHSp7bjxkJ3saEqLQYY</w:t>
      </w:r>
    </w:p>
    <w:p w14:paraId="711B556F" w14:textId="77777777" w:rsidR="0050480D" w:rsidRPr="002A7A69" w:rsidRDefault="0050480D" w:rsidP="0050480D">
      <w:pPr>
        <w:rPr>
          <w:rFonts w:ascii="Consolas" w:hAnsi="Consolas" w:cs="Lucida Console"/>
          <w:b/>
          <w:bCs/>
          <w:color w:val="4F81BD" w:themeColor="accent1"/>
          <w:sz w:val="20"/>
          <w:szCs w:val="20"/>
          <w:lang w:val="en-GB"/>
        </w:rPr>
      </w:pPr>
      <w:r w:rsidRPr="002A7A69">
        <w:rPr>
          <w:rFonts w:ascii="Consolas" w:hAnsi="Consolas" w:cs="Lucida Console"/>
          <w:b/>
          <w:bCs/>
          <w:color w:val="4F81BD" w:themeColor="accent1"/>
          <w:sz w:val="20"/>
          <w:szCs w:val="20"/>
          <w:lang w:val="en-GB"/>
        </w:rPr>
        <w:t>lr0aVktFv+72yxIDggEFAAKCAQBXJWtCbMVCq1O3u83fErBFL1Bdwn1wHWWDnSQL</w:t>
      </w:r>
    </w:p>
    <w:p w14:paraId="40A98181" w14:textId="77777777" w:rsidR="0050480D" w:rsidRPr="002A7A69" w:rsidRDefault="0050480D" w:rsidP="0050480D">
      <w:pPr>
        <w:rPr>
          <w:rFonts w:ascii="Consolas" w:hAnsi="Consolas" w:cs="Lucida Console"/>
          <w:b/>
          <w:bCs/>
          <w:color w:val="4F81BD" w:themeColor="accent1"/>
          <w:sz w:val="20"/>
          <w:szCs w:val="20"/>
          <w:lang w:val="en-GB"/>
        </w:rPr>
      </w:pPr>
      <w:r w:rsidRPr="002A7A69">
        <w:rPr>
          <w:rFonts w:ascii="Consolas" w:hAnsi="Consolas" w:cs="Lucida Console"/>
          <w:b/>
          <w:bCs/>
          <w:color w:val="4F81BD" w:themeColor="accent1"/>
          <w:sz w:val="20"/>
          <w:szCs w:val="20"/>
          <w:lang w:val="en-GB"/>
        </w:rPr>
        <w:t>QhtJ+8vww3xSMOvgEcsnbP+1ksLEYB4r7djZkkB13h9JIsjP1uHAv2dxJffcw3+E</w:t>
      </w:r>
    </w:p>
    <w:p w14:paraId="41DA0735" w14:textId="77777777" w:rsidR="0050480D" w:rsidRPr="002A7A69" w:rsidRDefault="0050480D" w:rsidP="0050480D">
      <w:pPr>
        <w:rPr>
          <w:rFonts w:ascii="Consolas" w:hAnsi="Consolas" w:cs="Lucida Console"/>
          <w:b/>
          <w:bCs/>
          <w:color w:val="4F81BD" w:themeColor="accent1"/>
          <w:sz w:val="20"/>
          <w:szCs w:val="20"/>
          <w:lang w:val="en-GB"/>
        </w:rPr>
      </w:pPr>
      <w:r w:rsidRPr="002A7A69">
        <w:rPr>
          <w:rFonts w:ascii="Consolas" w:hAnsi="Consolas" w:cs="Lucida Console"/>
          <w:b/>
          <w:bCs/>
          <w:color w:val="4F81BD" w:themeColor="accent1"/>
          <w:sz w:val="20"/>
          <w:szCs w:val="20"/>
          <w:lang w:val="en-GB"/>
        </w:rPr>
        <w:t>mgKl2UiFdlEPlVqAv+4XvuNijTBC4lwkucZd+mgcdKE2+MJRnLtNsc5umZawNhhZ</w:t>
      </w:r>
    </w:p>
    <w:p w14:paraId="645351D2" w14:textId="77777777" w:rsidR="0050480D" w:rsidRPr="002A7A69" w:rsidRDefault="0050480D" w:rsidP="0050480D">
      <w:pPr>
        <w:rPr>
          <w:rFonts w:ascii="Consolas" w:hAnsi="Consolas" w:cs="Lucida Console"/>
          <w:b/>
          <w:bCs/>
          <w:color w:val="4F81BD" w:themeColor="accent1"/>
          <w:sz w:val="20"/>
          <w:szCs w:val="20"/>
          <w:lang w:val="en-GB"/>
        </w:rPr>
      </w:pPr>
      <w:proofErr w:type="spellStart"/>
      <w:r w:rsidRPr="002A7A69">
        <w:rPr>
          <w:rFonts w:ascii="Consolas" w:hAnsi="Consolas" w:cs="Lucida Console"/>
          <w:b/>
          <w:bCs/>
          <w:color w:val="4F81BD" w:themeColor="accent1"/>
          <w:sz w:val="20"/>
          <w:szCs w:val="20"/>
          <w:lang w:val="en-GB"/>
        </w:rPr>
        <w:t>BgXO</w:t>
      </w:r>
      <w:proofErr w:type="spellEnd"/>
      <w:r w:rsidRPr="002A7A69">
        <w:rPr>
          <w:rFonts w:ascii="Consolas" w:hAnsi="Consolas" w:cs="Lucida Console"/>
          <w:b/>
          <w:bCs/>
          <w:color w:val="4F81BD" w:themeColor="accent1"/>
          <w:sz w:val="20"/>
          <w:szCs w:val="20"/>
          <w:lang w:val="en-GB"/>
        </w:rPr>
        <w:t>/O9ANnj2V6tvpz5O9hXPC5WV+PrXXY3x222CdG0CpdmAFdUipLSEhFrGrLn0</w:t>
      </w:r>
    </w:p>
    <w:p w14:paraId="6B76CFC3" w14:textId="77777777" w:rsidR="0050480D" w:rsidRPr="002A7A69" w:rsidRDefault="0050480D" w:rsidP="0050480D">
      <w:pPr>
        <w:rPr>
          <w:rFonts w:ascii="Consolas" w:hAnsi="Consolas" w:cs="Lucida Console"/>
          <w:b/>
          <w:bCs/>
          <w:color w:val="4F81BD" w:themeColor="accent1"/>
          <w:sz w:val="20"/>
          <w:szCs w:val="20"/>
          <w:lang w:val="en-GB"/>
        </w:rPr>
      </w:pPr>
      <w:r w:rsidRPr="002A7A69">
        <w:rPr>
          <w:rFonts w:ascii="Consolas" w:hAnsi="Consolas" w:cs="Lucida Console"/>
          <w:b/>
          <w:bCs/>
          <w:color w:val="4F81BD" w:themeColor="accent1"/>
          <w:sz w:val="20"/>
          <w:szCs w:val="20"/>
          <w:lang w:val="en-GB"/>
        </w:rPr>
        <w:t>cp4oOADbJeX3KuTx6P1+Lhjmd+PMXSuVvz4W1cxLCCWHAl+zCJItScF9L5/HOB5T</w:t>
      </w:r>
    </w:p>
    <w:p w14:paraId="480D49F3" w14:textId="77777777" w:rsidR="0050480D" w:rsidRPr="002A7A69" w:rsidRDefault="0050480D" w:rsidP="0050480D">
      <w:pPr>
        <w:rPr>
          <w:rFonts w:ascii="Consolas" w:hAnsi="Consolas" w:cs="Lucida Console"/>
          <w:b/>
          <w:bCs/>
          <w:color w:val="4F81BD" w:themeColor="accent1"/>
          <w:sz w:val="20"/>
          <w:szCs w:val="20"/>
          <w:lang w:val="en-GB"/>
        </w:rPr>
      </w:pPr>
      <w:r w:rsidRPr="002A7A69">
        <w:rPr>
          <w:rFonts w:ascii="Consolas" w:hAnsi="Consolas" w:cs="Lucida Console"/>
          <w:b/>
          <w:bCs/>
          <w:color w:val="4F81BD" w:themeColor="accent1"/>
          <w:sz w:val="20"/>
          <w:szCs w:val="20"/>
          <w:lang w:val="en-GB"/>
        </w:rPr>
        <w:t>024LyZo2JRc8UOCkXQnxBYxU8YOGgU6OolnQAHv0a0eeG/</w:t>
      </w:r>
      <w:proofErr w:type="spellStart"/>
      <w:r w:rsidRPr="002A7A69">
        <w:rPr>
          <w:rFonts w:ascii="Consolas" w:hAnsi="Consolas" w:cs="Lucida Console"/>
          <w:b/>
          <w:bCs/>
          <w:color w:val="4F81BD" w:themeColor="accent1"/>
          <w:sz w:val="20"/>
          <w:szCs w:val="20"/>
          <w:lang w:val="en-GB"/>
        </w:rPr>
        <w:t>IcMAsGCWCGSAFlAwQD</w:t>
      </w:r>
      <w:proofErr w:type="spellEnd"/>
    </w:p>
    <w:p w14:paraId="40DACE83" w14:textId="77777777" w:rsidR="0050480D" w:rsidRPr="002A7A69" w:rsidRDefault="0050480D" w:rsidP="0050480D">
      <w:pPr>
        <w:rPr>
          <w:rFonts w:ascii="Consolas" w:hAnsi="Consolas" w:cs="Lucida Console"/>
          <w:b/>
          <w:bCs/>
          <w:color w:val="4F81BD" w:themeColor="accent1"/>
          <w:sz w:val="20"/>
          <w:szCs w:val="20"/>
          <w:lang w:val="en-GB"/>
        </w:rPr>
      </w:pPr>
      <w:r w:rsidRPr="002A7A69">
        <w:rPr>
          <w:rFonts w:ascii="Consolas" w:hAnsi="Consolas" w:cs="Lucida Console"/>
          <w:b/>
          <w:bCs/>
          <w:color w:val="4F81BD" w:themeColor="accent1"/>
          <w:sz w:val="20"/>
          <w:szCs w:val="20"/>
          <w:lang w:val="en-GB"/>
        </w:rPr>
        <w:t>AgNIADBFAiABU71daIIQExWNy20flFo+aCtmdjaIx8FnAQdsje+0FQIhALI4ySv6</w:t>
      </w:r>
    </w:p>
    <w:p w14:paraId="25314C43" w14:textId="77777777" w:rsidR="0050480D" w:rsidRPr="002A7A69" w:rsidRDefault="0050480D" w:rsidP="0050480D">
      <w:pPr>
        <w:rPr>
          <w:rFonts w:ascii="Consolas" w:hAnsi="Consolas" w:cs="Lucida Console"/>
          <w:b/>
          <w:bCs/>
          <w:color w:val="4F81BD" w:themeColor="accent1"/>
          <w:sz w:val="20"/>
          <w:szCs w:val="20"/>
          <w:lang w:val="en-GB"/>
        </w:rPr>
      </w:pPr>
      <w:r w:rsidRPr="002A7A69">
        <w:rPr>
          <w:rFonts w:ascii="Consolas" w:hAnsi="Consolas" w:cs="Lucida Console"/>
          <w:b/>
          <w:bCs/>
          <w:color w:val="4F81BD" w:themeColor="accent1"/>
          <w:sz w:val="20"/>
          <w:szCs w:val="20"/>
          <w:lang w:val="en-GB"/>
        </w:rPr>
        <w:t>kA6jnvmerfi22Qr9oaU2SryvuED/cn6BJjAF</w:t>
      </w:r>
    </w:p>
    <w:p w14:paraId="6F47638E" w14:textId="77777777" w:rsidR="0050480D" w:rsidRPr="008B27A4" w:rsidRDefault="0050480D" w:rsidP="0050480D">
      <w:pPr>
        <w:spacing w:after="120"/>
        <w:jc w:val="both"/>
        <w:rPr>
          <w:rFonts w:ascii="Arial" w:eastAsia="Arial" w:hAnsi="Arial" w:cs="Arial"/>
          <w:color w:val="4F81BD" w:themeColor="accent1"/>
          <w:sz w:val="20"/>
          <w:szCs w:val="20"/>
        </w:rPr>
      </w:pPr>
      <w:r w:rsidRPr="002A7A69">
        <w:rPr>
          <w:rFonts w:ascii="Consolas" w:hAnsi="Consolas" w:cs="Lucida Console"/>
          <w:b/>
          <w:bCs/>
          <w:color w:val="4F81BD" w:themeColor="accent1"/>
          <w:sz w:val="20"/>
          <w:szCs w:val="20"/>
          <w:lang w:val="en-GB"/>
        </w:rPr>
        <w:t xml:space="preserve">        &lt;/S100</w:t>
      </w:r>
      <w:proofErr w:type="gramStart"/>
      <w:r w:rsidRPr="002A7A69">
        <w:rPr>
          <w:rFonts w:ascii="Consolas" w:hAnsi="Consolas" w:cs="Lucida Console"/>
          <w:b/>
          <w:bCs/>
          <w:color w:val="4F81BD" w:themeColor="accent1"/>
          <w:sz w:val="20"/>
          <w:szCs w:val="20"/>
          <w:lang w:val="en-GB"/>
        </w:rPr>
        <w:t>CE:certificate</w:t>
      </w:r>
      <w:proofErr w:type="gramEnd"/>
      <w:r w:rsidRPr="002A7A69">
        <w:rPr>
          <w:rFonts w:ascii="Consolas" w:hAnsi="Consolas" w:cs="Lucida Console"/>
          <w:b/>
          <w:bCs/>
          <w:color w:val="4F81BD" w:themeColor="accent1"/>
          <w:sz w:val="20"/>
          <w:szCs w:val="20"/>
          <w:lang w:val="en-GB"/>
        </w:rPr>
        <w:t>&gt;</w:t>
      </w:r>
    </w:p>
    <w:p w14:paraId="6B3FDD96" w14:textId="77777777" w:rsidR="00FD0844" w:rsidRPr="001F0A0A" w:rsidRDefault="00FD0844" w:rsidP="00753182">
      <w:pPr>
        <w:autoSpaceDE w:val="0"/>
        <w:autoSpaceDN w:val="0"/>
        <w:adjustRightInd w:val="0"/>
        <w:spacing w:after="120"/>
        <w:jc w:val="both"/>
        <w:rPr>
          <w:rFonts w:ascii="Arial" w:eastAsiaTheme="minorHAnsi" w:hAnsi="Arial" w:cs="Arial"/>
          <w:sz w:val="20"/>
          <w:szCs w:val="20"/>
          <w:lang w:val="en-GB" w:eastAsia="en-US"/>
        </w:rPr>
      </w:pPr>
    </w:p>
    <w:p w14:paraId="4FB4A6AC" w14:textId="005CE1AA" w:rsidR="00874169" w:rsidRPr="00F206F9" w:rsidRDefault="00874169" w:rsidP="00503A44">
      <w:pPr>
        <w:pStyle w:val="Heading2"/>
        <w:numPr>
          <w:ilvl w:val="0"/>
          <w:numId w:val="21"/>
        </w:numPr>
        <w:ind w:left="0" w:firstLine="0"/>
        <w:rPr>
          <w:color w:val="auto"/>
          <w:lang w:val="en-GB"/>
        </w:rPr>
      </w:pPr>
      <w:bookmarkStart w:id="145" w:name="_Toc97027078"/>
      <w:r w:rsidRPr="00F206F9">
        <w:rPr>
          <w:color w:val="auto"/>
          <w:lang w:val="en-GB"/>
        </w:rPr>
        <w:lastRenderedPageBreak/>
        <w:t>Creation of digital signatures by a Data Server</w:t>
      </w:r>
      <w:bookmarkEnd w:id="145"/>
    </w:p>
    <w:p w14:paraId="567EECDB" w14:textId="73C271A9" w:rsidR="006A55FD" w:rsidRPr="00F206F9" w:rsidRDefault="006A55FD" w:rsidP="00D75A7E">
      <w:pPr>
        <w:spacing w:after="120"/>
        <w:jc w:val="both"/>
        <w:rPr>
          <w:rFonts w:ascii="Arial" w:hAnsi="Arial" w:cs="Arial"/>
          <w:sz w:val="20"/>
          <w:szCs w:val="20"/>
          <w:lang w:val="en-GB"/>
        </w:rPr>
      </w:pPr>
      <w:r w:rsidRPr="00F206F9">
        <w:rPr>
          <w:rFonts w:ascii="Arial" w:hAnsi="Arial" w:cs="Arial"/>
          <w:sz w:val="20"/>
          <w:szCs w:val="20"/>
          <w:lang w:val="en-GB"/>
        </w:rPr>
        <w:t xml:space="preserve">The Data Server creates a digital signature for the required data files using the DSA algorithm and their </w:t>
      </w:r>
      <w:r w:rsidR="00FD0844" w:rsidRPr="00F206F9">
        <w:rPr>
          <w:rFonts w:ascii="Arial" w:hAnsi="Arial" w:cs="Arial"/>
          <w:sz w:val="20"/>
          <w:szCs w:val="20"/>
          <w:lang w:val="en-GB"/>
        </w:rPr>
        <w:t>P</w:t>
      </w:r>
      <w:r w:rsidRPr="00F206F9">
        <w:rPr>
          <w:rFonts w:ascii="Arial" w:hAnsi="Arial" w:cs="Arial"/>
          <w:sz w:val="20"/>
          <w:szCs w:val="20"/>
          <w:lang w:val="en-GB"/>
        </w:rPr>
        <w:t xml:space="preserve">rivate </w:t>
      </w:r>
      <w:r w:rsidR="00FD0844" w:rsidRPr="00F206F9">
        <w:rPr>
          <w:rFonts w:ascii="Arial" w:hAnsi="Arial" w:cs="Arial"/>
          <w:sz w:val="20"/>
          <w:szCs w:val="20"/>
          <w:lang w:val="en-GB"/>
        </w:rPr>
        <w:t>K</w:t>
      </w:r>
      <w:r w:rsidRPr="00F206F9">
        <w:rPr>
          <w:rFonts w:ascii="Arial" w:hAnsi="Arial" w:cs="Arial"/>
          <w:sz w:val="20"/>
          <w:szCs w:val="20"/>
          <w:lang w:val="en-GB"/>
        </w:rPr>
        <w:t>ey</w:t>
      </w:r>
      <w:r w:rsidR="00F07E72" w:rsidRPr="00F206F9">
        <w:rPr>
          <w:rFonts w:ascii="Arial" w:hAnsi="Arial" w:cs="Arial"/>
          <w:sz w:val="20"/>
          <w:szCs w:val="20"/>
          <w:lang w:val="en-GB"/>
        </w:rPr>
        <w:t>, see</w:t>
      </w:r>
      <w:r w:rsidR="00CD6D25" w:rsidRPr="00F206F9">
        <w:rPr>
          <w:rFonts w:ascii="Arial" w:hAnsi="Arial" w:cs="Arial"/>
          <w:sz w:val="20"/>
          <w:szCs w:val="20"/>
          <w:lang w:val="en-GB"/>
        </w:rPr>
        <w:t xml:space="preserve"> clause 15-8.</w:t>
      </w:r>
      <w:r w:rsidR="001F0A0A">
        <w:rPr>
          <w:rFonts w:ascii="Arial" w:hAnsi="Arial" w:cs="Arial"/>
          <w:sz w:val="20"/>
          <w:szCs w:val="20"/>
          <w:lang w:val="en-GB"/>
        </w:rPr>
        <w:t>4</w:t>
      </w:r>
      <w:r w:rsidR="00F07E72" w:rsidRPr="00F206F9">
        <w:rPr>
          <w:rFonts w:ascii="Arial" w:hAnsi="Arial" w:cs="Arial"/>
          <w:sz w:val="20"/>
          <w:szCs w:val="20"/>
          <w:lang w:val="en-GB"/>
        </w:rPr>
        <w:t>.</w:t>
      </w:r>
    </w:p>
    <w:p w14:paraId="758AF39E" w14:textId="3EA2D930" w:rsidR="006A55FD" w:rsidRPr="00F206F9" w:rsidRDefault="006A55FD" w:rsidP="00D75A7E">
      <w:pPr>
        <w:spacing w:after="120"/>
        <w:jc w:val="both"/>
        <w:rPr>
          <w:rFonts w:ascii="Arial" w:hAnsi="Arial" w:cs="Arial"/>
          <w:sz w:val="20"/>
          <w:szCs w:val="20"/>
          <w:lang w:val="en-GB"/>
        </w:rPr>
      </w:pPr>
      <w:r w:rsidRPr="00F206F9">
        <w:rPr>
          <w:rFonts w:ascii="Arial" w:hAnsi="Arial" w:cs="Arial"/>
          <w:sz w:val="20"/>
          <w:szCs w:val="20"/>
          <w:lang w:val="en-GB"/>
        </w:rPr>
        <w:t xml:space="preserve">All files included in an S-100 </w:t>
      </w:r>
      <w:r w:rsidR="00180C3E">
        <w:rPr>
          <w:rFonts w:ascii="Arial" w:hAnsi="Arial" w:cs="Arial"/>
          <w:sz w:val="20"/>
          <w:szCs w:val="20"/>
          <w:lang w:val="en-GB"/>
        </w:rPr>
        <w:t>E</w:t>
      </w:r>
      <w:r w:rsidR="00180C3E" w:rsidRPr="00F206F9">
        <w:rPr>
          <w:rFonts w:ascii="Arial" w:hAnsi="Arial" w:cs="Arial"/>
          <w:sz w:val="20"/>
          <w:szCs w:val="20"/>
          <w:lang w:val="en-GB"/>
        </w:rPr>
        <w:t xml:space="preserve">xchange </w:t>
      </w:r>
      <w:r w:rsidR="00180C3E">
        <w:rPr>
          <w:rFonts w:ascii="Arial" w:hAnsi="Arial" w:cs="Arial"/>
          <w:sz w:val="20"/>
          <w:szCs w:val="20"/>
          <w:lang w:val="en-GB"/>
        </w:rPr>
        <w:t>S</w:t>
      </w:r>
      <w:r w:rsidR="00180C3E" w:rsidRPr="00F206F9">
        <w:rPr>
          <w:rFonts w:ascii="Arial" w:hAnsi="Arial" w:cs="Arial"/>
          <w:sz w:val="20"/>
          <w:szCs w:val="20"/>
          <w:lang w:val="en-GB"/>
        </w:rPr>
        <w:t xml:space="preserve">et </w:t>
      </w:r>
      <w:r w:rsidRPr="00F206F9">
        <w:rPr>
          <w:rFonts w:ascii="Arial" w:hAnsi="Arial" w:cs="Arial"/>
          <w:sz w:val="20"/>
          <w:szCs w:val="20"/>
          <w:lang w:val="en-GB"/>
        </w:rPr>
        <w:t>must have their signatures encoded in either the S100_DatasetDiscoveryMetaData-digitalSignatureValue or S100_SupportFileDiscoveryMetadata-digitalSignatureValue</w:t>
      </w:r>
      <w:r w:rsidR="00180C3E">
        <w:rPr>
          <w:rFonts w:ascii="Arial" w:hAnsi="Arial" w:cs="Arial"/>
          <w:sz w:val="20"/>
          <w:szCs w:val="20"/>
          <w:lang w:val="en-GB"/>
        </w:rPr>
        <w:t xml:space="preserve"> elements</w:t>
      </w:r>
      <w:r w:rsidRPr="00F206F9">
        <w:rPr>
          <w:rFonts w:ascii="Arial" w:hAnsi="Arial" w:cs="Arial"/>
          <w:sz w:val="20"/>
          <w:szCs w:val="20"/>
          <w:lang w:val="en-GB"/>
        </w:rPr>
        <w:t>.</w:t>
      </w:r>
    </w:p>
    <w:p w14:paraId="1559CD0F" w14:textId="058F50A4" w:rsidR="006A55FD" w:rsidRPr="00F206F9" w:rsidRDefault="006A55FD" w:rsidP="00D75A7E">
      <w:pPr>
        <w:spacing w:after="120"/>
        <w:jc w:val="both"/>
        <w:rPr>
          <w:rFonts w:ascii="Arial" w:hAnsi="Arial" w:cs="Arial"/>
          <w:sz w:val="20"/>
          <w:szCs w:val="20"/>
          <w:lang w:val="en-GB"/>
        </w:rPr>
      </w:pPr>
      <w:r w:rsidRPr="00F206F9">
        <w:rPr>
          <w:rFonts w:ascii="Arial" w:hAnsi="Arial" w:cs="Arial"/>
          <w:sz w:val="20"/>
          <w:szCs w:val="20"/>
          <w:lang w:val="en-GB"/>
        </w:rPr>
        <w:t xml:space="preserve">The </w:t>
      </w:r>
      <w:proofErr w:type="spellStart"/>
      <w:r w:rsidRPr="00F206F9">
        <w:rPr>
          <w:rFonts w:ascii="Arial" w:hAnsi="Arial" w:cs="Arial"/>
          <w:sz w:val="20"/>
          <w:szCs w:val="20"/>
          <w:lang w:val="en-GB"/>
        </w:rPr>
        <w:t>digitalSignatureReference</w:t>
      </w:r>
      <w:proofErr w:type="spellEnd"/>
      <w:r w:rsidRPr="00F206F9">
        <w:rPr>
          <w:rFonts w:ascii="Arial" w:hAnsi="Arial" w:cs="Arial"/>
          <w:sz w:val="20"/>
          <w:szCs w:val="20"/>
          <w:lang w:val="en-GB"/>
        </w:rPr>
        <w:t xml:space="preserve"> field must be encoded “</w:t>
      </w:r>
      <w:r w:rsidR="00180C3E">
        <w:rPr>
          <w:rFonts w:ascii="Arial" w:hAnsi="Arial" w:cs="Arial"/>
          <w:b/>
          <w:sz w:val="20"/>
          <w:szCs w:val="20"/>
          <w:lang w:val="en-GB"/>
        </w:rPr>
        <w:t>DSA</w:t>
      </w:r>
      <w:r w:rsidRPr="00F206F9">
        <w:rPr>
          <w:rFonts w:ascii="Arial" w:hAnsi="Arial" w:cs="Arial"/>
          <w:sz w:val="20"/>
          <w:szCs w:val="20"/>
          <w:lang w:val="en-GB"/>
        </w:rPr>
        <w:t>”.</w:t>
      </w:r>
    </w:p>
    <w:p w14:paraId="097A7941" w14:textId="371C37EC" w:rsidR="00180C3E" w:rsidRPr="00180C3E" w:rsidRDefault="00180C3E" w:rsidP="00180C3E">
      <w:pPr>
        <w:spacing w:after="120"/>
        <w:jc w:val="both"/>
        <w:rPr>
          <w:rFonts w:ascii="Arial" w:hAnsi="Arial" w:cs="Arial"/>
          <w:sz w:val="20"/>
          <w:szCs w:val="20"/>
        </w:rPr>
      </w:pPr>
      <w:r w:rsidRPr="00180C3E">
        <w:rPr>
          <w:rFonts w:ascii="Arial" w:hAnsi="Arial" w:cs="Arial"/>
          <w:sz w:val="20"/>
          <w:szCs w:val="20"/>
        </w:rPr>
        <w:t xml:space="preserve">The Data Server </w:t>
      </w:r>
      <w:r>
        <w:rPr>
          <w:rFonts w:ascii="Arial" w:hAnsi="Arial" w:cs="Arial"/>
          <w:sz w:val="20"/>
          <w:szCs w:val="20"/>
        </w:rPr>
        <w:t>c</w:t>
      </w:r>
      <w:r w:rsidRPr="00180C3E">
        <w:rPr>
          <w:rFonts w:ascii="Arial" w:hAnsi="Arial" w:cs="Arial"/>
          <w:sz w:val="20"/>
          <w:szCs w:val="20"/>
        </w:rPr>
        <w:t>ertificate must always be provided with a digital signature. It enables the OEM to authenticate the certificate using the SA public key and checking the certificate validity. The Data Server public key can be extracted from the certificate and used to authenticate the dataset file.</w:t>
      </w:r>
    </w:p>
    <w:p w14:paraId="3A8A603F" w14:textId="44440527" w:rsidR="00180C3E" w:rsidRPr="00180C3E" w:rsidRDefault="00180C3E" w:rsidP="00180C3E">
      <w:pPr>
        <w:spacing w:after="120"/>
        <w:jc w:val="both"/>
        <w:rPr>
          <w:rFonts w:ascii="Arial" w:hAnsi="Arial" w:cs="Arial"/>
          <w:sz w:val="20"/>
          <w:szCs w:val="20"/>
        </w:rPr>
      </w:pPr>
      <w:r w:rsidRPr="00180C3E">
        <w:rPr>
          <w:rFonts w:ascii="Arial" w:hAnsi="Arial" w:cs="Arial"/>
          <w:sz w:val="20"/>
          <w:szCs w:val="20"/>
        </w:rPr>
        <w:t xml:space="preserve">The individual id attributes can be used as a look-up by an OEM when a digital signature is defined. It reduces the need to repeat a </w:t>
      </w:r>
      <w:r>
        <w:rPr>
          <w:rFonts w:ascii="Arial" w:hAnsi="Arial" w:cs="Arial"/>
          <w:sz w:val="20"/>
          <w:szCs w:val="20"/>
        </w:rPr>
        <w:t>D</w:t>
      </w:r>
      <w:r w:rsidRPr="00180C3E">
        <w:rPr>
          <w:rFonts w:ascii="Arial" w:hAnsi="Arial" w:cs="Arial"/>
          <w:sz w:val="20"/>
          <w:szCs w:val="20"/>
        </w:rPr>
        <w:t xml:space="preserve">ata </w:t>
      </w:r>
      <w:r>
        <w:rPr>
          <w:rFonts w:ascii="Arial" w:hAnsi="Arial" w:cs="Arial"/>
          <w:sz w:val="20"/>
          <w:szCs w:val="20"/>
        </w:rPr>
        <w:t>S</w:t>
      </w:r>
      <w:r w:rsidRPr="00180C3E">
        <w:rPr>
          <w:rFonts w:ascii="Arial" w:hAnsi="Arial" w:cs="Arial"/>
          <w:sz w:val="20"/>
          <w:szCs w:val="20"/>
        </w:rPr>
        <w:t>erver certificate every time a signature is encoded.</w:t>
      </w:r>
    </w:p>
    <w:p w14:paraId="699B1C1D" w14:textId="13FC80D6" w:rsidR="00180C3E" w:rsidRPr="00180C3E" w:rsidRDefault="00180C3E" w:rsidP="00180C3E">
      <w:pPr>
        <w:spacing w:after="120"/>
        <w:jc w:val="both"/>
        <w:rPr>
          <w:rFonts w:ascii="Arial" w:hAnsi="Arial" w:cs="Arial"/>
          <w:sz w:val="20"/>
          <w:szCs w:val="20"/>
        </w:rPr>
      </w:pPr>
      <w:r w:rsidRPr="00180C3E">
        <w:rPr>
          <w:rFonts w:ascii="Arial" w:hAnsi="Arial" w:cs="Arial"/>
          <w:sz w:val="20"/>
          <w:szCs w:val="20"/>
        </w:rPr>
        <w:t xml:space="preserve">The same XML elements for a </w:t>
      </w:r>
      <w:r>
        <w:rPr>
          <w:rFonts w:ascii="Arial" w:hAnsi="Arial" w:cs="Arial"/>
          <w:sz w:val="20"/>
          <w:szCs w:val="20"/>
        </w:rPr>
        <w:t>D</w:t>
      </w:r>
      <w:r w:rsidRPr="00180C3E">
        <w:rPr>
          <w:rFonts w:ascii="Arial" w:hAnsi="Arial" w:cs="Arial"/>
          <w:sz w:val="20"/>
          <w:szCs w:val="20"/>
        </w:rPr>
        <w:t xml:space="preserve">ata </w:t>
      </w:r>
      <w:r>
        <w:rPr>
          <w:rFonts w:ascii="Arial" w:hAnsi="Arial" w:cs="Arial"/>
          <w:sz w:val="20"/>
          <w:szCs w:val="20"/>
        </w:rPr>
        <w:t>S</w:t>
      </w:r>
      <w:r w:rsidRPr="00180C3E">
        <w:rPr>
          <w:rFonts w:ascii="Arial" w:hAnsi="Arial" w:cs="Arial"/>
          <w:sz w:val="20"/>
          <w:szCs w:val="20"/>
        </w:rPr>
        <w:t xml:space="preserve">erver certificate and digital signature defined in the </w:t>
      </w:r>
      <w:r>
        <w:rPr>
          <w:rFonts w:ascii="Arial" w:hAnsi="Arial" w:cs="Arial"/>
          <w:sz w:val="20"/>
          <w:szCs w:val="20"/>
        </w:rPr>
        <w:t>E</w:t>
      </w:r>
      <w:r w:rsidRPr="00180C3E">
        <w:rPr>
          <w:rFonts w:ascii="Arial" w:hAnsi="Arial" w:cs="Arial"/>
          <w:sz w:val="20"/>
          <w:szCs w:val="20"/>
        </w:rPr>
        <w:t xml:space="preserve">xchange </w:t>
      </w:r>
      <w:r>
        <w:rPr>
          <w:rFonts w:ascii="Arial" w:hAnsi="Arial" w:cs="Arial"/>
          <w:sz w:val="20"/>
          <w:szCs w:val="20"/>
        </w:rPr>
        <w:t>S</w:t>
      </w:r>
      <w:r w:rsidRPr="00180C3E">
        <w:rPr>
          <w:rFonts w:ascii="Arial" w:hAnsi="Arial" w:cs="Arial"/>
          <w:sz w:val="20"/>
          <w:szCs w:val="20"/>
        </w:rPr>
        <w:t xml:space="preserve">et catalogue are also used for digitally signing auxiliary files not included in the catalogue </w:t>
      </w:r>
      <w:proofErr w:type="gramStart"/>
      <w:r w:rsidRPr="00180C3E">
        <w:rPr>
          <w:rFonts w:ascii="Arial" w:hAnsi="Arial" w:cs="Arial"/>
          <w:sz w:val="20"/>
          <w:szCs w:val="20"/>
        </w:rPr>
        <w:t>metadata;</w:t>
      </w:r>
      <w:proofErr w:type="gramEnd"/>
      <w:r w:rsidRPr="00180C3E">
        <w:rPr>
          <w:rFonts w:ascii="Arial" w:hAnsi="Arial" w:cs="Arial"/>
          <w:sz w:val="20"/>
          <w:szCs w:val="20"/>
        </w:rPr>
        <w:t xml:space="preserve"> </w:t>
      </w:r>
      <w:r>
        <w:rPr>
          <w:rFonts w:ascii="Arial" w:hAnsi="Arial" w:cs="Arial"/>
          <w:sz w:val="20"/>
          <w:szCs w:val="20"/>
        </w:rPr>
        <w:t>for example,</w:t>
      </w:r>
      <w:r w:rsidRPr="00180C3E">
        <w:rPr>
          <w:rFonts w:ascii="Arial" w:hAnsi="Arial" w:cs="Arial"/>
          <w:sz w:val="20"/>
          <w:szCs w:val="20"/>
        </w:rPr>
        <w:t xml:space="preserve"> catalogue and permit files. These are included in the S-100 XML Schemas and are self-contained with all necessary </w:t>
      </w:r>
      <w:r>
        <w:rPr>
          <w:rFonts w:ascii="Arial" w:hAnsi="Arial" w:cs="Arial"/>
          <w:sz w:val="20"/>
          <w:szCs w:val="20"/>
        </w:rPr>
        <w:t>D</w:t>
      </w:r>
      <w:r w:rsidRPr="00180C3E">
        <w:rPr>
          <w:rFonts w:ascii="Arial" w:hAnsi="Arial" w:cs="Arial"/>
          <w:sz w:val="20"/>
          <w:szCs w:val="20"/>
        </w:rPr>
        <w:t xml:space="preserve">ata </w:t>
      </w:r>
      <w:r>
        <w:rPr>
          <w:rFonts w:ascii="Arial" w:hAnsi="Arial" w:cs="Arial"/>
          <w:sz w:val="20"/>
          <w:szCs w:val="20"/>
        </w:rPr>
        <w:t>S</w:t>
      </w:r>
      <w:r w:rsidRPr="00180C3E">
        <w:rPr>
          <w:rFonts w:ascii="Arial" w:hAnsi="Arial" w:cs="Arial"/>
          <w:sz w:val="20"/>
          <w:szCs w:val="20"/>
        </w:rPr>
        <w:t>erver certificates included in them.</w:t>
      </w:r>
    </w:p>
    <w:p w14:paraId="7E926C75" w14:textId="0A4A23B0" w:rsidR="00180C3E" w:rsidRPr="00180C3E" w:rsidRDefault="00180C3E" w:rsidP="00180C3E">
      <w:pPr>
        <w:jc w:val="both"/>
        <w:rPr>
          <w:rFonts w:ascii="Arial" w:hAnsi="Arial" w:cs="Arial"/>
          <w:sz w:val="20"/>
          <w:szCs w:val="20"/>
        </w:rPr>
      </w:pPr>
      <w:r w:rsidRPr="00180C3E">
        <w:rPr>
          <w:rFonts w:ascii="Arial" w:hAnsi="Arial" w:cs="Arial"/>
          <w:sz w:val="20"/>
          <w:szCs w:val="20"/>
        </w:rPr>
        <w:t xml:space="preserve">Since it is possible for </w:t>
      </w:r>
      <w:r>
        <w:rPr>
          <w:rFonts w:ascii="Arial" w:hAnsi="Arial" w:cs="Arial"/>
          <w:sz w:val="20"/>
          <w:szCs w:val="20"/>
        </w:rPr>
        <w:t>D</w:t>
      </w:r>
      <w:r w:rsidRPr="00180C3E">
        <w:rPr>
          <w:rFonts w:ascii="Arial" w:hAnsi="Arial" w:cs="Arial"/>
          <w:sz w:val="20"/>
          <w:szCs w:val="20"/>
        </w:rPr>
        <w:t xml:space="preserve">omain </w:t>
      </w:r>
      <w:r>
        <w:rPr>
          <w:rFonts w:ascii="Arial" w:hAnsi="Arial" w:cs="Arial"/>
          <w:sz w:val="20"/>
          <w:szCs w:val="20"/>
        </w:rPr>
        <w:t>C</w:t>
      </w:r>
      <w:r w:rsidRPr="00180C3E">
        <w:rPr>
          <w:rFonts w:ascii="Arial" w:hAnsi="Arial" w:cs="Arial"/>
          <w:sz w:val="20"/>
          <w:szCs w:val="20"/>
        </w:rPr>
        <w:t>oordinators (</w:t>
      </w:r>
      <w:r>
        <w:rPr>
          <w:rFonts w:ascii="Arial" w:hAnsi="Arial" w:cs="Arial"/>
          <w:sz w:val="20"/>
          <w:szCs w:val="20"/>
        </w:rPr>
        <w:t>for example,</w:t>
      </w:r>
      <w:r w:rsidRPr="00180C3E">
        <w:rPr>
          <w:rFonts w:ascii="Arial" w:hAnsi="Arial" w:cs="Arial"/>
          <w:sz w:val="20"/>
          <w:szCs w:val="20"/>
        </w:rPr>
        <w:t xml:space="preserve"> IMO) to create Data Server certificates for participants of their domain, the following mechanism must be used to ensure the Data Client system can perform a certificate path validation:</w:t>
      </w:r>
    </w:p>
    <w:p w14:paraId="5257C23C" w14:textId="792A36D2" w:rsidR="00180C3E" w:rsidRPr="00180C3E" w:rsidRDefault="00180C3E" w:rsidP="002A7A69">
      <w:pPr>
        <w:numPr>
          <w:ilvl w:val="0"/>
          <w:numId w:val="28"/>
        </w:numPr>
        <w:jc w:val="both"/>
        <w:rPr>
          <w:rFonts w:ascii="Arial" w:hAnsi="Arial" w:cs="Arial"/>
          <w:sz w:val="20"/>
          <w:szCs w:val="20"/>
        </w:rPr>
      </w:pPr>
      <w:r w:rsidRPr="00180C3E">
        <w:rPr>
          <w:rFonts w:ascii="Arial" w:hAnsi="Arial" w:cs="Arial"/>
          <w:sz w:val="20"/>
          <w:szCs w:val="20"/>
        </w:rPr>
        <w:t xml:space="preserve">The Data Server must always include the digital certificate of its </w:t>
      </w:r>
      <w:r>
        <w:rPr>
          <w:rFonts w:ascii="Arial" w:hAnsi="Arial" w:cs="Arial"/>
          <w:sz w:val="20"/>
          <w:szCs w:val="20"/>
        </w:rPr>
        <w:t>D</w:t>
      </w:r>
      <w:r w:rsidRPr="00180C3E">
        <w:rPr>
          <w:rFonts w:ascii="Arial" w:hAnsi="Arial" w:cs="Arial"/>
          <w:sz w:val="20"/>
          <w:szCs w:val="20"/>
        </w:rPr>
        <w:t xml:space="preserve">omain </w:t>
      </w:r>
      <w:r>
        <w:rPr>
          <w:rFonts w:ascii="Arial" w:hAnsi="Arial" w:cs="Arial"/>
          <w:sz w:val="20"/>
          <w:szCs w:val="20"/>
        </w:rPr>
        <w:t>C</w:t>
      </w:r>
      <w:r w:rsidRPr="00180C3E">
        <w:rPr>
          <w:rFonts w:ascii="Arial" w:hAnsi="Arial" w:cs="Arial"/>
          <w:sz w:val="20"/>
          <w:szCs w:val="20"/>
        </w:rPr>
        <w:t>oordinator to ensure the Data Client OEM has all the certificates required to perform a full certificate path validation without any external access.</w:t>
      </w:r>
    </w:p>
    <w:p w14:paraId="0BC349D9" w14:textId="5E6D791F" w:rsidR="00180C3E" w:rsidRPr="00180C3E" w:rsidRDefault="00180C3E" w:rsidP="002A7A69">
      <w:pPr>
        <w:numPr>
          <w:ilvl w:val="0"/>
          <w:numId w:val="28"/>
        </w:numPr>
        <w:jc w:val="both"/>
        <w:rPr>
          <w:rFonts w:ascii="Arial" w:hAnsi="Arial" w:cs="Arial"/>
          <w:sz w:val="20"/>
          <w:szCs w:val="20"/>
        </w:rPr>
      </w:pPr>
      <w:r w:rsidRPr="00180C3E">
        <w:rPr>
          <w:rFonts w:ascii="Arial" w:hAnsi="Arial" w:cs="Arial"/>
          <w:sz w:val="20"/>
          <w:szCs w:val="20"/>
        </w:rPr>
        <w:t xml:space="preserve">When a </w:t>
      </w:r>
      <w:r>
        <w:rPr>
          <w:rFonts w:ascii="Arial" w:hAnsi="Arial" w:cs="Arial"/>
          <w:sz w:val="20"/>
          <w:szCs w:val="20"/>
        </w:rPr>
        <w:t>D</w:t>
      </w:r>
      <w:r w:rsidRPr="00180C3E">
        <w:rPr>
          <w:rFonts w:ascii="Arial" w:hAnsi="Arial" w:cs="Arial"/>
          <w:sz w:val="20"/>
          <w:szCs w:val="20"/>
        </w:rPr>
        <w:t xml:space="preserve">ata </w:t>
      </w:r>
      <w:r>
        <w:rPr>
          <w:rFonts w:ascii="Arial" w:hAnsi="Arial" w:cs="Arial"/>
          <w:sz w:val="20"/>
          <w:szCs w:val="20"/>
        </w:rPr>
        <w:t>S</w:t>
      </w:r>
      <w:r w:rsidRPr="00180C3E">
        <w:rPr>
          <w:rFonts w:ascii="Arial" w:hAnsi="Arial" w:cs="Arial"/>
          <w:sz w:val="20"/>
          <w:szCs w:val="20"/>
        </w:rPr>
        <w:t xml:space="preserve">erver certificate is defined in the catalogue metadata, it will include a data server ID and a reference to the issuer. The OEM should look up the issuer certificate and use it for </w:t>
      </w:r>
      <w:r>
        <w:rPr>
          <w:rFonts w:ascii="Arial" w:hAnsi="Arial" w:cs="Arial"/>
          <w:sz w:val="20"/>
          <w:szCs w:val="20"/>
        </w:rPr>
        <w:t>D</w:t>
      </w:r>
      <w:r w:rsidRPr="00180C3E">
        <w:rPr>
          <w:rFonts w:ascii="Arial" w:hAnsi="Arial" w:cs="Arial"/>
          <w:sz w:val="20"/>
          <w:szCs w:val="20"/>
        </w:rPr>
        <w:t xml:space="preserve">ata </w:t>
      </w:r>
      <w:r>
        <w:rPr>
          <w:rFonts w:ascii="Arial" w:hAnsi="Arial" w:cs="Arial"/>
          <w:sz w:val="20"/>
          <w:szCs w:val="20"/>
        </w:rPr>
        <w:t>S</w:t>
      </w:r>
      <w:r w:rsidRPr="00180C3E">
        <w:rPr>
          <w:rFonts w:ascii="Arial" w:hAnsi="Arial" w:cs="Arial"/>
          <w:sz w:val="20"/>
          <w:szCs w:val="20"/>
        </w:rPr>
        <w:t>erver authentication.</w:t>
      </w:r>
    </w:p>
    <w:p w14:paraId="5DF4B956" w14:textId="15AC4223" w:rsidR="00180C3E" w:rsidRPr="00180C3E" w:rsidRDefault="00180C3E" w:rsidP="002A7A69">
      <w:pPr>
        <w:numPr>
          <w:ilvl w:val="0"/>
          <w:numId w:val="28"/>
        </w:numPr>
        <w:spacing w:after="120"/>
        <w:jc w:val="both"/>
        <w:rPr>
          <w:rFonts w:ascii="Arial" w:hAnsi="Arial" w:cs="Arial"/>
          <w:sz w:val="20"/>
          <w:szCs w:val="20"/>
        </w:rPr>
      </w:pPr>
      <w:r w:rsidRPr="00180C3E">
        <w:rPr>
          <w:rFonts w:ascii="Arial" w:hAnsi="Arial" w:cs="Arial"/>
          <w:sz w:val="20"/>
          <w:szCs w:val="20"/>
        </w:rPr>
        <w:t xml:space="preserve">The OEM should verify the identity of the certificate issuer to verify the correct domain certificate to be used for </w:t>
      </w:r>
      <w:r>
        <w:rPr>
          <w:rFonts w:ascii="Arial" w:hAnsi="Arial" w:cs="Arial"/>
          <w:sz w:val="20"/>
          <w:szCs w:val="20"/>
        </w:rPr>
        <w:t>D</w:t>
      </w:r>
      <w:r w:rsidRPr="00180C3E">
        <w:rPr>
          <w:rFonts w:ascii="Arial" w:hAnsi="Arial" w:cs="Arial"/>
          <w:sz w:val="20"/>
          <w:szCs w:val="20"/>
        </w:rPr>
        <w:t xml:space="preserve">ata </w:t>
      </w:r>
      <w:r>
        <w:rPr>
          <w:rFonts w:ascii="Arial" w:hAnsi="Arial" w:cs="Arial"/>
          <w:sz w:val="20"/>
          <w:szCs w:val="20"/>
        </w:rPr>
        <w:t>S</w:t>
      </w:r>
      <w:r w:rsidRPr="00180C3E">
        <w:rPr>
          <w:rFonts w:ascii="Arial" w:hAnsi="Arial" w:cs="Arial"/>
          <w:sz w:val="20"/>
          <w:szCs w:val="20"/>
        </w:rPr>
        <w:t xml:space="preserve">erver certificate authentication. This is done prior to verification of the signature in accordance with DSA. All certificates in the </w:t>
      </w:r>
      <w:r>
        <w:rPr>
          <w:rFonts w:ascii="Arial" w:hAnsi="Arial" w:cs="Arial"/>
          <w:sz w:val="20"/>
          <w:szCs w:val="20"/>
        </w:rPr>
        <w:t>E</w:t>
      </w:r>
      <w:r w:rsidRPr="00180C3E">
        <w:rPr>
          <w:rFonts w:ascii="Arial" w:hAnsi="Arial" w:cs="Arial"/>
          <w:sz w:val="20"/>
          <w:szCs w:val="20"/>
        </w:rPr>
        <w:t xml:space="preserve">xchange </w:t>
      </w:r>
      <w:r>
        <w:rPr>
          <w:rFonts w:ascii="Arial" w:hAnsi="Arial" w:cs="Arial"/>
          <w:sz w:val="20"/>
          <w:szCs w:val="20"/>
        </w:rPr>
        <w:t>S</w:t>
      </w:r>
      <w:r w:rsidRPr="00180C3E">
        <w:rPr>
          <w:rFonts w:ascii="Arial" w:hAnsi="Arial" w:cs="Arial"/>
          <w:sz w:val="20"/>
          <w:szCs w:val="20"/>
        </w:rPr>
        <w:t xml:space="preserve">et shall be authenticated by the SA, either directly or through indirect authentication by one or more </w:t>
      </w:r>
      <w:r>
        <w:rPr>
          <w:rFonts w:ascii="Arial" w:hAnsi="Arial" w:cs="Arial"/>
          <w:sz w:val="20"/>
          <w:szCs w:val="20"/>
        </w:rPr>
        <w:t>D</w:t>
      </w:r>
      <w:r w:rsidRPr="00180C3E">
        <w:rPr>
          <w:rFonts w:ascii="Arial" w:hAnsi="Arial" w:cs="Arial"/>
          <w:sz w:val="20"/>
          <w:szCs w:val="20"/>
        </w:rPr>
        <w:t xml:space="preserve">omain </w:t>
      </w:r>
      <w:r>
        <w:rPr>
          <w:rFonts w:ascii="Arial" w:hAnsi="Arial" w:cs="Arial"/>
          <w:sz w:val="20"/>
          <w:szCs w:val="20"/>
        </w:rPr>
        <w:t>C</w:t>
      </w:r>
      <w:r w:rsidRPr="00180C3E">
        <w:rPr>
          <w:rFonts w:ascii="Arial" w:hAnsi="Arial" w:cs="Arial"/>
          <w:sz w:val="20"/>
          <w:szCs w:val="20"/>
        </w:rPr>
        <w:t>oordinators.</w:t>
      </w:r>
    </w:p>
    <w:p w14:paraId="46B2D0ED" w14:textId="14A5296C" w:rsidR="006A55FD" w:rsidRPr="00F206F9" w:rsidRDefault="006A55FD" w:rsidP="00D75A7E">
      <w:pPr>
        <w:spacing w:after="60"/>
        <w:jc w:val="both"/>
        <w:rPr>
          <w:rFonts w:ascii="Arial" w:hAnsi="Arial" w:cs="Arial"/>
          <w:sz w:val="20"/>
          <w:szCs w:val="20"/>
          <w:lang w:val="en-GB"/>
        </w:rPr>
      </w:pPr>
      <w:r w:rsidRPr="00F206F9">
        <w:rPr>
          <w:rFonts w:ascii="Arial" w:hAnsi="Arial" w:cs="Arial"/>
          <w:sz w:val="20"/>
          <w:szCs w:val="20"/>
          <w:lang w:val="en-GB"/>
        </w:rPr>
        <w:t xml:space="preserve">The digital signature is </w:t>
      </w:r>
      <w:r w:rsidR="00A908DF">
        <w:rPr>
          <w:rFonts w:ascii="Arial" w:hAnsi="Arial" w:cs="Arial"/>
          <w:sz w:val="20"/>
          <w:szCs w:val="20"/>
          <w:lang w:val="en-GB"/>
        </w:rPr>
        <w:t>used</w:t>
      </w:r>
      <w:r w:rsidR="00A908DF" w:rsidRPr="00F206F9">
        <w:rPr>
          <w:rFonts w:ascii="Arial" w:hAnsi="Arial" w:cs="Arial"/>
          <w:sz w:val="20"/>
          <w:szCs w:val="20"/>
          <w:lang w:val="en-GB"/>
        </w:rPr>
        <w:t xml:space="preserve"> </w:t>
      </w:r>
      <w:r w:rsidRPr="00F206F9">
        <w:rPr>
          <w:rFonts w:ascii="Arial" w:hAnsi="Arial" w:cs="Arial"/>
          <w:sz w:val="20"/>
          <w:szCs w:val="20"/>
          <w:lang w:val="en-GB"/>
        </w:rPr>
        <w:t>in the catalogue metadata (and support file metadata) in two areas</w:t>
      </w:r>
      <w:r w:rsidR="00220595" w:rsidRPr="00F206F9">
        <w:rPr>
          <w:rFonts w:ascii="Arial" w:hAnsi="Arial" w:cs="Arial"/>
          <w:sz w:val="20"/>
          <w:szCs w:val="20"/>
          <w:lang w:val="en-GB"/>
        </w:rPr>
        <w:t>:</w:t>
      </w:r>
    </w:p>
    <w:p w14:paraId="5CC5A18B" w14:textId="79556C19" w:rsidR="006A55FD" w:rsidRPr="00F206F9" w:rsidRDefault="006A55FD" w:rsidP="002A7A69">
      <w:pPr>
        <w:pStyle w:val="ListParagraph"/>
        <w:numPr>
          <w:ilvl w:val="0"/>
          <w:numId w:val="7"/>
        </w:numPr>
        <w:spacing w:after="60"/>
        <w:ind w:left="714" w:hanging="357"/>
        <w:contextualSpacing w:val="0"/>
        <w:jc w:val="both"/>
        <w:rPr>
          <w:rFonts w:ascii="Arial" w:hAnsi="Arial" w:cs="Arial"/>
          <w:sz w:val="20"/>
          <w:szCs w:val="20"/>
          <w:lang w:val="en-GB"/>
        </w:rPr>
      </w:pPr>
      <w:r w:rsidRPr="00F206F9">
        <w:rPr>
          <w:rFonts w:ascii="Arial" w:hAnsi="Arial" w:cs="Arial"/>
          <w:sz w:val="20"/>
          <w:szCs w:val="20"/>
          <w:lang w:val="en-GB"/>
        </w:rPr>
        <w:t xml:space="preserve">The </w:t>
      </w:r>
      <w:r w:rsidR="00C95F88" w:rsidRPr="00F206F9">
        <w:rPr>
          <w:rFonts w:ascii="Arial" w:hAnsi="Arial" w:cs="Arial"/>
          <w:sz w:val="20"/>
          <w:szCs w:val="20"/>
          <w:lang w:val="en-GB"/>
        </w:rPr>
        <w:t xml:space="preserve">DSA-SHA256 digital </w:t>
      </w:r>
      <w:r w:rsidRPr="00F206F9">
        <w:rPr>
          <w:rFonts w:ascii="Arial" w:hAnsi="Arial" w:cs="Arial"/>
          <w:sz w:val="20"/>
          <w:szCs w:val="20"/>
          <w:lang w:val="en-GB"/>
        </w:rPr>
        <w:t>signature of the data</w:t>
      </w:r>
      <w:r w:rsidR="00C95F88" w:rsidRPr="00F206F9">
        <w:rPr>
          <w:rFonts w:ascii="Arial" w:hAnsi="Arial" w:cs="Arial"/>
          <w:sz w:val="20"/>
          <w:szCs w:val="20"/>
          <w:lang w:val="en-GB"/>
        </w:rPr>
        <w:t xml:space="preserve"> file</w:t>
      </w:r>
      <w:r w:rsidRPr="00F206F9">
        <w:rPr>
          <w:rFonts w:ascii="Arial" w:hAnsi="Arial" w:cs="Arial"/>
          <w:sz w:val="20"/>
          <w:szCs w:val="20"/>
          <w:lang w:val="en-GB"/>
        </w:rPr>
        <w:t xml:space="preserve">, the </w:t>
      </w:r>
      <w:proofErr w:type="gramStart"/>
      <w:r w:rsidRPr="00F206F9">
        <w:rPr>
          <w:rFonts w:ascii="Arial" w:hAnsi="Arial" w:cs="Arial"/>
          <w:sz w:val="20"/>
          <w:szCs w:val="20"/>
          <w:lang w:val="en-GB"/>
        </w:rPr>
        <w:t>R,S</w:t>
      </w:r>
      <w:proofErr w:type="gramEnd"/>
      <w:r w:rsidRPr="00F206F9">
        <w:rPr>
          <w:rFonts w:ascii="Arial" w:hAnsi="Arial" w:cs="Arial"/>
          <w:sz w:val="20"/>
          <w:szCs w:val="20"/>
          <w:lang w:val="en-GB"/>
        </w:rPr>
        <w:t xml:space="preserve"> pair is embedded within the appropriate XML element according to the </w:t>
      </w:r>
      <w:r w:rsidR="00A908DF">
        <w:rPr>
          <w:rFonts w:ascii="Arial" w:hAnsi="Arial" w:cs="Arial"/>
          <w:sz w:val="20"/>
          <w:szCs w:val="20"/>
          <w:lang w:val="en-GB"/>
        </w:rPr>
        <w:t xml:space="preserve">S-100 </w:t>
      </w:r>
      <w:r w:rsidRPr="00F206F9">
        <w:rPr>
          <w:rFonts w:ascii="Arial" w:hAnsi="Arial" w:cs="Arial"/>
          <w:sz w:val="20"/>
          <w:szCs w:val="20"/>
          <w:lang w:val="en-GB"/>
        </w:rPr>
        <w:t xml:space="preserve">XML </w:t>
      </w:r>
      <w:r w:rsidR="00A908DF">
        <w:rPr>
          <w:rFonts w:ascii="Arial" w:eastAsia="Arial" w:hAnsi="Arial" w:cs="Arial"/>
          <w:color w:val="000000"/>
          <w:sz w:val="20"/>
          <w:szCs w:val="20"/>
        </w:rPr>
        <w:t>Schemas and base64 encoded; for example</w:t>
      </w:r>
      <w:r w:rsidRPr="00F206F9">
        <w:rPr>
          <w:rFonts w:ascii="Arial" w:hAnsi="Arial" w:cs="Arial"/>
          <w:sz w:val="20"/>
          <w:szCs w:val="20"/>
          <w:lang w:val="en-GB"/>
        </w:rPr>
        <w:t>:</w:t>
      </w:r>
    </w:p>
    <w:p w14:paraId="71F4580C" w14:textId="77777777" w:rsidR="00A908DF" w:rsidRPr="00A908DF" w:rsidRDefault="00A908DF" w:rsidP="00A908DF">
      <w:pPr>
        <w:ind w:left="1418"/>
        <w:rPr>
          <w:rFonts w:ascii="Consolas" w:eastAsia="Courier New" w:hAnsi="Consolas" w:cs="Courier New"/>
          <w:color w:val="4F81BD"/>
          <w:sz w:val="20"/>
          <w:szCs w:val="20"/>
        </w:rPr>
      </w:pPr>
      <w:bookmarkStart w:id="146" w:name="_Hlk518039359"/>
      <w:r w:rsidRPr="00A908DF">
        <w:rPr>
          <w:rFonts w:ascii="Consolas" w:eastAsia="Courier New" w:hAnsi="Consolas" w:cs="Courier New"/>
          <w:color w:val="4F81BD"/>
          <w:sz w:val="20"/>
          <w:szCs w:val="20"/>
        </w:rPr>
        <w:t>&lt;</w:t>
      </w:r>
      <w:proofErr w:type="spellStart"/>
      <w:r w:rsidRPr="00A908DF">
        <w:rPr>
          <w:rFonts w:ascii="Consolas" w:eastAsia="Courier New" w:hAnsi="Consolas" w:cs="Courier New"/>
          <w:color w:val="4F81BD"/>
          <w:sz w:val="20"/>
          <w:szCs w:val="20"/>
        </w:rPr>
        <w:t>digitalSignatureValue</w:t>
      </w:r>
      <w:proofErr w:type="spellEnd"/>
      <w:r w:rsidRPr="00A908DF">
        <w:rPr>
          <w:rFonts w:ascii="Consolas" w:eastAsia="Courier New" w:hAnsi="Consolas" w:cs="Courier New"/>
          <w:color w:val="4F81BD"/>
          <w:sz w:val="20"/>
          <w:szCs w:val="20"/>
        </w:rPr>
        <w:t xml:space="preserve"> id</w:t>
      </w:r>
      <w:proofErr w:type="gramStart"/>
      <w:r w:rsidRPr="00A908DF">
        <w:rPr>
          <w:rFonts w:ascii="Consolas" w:eastAsia="Courier New" w:hAnsi="Consolas" w:cs="Courier New"/>
          <w:color w:val="4F81BD"/>
          <w:sz w:val="20"/>
          <w:szCs w:val="20"/>
        </w:rPr>
        <w:t>=”sig</w:t>
      </w:r>
      <w:proofErr w:type="gramEnd"/>
      <w:r w:rsidRPr="00A908DF">
        <w:rPr>
          <w:rFonts w:ascii="Consolas" w:eastAsia="Courier New" w:hAnsi="Consolas" w:cs="Courier New"/>
          <w:color w:val="4F81BD"/>
          <w:sz w:val="20"/>
          <w:szCs w:val="20"/>
        </w:rPr>
        <w:t xml:space="preserve">1” </w:t>
      </w:r>
      <w:proofErr w:type="spellStart"/>
      <w:r w:rsidRPr="00A908DF">
        <w:rPr>
          <w:rFonts w:ascii="Consolas" w:eastAsia="Courier New" w:hAnsi="Consolas" w:cs="Courier New"/>
          <w:color w:val="4F81BD"/>
          <w:sz w:val="20"/>
          <w:szCs w:val="20"/>
        </w:rPr>
        <w:t>certificateRef</w:t>
      </w:r>
      <w:proofErr w:type="spellEnd"/>
      <w:r w:rsidRPr="00A908DF">
        <w:rPr>
          <w:rFonts w:ascii="Consolas" w:eastAsia="Courier New" w:hAnsi="Consolas" w:cs="Courier New"/>
          <w:color w:val="4F81BD"/>
          <w:sz w:val="20"/>
          <w:szCs w:val="20"/>
        </w:rPr>
        <w:t>="PRIMAR"&gt;</w:t>
      </w:r>
    </w:p>
    <w:p w14:paraId="45E2A911" w14:textId="61B10629" w:rsidR="00A908DF" w:rsidRPr="00A908DF" w:rsidRDefault="00A908DF" w:rsidP="00A908DF">
      <w:pPr>
        <w:spacing w:after="120"/>
        <w:ind w:left="1418"/>
        <w:rPr>
          <w:rFonts w:ascii="Consolas" w:eastAsia="Courier New" w:hAnsi="Consolas" w:cs="Courier New"/>
          <w:color w:val="4F81BD"/>
          <w:sz w:val="20"/>
          <w:szCs w:val="20"/>
        </w:rPr>
      </w:pPr>
      <w:bookmarkStart w:id="147" w:name="_heading=h.xtrd888k1ww0" w:colFirst="0" w:colLast="0"/>
      <w:bookmarkEnd w:id="147"/>
      <w:r>
        <w:rPr>
          <w:rFonts w:ascii="Consolas" w:eastAsia="Courier New" w:hAnsi="Consolas" w:cs="Courier New"/>
          <w:color w:val="4F81BD"/>
          <w:sz w:val="20"/>
          <w:szCs w:val="20"/>
        </w:rPr>
        <w:t xml:space="preserve">    </w:t>
      </w:r>
      <w:r w:rsidRPr="00A908DF">
        <w:rPr>
          <w:rFonts w:ascii="Consolas" w:eastAsia="Courier New" w:hAnsi="Consolas" w:cs="Courier New"/>
          <w:color w:val="4F81BD"/>
          <w:sz w:val="20"/>
          <w:szCs w:val="20"/>
        </w:rPr>
        <w:t>MCwCFHNVdrZxQmKidddm70fgUTaEpr9SAhRYbnN23gM/</w:t>
      </w:r>
      <w:proofErr w:type="spellStart"/>
      <w:r w:rsidRPr="00A908DF">
        <w:rPr>
          <w:rFonts w:ascii="Consolas" w:eastAsia="Courier New" w:hAnsi="Consolas" w:cs="Courier New"/>
          <w:color w:val="4F81BD"/>
          <w:sz w:val="20"/>
          <w:szCs w:val="20"/>
        </w:rPr>
        <w:t>hw</w:t>
      </w:r>
      <w:proofErr w:type="spellEnd"/>
      <w:r w:rsidRPr="00A908DF">
        <w:rPr>
          <w:rFonts w:ascii="Consolas" w:eastAsia="Courier New" w:hAnsi="Consolas" w:cs="Courier New"/>
          <w:color w:val="4F81BD"/>
          <w:sz w:val="20"/>
          <w:szCs w:val="20"/>
        </w:rPr>
        <w:t>/DlEffv8lpECL5QA==</w:t>
      </w:r>
      <w:r w:rsidRPr="00A908DF">
        <w:rPr>
          <w:rFonts w:ascii="Consolas" w:eastAsia="Courier New" w:hAnsi="Consolas" w:cs="Courier New"/>
          <w:color w:val="4F81BD"/>
          <w:sz w:val="20"/>
          <w:szCs w:val="20"/>
        </w:rPr>
        <w:br/>
      </w:r>
      <w:bookmarkStart w:id="148" w:name="_heading=h.kx0n19li6cmk" w:colFirst="0" w:colLast="0"/>
      <w:bookmarkEnd w:id="148"/>
      <w:r w:rsidRPr="00A908DF">
        <w:rPr>
          <w:rFonts w:ascii="Consolas" w:eastAsia="Courier New" w:hAnsi="Consolas" w:cs="Courier New"/>
          <w:color w:val="4F81BD"/>
          <w:sz w:val="20"/>
          <w:szCs w:val="20"/>
        </w:rPr>
        <w:t>&lt;/</w:t>
      </w:r>
      <w:proofErr w:type="spellStart"/>
      <w:r w:rsidRPr="00A908DF">
        <w:rPr>
          <w:rFonts w:ascii="Consolas" w:eastAsia="Courier New" w:hAnsi="Consolas" w:cs="Courier New"/>
          <w:color w:val="4F81BD"/>
          <w:sz w:val="20"/>
          <w:szCs w:val="20"/>
        </w:rPr>
        <w:t>digitalSignatureValue</w:t>
      </w:r>
      <w:proofErr w:type="spellEnd"/>
      <w:r w:rsidRPr="00A908DF">
        <w:rPr>
          <w:rFonts w:ascii="Consolas" w:eastAsia="Courier New" w:hAnsi="Consolas" w:cs="Courier New"/>
          <w:color w:val="4F81BD"/>
          <w:sz w:val="20"/>
          <w:szCs w:val="20"/>
        </w:rPr>
        <w:t>&gt;</w:t>
      </w:r>
    </w:p>
    <w:bookmarkEnd w:id="146"/>
    <w:p w14:paraId="4E445B86" w14:textId="7FF3EE3D" w:rsidR="00753182" w:rsidRPr="00F206F9" w:rsidRDefault="006D66DB" w:rsidP="002A7A69">
      <w:pPr>
        <w:pStyle w:val="ListParagraph"/>
        <w:numPr>
          <w:ilvl w:val="0"/>
          <w:numId w:val="7"/>
        </w:numPr>
        <w:spacing w:after="120"/>
        <w:ind w:left="714" w:hanging="357"/>
        <w:contextualSpacing w:val="0"/>
        <w:jc w:val="both"/>
        <w:rPr>
          <w:rFonts w:ascii="Arial" w:hAnsi="Arial" w:cs="Arial"/>
          <w:sz w:val="20"/>
          <w:szCs w:val="20"/>
          <w:lang w:val="en-GB"/>
        </w:rPr>
      </w:pPr>
      <w:r w:rsidRPr="00F206F9">
        <w:rPr>
          <w:rFonts w:ascii="Arial" w:hAnsi="Arial" w:cs="Arial"/>
          <w:sz w:val="20"/>
          <w:szCs w:val="20"/>
          <w:lang w:val="en-GB"/>
        </w:rPr>
        <w:t>The</w:t>
      </w:r>
      <w:r w:rsidR="00220595" w:rsidRPr="00F206F9">
        <w:rPr>
          <w:rFonts w:ascii="Arial" w:hAnsi="Arial" w:cs="Arial"/>
          <w:sz w:val="20"/>
          <w:szCs w:val="20"/>
          <w:lang w:val="en-GB"/>
        </w:rPr>
        <w:t xml:space="preserve"> Data Server certificate (which remains constant). This is encoded as per</w:t>
      </w:r>
      <w:r w:rsidR="00CD6D25" w:rsidRPr="00F206F9">
        <w:rPr>
          <w:rFonts w:ascii="Arial" w:hAnsi="Arial" w:cs="Arial"/>
          <w:sz w:val="20"/>
          <w:szCs w:val="20"/>
          <w:lang w:val="en-GB"/>
        </w:rPr>
        <w:t xml:space="preserve"> clause 15-8.</w:t>
      </w:r>
      <w:r w:rsidR="008B27A4">
        <w:rPr>
          <w:rFonts w:ascii="Arial" w:hAnsi="Arial" w:cs="Arial"/>
          <w:sz w:val="20"/>
          <w:szCs w:val="20"/>
          <w:lang w:val="en-GB"/>
        </w:rPr>
        <w:t>4</w:t>
      </w:r>
      <w:r w:rsidR="008B27A4" w:rsidRPr="00F206F9">
        <w:rPr>
          <w:rFonts w:ascii="Arial" w:hAnsi="Arial" w:cs="Arial"/>
          <w:sz w:val="20"/>
          <w:szCs w:val="20"/>
          <w:lang w:val="en-GB"/>
        </w:rPr>
        <w:t xml:space="preserve"> </w:t>
      </w:r>
      <w:r w:rsidR="00220595" w:rsidRPr="00F206F9">
        <w:rPr>
          <w:rFonts w:ascii="Arial" w:hAnsi="Arial" w:cs="Arial"/>
          <w:sz w:val="20"/>
          <w:szCs w:val="20"/>
          <w:lang w:val="en-GB"/>
        </w:rPr>
        <w:t>and should be embedded in the header of the catalogue metadata. This certificate provides the Public Key against which the digital signature (and the file content) is verified.</w:t>
      </w:r>
      <w:r w:rsidR="00753182" w:rsidRPr="00F206F9">
        <w:rPr>
          <w:rFonts w:ascii="Arial" w:hAnsi="Arial" w:cs="Arial"/>
          <w:sz w:val="20"/>
          <w:szCs w:val="20"/>
          <w:lang w:val="en-GB"/>
        </w:rPr>
        <w:t xml:space="preserve"> The Data Server </w:t>
      </w:r>
      <w:r w:rsidR="008B27A4">
        <w:rPr>
          <w:rFonts w:ascii="Arial" w:hAnsi="Arial" w:cs="Arial"/>
          <w:sz w:val="20"/>
          <w:szCs w:val="20"/>
          <w:lang w:val="en-GB"/>
        </w:rPr>
        <w:t>c</w:t>
      </w:r>
      <w:r w:rsidR="008B27A4" w:rsidRPr="00F206F9">
        <w:rPr>
          <w:rFonts w:ascii="Arial" w:hAnsi="Arial" w:cs="Arial"/>
          <w:sz w:val="20"/>
          <w:szCs w:val="20"/>
          <w:lang w:val="en-GB"/>
        </w:rPr>
        <w:t xml:space="preserve">ertificate </w:t>
      </w:r>
      <w:r w:rsidR="00753182" w:rsidRPr="00F206F9">
        <w:rPr>
          <w:rFonts w:ascii="Arial" w:hAnsi="Arial" w:cs="Arial"/>
          <w:sz w:val="20"/>
          <w:szCs w:val="20"/>
          <w:lang w:val="en-GB"/>
        </w:rPr>
        <w:t xml:space="preserve">is itself signed by the Scheme Administrator </w:t>
      </w:r>
      <w:r w:rsidR="008B27A4">
        <w:rPr>
          <w:rFonts w:ascii="Arial" w:eastAsia="Arial" w:hAnsi="Arial" w:cs="Arial"/>
          <w:color w:val="000000"/>
          <w:sz w:val="20"/>
          <w:szCs w:val="20"/>
        </w:rPr>
        <w:t xml:space="preserve">(or an intermediate Domain Coordinator) </w:t>
      </w:r>
      <w:r w:rsidR="00753182" w:rsidRPr="00F206F9">
        <w:rPr>
          <w:rFonts w:ascii="Arial" w:hAnsi="Arial" w:cs="Arial"/>
          <w:sz w:val="20"/>
          <w:szCs w:val="20"/>
          <w:lang w:val="en-GB"/>
        </w:rPr>
        <w:t xml:space="preserve">and it is the responsibility of the implementer to ensure that a separately installed root certificate from the SA is available on the implementing system. </w:t>
      </w:r>
      <w:r w:rsidR="008B27A4">
        <w:rPr>
          <w:rFonts w:ascii="Arial" w:eastAsia="Arial" w:hAnsi="Arial" w:cs="Arial"/>
          <w:color w:val="000000"/>
          <w:sz w:val="20"/>
          <w:szCs w:val="20"/>
        </w:rPr>
        <w:t xml:space="preserve">Data Server certificates </w:t>
      </w:r>
      <w:r w:rsidR="00753182" w:rsidRPr="00F206F9">
        <w:rPr>
          <w:rFonts w:ascii="Arial" w:hAnsi="Arial" w:cs="Arial"/>
          <w:sz w:val="20"/>
          <w:szCs w:val="20"/>
          <w:lang w:val="en-GB"/>
        </w:rPr>
        <w:t>should be authenticated prior to authentication of the dataset file.</w:t>
      </w:r>
    </w:p>
    <w:p w14:paraId="2F77F01C" w14:textId="74C0D99B" w:rsidR="00753182" w:rsidRPr="00F206F9" w:rsidRDefault="00753182" w:rsidP="008B27A4">
      <w:pPr>
        <w:pStyle w:val="ListParagraph"/>
        <w:spacing w:after="120"/>
        <w:ind w:left="0"/>
        <w:contextualSpacing w:val="0"/>
        <w:jc w:val="both"/>
        <w:rPr>
          <w:rFonts w:ascii="Arial" w:hAnsi="Arial" w:cs="Arial"/>
          <w:sz w:val="20"/>
          <w:szCs w:val="20"/>
          <w:lang w:val="en-GB"/>
        </w:rPr>
      </w:pPr>
      <w:r w:rsidRPr="00F206F9">
        <w:rPr>
          <w:rFonts w:ascii="Arial" w:hAnsi="Arial" w:cs="Arial"/>
          <w:sz w:val="20"/>
          <w:szCs w:val="20"/>
          <w:lang w:val="en-GB"/>
        </w:rPr>
        <w:t xml:space="preserve">The Data Server </w:t>
      </w:r>
      <w:r w:rsidR="008B27A4">
        <w:rPr>
          <w:rFonts w:ascii="Arial" w:hAnsi="Arial" w:cs="Arial"/>
          <w:sz w:val="20"/>
          <w:szCs w:val="20"/>
          <w:lang w:val="en-GB"/>
        </w:rPr>
        <w:t>c</w:t>
      </w:r>
      <w:r w:rsidR="008B27A4" w:rsidRPr="00F206F9">
        <w:rPr>
          <w:rFonts w:ascii="Arial" w:hAnsi="Arial" w:cs="Arial"/>
          <w:sz w:val="20"/>
          <w:szCs w:val="20"/>
          <w:lang w:val="en-GB"/>
        </w:rPr>
        <w:t xml:space="preserve">ertificate </w:t>
      </w:r>
      <w:r w:rsidRPr="00F206F9">
        <w:rPr>
          <w:rFonts w:ascii="Arial" w:hAnsi="Arial" w:cs="Arial"/>
          <w:sz w:val="20"/>
          <w:szCs w:val="20"/>
          <w:lang w:val="en-GB"/>
        </w:rPr>
        <w:t>only needs to be included in full a single time</w:t>
      </w:r>
      <w:r w:rsidR="008B27A4">
        <w:rPr>
          <w:rFonts w:ascii="Arial" w:hAnsi="Arial" w:cs="Arial"/>
          <w:sz w:val="20"/>
          <w:szCs w:val="20"/>
          <w:lang w:val="en-GB"/>
        </w:rPr>
        <w:t xml:space="preserve"> </w:t>
      </w:r>
      <w:r w:rsidR="008B27A4">
        <w:rPr>
          <w:rFonts w:ascii="Arial" w:eastAsia="Arial" w:hAnsi="Arial" w:cs="Arial"/>
          <w:color w:val="000000"/>
          <w:sz w:val="20"/>
          <w:szCs w:val="20"/>
        </w:rPr>
        <w:t>in the Exchange Set metadata</w:t>
      </w:r>
      <w:r w:rsidRPr="00F206F9">
        <w:rPr>
          <w:rFonts w:ascii="Arial" w:hAnsi="Arial" w:cs="Arial"/>
          <w:sz w:val="20"/>
          <w:szCs w:val="20"/>
          <w:lang w:val="en-GB"/>
        </w:rPr>
        <w:t xml:space="preserve">. Since the certificate does not change it can be referred to by its “id” attribute when </w:t>
      </w:r>
      <w:r w:rsidR="008B27A4">
        <w:rPr>
          <w:rFonts w:ascii="Arial" w:hAnsi="Arial" w:cs="Arial"/>
          <w:sz w:val="20"/>
          <w:szCs w:val="20"/>
          <w:lang w:val="en-GB"/>
        </w:rPr>
        <w:t>referenced by</w:t>
      </w:r>
      <w:r w:rsidR="008B27A4" w:rsidRPr="00F206F9">
        <w:rPr>
          <w:rFonts w:ascii="Arial" w:hAnsi="Arial" w:cs="Arial"/>
          <w:sz w:val="20"/>
          <w:szCs w:val="20"/>
          <w:lang w:val="en-GB"/>
        </w:rPr>
        <w:t xml:space="preserve"> </w:t>
      </w:r>
      <w:r w:rsidRPr="00F206F9">
        <w:rPr>
          <w:rFonts w:ascii="Arial" w:hAnsi="Arial" w:cs="Arial"/>
          <w:sz w:val="20"/>
          <w:szCs w:val="20"/>
          <w:lang w:val="en-GB"/>
        </w:rPr>
        <w:t>multiple digital signatures</w:t>
      </w:r>
      <w:r w:rsidR="008B27A4">
        <w:rPr>
          <w:rFonts w:ascii="Arial" w:hAnsi="Arial" w:cs="Arial"/>
          <w:sz w:val="20"/>
          <w:szCs w:val="20"/>
          <w:lang w:val="en-GB"/>
        </w:rPr>
        <w:t>.</w:t>
      </w:r>
    </w:p>
    <w:p w14:paraId="5F0FFBE4" w14:textId="190E5CA2" w:rsidR="006A55FD" w:rsidRPr="00F206F9" w:rsidRDefault="006A55FD" w:rsidP="00D75A7E">
      <w:pPr>
        <w:spacing w:after="120"/>
        <w:jc w:val="both"/>
        <w:rPr>
          <w:rFonts w:ascii="Arial" w:hAnsi="Arial" w:cs="Arial"/>
          <w:sz w:val="20"/>
          <w:szCs w:val="20"/>
          <w:lang w:val="en-GB"/>
        </w:rPr>
      </w:pPr>
      <w:r w:rsidRPr="00F206F9">
        <w:rPr>
          <w:rFonts w:ascii="Arial" w:hAnsi="Arial" w:cs="Arial"/>
          <w:sz w:val="20"/>
          <w:szCs w:val="20"/>
          <w:lang w:val="en-GB"/>
        </w:rPr>
        <w:t>Another encoding of a digital signature is the PERMIT.</w:t>
      </w:r>
      <w:r w:rsidR="003C488E">
        <w:rPr>
          <w:rFonts w:ascii="Arial" w:hAnsi="Arial" w:cs="Arial"/>
          <w:sz w:val="20"/>
          <w:szCs w:val="20"/>
          <w:lang w:val="en-GB"/>
        </w:rPr>
        <w:t>SIGN</w:t>
      </w:r>
      <w:r w:rsidR="003C488E" w:rsidRPr="00F206F9">
        <w:rPr>
          <w:rFonts w:ascii="Arial" w:hAnsi="Arial" w:cs="Arial"/>
          <w:sz w:val="20"/>
          <w:szCs w:val="20"/>
          <w:lang w:val="en-GB"/>
        </w:rPr>
        <w:t xml:space="preserve"> </w:t>
      </w:r>
      <w:r w:rsidRPr="00F206F9">
        <w:rPr>
          <w:rFonts w:ascii="Arial" w:hAnsi="Arial" w:cs="Arial"/>
          <w:sz w:val="20"/>
          <w:szCs w:val="20"/>
          <w:lang w:val="en-GB"/>
        </w:rPr>
        <w:t>file which holds a</w:t>
      </w:r>
      <w:r w:rsidR="003C488E">
        <w:rPr>
          <w:rFonts w:ascii="Arial" w:hAnsi="Arial" w:cs="Arial"/>
          <w:sz w:val="20"/>
          <w:szCs w:val="20"/>
          <w:lang w:val="en-GB"/>
        </w:rPr>
        <w:t xml:space="preserve"> standalone</w:t>
      </w:r>
      <w:r w:rsidRPr="00F206F9">
        <w:rPr>
          <w:rFonts w:ascii="Arial" w:hAnsi="Arial" w:cs="Arial"/>
          <w:sz w:val="20"/>
          <w:szCs w:val="20"/>
          <w:lang w:val="en-GB"/>
        </w:rPr>
        <w:t xml:space="preserve"> signature of permit file content created by the </w:t>
      </w:r>
      <w:r w:rsidR="000D73EC" w:rsidRPr="00F206F9">
        <w:rPr>
          <w:rFonts w:ascii="Arial" w:hAnsi="Arial" w:cs="Arial"/>
          <w:sz w:val="20"/>
          <w:szCs w:val="20"/>
          <w:lang w:val="en-GB"/>
        </w:rPr>
        <w:t>D</w:t>
      </w:r>
      <w:r w:rsidRPr="00F206F9">
        <w:rPr>
          <w:rFonts w:ascii="Arial" w:hAnsi="Arial" w:cs="Arial"/>
          <w:sz w:val="20"/>
          <w:szCs w:val="20"/>
          <w:lang w:val="en-GB"/>
        </w:rPr>
        <w:t xml:space="preserve">ata </w:t>
      </w:r>
      <w:r w:rsidR="000D73EC" w:rsidRPr="00F206F9">
        <w:rPr>
          <w:rFonts w:ascii="Arial" w:hAnsi="Arial" w:cs="Arial"/>
          <w:sz w:val="20"/>
          <w:szCs w:val="20"/>
          <w:lang w:val="en-GB"/>
        </w:rPr>
        <w:t>S</w:t>
      </w:r>
      <w:r w:rsidRPr="00F206F9">
        <w:rPr>
          <w:rFonts w:ascii="Arial" w:hAnsi="Arial" w:cs="Arial"/>
          <w:sz w:val="20"/>
          <w:szCs w:val="20"/>
          <w:lang w:val="en-GB"/>
        </w:rPr>
        <w:t xml:space="preserve">erver issuing the permit. </w:t>
      </w:r>
      <w:r w:rsidR="003C488E" w:rsidRPr="00A10F67">
        <w:rPr>
          <w:rFonts w:ascii="Arial" w:eastAsia="Arial" w:hAnsi="Arial" w:cs="Arial"/>
          <w:sz w:val="20"/>
          <w:szCs w:val="20"/>
        </w:rPr>
        <w:t xml:space="preserve">The PERMIT.SIGN file is a self-contained digital signature containing elements defining the file name, the digital </w:t>
      </w:r>
      <w:proofErr w:type="gramStart"/>
      <w:r w:rsidR="003C488E" w:rsidRPr="00A10F67">
        <w:rPr>
          <w:rFonts w:ascii="Arial" w:eastAsia="Arial" w:hAnsi="Arial" w:cs="Arial"/>
          <w:sz w:val="20"/>
          <w:szCs w:val="20"/>
        </w:rPr>
        <w:t>signature</w:t>
      </w:r>
      <w:proofErr w:type="gramEnd"/>
      <w:r w:rsidR="003C488E" w:rsidRPr="00A10F67">
        <w:rPr>
          <w:rFonts w:ascii="Arial" w:eastAsia="Arial" w:hAnsi="Arial" w:cs="Arial"/>
          <w:sz w:val="20"/>
          <w:szCs w:val="20"/>
        </w:rPr>
        <w:t xml:space="preserve"> and any certificates (and intermediate </w:t>
      </w:r>
      <w:r w:rsidR="003C488E">
        <w:rPr>
          <w:rFonts w:ascii="Arial" w:eastAsia="Arial" w:hAnsi="Arial" w:cs="Arial"/>
          <w:sz w:val="20"/>
          <w:szCs w:val="20"/>
        </w:rPr>
        <w:t>D</w:t>
      </w:r>
      <w:r w:rsidR="003C488E" w:rsidRPr="00A10F67">
        <w:rPr>
          <w:rFonts w:ascii="Arial" w:eastAsia="Arial" w:hAnsi="Arial" w:cs="Arial"/>
          <w:sz w:val="20"/>
          <w:szCs w:val="20"/>
        </w:rPr>
        <w:t xml:space="preserve">omain </w:t>
      </w:r>
      <w:r w:rsidR="003C488E">
        <w:rPr>
          <w:rFonts w:ascii="Arial" w:eastAsia="Arial" w:hAnsi="Arial" w:cs="Arial"/>
          <w:sz w:val="20"/>
          <w:szCs w:val="20"/>
        </w:rPr>
        <w:t>C</w:t>
      </w:r>
      <w:r w:rsidR="003C488E" w:rsidRPr="00A10F67">
        <w:rPr>
          <w:rFonts w:ascii="Arial" w:eastAsia="Arial" w:hAnsi="Arial" w:cs="Arial"/>
          <w:sz w:val="20"/>
          <w:szCs w:val="20"/>
        </w:rPr>
        <w:t>oordinator certificates) required.</w:t>
      </w:r>
    </w:p>
    <w:p w14:paraId="768C07EB" w14:textId="3E833E02" w:rsidR="00FF004E" w:rsidRDefault="007C463F" w:rsidP="007F2239">
      <w:pPr>
        <w:spacing w:after="120"/>
        <w:jc w:val="both"/>
        <w:rPr>
          <w:rFonts w:ascii="Arial" w:hAnsi="Arial" w:cs="Arial"/>
          <w:sz w:val="20"/>
          <w:szCs w:val="20"/>
          <w:lang w:val="en-GB"/>
        </w:rPr>
      </w:pPr>
      <w:r w:rsidRPr="00F206F9">
        <w:rPr>
          <w:rFonts w:ascii="Arial" w:hAnsi="Arial" w:cs="Arial"/>
          <w:sz w:val="20"/>
          <w:szCs w:val="20"/>
          <w:lang w:val="en-GB"/>
        </w:rPr>
        <w:t xml:space="preserve">Data Client systems shall verify the authenticity of the permit file </w:t>
      </w:r>
      <w:r w:rsidR="001D09E3" w:rsidRPr="00F206F9">
        <w:rPr>
          <w:rFonts w:ascii="Arial" w:hAnsi="Arial" w:cs="Arial"/>
          <w:sz w:val="20"/>
          <w:szCs w:val="20"/>
          <w:lang w:val="en-GB"/>
        </w:rPr>
        <w:t xml:space="preserve">to ensure the </w:t>
      </w:r>
      <w:r w:rsidR="003C488E">
        <w:rPr>
          <w:rFonts w:ascii="Arial" w:eastAsia="Arial" w:hAnsi="Arial" w:cs="Arial"/>
          <w:sz w:val="20"/>
          <w:szCs w:val="20"/>
        </w:rPr>
        <w:t>signature is valid and authenticated by the SA prior to installation of any permits</w:t>
      </w:r>
      <w:r w:rsidRPr="00F206F9">
        <w:rPr>
          <w:rFonts w:ascii="Arial" w:hAnsi="Arial" w:cs="Arial"/>
          <w:sz w:val="20"/>
          <w:szCs w:val="20"/>
          <w:lang w:val="en-GB"/>
        </w:rPr>
        <w:t>.</w:t>
      </w:r>
    </w:p>
    <w:p w14:paraId="6EE3B24E" w14:textId="130D4894" w:rsidR="00FF004E" w:rsidRDefault="00FF004E" w:rsidP="002A7A69">
      <w:pPr>
        <w:pStyle w:val="Heading2"/>
        <w:numPr>
          <w:ilvl w:val="0"/>
          <w:numId w:val="21"/>
        </w:numPr>
        <w:ind w:left="0" w:firstLine="0"/>
        <w:rPr>
          <w:color w:val="auto"/>
          <w:lang w:val="en-GB"/>
        </w:rPr>
      </w:pPr>
      <w:bookmarkStart w:id="149" w:name="_Toc97027079"/>
      <w:r>
        <w:rPr>
          <w:color w:val="auto"/>
          <w:lang w:val="en-GB"/>
        </w:rPr>
        <w:lastRenderedPageBreak/>
        <w:t>Additional digital signatures</w:t>
      </w:r>
      <w:bookmarkEnd w:id="149"/>
    </w:p>
    <w:p w14:paraId="17FF201D" w14:textId="0DF35C78" w:rsidR="00FF004E" w:rsidRDefault="00FF004E" w:rsidP="006058F1">
      <w:pPr>
        <w:jc w:val="both"/>
        <w:rPr>
          <w:rFonts w:ascii="Arial" w:eastAsia="Arial" w:hAnsi="Arial" w:cs="Arial"/>
          <w:sz w:val="20"/>
          <w:szCs w:val="20"/>
        </w:rPr>
      </w:pPr>
      <w:r>
        <w:rPr>
          <w:rFonts w:ascii="Arial" w:eastAsia="Arial" w:hAnsi="Arial" w:cs="Arial"/>
          <w:sz w:val="20"/>
          <w:szCs w:val="20"/>
        </w:rPr>
        <w:t xml:space="preserve">Additional digital signatures can be added by appending extra digital signature entries to the catalogue entry. This can express a list of certified identities signing an individual resource. This is an optional enhancement to the </w:t>
      </w:r>
      <w:proofErr w:type="spellStart"/>
      <w:r>
        <w:rPr>
          <w:rFonts w:ascii="Arial" w:eastAsia="Arial" w:hAnsi="Arial" w:cs="Arial"/>
          <w:sz w:val="20"/>
          <w:szCs w:val="20"/>
        </w:rPr>
        <w:t>digitalSignatureValue</w:t>
      </w:r>
      <w:proofErr w:type="spellEnd"/>
      <w:r>
        <w:rPr>
          <w:rFonts w:ascii="Arial" w:eastAsia="Arial" w:hAnsi="Arial" w:cs="Arial"/>
          <w:sz w:val="20"/>
          <w:szCs w:val="20"/>
        </w:rPr>
        <w:t xml:space="preserve">, the minimum being a single </w:t>
      </w:r>
      <w:proofErr w:type="spellStart"/>
      <w:r>
        <w:rPr>
          <w:rFonts w:ascii="Arial" w:eastAsia="Arial" w:hAnsi="Arial" w:cs="Arial"/>
          <w:sz w:val="20"/>
          <w:szCs w:val="20"/>
        </w:rPr>
        <w:t>digitalSignatureValue</w:t>
      </w:r>
      <w:proofErr w:type="spellEnd"/>
      <w:r>
        <w:rPr>
          <w:rFonts w:ascii="Arial" w:eastAsia="Arial" w:hAnsi="Arial" w:cs="Arial"/>
          <w:sz w:val="20"/>
          <w:szCs w:val="20"/>
        </w:rPr>
        <w:t xml:space="preserve">, verifying the content of a single resource (for example, a permit, catalogue, </w:t>
      </w:r>
      <w:proofErr w:type="gramStart"/>
      <w:r>
        <w:rPr>
          <w:rFonts w:ascii="Arial" w:eastAsia="Arial" w:hAnsi="Arial" w:cs="Arial"/>
          <w:sz w:val="20"/>
          <w:szCs w:val="20"/>
        </w:rPr>
        <w:t>dataset</w:t>
      </w:r>
      <w:proofErr w:type="gramEnd"/>
      <w:r>
        <w:rPr>
          <w:rFonts w:ascii="Arial" w:eastAsia="Arial" w:hAnsi="Arial" w:cs="Arial"/>
          <w:sz w:val="20"/>
          <w:szCs w:val="20"/>
        </w:rPr>
        <w:t xml:space="preserve"> or supplementary dataset file) against a named certificate.</w:t>
      </w:r>
    </w:p>
    <w:p w14:paraId="317FAEEF" w14:textId="77777777" w:rsidR="00FF004E" w:rsidRDefault="00FF004E" w:rsidP="002A7A69">
      <w:pPr>
        <w:numPr>
          <w:ilvl w:val="0"/>
          <w:numId w:val="29"/>
        </w:numPr>
        <w:jc w:val="both"/>
        <w:rPr>
          <w:rFonts w:ascii="Arial" w:eastAsia="Arial" w:hAnsi="Arial" w:cs="Arial"/>
          <w:sz w:val="20"/>
          <w:szCs w:val="20"/>
        </w:rPr>
      </w:pPr>
      <w:r>
        <w:rPr>
          <w:rFonts w:ascii="Arial" w:eastAsia="Arial" w:hAnsi="Arial" w:cs="Arial"/>
          <w:sz w:val="20"/>
          <w:szCs w:val="20"/>
        </w:rPr>
        <w:t>Additional digital signatures have their own XML type and c</w:t>
      </w:r>
      <w:r w:rsidRPr="00AE0112">
        <w:rPr>
          <w:rFonts w:ascii="Arial" w:eastAsia="Arial" w:hAnsi="Arial" w:cs="Arial"/>
          <w:sz w:val="20"/>
          <w:szCs w:val="20"/>
        </w:rPr>
        <w:t>an either sign the resource itself, or an existing signature of the resource.</w:t>
      </w:r>
    </w:p>
    <w:p w14:paraId="0A66DBB9" w14:textId="77777777" w:rsidR="00FF004E" w:rsidRPr="00AE0112" w:rsidRDefault="00FF004E" w:rsidP="002A7A69">
      <w:pPr>
        <w:numPr>
          <w:ilvl w:val="0"/>
          <w:numId w:val="29"/>
        </w:numPr>
        <w:jc w:val="both"/>
        <w:rPr>
          <w:rFonts w:ascii="Arial" w:eastAsia="Arial" w:hAnsi="Arial" w:cs="Arial"/>
          <w:sz w:val="20"/>
          <w:szCs w:val="20"/>
        </w:rPr>
      </w:pPr>
      <w:r>
        <w:rPr>
          <w:rFonts w:ascii="Arial" w:eastAsia="Arial" w:hAnsi="Arial" w:cs="Arial"/>
          <w:sz w:val="20"/>
          <w:szCs w:val="20"/>
        </w:rPr>
        <w:t xml:space="preserve">Additional digital signatures of the resource are appended to the exchange catalogue entry and have the same format as existing digital signatures. The </w:t>
      </w:r>
      <w:proofErr w:type="spellStart"/>
      <w:r>
        <w:rPr>
          <w:rFonts w:ascii="Arial" w:eastAsia="Arial" w:hAnsi="Arial" w:cs="Arial"/>
          <w:sz w:val="20"/>
          <w:szCs w:val="20"/>
        </w:rPr>
        <w:t>dataStatus</w:t>
      </w:r>
      <w:proofErr w:type="spellEnd"/>
      <w:r>
        <w:rPr>
          <w:rFonts w:ascii="Arial" w:eastAsia="Arial" w:hAnsi="Arial" w:cs="Arial"/>
          <w:sz w:val="20"/>
          <w:szCs w:val="20"/>
        </w:rPr>
        <w:t xml:space="preserve"> element denotes whether the signature refers to unencrypted, compressed or encrypted (and compressed) resources.</w:t>
      </w:r>
    </w:p>
    <w:p w14:paraId="2707F3F8" w14:textId="77777777" w:rsidR="00FF004E" w:rsidRDefault="00FF004E" w:rsidP="002A7A69">
      <w:pPr>
        <w:numPr>
          <w:ilvl w:val="0"/>
          <w:numId w:val="29"/>
        </w:numPr>
        <w:jc w:val="both"/>
        <w:rPr>
          <w:rFonts w:ascii="Arial" w:eastAsia="Arial" w:hAnsi="Arial" w:cs="Arial"/>
          <w:sz w:val="20"/>
          <w:szCs w:val="20"/>
        </w:rPr>
      </w:pPr>
      <w:r>
        <w:rPr>
          <w:rFonts w:ascii="Arial" w:eastAsia="Arial" w:hAnsi="Arial" w:cs="Arial"/>
          <w:sz w:val="20"/>
          <w:szCs w:val="20"/>
        </w:rPr>
        <w:t xml:space="preserve">Chains of digital signatures are implemented by use of a </w:t>
      </w:r>
      <w:proofErr w:type="spellStart"/>
      <w:r>
        <w:rPr>
          <w:rFonts w:ascii="Arial" w:eastAsia="Arial" w:hAnsi="Arial" w:cs="Arial"/>
          <w:sz w:val="20"/>
          <w:szCs w:val="20"/>
        </w:rPr>
        <w:t>signatureRef</w:t>
      </w:r>
      <w:proofErr w:type="spellEnd"/>
      <w:r>
        <w:rPr>
          <w:rFonts w:ascii="Arial" w:eastAsia="Arial" w:hAnsi="Arial" w:cs="Arial"/>
          <w:sz w:val="20"/>
          <w:szCs w:val="20"/>
        </w:rPr>
        <w:t xml:space="preserve"> attribute. A chained </w:t>
      </w:r>
      <w:proofErr w:type="spellStart"/>
      <w:r>
        <w:rPr>
          <w:rFonts w:ascii="Arial" w:eastAsia="Arial" w:hAnsi="Arial" w:cs="Arial"/>
          <w:sz w:val="20"/>
          <w:szCs w:val="20"/>
        </w:rPr>
        <w:t>digitalSignature</w:t>
      </w:r>
      <w:proofErr w:type="spellEnd"/>
      <w:r>
        <w:rPr>
          <w:rFonts w:ascii="Arial" w:eastAsia="Arial" w:hAnsi="Arial" w:cs="Arial"/>
          <w:sz w:val="20"/>
          <w:szCs w:val="20"/>
        </w:rPr>
        <w:t xml:space="preserve"> signs the content of another digital signature of the resource in the exchange catalogue. In this case the content signed is the ASN.1 byte array representing the </w:t>
      </w:r>
      <w:proofErr w:type="gramStart"/>
      <w:r>
        <w:rPr>
          <w:rFonts w:ascii="Arial" w:eastAsia="Arial" w:hAnsi="Arial" w:cs="Arial"/>
          <w:sz w:val="20"/>
          <w:szCs w:val="20"/>
        </w:rPr>
        <w:t>R,S</w:t>
      </w:r>
      <w:proofErr w:type="gramEnd"/>
      <w:r>
        <w:rPr>
          <w:rFonts w:ascii="Arial" w:eastAsia="Arial" w:hAnsi="Arial" w:cs="Arial"/>
          <w:sz w:val="20"/>
          <w:szCs w:val="20"/>
        </w:rPr>
        <w:t xml:space="preserve"> pair of the referenced signature.</w:t>
      </w:r>
    </w:p>
    <w:p w14:paraId="77272790" w14:textId="77777777" w:rsidR="00FF004E" w:rsidRDefault="00FF004E" w:rsidP="002A7A69">
      <w:pPr>
        <w:numPr>
          <w:ilvl w:val="0"/>
          <w:numId w:val="29"/>
        </w:numPr>
        <w:spacing w:after="120"/>
        <w:jc w:val="both"/>
        <w:rPr>
          <w:rFonts w:ascii="Arial" w:eastAsia="Arial" w:hAnsi="Arial" w:cs="Arial"/>
          <w:sz w:val="20"/>
          <w:szCs w:val="20"/>
        </w:rPr>
      </w:pPr>
      <w:r>
        <w:rPr>
          <w:rFonts w:ascii="Arial" w:eastAsia="Arial" w:hAnsi="Arial" w:cs="Arial"/>
          <w:sz w:val="20"/>
          <w:szCs w:val="20"/>
        </w:rPr>
        <w:t xml:space="preserve">Each signature in the chain requires a valid </w:t>
      </w:r>
      <w:proofErr w:type="spellStart"/>
      <w:r>
        <w:rPr>
          <w:rFonts w:ascii="Arial" w:eastAsia="Arial" w:hAnsi="Arial" w:cs="Arial"/>
          <w:sz w:val="20"/>
          <w:szCs w:val="20"/>
        </w:rPr>
        <w:t>certificateRef</w:t>
      </w:r>
      <w:proofErr w:type="spellEnd"/>
      <w:r>
        <w:rPr>
          <w:rFonts w:ascii="Arial" w:eastAsia="Arial" w:hAnsi="Arial" w:cs="Arial"/>
          <w:sz w:val="20"/>
          <w:szCs w:val="20"/>
        </w:rPr>
        <w:t xml:space="preserve"> and an identifying “id” attribute.</w:t>
      </w:r>
    </w:p>
    <w:p w14:paraId="3425C18A" w14:textId="32D3C2E9" w:rsidR="00FF004E" w:rsidRDefault="00FF004E" w:rsidP="00FF004E">
      <w:pPr>
        <w:spacing w:after="120"/>
        <w:jc w:val="both"/>
        <w:rPr>
          <w:rFonts w:ascii="Arial" w:eastAsia="Arial" w:hAnsi="Arial" w:cs="Arial"/>
          <w:sz w:val="20"/>
          <w:szCs w:val="20"/>
        </w:rPr>
      </w:pPr>
      <w:r>
        <w:rPr>
          <w:rFonts w:ascii="Arial" w:eastAsia="Arial" w:hAnsi="Arial" w:cs="Arial"/>
          <w:sz w:val="20"/>
          <w:szCs w:val="20"/>
        </w:rPr>
        <w:t xml:space="preserve">These attributes are summarized in </w:t>
      </w:r>
      <w:r w:rsidR="006058F1">
        <w:rPr>
          <w:rFonts w:ascii="Arial" w:eastAsia="Arial" w:hAnsi="Arial" w:cs="Arial"/>
          <w:sz w:val="20"/>
          <w:szCs w:val="20"/>
        </w:rPr>
        <w:t>T</w:t>
      </w:r>
      <w:r>
        <w:rPr>
          <w:rFonts w:ascii="Arial" w:eastAsia="Arial" w:hAnsi="Arial" w:cs="Arial"/>
          <w:sz w:val="20"/>
          <w:szCs w:val="20"/>
        </w:rPr>
        <w:t xml:space="preserve">able </w:t>
      </w:r>
      <w:r w:rsidR="006058F1">
        <w:rPr>
          <w:rFonts w:ascii="Arial" w:eastAsia="Arial" w:hAnsi="Arial" w:cs="Arial"/>
          <w:sz w:val="20"/>
          <w:szCs w:val="20"/>
        </w:rPr>
        <w:t xml:space="preserve">15-10 </w:t>
      </w:r>
      <w:r>
        <w:rPr>
          <w:rFonts w:ascii="Arial" w:eastAsia="Arial" w:hAnsi="Arial" w:cs="Arial"/>
          <w:sz w:val="20"/>
          <w:szCs w:val="20"/>
        </w:rPr>
        <w:t>below:</w:t>
      </w:r>
    </w:p>
    <w:p w14:paraId="10D5D0F5" w14:textId="4EA6FD38" w:rsidR="00FF004E" w:rsidRPr="006058F1" w:rsidRDefault="006058F1" w:rsidP="006058F1">
      <w:pPr>
        <w:pStyle w:val="Caption"/>
        <w:keepNext/>
        <w:keepLines/>
        <w:spacing w:before="120" w:after="120"/>
        <w:jc w:val="center"/>
        <w:rPr>
          <w:rFonts w:ascii="Arial" w:hAnsi="Arial" w:cs="Arial"/>
          <w:color w:val="auto"/>
          <w:sz w:val="20"/>
          <w:szCs w:val="20"/>
          <w:lang w:val="en-GB"/>
        </w:rPr>
      </w:pPr>
      <w:r w:rsidRPr="00F206F9">
        <w:rPr>
          <w:rFonts w:ascii="Arial" w:hAnsi="Arial" w:cs="Arial"/>
          <w:color w:val="auto"/>
          <w:sz w:val="20"/>
          <w:szCs w:val="20"/>
          <w:lang w:val="en-GB"/>
        </w:rPr>
        <w:t>Table 15-</w:t>
      </w:r>
      <w:r>
        <w:rPr>
          <w:rFonts w:ascii="Arial" w:hAnsi="Arial" w:cs="Arial"/>
          <w:color w:val="auto"/>
          <w:sz w:val="20"/>
          <w:szCs w:val="20"/>
          <w:lang w:val="en-GB"/>
        </w:rPr>
        <w:t>10</w:t>
      </w:r>
      <w:r w:rsidRPr="00F206F9">
        <w:rPr>
          <w:rFonts w:ascii="Arial" w:hAnsi="Arial" w:cs="Arial"/>
          <w:color w:val="auto"/>
          <w:sz w:val="20"/>
          <w:szCs w:val="20"/>
          <w:lang w:val="en-GB"/>
        </w:rPr>
        <w:t xml:space="preserve"> – </w:t>
      </w:r>
      <w:r>
        <w:rPr>
          <w:rFonts w:ascii="Arial" w:hAnsi="Arial" w:cs="Arial"/>
          <w:color w:val="auto"/>
          <w:sz w:val="20"/>
          <w:szCs w:val="20"/>
          <w:lang w:val="en-GB"/>
        </w:rPr>
        <w:t>Additional digital signature attributes</w:t>
      </w:r>
    </w:p>
    <w:tbl>
      <w:tblPr>
        <w:tblStyle w:val="TableGrid"/>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67"/>
        <w:gridCol w:w="5554"/>
      </w:tblGrid>
      <w:tr w:rsidR="00FF004E" w14:paraId="11746C3F" w14:textId="77777777" w:rsidTr="006058F1">
        <w:tc>
          <w:tcPr>
            <w:tcW w:w="3029" w:type="dxa"/>
            <w:shd w:val="clear" w:color="auto" w:fill="D9D9D9" w:themeFill="background1" w:themeFillShade="D9"/>
          </w:tcPr>
          <w:p w14:paraId="36BEEC8F" w14:textId="77777777" w:rsidR="00FF004E" w:rsidRDefault="00FF004E" w:rsidP="006058F1">
            <w:pPr>
              <w:spacing w:before="60" w:after="60"/>
              <w:jc w:val="both"/>
              <w:rPr>
                <w:rFonts w:ascii="Arial" w:eastAsia="Arial" w:hAnsi="Arial" w:cs="Arial"/>
                <w:color w:val="FF0000"/>
                <w:sz w:val="20"/>
                <w:szCs w:val="20"/>
              </w:rPr>
            </w:pPr>
            <w:r>
              <w:rPr>
                <w:rFonts w:ascii="Arial" w:eastAsia="Arial" w:hAnsi="Arial" w:cs="Arial"/>
                <w:b/>
                <w:sz w:val="20"/>
                <w:szCs w:val="20"/>
              </w:rPr>
              <w:t>Attribute</w:t>
            </w:r>
          </w:p>
        </w:tc>
        <w:tc>
          <w:tcPr>
            <w:tcW w:w="5717" w:type="dxa"/>
            <w:shd w:val="clear" w:color="auto" w:fill="D9D9D9" w:themeFill="background1" w:themeFillShade="D9"/>
          </w:tcPr>
          <w:p w14:paraId="558604D6" w14:textId="77777777" w:rsidR="00FF004E" w:rsidRDefault="00FF004E" w:rsidP="006058F1">
            <w:pPr>
              <w:spacing w:before="60" w:after="60"/>
              <w:jc w:val="both"/>
              <w:rPr>
                <w:rFonts w:ascii="Arial" w:eastAsia="Arial" w:hAnsi="Arial" w:cs="Arial"/>
                <w:color w:val="FF0000"/>
                <w:sz w:val="20"/>
                <w:szCs w:val="20"/>
              </w:rPr>
            </w:pPr>
            <w:r>
              <w:rPr>
                <w:rFonts w:ascii="Arial" w:eastAsia="Arial" w:hAnsi="Arial" w:cs="Arial"/>
                <w:b/>
                <w:sz w:val="20"/>
                <w:szCs w:val="20"/>
              </w:rPr>
              <w:t>Purpose</w:t>
            </w:r>
          </w:p>
        </w:tc>
      </w:tr>
      <w:tr w:rsidR="00FF004E" w14:paraId="094F73C8" w14:textId="77777777" w:rsidTr="00855538">
        <w:tc>
          <w:tcPr>
            <w:tcW w:w="3029" w:type="dxa"/>
          </w:tcPr>
          <w:p w14:paraId="3A6972F2" w14:textId="77777777" w:rsidR="00FF004E" w:rsidRDefault="00FF004E" w:rsidP="006058F1">
            <w:pPr>
              <w:spacing w:before="60" w:after="60"/>
              <w:jc w:val="both"/>
              <w:rPr>
                <w:rFonts w:ascii="Arial" w:eastAsia="Arial" w:hAnsi="Arial" w:cs="Arial"/>
                <w:color w:val="FF0000"/>
                <w:sz w:val="20"/>
                <w:szCs w:val="20"/>
              </w:rPr>
            </w:pPr>
            <w:r>
              <w:rPr>
                <w:rFonts w:ascii="Arial" w:eastAsia="Arial" w:hAnsi="Arial" w:cs="Arial"/>
                <w:sz w:val="20"/>
                <w:szCs w:val="20"/>
              </w:rPr>
              <w:t>id</w:t>
            </w:r>
          </w:p>
        </w:tc>
        <w:tc>
          <w:tcPr>
            <w:tcW w:w="5717" w:type="dxa"/>
          </w:tcPr>
          <w:p w14:paraId="7A6B8162" w14:textId="77777777" w:rsidR="00FF004E" w:rsidRDefault="00FF004E" w:rsidP="006058F1">
            <w:pPr>
              <w:spacing w:before="60" w:after="60"/>
              <w:jc w:val="both"/>
              <w:rPr>
                <w:rFonts w:ascii="Arial" w:eastAsia="Arial" w:hAnsi="Arial" w:cs="Arial"/>
                <w:color w:val="FF0000"/>
                <w:sz w:val="20"/>
                <w:szCs w:val="20"/>
              </w:rPr>
            </w:pPr>
            <w:r>
              <w:rPr>
                <w:rFonts w:ascii="Arial" w:eastAsia="Arial" w:hAnsi="Arial" w:cs="Arial"/>
                <w:sz w:val="20"/>
                <w:szCs w:val="20"/>
              </w:rPr>
              <w:t>Unique identifier of the digital signature value</w:t>
            </w:r>
          </w:p>
        </w:tc>
      </w:tr>
      <w:tr w:rsidR="00FF004E" w14:paraId="013BB1CB" w14:textId="77777777" w:rsidTr="00855538">
        <w:tc>
          <w:tcPr>
            <w:tcW w:w="3029" w:type="dxa"/>
          </w:tcPr>
          <w:p w14:paraId="481977C7" w14:textId="77777777" w:rsidR="00FF004E" w:rsidRDefault="00FF004E" w:rsidP="006058F1">
            <w:pPr>
              <w:spacing w:before="60" w:after="60"/>
              <w:jc w:val="both"/>
              <w:rPr>
                <w:rFonts w:ascii="Arial" w:eastAsia="Arial" w:hAnsi="Arial" w:cs="Arial"/>
                <w:color w:val="FF0000"/>
                <w:sz w:val="20"/>
                <w:szCs w:val="20"/>
              </w:rPr>
            </w:pPr>
            <w:proofErr w:type="spellStart"/>
            <w:r>
              <w:rPr>
                <w:rFonts w:ascii="Arial" w:eastAsia="Arial" w:hAnsi="Arial" w:cs="Arial"/>
                <w:sz w:val="20"/>
                <w:szCs w:val="20"/>
              </w:rPr>
              <w:t>certificateRef</w:t>
            </w:r>
            <w:proofErr w:type="spellEnd"/>
          </w:p>
        </w:tc>
        <w:tc>
          <w:tcPr>
            <w:tcW w:w="5717" w:type="dxa"/>
          </w:tcPr>
          <w:p w14:paraId="1414E902" w14:textId="2AEDDE36" w:rsidR="00FF004E" w:rsidRDefault="00FF004E" w:rsidP="006058F1">
            <w:pPr>
              <w:spacing w:before="60" w:after="60"/>
              <w:jc w:val="both"/>
              <w:rPr>
                <w:rFonts w:ascii="Arial" w:eastAsia="Arial" w:hAnsi="Arial" w:cs="Arial"/>
                <w:color w:val="FF0000"/>
                <w:sz w:val="20"/>
                <w:szCs w:val="20"/>
              </w:rPr>
            </w:pPr>
            <w:r>
              <w:rPr>
                <w:rFonts w:ascii="Arial" w:eastAsia="Arial" w:hAnsi="Arial" w:cs="Arial"/>
                <w:sz w:val="20"/>
                <w:szCs w:val="20"/>
              </w:rPr>
              <w:t>The public key which the signature can be verified against. This is only optional if the signed public key is included in a digital signature element it</w:t>
            </w:r>
            <w:r w:rsidR="006058F1">
              <w:rPr>
                <w:rFonts w:ascii="Arial" w:eastAsia="Arial" w:hAnsi="Arial" w:cs="Arial"/>
                <w:sz w:val="20"/>
                <w:szCs w:val="20"/>
              </w:rPr>
              <w:t>self, otherwise it is mandatory</w:t>
            </w:r>
          </w:p>
        </w:tc>
      </w:tr>
      <w:tr w:rsidR="00FF004E" w14:paraId="3958C325" w14:textId="77777777" w:rsidTr="00855538">
        <w:tc>
          <w:tcPr>
            <w:tcW w:w="3029" w:type="dxa"/>
          </w:tcPr>
          <w:p w14:paraId="6A2077D5" w14:textId="77777777" w:rsidR="00FF004E" w:rsidDel="00256751" w:rsidRDefault="00FF004E" w:rsidP="006058F1">
            <w:pPr>
              <w:spacing w:before="60" w:after="60"/>
              <w:jc w:val="both"/>
              <w:rPr>
                <w:rFonts w:ascii="Arial" w:eastAsia="Arial" w:hAnsi="Arial" w:cs="Arial"/>
                <w:sz w:val="20"/>
                <w:szCs w:val="20"/>
              </w:rPr>
            </w:pPr>
            <w:proofErr w:type="spellStart"/>
            <w:r>
              <w:rPr>
                <w:rFonts w:ascii="Arial" w:eastAsia="Arial" w:hAnsi="Arial" w:cs="Arial"/>
                <w:sz w:val="20"/>
                <w:szCs w:val="20"/>
              </w:rPr>
              <w:t>dataStatus</w:t>
            </w:r>
            <w:proofErr w:type="spellEnd"/>
          </w:p>
        </w:tc>
        <w:tc>
          <w:tcPr>
            <w:tcW w:w="5717" w:type="dxa"/>
          </w:tcPr>
          <w:p w14:paraId="7AA22455" w14:textId="00883C6C" w:rsidR="00FF004E" w:rsidDel="00256751" w:rsidRDefault="00FF004E" w:rsidP="006058F1">
            <w:pPr>
              <w:spacing w:before="60" w:after="60"/>
              <w:jc w:val="both"/>
              <w:rPr>
                <w:rFonts w:ascii="Arial" w:eastAsia="Arial" w:hAnsi="Arial" w:cs="Arial"/>
                <w:sz w:val="20"/>
                <w:szCs w:val="20"/>
              </w:rPr>
            </w:pPr>
            <w:r>
              <w:rPr>
                <w:rFonts w:ascii="Arial" w:eastAsia="Arial" w:hAnsi="Arial" w:cs="Arial"/>
                <w:sz w:val="20"/>
                <w:szCs w:val="20"/>
              </w:rPr>
              <w:t xml:space="preserve">[For data signatures only] whether the signature is of an unencrypted resource, one which is compressed only (such as an archive of multiple resources) or </w:t>
            </w:r>
            <w:r w:rsidR="006058F1">
              <w:rPr>
                <w:rFonts w:ascii="Arial" w:eastAsia="Arial" w:hAnsi="Arial" w:cs="Arial"/>
                <w:sz w:val="20"/>
                <w:szCs w:val="20"/>
              </w:rPr>
              <w:t>encrypted (and compressed)</w:t>
            </w:r>
          </w:p>
        </w:tc>
      </w:tr>
    </w:tbl>
    <w:p w14:paraId="3C7384EA" w14:textId="77777777" w:rsidR="00FF004E" w:rsidRDefault="00FF004E" w:rsidP="006058F1">
      <w:pPr>
        <w:jc w:val="both"/>
        <w:rPr>
          <w:rFonts w:ascii="Arial" w:hAnsi="Arial" w:cs="Arial"/>
          <w:sz w:val="20"/>
          <w:szCs w:val="20"/>
        </w:rPr>
      </w:pPr>
    </w:p>
    <w:p w14:paraId="0C2A2E7E" w14:textId="63DE6FD4" w:rsidR="006058F1" w:rsidRPr="00A10F67" w:rsidRDefault="006058F1" w:rsidP="006058F1">
      <w:pPr>
        <w:spacing w:after="120"/>
        <w:jc w:val="both"/>
        <w:rPr>
          <w:rFonts w:ascii="Arial" w:eastAsia="Arial" w:hAnsi="Arial" w:cs="Arial"/>
          <w:sz w:val="20"/>
          <w:szCs w:val="20"/>
        </w:rPr>
      </w:pPr>
      <w:r w:rsidRPr="00A10F67">
        <w:rPr>
          <w:rFonts w:ascii="Arial" w:eastAsia="Arial" w:hAnsi="Arial" w:cs="Arial"/>
          <w:sz w:val="20"/>
          <w:szCs w:val="20"/>
        </w:rPr>
        <w:t xml:space="preserve">A full example, contained within a </w:t>
      </w:r>
      <w:proofErr w:type="spellStart"/>
      <w:r w:rsidRPr="00A10F67">
        <w:rPr>
          <w:rFonts w:ascii="Arial" w:eastAsia="Arial" w:hAnsi="Arial" w:cs="Arial"/>
          <w:sz w:val="20"/>
          <w:szCs w:val="20"/>
        </w:rPr>
        <w:t>datasetDiscoveryMetadata</w:t>
      </w:r>
      <w:proofErr w:type="spellEnd"/>
      <w:r w:rsidRPr="00A10F67">
        <w:rPr>
          <w:rFonts w:ascii="Arial" w:eastAsia="Arial" w:hAnsi="Arial" w:cs="Arial"/>
          <w:sz w:val="20"/>
          <w:szCs w:val="20"/>
        </w:rPr>
        <w:t xml:space="preserve"> element</w:t>
      </w:r>
      <w:r>
        <w:rPr>
          <w:rFonts w:ascii="Arial" w:eastAsia="Arial" w:hAnsi="Arial" w:cs="Arial"/>
          <w:sz w:val="20"/>
          <w:szCs w:val="20"/>
        </w:rPr>
        <w:t>,</w:t>
      </w:r>
      <w:r w:rsidRPr="00A10F67">
        <w:rPr>
          <w:rFonts w:ascii="Arial" w:eastAsia="Arial" w:hAnsi="Arial" w:cs="Arial"/>
          <w:sz w:val="20"/>
          <w:szCs w:val="20"/>
        </w:rPr>
        <w:t xml:space="preserve"> follows. In this example the dataset discovery metadata specified a datafile. The first signature “s1” signs the dataset resource (no “ref” attribute is required), signature “s2” signs the encrypted data and signature “s3” signs signature s2.</w:t>
      </w:r>
    </w:p>
    <w:p w14:paraId="49463D76" w14:textId="77777777" w:rsidR="006058F1" w:rsidRPr="0076357E" w:rsidRDefault="006058F1" w:rsidP="006058F1">
      <w:pPr>
        <w:shd w:val="clear" w:color="auto" w:fill="FFFFFF"/>
        <w:autoSpaceDE w:val="0"/>
        <w:autoSpaceDN w:val="0"/>
        <w:adjustRightInd w:val="0"/>
        <w:rPr>
          <w:rFonts w:ascii="Courier New" w:eastAsia="Arial" w:hAnsi="Courier New" w:cs="Courier New"/>
          <w:color w:val="FF0000"/>
          <w:sz w:val="18"/>
          <w:szCs w:val="18"/>
        </w:rPr>
      </w:pPr>
      <w:r w:rsidRPr="0076357E">
        <w:rPr>
          <w:rFonts w:ascii="Courier New" w:eastAsia="Arial" w:hAnsi="Courier New" w:cs="Courier New"/>
          <w:color w:val="FF0000"/>
          <w:sz w:val="18"/>
          <w:szCs w:val="18"/>
        </w:rPr>
        <w:t>[</w:t>
      </w:r>
      <w:proofErr w:type="spellStart"/>
      <w:r w:rsidRPr="0076357E">
        <w:rPr>
          <w:rFonts w:ascii="Courier New" w:eastAsia="Arial" w:hAnsi="Courier New" w:cs="Courier New"/>
          <w:color w:val="FF0000"/>
          <w:sz w:val="18"/>
          <w:szCs w:val="18"/>
        </w:rPr>
        <w:t>datasetDiscoveryMetadata</w:t>
      </w:r>
      <w:proofErr w:type="spellEnd"/>
      <w:r w:rsidRPr="0076357E">
        <w:rPr>
          <w:rFonts w:ascii="Courier New" w:eastAsia="Arial" w:hAnsi="Courier New" w:cs="Courier New"/>
          <w:color w:val="FF0000"/>
          <w:sz w:val="18"/>
          <w:szCs w:val="18"/>
        </w:rPr>
        <w:t xml:space="preserve"> entry]</w:t>
      </w:r>
    </w:p>
    <w:p w14:paraId="26B0BFB8" w14:textId="77777777" w:rsidR="006058F1" w:rsidRPr="0076357E" w:rsidRDefault="006058F1" w:rsidP="006058F1">
      <w:pPr>
        <w:shd w:val="clear" w:color="auto" w:fill="FFFFFF"/>
        <w:autoSpaceDE w:val="0"/>
        <w:autoSpaceDN w:val="0"/>
        <w:adjustRightInd w:val="0"/>
        <w:rPr>
          <w:rFonts w:ascii="Courier New" w:hAnsi="Courier New" w:cs="Courier New"/>
          <w:color w:val="000096"/>
          <w:sz w:val="18"/>
          <w:szCs w:val="18"/>
          <w:highlight w:val="white"/>
          <w:lang w:val="en-GB"/>
        </w:rPr>
      </w:pPr>
      <w:r w:rsidRPr="0076357E">
        <w:rPr>
          <w:rFonts w:ascii="Courier New" w:hAnsi="Courier New" w:cs="Courier New"/>
          <w:color w:val="000096"/>
          <w:sz w:val="18"/>
          <w:szCs w:val="18"/>
          <w:highlight w:val="white"/>
          <w:lang w:val="en-GB"/>
        </w:rPr>
        <w:t xml:space="preserve">  &lt;S100</w:t>
      </w:r>
      <w:proofErr w:type="gramStart"/>
      <w:r w:rsidRPr="0076357E">
        <w:rPr>
          <w:rFonts w:ascii="Courier New" w:hAnsi="Courier New" w:cs="Courier New"/>
          <w:color w:val="000096"/>
          <w:sz w:val="18"/>
          <w:szCs w:val="18"/>
          <w:highlight w:val="white"/>
          <w:lang w:val="en-GB"/>
        </w:rPr>
        <w:t>XC:signature</w:t>
      </w:r>
      <w:proofErr w:type="gramEnd"/>
      <w:r w:rsidRPr="0076357E">
        <w:rPr>
          <w:rFonts w:ascii="Courier New" w:hAnsi="Courier New" w:cs="Courier New"/>
          <w:color w:val="F5844C"/>
          <w:sz w:val="18"/>
          <w:szCs w:val="18"/>
          <w:highlight w:val="white"/>
          <w:lang w:val="en-GB"/>
        </w:rPr>
        <w:t xml:space="preserve"> id</w:t>
      </w:r>
      <w:r w:rsidRPr="0076357E">
        <w:rPr>
          <w:rFonts w:ascii="Courier New" w:hAnsi="Courier New" w:cs="Courier New"/>
          <w:color w:val="FF8040"/>
          <w:sz w:val="18"/>
          <w:szCs w:val="18"/>
          <w:highlight w:val="white"/>
          <w:lang w:val="en-GB"/>
        </w:rPr>
        <w:t>=</w:t>
      </w:r>
      <w:r w:rsidRPr="0076357E">
        <w:rPr>
          <w:rFonts w:ascii="Courier New" w:hAnsi="Courier New" w:cs="Courier New"/>
          <w:color w:val="993300"/>
          <w:sz w:val="18"/>
          <w:szCs w:val="18"/>
          <w:highlight w:val="white"/>
          <w:lang w:val="en-GB"/>
        </w:rPr>
        <w:t>"s1"</w:t>
      </w:r>
      <w:r w:rsidRPr="0076357E">
        <w:rPr>
          <w:rFonts w:ascii="Courier New" w:hAnsi="Courier New" w:cs="Courier New"/>
          <w:color w:val="F5844C"/>
          <w:sz w:val="18"/>
          <w:szCs w:val="18"/>
          <w:highlight w:val="white"/>
          <w:lang w:val="en-GB"/>
        </w:rPr>
        <w:t xml:space="preserve"> </w:t>
      </w:r>
      <w:proofErr w:type="spellStart"/>
      <w:r w:rsidRPr="0076357E">
        <w:rPr>
          <w:rFonts w:ascii="Courier New" w:hAnsi="Courier New" w:cs="Courier New"/>
          <w:color w:val="F5844C"/>
          <w:sz w:val="18"/>
          <w:szCs w:val="18"/>
          <w:highlight w:val="white"/>
          <w:lang w:val="en-GB"/>
        </w:rPr>
        <w:t>certificateRef</w:t>
      </w:r>
      <w:proofErr w:type="spellEnd"/>
      <w:r w:rsidRPr="0076357E">
        <w:rPr>
          <w:rFonts w:ascii="Courier New" w:hAnsi="Courier New" w:cs="Courier New"/>
          <w:color w:val="FF8040"/>
          <w:sz w:val="18"/>
          <w:szCs w:val="18"/>
          <w:highlight w:val="white"/>
          <w:lang w:val="en-GB"/>
        </w:rPr>
        <w:t>=</w:t>
      </w:r>
      <w:r w:rsidRPr="0076357E">
        <w:rPr>
          <w:rFonts w:ascii="Courier New" w:hAnsi="Courier New" w:cs="Courier New"/>
          <w:color w:val="993300"/>
          <w:sz w:val="18"/>
          <w:szCs w:val="18"/>
          <w:highlight w:val="white"/>
          <w:lang w:val="en-GB"/>
        </w:rPr>
        <w:t>"PROD1"</w:t>
      </w:r>
      <w:r w:rsidRPr="0076357E">
        <w:rPr>
          <w:rFonts w:ascii="Courier New" w:hAnsi="Courier New" w:cs="Courier New"/>
          <w:color w:val="F5844C"/>
          <w:sz w:val="18"/>
          <w:szCs w:val="18"/>
          <w:highlight w:val="white"/>
          <w:lang w:val="en-GB"/>
        </w:rPr>
        <w:t xml:space="preserve"> </w:t>
      </w:r>
      <w:proofErr w:type="spellStart"/>
      <w:r w:rsidRPr="0076357E">
        <w:rPr>
          <w:rFonts w:ascii="Courier New" w:hAnsi="Courier New" w:cs="Courier New"/>
          <w:color w:val="F5844C"/>
          <w:sz w:val="18"/>
          <w:szCs w:val="18"/>
          <w:highlight w:val="white"/>
          <w:lang w:val="en-GB"/>
        </w:rPr>
        <w:t>dataStatus</w:t>
      </w:r>
      <w:proofErr w:type="spellEnd"/>
      <w:r w:rsidRPr="0076357E">
        <w:rPr>
          <w:rFonts w:ascii="Courier New" w:hAnsi="Courier New" w:cs="Courier New"/>
          <w:color w:val="FF8040"/>
          <w:sz w:val="18"/>
          <w:szCs w:val="18"/>
          <w:highlight w:val="white"/>
          <w:lang w:val="en-GB"/>
        </w:rPr>
        <w:t>=</w:t>
      </w:r>
      <w:r w:rsidRPr="0076357E">
        <w:rPr>
          <w:rFonts w:ascii="Courier New" w:hAnsi="Courier New" w:cs="Courier New"/>
          <w:color w:val="993300"/>
          <w:sz w:val="18"/>
          <w:szCs w:val="18"/>
          <w:highlight w:val="white"/>
          <w:lang w:val="en-GB"/>
        </w:rPr>
        <w:t>"Unencrypted"</w:t>
      </w:r>
      <w:r w:rsidRPr="0076357E">
        <w:rPr>
          <w:rFonts w:ascii="Courier New" w:hAnsi="Courier New" w:cs="Courier New"/>
          <w:color w:val="000096"/>
          <w:sz w:val="18"/>
          <w:szCs w:val="18"/>
          <w:highlight w:val="white"/>
          <w:lang w:val="en-GB"/>
        </w:rPr>
        <w:t>&gt;</w:t>
      </w:r>
    </w:p>
    <w:p w14:paraId="65B7C63D" w14:textId="77777777" w:rsidR="006058F1" w:rsidRPr="0076357E" w:rsidRDefault="006058F1" w:rsidP="006058F1">
      <w:pPr>
        <w:shd w:val="clear" w:color="auto" w:fill="FFFFFF"/>
        <w:autoSpaceDE w:val="0"/>
        <w:autoSpaceDN w:val="0"/>
        <w:adjustRightInd w:val="0"/>
        <w:rPr>
          <w:rFonts w:ascii="Courier New" w:hAnsi="Courier New" w:cs="Courier New"/>
          <w:color w:val="000000"/>
          <w:sz w:val="18"/>
          <w:szCs w:val="18"/>
          <w:lang w:val="en-GB"/>
        </w:rPr>
      </w:pPr>
      <w:r w:rsidRPr="0076357E">
        <w:rPr>
          <w:rFonts w:ascii="Courier New" w:hAnsi="Courier New" w:cs="Courier New"/>
          <w:color w:val="000000"/>
          <w:sz w:val="18"/>
          <w:szCs w:val="18"/>
          <w:highlight w:val="white"/>
          <w:lang w:val="en-GB"/>
        </w:rPr>
        <w:t xml:space="preserve">      </w:t>
      </w:r>
      <w:r w:rsidRPr="0076357E">
        <w:rPr>
          <w:rFonts w:ascii="Courier New" w:hAnsi="Courier New" w:cs="Courier New"/>
          <w:color w:val="000000"/>
          <w:sz w:val="18"/>
          <w:szCs w:val="18"/>
          <w:lang w:val="en-GB"/>
        </w:rPr>
        <w:t>MEUCIQCplrd+/Bb436FwXQWxgwxdcj9BhMN+EiMmZD4/6khpWwIgfLy70alp7pZSEeR27zThhQCl</w:t>
      </w:r>
    </w:p>
    <w:p w14:paraId="563D0E8A" w14:textId="77777777" w:rsidR="006058F1" w:rsidRPr="0076357E" w:rsidRDefault="006058F1" w:rsidP="006058F1">
      <w:pPr>
        <w:shd w:val="clear" w:color="auto" w:fill="FFFFFF"/>
        <w:autoSpaceDE w:val="0"/>
        <w:autoSpaceDN w:val="0"/>
        <w:adjustRightInd w:val="0"/>
        <w:rPr>
          <w:rFonts w:ascii="Courier New" w:hAnsi="Courier New" w:cs="Courier New"/>
          <w:color w:val="000000"/>
          <w:sz w:val="18"/>
          <w:szCs w:val="18"/>
          <w:highlight w:val="white"/>
          <w:lang w:val="en-GB"/>
        </w:rPr>
      </w:pPr>
      <w:r w:rsidRPr="0076357E">
        <w:rPr>
          <w:rFonts w:ascii="Courier New" w:hAnsi="Courier New" w:cs="Courier New"/>
          <w:color w:val="000000"/>
          <w:sz w:val="18"/>
          <w:szCs w:val="18"/>
          <w:lang w:val="en-GB"/>
        </w:rPr>
        <w:t>OVA/ST01C+75Ond1Pu0=</w:t>
      </w:r>
      <w:r w:rsidRPr="0076357E">
        <w:rPr>
          <w:rFonts w:ascii="Courier New" w:hAnsi="Courier New" w:cs="Courier New"/>
          <w:color w:val="000000"/>
          <w:sz w:val="18"/>
          <w:szCs w:val="18"/>
          <w:lang w:val="en-GB"/>
        </w:rPr>
        <w:tab/>
      </w:r>
    </w:p>
    <w:p w14:paraId="7F63B20D" w14:textId="77777777" w:rsidR="006058F1" w:rsidRPr="0076357E" w:rsidRDefault="006058F1" w:rsidP="006058F1">
      <w:pPr>
        <w:shd w:val="clear" w:color="auto" w:fill="FFFFFF"/>
        <w:autoSpaceDE w:val="0"/>
        <w:autoSpaceDN w:val="0"/>
        <w:adjustRightInd w:val="0"/>
        <w:rPr>
          <w:rFonts w:ascii="Courier New" w:hAnsi="Courier New" w:cs="Courier New"/>
          <w:color w:val="000000"/>
          <w:sz w:val="18"/>
          <w:szCs w:val="18"/>
          <w:highlight w:val="white"/>
          <w:lang w:val="en-GB"/>
        </w:rPr>
      </w:pPr>
      <w:r w:rsidRPr="0076357E">
        <w:rPr>
          <w:rFonts w:ascii="Courier New" w:hAnsi="Courier New" w:cs="Courier New"/>
          <w:color w:val="000096"/>
          <w:sz w:val="18"/>
          <w:szCs w:val="18"/>
          <w:highlight w:val="white"/>
          <w:lang w:val="en-GB"/>
        </w:rPr>
        <w:t xml:space="preserve">  &lt;/S100</w:t>
      </w:r>
      <w:proofErr w:type="gramStart"/>
      <w:r w:rsidRPr="0076357E">
        <w:rPr>
          <w:rFonts w:ascii="Courier New" w:hAnsi="Courier New" w:cs="Courier New"/>
          <w:color w:val="000096"/>
          <w:sz w:val="18"/>
          <w:szCs w:val="18"/>
          <w:highlight w:val="white"/>
          <w:lang w:val="en-GB"/>
        </w:rPr>
        <w:t>XC:signature</w:t>
      </w:r>
      <w:proofErr w:type="gramEnd"/>
      <w:r w:rsidRPr="0076357E">
        <w:rPr>
          <w:rFonts w:ascii="Courier New" w:hAnsi="Courier New" w:cs="Courier New"/>
          <w:color w:val="000096"/>
          <w:sz w:val="18"/>
          <w:szCs w:val="18"/>
          <w:highlight w:val="white"/>
          <w:lang w:val="en-GB"/>
        </w:rPr>
        <w:t>&gt;</w:t>
      </w:r>
    </w:p>
    <w:p w14:paraId="2EB28879" w14:textId="77777777" w:rsidR="006058F1" w:rsidRPr="0076357E" w:rsidRDefault="006058F1" w:rsidP="006058F1">
      <w:pPr>
        <w:shd w:val="clear" w:color="auto" w:fill="FFFFFF"/>
        <w:autoSpaceDE w:val="0"/>
        <w:autoSpaceDN w:val="0"/>
        <w:adjustRightInd w:val="0"/>
        <w:rPr>
          <w:rFonts w:ascii="Courier New" w:hAnsi="Courier New" w:cs="Courier New"/>
          <w:color w:val="000000"/>
          <w:sz w:val="18"/>
          <w:szCs w:val="18"/>
          <w:highlight w:val="white"/>
          <w:lang w:val="en-GB"/>
        </w:rPr>
      </w:pPr>
      <w:r w:rsidRPr="0076357E">
        <w:rPr>
          <w:rFonts w:ascii="Courier New" w:hAnsi="Courier New" w:cs="Courier New"/>
          <w:color w:val="000096"/>
          <w:sz w:val="18"/>
          <w:szCs w:val="18"/>
          <w:highlight w:val="white"/>
          <w:lang w:val="en-GB"/>
        </w:rPr>
        <w:t xml:space="preserve">  &lt;S100</w:t>
      </w:r>
      <w:proofErr w:type="gramStart"/>
      <w:r w:rsidRPr="0076357E">
        <w:rPr>
          <w:rFonts w:ascii="Courier New" w:hAnsi="Courier New" w:cs="Courier New"/>
          <w:color w:val="000096"/>
          <w:sz w:val="18"/>
          <w:szCs w:val="18"/>
          <w:highlight w:val="white"/>
          <w:lang w:val="en-GB"/>
        </w:rPr>
        <w:t>XC:additionalSignature</w:t>
      </w:r>
      <w:proofErr w:type="gramEnd"/>
      <w:r w:rsidRPr="0076357E">
        <w:rPr>
          <w:rFonts w:ascii="Courier New" w:hAnsi="Courier New" w:cs="Courier New"/>
          <w:color w:val="000096"/>
          <w:sz w:val="18"/>
          <w:szCs w:val="18"/>
          <w:highlight w:val="white"/>
          <w:lang w:val="en-GB"/>
        </w:rPr>
        <w:t>&gt;</w:t>
      </w:r>
    </w:p>
    <w:p w14:paraId="122A453A" w14:textId="0F2E89E1" w:rsidR="006058F1" w:rsidRPr="0076357E" w:rsidRDefault="006058F1" w:rsidP="006058F1">
      <w:pPr>
        <w:shd w:val="clear" w:color="auto" w:fill="FFFFFF"/>
        <w:autoSpaceDE w:val="0"/>
        <w:autoSpaceDN w:val="0"/>
        <w:adjustRightInd w:val="0"/>
        <w:rPr>
          <w:rFonts w:ascii="Courier New" w:hAnsi="Courier New" w:cs="Courier New"/>
          <w:color w:val="000096"/>
          <w:sz w:val="18"/>
          <w:szCs w:val="18"/>
          <w:highlight w:val="white"/>
          <w:lang w:val="en-GB"/>
        </w:rPr>
      </w:pPr>
      <w:r w:rsidRPr="0076357E">
        <w:rPr>
          <w:rFonts w:ascii="Courier New" w:hAnsi="Courier New" w:cs="Courier New"/>
          <w:color w:val="000096"/>
          <w:sz w:val="18"/>
          <w:szCs w:val="18"/>
          <w:highlight w:val="white"/>
          <w:lang w:val="en-GB"/>
        </w:rPr>
        <w:t xml:space="preserve">    &lt;S100</w:t>
      </w:r>
      <w:del w:id="150" w:author="Svein Skjæveland" w:date="2023-03-10T00:09:00Z">
        <w:r w:rsidRPr="0076357E" w:rsidDel="002C5F80">
          <w:rPr>
            <w:rFonts w:ascii="Courier New" w:hAnsi="Courier New" w:cs="Courier New"/>
            <w:color w:val="000096"/>
            <w:sz w:val="18"/>
            <w:szCs w:val="18"/>
            <w:highlight w:val="white"/>
            <w:lang w:val="en-GB"/>
          </w:rPr>
          <w:delText>CE:</w:delText>
        </w:r>
      </w:del>
      <w:ins w:id="151" w:author="Svein Skjæveland" w:date="2023-03-10T00:09:00Z">
        <w:r w:rsidR="002C5F80">
          <w:rPr>
            <w:rFonts w:ascii="Courier New" w:hAnsi="Courier New" w:cs="Courier New"/>
            <w:color w:val="000096"/>
            <w:sz w:val="18"/>
            <w:szCs w:val="18"/>
            <w:highlight w:val="white"/>
            <w:lang w:val="en-GB"/>
          </w:rPr>
          <w:t>_SE_</w:t>
        </w:r>
      </w:ins>
      <w:del w:id="152" w:author="Svein Skjæveland" w:date="2023-03-10T00:10:00Z">
        <w:r w:rsidRPr="0076357E" w:rsidDel="002C5F80">
          <w:rPr>
            <w:rFonts w:ascii="Courier New" w:hAnsi="Courier New" w:cs="Courier New"/>
            <w:color w:val="000096"/>
            <w:sz w:val="18"/>
            <w:szCs w:val="18"/>
            <w:highlight w:val="white"/>
            <w:lang w:val="en-GB"/>
          </w:rPr>
          <w:delText>signatureOnData</w:delText>
        </w:r>
        <w:r w:rsidRPr="0076357E" w:rsidDel="002C5F80">
          <w:rPr>
            <w:rFonts w:ascii="Courier New" w:hAnsi="Courier New" w:cs="Courier New"/>
            <w:color w:val="F5844C"/>
            <w:sz w:val="18"/>
            <w:szCs w:val="18"/>
            <w:highlight w:val="white"/>
            <w:lang w:val="en-GB"/>
          </w:rPr>
          <w:delText xml:space="preserve"> </w:delText>
        </w:r>
      </w:del>
      <w:ins w:id="153" w:author="Svein Skjæveland" w:date="2023-03-10T00:10:00Z">
        <w:r w:rsidR="002C5F80">
          <w:rPr>
            <w:rFonts w:ascii="Courier New" w:hAnsi="Courier New" w:cs="Courier New"/>
            <w:color w:val="000096"/>
            <w:sz w:val="18"/>
            <w:szCs w:val="18"/>
            <w:highlight w:val="white"/>
            <w:lang w:val="en-GB"/>
          </w:rPr>
          <w:t>S</w:t>
        </w:r>
        <w:r w:rsidR="002C5F80" w:rsidRPr="0076357E">
          <w:rPr>
            <w:rFonts w:ascii="Courier New" w:hAnsi="Courier New" w:cs="Courier New"/>
            <w:color w:val="000096"/>
            <w:sz w:val="18"/>
            <w:szCs w:val="18"/>
            <w:highlight w:val="white"/>
            <w:lang w:val="en-GB"/>
          </w:rPr>
          <w:t>ignatureOnData</w:t>
        </w:r>
        <w:r w:rsidR="002C5F80" w:rsidRPr="0076357E">
          <w:rPr>
            <w:rFonts w:ascii="Courier New" w:hAnsi="Courier New" w:cs="Courier New"/>
            <w:color w:val="F5844C"/>
            <w:sz w:val="18"/>
            <w:szCs w:val="18"/>
            <w:highlight w:val="white"/>
            <w:lang w:val="en-GB"/>
          </w:rPr>
          <w:t xml:space="preserve"> </w:t>
        </w:r>
      </w:ins>
      <w:r w:rsidRPr="0076357E">
        <w:rPr>
          <w:rFonts w:ascii="Courier New" w:hAnsi="Courier New" w:cs="Courier New"/>
          <w:color w:val="F5844C"/>
          <w:sz w:val="18"/>
          <w:szCs w:val="18"/>
          <w:highlight w:val="white"/>
          <w:lang w:val="en-GB"/>
        </w:rPr>
        <w:t>id</w:t>
      </w:r>
      <w:r w:rsidRPr="0076357E">
        <w:rPr>
          <w:rFonts w:ascii="Courier New" w:hAnsi="Courier New" w:cs="Courier New"/>
          <w:color w:val="FF8040"/>
          <w:sz w:val="18"/>
          <w:szCs w:val="18"/>
          <w:highlight w:val="white"/>
          <w:lang w:val="en-GB"/>
        </w:rPr>
        <w:t>=</w:t>
      </w:r>
      <w:r w:rsidRPr="0076357E">
        <w:rPr>
          <w:rFonts w:ascii="Courier New" w:hAnsi="Courier New" w:cs="Courier New"/>
          <w:color w:val="993300"/>
          <w:sz w:val="18"/>
          <w:szCs w:val="18"/>
          <w:highlight w:val="white"/>
          <w:lang w:val="en-GB"/>
        </w:rPr>
        <w:t>"s2"</w:t>
      </w:r>
      <w:r w:rsidRPr="0076357E">
        <w:rPr>
          <w:rFonts w:ascii="Courier New" w:hAnsi="Courier New" w:cs="Courier New"/>
          <w:color w:val="F5844C"/>
          <w:sz w:val="18"/>
          <w:szCs w:val="18"/>
          <w:highlight w:val="white"/>
          <w:lang w:val="en-GB"/>
        </w:rPr>
        <w:t xml:space="preserve"> </w:t>
      </w:r>
      <w:proofErr w:type="spellStart"/>
      <w:r w:rsidRPr="0076357E">
        <w:rPr>
          <w:rFonts w:ascii="Courier New" w:hAnsi="Courier New" w:cs="Courier New"/>
          <w:color w:val="F5844C"/>
          <w:sz w:val="18"/>
          <w:szCs w:val="18"/>
          <w:highlight w:val="white"/>
          <w:lang w:val="en-GB"/>
        </w:rPr>
        <w:t>certificateRef</w:t>
      </w:r>
      <w:proofErr w:type="spellEnd"/>
      <w:r w:rsidRPr="0076357E">
        <w:rPr>
          <w:rFonts w:ascii="Courier New" w:hAnsi="Courier New" w:cs="Courier New"/>
          <w:color w:val="FF8040"/>
          <w:sz w:val="18"/>
          <w:szCs w:val="18"/>
          <w:highlight w:val="white"/>
          <w:lang w:val="en-GB"/>
        </w:rPr>
        <w:t>=</w:t>
      </w:r>
      <w:r w:rsidRPr="0076357E">
        <w:rPr>
          <w:rFonts w:ascii="Courier New" w:hAnsi="Courier New" w:cs="Courier New"/>
          <w:color w:val="993300"/>
          <w:sz w:val="18"/>
          <w:szCs w:val="18"/>
          <w:highlight w:val="white"/>
          <w:lang w:val="en-GB"/>
        </w:rPr>
        <w:t>"RENC1"</w:t>
      </w:r>
      <w:r w:rsidRPr="0076357E">
        <w:rPr>
          <w:rFonts w:ascii="Courier New" w:hAnsi="Courier New" w:cs="Courier New"/>
          <w:color w:val="F5844C"/>
          <w:sz w:val="18"/>
          <w:szCs w:val="18"/>
          <w:highlight w:val="white"/>
          <w:lang w:val="en-GB"/>
        </w:rPr>
        <w:t xml:space="preserve"> </w:t>
      </w:r>
      <w:proofErr w:type="spellStart"/>
      <w:r w:rsidRPr="0076357E">
        <w:rPr>
          <w:rFonts w:ascii="Courier New" w:hAnsi="Courier New" w:cs="Courier New"/>
          <w:color w:val="F5844C"/>
          <w:sz w:val="18"/>
          <w:szCs w:val="18"/>
          <w:highlight w:val="white"/>
          <w:lang w:val="en-GB"/>
        </w:rPr>
        <w:t>dataStatus</w:t>
      </w:r>
      <w:proofErr w:type="spellEnd"/>
      <w:r w:rsidRPr="0076357E">
        <w:rPr>
          <w:rFonts w:ascii="Courier New" w:hAnsi="Courier New" w:cs="Courier New"/>
          <w:color w:val="FF8040"/>
          <w:sz w:val="18"/>
          <w:szCs w:val="18"/>
          <w:highlight w:val="white"/>
          <w:lang w:val="en-GB"/>
        </w:rPr>
        <w:t>=</w:t>
      </w:r>
      <w:r w:rsidRPr="0076357E">
        <w:rPr>
          <w:rFonts w:ascii="Courier New" w:hAnsi="Courier New" w:cs="Courier New"/>
          <w:color w:val="993300"/>
          <w:sz w:val="18"/>
          <w:szCs w:val="18"/>
          <w:highlight w:val="white"/>
          <w:lang w:val="en-GB"/>
        </w:rPr>
        <w:t>"Encrypted"</w:t>
      </w:r>
      <w:r w:rsidRPr="0076357E">
        <w:rPr>
          <w:rFonts w:ascii="Courier New" w:hAnsi="Courier New" w:cs="Courier New"/>
          <w:color w:val="000096"/>
          <w:sz w:val="18"/>
          <w:szCs w:val="18"/>
          <w:highlight w:val="white"/>
          <w:lang w:val="en-GB"/>
        </w:rPr>
        <w:t>&gt;</w:t>
      </w:r>
    </w:p>
    <w:p w14:paraId="7AAE8F8B" w14:textId="77777777" w:rsidR="006058F1" w:rsidRPr="0076357E" w:rsidRDefault="006058F1" w:rsidP="006058F1">
      <w:pPr>
        <w:shd w:val="clear" w:color="auto" w:fill="FFFFFF"/>
        <w:autoSpaceDE w:val="0"/>
        <w:autoSpaceDN w:val="0"/>
        <w:adjustRightInd w:val="0"/>
        <w:rPr>
          <w:rFonts w:ascii="Courier New" w:hAnsi="Courier New" w:cs="Courier New"/>
          <w:color w:val="000000"/>
          <w:sz w:val="18"/>
          <w:szCs w:val="18"/>
          <w:lang w:val="en-GB"/>
        </w:rPr>
      </w:pPr>
      <w:r w:rsidRPr="0076357E">
        <w:rPr>
          <w:rFonts w:ascii="Courier New" w:hAnsi="Courier New" w:cs="Courier New"/>
          <w:color w:val="000000"/>
          <w:sz w:val="18"/>
          <w:szCs w:val="18"/>
          <w:lang w:val="en-GB"/>
        </w:rPr>
        <w:t>MEYCIQCg+OdfUcfGJUxUKd53NmtGJ9jVOTACrKTRQM96KE0yCgIhAJ35u1aQjej7absi/V1lVOTS</w:t>
      </w:r>
    </w:p>
    <w:p w14:paraId="15C5C0A8" w14:textId="594C18DA" w:rsidR="006058F1" w:rsidRPr="0076357E" w:rsidRDefault="006058F1" w:rsidP="006058F1">
      <w:pPr>
        <w:shd w:val="clear" w:color="auto" w:fill="FFFFFF"/>
        <w:autoSpaceDE w:val="0"/>
        <w:autoSpaceDN w:val="0"/>
        <w:adjustRightInd w:val="0"/>
        <w:rPr>
          <w:rFonts w:ascii="Courier New" w:hAnsi="Courier New" w:cs="Courier New"/>
          <w:color w:val="000000"/>
          <w:sz w:val="18"/>
          <w:szCs w:val="18"/>
          <w:highlight w:val="white"/>
          <w:lang w:val="en-GB"/>
        </w:rPr>
      </w:pPr>
      <w:proofErr w:type="spellStart"/>
      <w:r w:rsidRPr="0076357E">
        <w:rPr>
          <w:rFonts w:ascii="Courier New" w:hAnsi="Courier New" w:cs="Courier New"/>
          <w:color w:val="000000"/>
          <w:sz w:val="18"/>
          <w:szCs w:val="18"/>
          <w:lang w:val="en-GB"/>
        </w:rPr>
        <w:t>DtKPUjxWAh</w:t>
      </w:r>
      <w:proofErr w:type="spellEnd"/>
      <w:r w:rsidRPr="0076357E">
        <w:rPr>
          <w:rFonts w:ascii="Courier New" w:hAnsi="Courier New" w:cs="Courier New"/>
          <w:color w:val="000000"/>
          <w:sz w:val="18"/>
          <w:szCs w:val="18"/>
          <w:lang w:val="en-GB"/>
        </w:rPr>
        <w:t>+/</w:t>
      </w:r>
      <w:proofErr w:type="spellStart"/>
      <w:r w:rsidRPr="0076357E">
        <w:rPr>
          <w:rFonts w:ascii="Courier New" w:hAnsi="Courier New" w:cs="Courier New"/>
          <w:color w:val="000000"/>
          <w:sz w:val="18"/>
          <w:szCs w:val="18"/>
          <w:lang w:val="en-GB"/>
        </w:rPr>
        <w:t>DOWj+IOW</w:t>
      </w:r>
      <w:proofErr w:type="spellEnd"/>
      <w:r w:rsidRPr="0076357E">
        <w:rPr>
          <w:rFonts w:ascii="Courier New" w:hAnsi="Courier New" w:cs="Courier New"/>
          <w:color w:val="000000"/>
          <w:sz w:val="18"/>
          <w:szCs w:val="18"/>
          <w:lang w:val="en-GB"/>
        </w:rPr>
        <w:br/>
      </w:r>
      <w:r w:rsidRPr="0076357E">
        <w:rPr>
          <w:rFonts w:ascii="Courier New" w:hAnsi="Courier New" w:cs="Courier New"/>
          <w:color w:val="000000"/>
          <w:sz w:val="18"/>
          <w:szCs w:val="18"/>
          <w:highlight w:val="white"/>
          <w:lang w:val="en-GB"/>
        </w:rPr>
        <w:t xml:space="preserve">    </w:t>
      </w:r>
      <w:r w:rsidRPr="0076357E">
        <w:rPr>
          <w:rFonts w:ascii="Courier New" w:hAnsi="Courier New" w:cs="Courier New"/>
          <w:color w:val="000096"/>
          <w:sz w:val="18"/>
          <w:szCs w:val="18"/>
          <w:highlight w:val="white"/>
          <w:lang w:val="en-GB"/>
        </w:rPr>
        <w:t>&lt;/S100</w:t>
      </w:r>
      <w:del w:id="154" w:author="Svein Skjæveland" w:date="2023-03-10T00:10:00Z">
        <w:r w:rsidRPr="0076357E" w:rsidDel="002C5F80">
          <w:rPr>
            <w:rFonts w:ascii="Courier New" w:hAnsi="Courier New" w:cs="Courier New"/>
            <w:color w:val="000096"/>
            <w:sz w:val="18"/>
            <w:szCs w:val="18"/>
            <w:highlight w:val="white"/>
            <w:lang w:val="en-GB"/>
          </w:rPr>
          <w:delText>CE:s</w:delText>
        </w:r>
      </w:del>
      <w:ins w:id="155" w:author="Svein Skjæveland" w:date="2023-03-10T00:10:00Z">
        <w:r w:rsidR="002C5F80">
          <w:rPr>
            <w:rFonts w:ascii="Courier New" w:hAnsi="Courier New" w:cs="Courier New"/>
            <w:color w:val="000096"/>
            <w:sz w:val="18"/>
            <w:szCs w:val="18"/>
            <w:highlight w:val="white"/>
            <w:lang w:val="en-GB"/>
          </w:rPr>
          <w:t>_SE</w:t>
        </w:r>
      </w:ins>
      <w:ins w:id="156" w:author="Svein Skjæveland" w:date="2023-03-10T00:11:00Z">
        <w:r w:rsidR="002C5F80">
          <w:rPr>
            <w:rFonts w:ascii="Courier New" w:hAnsi="Courier New" w:cs="Courier New"/>
            <w:color w:val="000096"/>
            <w:sz w:val="18"/>
            <w:szCs w:val="18"/>
            <w:highlight w:val="white"/>
            <w:lang w:val="en-GB"/>
          </w:rPr>
          <w:t>_S</w:t>
        </w:r>
      </w:ins>
      <w:r w:rsidRPr="0076357E">
        <w:rPr>
          <w:rFonts w:ascii="Courier New" w:hAnsi="Courier New" w:cs="Courier New"/>
          <w:color w:val="000096"/>
          <w:sz w:val="18"/>
          <w:szCs w:val="18"/>
          <w:highlight w:val="white"/>
          <w:lang w:val="en-GB"/>
        </w:rPr>
        <w:t>ignatureOnData&gt;</w:t>
      </w:r>
    </w:p>
    <w:p w14:paraId="5E7CBBEE" w14:textId="024CAF4C" w:rsidR="006058F1" w:rsidRPr="0076357E" w:rsidRDefault="006058F1" w:rsidP="006058F1">
      <w:pPr>
        <w:shd w:val="clear" w:color="auto" w:fill="FFFFFF"/>
        <w:autoSpaceDE w:val="0"/>
        <w:autoSpaceDN w:val="0"/>
        <w:adjustRightInd w:val="0"/>
        <w:rPr>
          <w:rFonts w:ascii="Courier New" w:hAnsi="Courier New" w:cs="Courier New"/>
          <w:color w:val="000096"/>
          <w:sz w:val="18"/>
          <w:szCs w:val="18"/>
          <w:highlight w:val="white"/>
          <w:lang w:val="en-GB"/>
        </w:rPr>
      </w:pPr>
      <w:r w:rsidRPr="0076357E">
        <w:rPr>
          <w:rFonts w:ascii="Courier New" w:hAnsi="Courier New" w:cs="Courier New"/>
          <w:color w:val="000000"/>
          <w:sz w:val="18"/>
          <w:szCs w:val="18"/>
          <w:highlight w:val="white"/>
          <w:lang w:val="en-GB"/>
        </w:rPr>
        <w:t xml:space="preserve">  </w:t>
      </w:r>
      <w:r w:rsidRPr="0076357E">
        <w:rPr>
          <w:rFonts w:ascii="Courier New" w:hAnsi="Courier New" w:cs="Courier New"/>
          <w:color w:val="000096"/>
          <w:sz w:val="18"/>
          <w:szCs w:val="18"/>
          <w:highlight w:val="white"/>
          <w:lang w:val="en-GB"/>
        </w:rPr>
        <w:t>&lt;/S100</w:t>
      </w:r>
      <w:proofErr w:type="gramStart"/>
      <w:r w:rsidRPr="0076357E">
        <w:rPr>
          <w:rFonts w:ascii="Courier New" w:hAnsi="Courier New" w:cs="Courier New"/>
          <w:color w:val="000096"/>
          <w:sz w:val="18"/>
          <w:szCs w:val="18"/>
          <w:highlight w:val="white"/>
          <w:lang w:val="en-GB"/>
        </w:rPr>
        <w:t>XC:additionalSignature</w:t>
      </w:r>
      <w:proofErr w:type="gramEnd"/>
      <w:r w:rsidRPr="0076357E">
        <w:rPr>
          <w:rFonts w:ascii="Courier New" w:hAnsi="Courier New" w:cs="Courier New"/>
          <w:color w:val="000096"/>
          <w:sz w:val="18"/>
          <w:szCs w:val="18"/>
          <w:highlight w:val="white"/>
          <w:lang w:val="en-GB"/>
        </w:rPr>
        <w:t>&gt;</w:t>
      </w:r>
      <w:r w:rsidRPr="0076357E">
        <w:rPr>
          <w:rFonts w:ascii="Courier New" w:hAnsi="Courier New" w:cs="Courier New"/>
          <w:color w:val="000000"/>
          <w:sz w:val="18"/>
          <w:szCs w:val="18"/>
          <w:highlight w:val="white"/>
          <w:lang w:val="en-GB"/>
        </w:rPr>
        <w:br/>
        <w:t xml:space="preserve">  </w:t>
      </w:r>
      <w:r w:rsidRPr="0076357E">
        <w:rPr>
          <w:rFonts w:ascii="Courier New" w:hAnsi="Courier New" w:cs="Courier New"/>
          <w:color w:val="000096"/>
          <w:sz w:val="18"/>
          <w:szCs w:val="18"/>
          <w:highlight w:val="white"/>
          <w:lang w:val="en-GB"/>
        </w:rPr>
        <w:t>&lt;S100XC:additionalSignature&gt;</w:t>
      </w:r>
      <w:r w:rsidRPr="0076357E">
        <w:rPr>
          <w:rFonts w:ascii="Courier New" w:hAnsi="Courier New" w:cs="Courier New"/>
          <w:color w:val="000000"/>
          <w:sz w:val="18"/>
          <w:szCs w:val="18"/>
          <w:highlight w:val="white"/>
          <w:lang w:val="en-GB"/>
        </w:rPr>
        <w:br/>
        <w:t xml:space="preserve">    </w:t>
      </w:r>
      <w:r w:rsidRPr="0076357E">
        <w:rPr>
          <w:rFonts w:ascii="Courier New" w:hAnsi="Courier New" w:cs="Courier New"/>
          <w:color w:val="000096"/>
          <w:sz w:val="18"/>
          <w:szCs w:val="18"/>
          <w:highlight w:val="white"/>
          <w:lang w:val="en-GB"/>
        </w:rPr>
        <w:t>&lt;S100</w:t>
      </w:r>
      <w:del w:id="157" w:author="Svein Skjæveland" w:date="2023-03-10T00:11:00Z">
        <w:r w:rsidRPr="0076357E" w:rsidDel="002C5F80">
          <w:rPr>
            <w:rFonts w:ascii="Courier New" w:hAnsi="Courier New" w:cs="Courier New"/>
            <w:color w:val="000096"/>
            <w:sz w:val="18"/>
            <w:szCs w:val="18"/>
            <w:highlight w:val="white"/>
            <w:lang w:val="en-GB"/>
          </w:rPr>
          <w:delText>CE:s</w:delText>
        </w:r>
      </w:del>
      <w:ins w:id="158" w:author="Svein Skjæveland" w:date="2023-03-10T00:11:00Z">
        <w:r w:rsidR="002C5F80">
          <w:rPr>
            <w:rFonts w:ascii="Courier New" w:hAnsi="Courier New" w:cs="Courier New"/>
            <w:color w:val="000096"/>
            <w:sz w:val="18"/>
            <w:szCs w:val="18"/>
            <w:highlight w:val="white"/>
            <w:lang w:val="en-GB"/>
          </w:rPr>
          <w:t>_SE_S</w:t>
        </w:r>
      </w:ins>
      <w:r w:rsidRPr="0076357E">
        <w:rPr>
          <w:rFonts w:ascii="Courier New" w:hAnsi="Courier New" w:cs="Courier New"/>
          <w:color w:val="000096"/>
          <w:sz w:val="18"/>
          <w:szCs w:val="18"/>
          <w:highlight w:val="white"/>
          <w:lang w:val="en-GB"/>
        </w:rPr>
        <w:t>ignatureOnSignature</w:t>
      </w:r>
      <w:r w:rsidRPr="0076357E">
        <w:rPr>
          <w:rFonts w:ascii="Courier New" w:hAnsi="Courier New" w:cs="Courier New"/>
          <w:color w:val="F5844C"/>
          <w:sz w:val="18"/>
          <w:szCs w:val="18"/>
          <w:highlight w:val="white"/>
          <w:lang w:val="en-GB"/>
        </w:rPr>
        <w:t xml:space="preserve"> id</w:t>
      </w:r>
      <w:r w:rsidRPr="0076357E">
        <w:rPr>
          <w:rFonts w:ascii="Courier New" w:hAnsi="Courier New" w:cs="Courier New"/>
          <w:color w:val="FF8040"/>
          <w:sz w:val="18"/>
          <w:szCs w:val="18"/>
          <w:highlight w:val="white"/>
          <w:lang w:val="en-GB"/>
        </w:rPr>
        <w:t>=</w:t>
      </w:r>
      <w:r w:rsidRPr="0076357E">
        <w:rPr>
          <w:rFonts w:ascii="Courier New" w:hAnsi="Courier New" w:cs="Courier New"/>
          <w:color w:val="993300"/>
          <w:sz w:val="18"/>
          <w:szCs w:val="18"/>
          <w:highlight w:val="white"/>
          <w:lang w:val="en-GB"/>
        </w:rPr>
        <w:t>"s3"</w:t>
      </w:r>
      <w:r w:rsidRPr="0076357E">
        <w:rPr>
          <w:rFonts w:ascii="Courier New" w:hAnsi="Courier New" w:cs="Courier New"/>
          <w:color w:val="F5844C"/>
          <w:sz w:val="18"/>
          <w:szCs w:val="18"/>
          <w:highlight w:val="white"/>
          <w:lang w:val="en-GB"/>
        </w:rPr>
        <w:t xml:space="preserve"> </w:t>
      </w:r>
      <w:proofErr w:type="spellStart"/>
      <w:r w:rsidRPr="0076357E">
        <w:rPr>
          <w:rFonts w:ascii="Courier New" w:hAnsi="Courier New" w:cs="Courier New"/>
          <w:color w:val="F5844C"/>
          <w:sz w:val="18"/>
          <w:szCs w:val="18"/>
          <w:highlight w:val="white"/>
          <w:lang w:val="en-GB"/>
        </w:rPr>
        <w:t>certificateRef</w:t>
      </w:r>
      <w:proofErr w:type="spellEnd"/>
      <w:r w:rsidRPr="0076357E">
        <w:rPr>
          <w:rFonts w:ascii="Courier New" w:hAnsi="Courier New" w:cs="Courier New"/>
          <w:color w:val="FF8040"/>
          <w:sz w:val="18"/>
          <w:szCs w:val="18"/>
          <w:highlight w:val="white"/>
          <w:lang w:val="en-GB"/>
        </w:rPr>
        <w:t>=</w:t>
      </w:r>
      <w:r w:rsidRPr="0076357E">
        <w:rPr>
          <w:rFonts w:ascii="Courier New" w:hAnsi="Courier New" w:cs="Courier New"/>
          <w:color w:val="993300"/>
          <w:sz w:val="18"/>
          <w:szCs w:val="18"/>
          <w:highlight w:val="white"/>
          <w:lang w:val="en-GB"/>
        </w:rPr>
        <w:t>"DIST1"</w:t>
      </w:r>
      <w:r w:rsidRPr="0076357E">
        <w:rPr>
          <w:rFonts w:ascii="Courier New" w:hAnsi="Courier New" w:cs="Courier New"/>
          <w:color w:val="F5844C"/>
          <w:sz w:val="18"/>
          <w:szCs w:val="18"/>
          <w:highlight w:val="white"/>
          <w:lang w:val="en-GB"/>
        </w:rPr>
        <w:t xml:space="preserve"> </w:t>
      </w:r>
      <w:proofErr w:type="spellStart"/>
      <w:r w:rsidRPr="0076357E">
        <w:rPr>
          <w:rFonts w:ascii="Courier New" w:hAnsi="Courier New" w:cs="Courier New"/>
          <w:color w:val="F5844C"/>
          <w:sz w:val="18"/>
          <w:szCs w:val="18"/>
          <w:highlight w:val="white"/>
          <w:lang w:val="en-GB"/>
        </w:rPr>
        <w:t>signatureRef</w:t>
      </w:r>
      <w:proofErr w:type="spellEnd"/>
      <w:r w:rsidRPr="0076357E">
        <w:rPr>
          <w:rFonts w:ascii="Courier New" w:hAnsi="Courier New" w:cs="Courier New"/>
          <w:color w:val="FF8040"/>
          <w:sz w:val="18"/>
          <w:szCs w:val="18"/>
          <w:highlight w:val="white"/>
          <w:lang w:val="en-GB"/>
        </w:rPr>
        <w:t>=</w:t>
      </w:r>
      <w:r w:rsidRPr="0076357E">
        <w:rPr>
          <w:rFonts w:ascii="Courier New" w:hAnsi="Courier New" w:cs="Courier New"/>
          <w:color w:val="993300"/>
          <w:sz w:val="18"/>
          <w:szCs w:val="18"/>
          <w:highlight w:val="white"/>
          <w:lang w:val="en-GB"/>
        </w:rPr>
        <w:t>"s2"</w:t>
      </w:r>
      <w:r w:rsidRPr="0076357E">
        <w:rPr>
          <w:rFonts w:ascii="Courier New" w:hAnsi="Courier New" w:cs="Courier New"/>
          <w:color w:val="000096"/>
          <w:sz w:val="18"/>
          <w:szCs w:val="18"/>
          <w:highlight w:val="white"/>
          <w:lang w:val="en-GB"/>
        </w:rPr>
        <w:t>&gt;</w:t>
      </w:r>
    </w:p>
    <w:p w14:paraId="72427D90" w14:textId="77777777" w:rsidR="006058F1" w:rsidRPr="0076357E" w:rsidRDefault="006058F1" w:rsidP="006058F1">
      <w:pPr>
        <w:shd w:val="clear" w:color="auto" w:fill="FFFFFF"/>
        <w:autoSpaceDE w:val="0"/>
        <w:autoSpaceDN w:val="0"/>
        <w:adjustRightInd w:val="0"/>
        <w:rPr>
          <w:rFonts w:ascii="Courier New" w:hAnsi="Courier New" w:cs="Courier New"/>
          <w:color w:val="000000"/>
          <w:sz w:val="18"/>
          <w:szCs w:val="18"/>
          <w:lang w:val="en-GB"/>
        </w:rPr>
      </w:pPr>
      <w:r w:rsidRPr="0076357E">
        <w:rPr>
          <w:rFonts w:ascii="Courier New" w:hAnsi="Courier New" w:cs="Courier New"/>
          <w:color w:val="000000"/>
          <w:sz w:val="18"/>
          <w:szCs w:val="18"/>
          <w:highlight w:val="white"/>
          <w:lang w:val="en-GB"/>
        </w:rPr>
        <w:t xml:space="preserve">       </w:t>
      </w:r>
      <w:r w:rsidRPr="0076357E">
        <w:rPr>
          <w:rFonts w:ascii="Courier New" w:hAnsi="Courier New" w:cs="Courier New"/>
          <w:color w:val="000000"/>
          <w:sz w:val="18"/>
          <w:szCs w:val="18"/>
          <w:lang w:val="en-GB"/>
        </w:rPr>
        <w:t>MEUCIQCTGuSnqrbdQmO8ar4DdRGOjF8n5CI/9f/pGhDPeB2QhQIgMawaStd1wWJXiw1aDpz2JV/r</w:t>
      </w:r>
    </w:p>
    <w:p w14:paraId="7BD7F0EC" w14:textId="77777777" w:rsidR="006058F1" w:rsidRPr="0076357E" w:rsidRDefault="006058F1" w:rsidP="006058F1">
      <w:pPr>
        <w:shd w:val="clear" w:color="auto" w:fill="FFFFFF"/>
        <w:autoSpaceDE w:val="0"/>
        <w:autoSpaceDN w:val="0"/>
        <w:adjustRightInd w:val="0"/>
        <w:rPr>
          <w:rFonts w:ascii="Courier New" w:hAnsi="Courier New" w:cs="Courier New"/>
          <w:color w:val="000096"/>
          <w:sz w:val="18"/>
          <w:szCs w:val="18"/>
          <w:highlight w:val="white"/>
          <w:lang w:val="en-GB"/>
        </w:rPr>
      </w:pPr>
      <w:r w:rsidRPr="0076357E">
        <w:rPr>
          <w:rFonts w:ascii="Courier New" w:hAnsi="Courier New" w:cs="Courier New"/>
          <w:color w:val="000000"/>
          <w:sz w:val="18"/>
          <w:szCs w:val="18"/>
          <w:lang w:val="en-GB"/>
        </w:rPr>
        <w:t>F9Hsx2txMN/3f2t8FIM=</w:t>
      </w:r>
    </w:p>
    <w:p w14:paraId="2642986E" w14:textId="0E694490" w:rsidR="006058F1" w:rsidRPr="0076357E" w:rsidRDefault="006058F1" w:rsidP="006058F1">
      <w:pPr>
        <w:shd w:val="clear" w:color="auto" w:fill="FFFFFF"/>
        <w:autoSpaceDE w:val="0"/>
        <w:autoSpaceDN w:val="0"/>
        <w:adjustRightInd w:val="0"/>
        <w:rPr>
          <w:rFonts w:ascii="Courier New" w:hAnsi="Courier New" w:cs="Courier New"/>
          <w:color w:val="000000"/>
          <w:sz w:val="18"/>
          <w:szCs w:val="18"/>
          <w:highlight w:val="white"/>
          <w:lang w:val="en-GB"/>
        </w:rPr>
      </w:pPr>
      <w:r w:rsidRPr="0076357E">
        <w:rPr>
          <w:rFonts w:ascii="Courier New" w:hAnsi="Courier New" w:cs="Courier New"/>
          <w:color w:val="000096"/>
          <w:sz w:val="18"/>
          <w:szCs w:val="18"/>
          <w:highlight w:val="white"/>
          <w:lang w:val="en-GB"/>
        </w:rPr>
        <w:t xml:space="preserve">    &lt;/S100</w:t>
      </w:r>
      <w:del w:id="159" w:author="Svein Skjæveland" w:date="2023-03-10T00:11:00Z">
        <w:r w:rsidRPr="0076357E" w:rsidDel="002C5F80">
          <w:rPr>
            <w:rFonts w:ascii="Courier New" w:hAnsi="Courier New" w:cs="Courier New"/>
            <w:color w:val="000096"/>
            <w:sz w:val="18"/>
            <w:szCs w:val="18"/>
            <w:highlight w:val="white"/>
            <w:lang w:val="en-GB"/>
          </w:rPr>
          <w:delText>CE:s</w:delText>
        </w:r>
      </w:del>
      <w:ins w:id="160" w:author="Svein Skjæveland" w:date="2023-03-10T00:11:00Z">
        <w:r w:rsidR="002C5F80">
          <w:rPr>
            <w:rFonts w:ascii="Courier New" w:hAnsi="Courier New" w:cs="Courier New"/>
            <w:color w:val="000096"/>
            <w:sz w:val="18"/>
            <w:szCs w:val="18"/>
            <w:highlight w:val="white"/>
            <w:lang w:val="en-GB"/>
          </w:rPr>
          <w:t>_SE_S</w:t>
        </w:r>
      </w:ins>
      <w:r w:rsidRPr="0076357E">
        <w:rPr>
          <w:rFonts w:ascii="Courier New" w:hAnsi="Courier New" w:cs="Courier New"/>
          <w:color w:val="000096"/>
          <w:sz w:val="18"/>
          <w:szCs w:val="18"/>
          <w:highlight w:val="white"/>
          <w:lang w:val="en-GB"/>
        </w:rPr>
        <w:t>ignatureOnSignature&gt;</w:t>
      </w:r>
      <w:r w:rsidRPr="0076357E">
        <w:rPr>
          <w:rFonts w:ascii="Courier New" w:hAnsi="Courier New" w:cs="Courier New"/>
          <w:color w:val="000000"/>
          <w:sz w:val="18"/>
          <w:szCs w:val="18"/>
          <w:highlight w:val="white"/>
          <w:lang w:val="en-GB"/>
        </w:rPr>
        <w:br/>
        <w:t xml:space="preserve">  </w:t>
      </w:r>
      <w:r w:rsidRPr="0076357E">
        <w:rPr>
          <w:rFonts w:ascii="Courier New" w:hAnsi="Courier New" w:cs="Courier New"/>
          <w:color w:val="000096"/>
          <w:sz w:val="18"/>
          <w:szCs w:val="18"/>
          <w:highlight w:val="white"/>
          <w:lang w:val="en-GB"/>
        </w:rPr>
        <w:t>&lt;/S100XC:additionalSignature&gt;</w:t>
      </w:r>
    </w:p>
    <w:p w14:paraId="00E93E0A" w14:textId="77777777" w:rsidR="006058F1" w:rsidRPr="006058F1" w:rsidRDefault="006058F1" w:rsidP="007F2239">
      <w:pPr>
        <w:spacing w:after="120"/>
        <w:jc w:val="both"/>
        <w:rPr>
          <w:rFonts w:ascii="Arial" w:hAnsi="Arial" w:cs="Arial"/>
          <w:sz w:val="20"/>
          <w:szCs w:val="20"/>
        </w:rPr>
      </w:pPr>
    </w:p>
    <w:p w14:paraId="27E375C0" w14:textId="74EFE26D" w:rsidR="00874169" w:rsidRPr="00F206F9" w:rsidRDefault="00874169" w:rsidP="002A7A69">
      <w:pPr>
        <w:pStyle w:val="Heading2"/>
        <w:numPr>
          <w:ilvl w:val="0"/>
          <w:numId w:val="21"/>
        </w:numPr>
        <w:ind w:left="0" w:firstLine="0"/>
        <w:rPr>
          <w:color w:val="auto"/>
          <w:lang w:val="en-GB"/>
        </w:rPr>
      </w:pPr>
      <w:bookmarkStart w:id="161" w:name="_Toc97027080"/>
      <w:r w:rsidRPr="00F206F9">
        <w:rPr>
          <w:color w:val="auto"/>
          <w:lang w:val="en-GB"/>
        </w:rPr>
        <w:t>Verifying Data Integrity and Digital Identity with an S-100 digital signature</w:t>
      </w:r>
      <w:bookmarkEnd w:id="161"/>
    </w:p>
    <w:p w14:paraId="2CE46F69" w14:textId="368CB332" w:rsidR="006A55FD" w:rsidRPr="00F206F9" w:rsidRDefault="006A55FD" w:rsidP="007F2239">
      <w:pPr>
        <w:spacing w:after="60"/>
        <w:jc w:val="both"/>
        <w:rPr>
          <w:rFonts w:ascii="Arial" w:hAnsi="Arial" w:cs="Arial"/>
          <w:sz w:val="20"/>
          <w:szCs w:val="20"/>
          <w:lang w:val="en-GB"/>
        </w:rPr>
      </w:pPr>
      <w:r w:rsidRPr="00F206F9">
        <w:rPr>
          <w:rFonts w:ascii="Arial" w:hAnsi="Arial" w:cs="Arial"/>
          <w:sz w:val="20"/>
          <w:szCs w:val="20"/>
          <w:lang w:val="en-GB"/>
        </w:rPr>
        <w:t xml:space="preserve">Digital signature verification is an algorithm which operates on three independent pieces of data (all formatted in line with this </w:t>
      </w:r>
      <w:r w:rsidR="00192F55" w:rsidRPr="00F206F9">
        <w:rPr>
          <w:rFonts w:ascii="Arial" w:hAnsi="Arial" w:cs="Arial"/>
          <w:sz w:val="20"/>
          <w:szCs w:val="20"/>
          <w:lang w:val="en-GB"/>
        </w:rPr>
        <w:t>P</w:t>
      </w:r>
      <w:r w:rsidRPr="00F206F9">
        <w:rPr>
          <w:rFonts w:ascii="Arial" w:hAnsi="Arial" w:cs="Arial"/>
          <w:sz w:val="20"/>
          <w:szCs w:val="20"/>
          <w:lang w:val="en-GB"/>
        </w:rPr>
        <w:t>art of S-100)</w:t>
      </w:r>
      <w:r w:rsidR="00192F55" w:rsidRPr="00F206F9">
        <w:rPr>
          <w:rFonts w:ascii="Arial" w:hAnsi="Arial" w:cs="Arial"/>
          <w:sz w:val="20"/>
          <w:szCs w:val="20"/>
          <w:lang w:val="en-GB"/>
        </w:rPr>
        <w:t>:</w:t>
      </w:r>
    </w:p>
    <w:p w14:paraId="649A0FEA" w14:textId="7A361B4D" w:rsidR="006A55FD" w:rsidRPr="00F206F9" w:rsidRDefault="006A55FD" w:rsidP="002A7A69">
      <w:pPr>
        <w:pStyle w:val="ListParagraph"/>
        <w:numPr>
          <w:ilvl w:val="0"/>
          <w:numId w:val="8"/>
        </w:numPr>
        <w:spacing w:after="60"/>
        <w:ind w:left="714" w:hanging="357"/>
        <w:contextualSpacing w:val="0"/>
        <w:jc w:val="both"/>
        <w:rPr>
          <w:rFonts w:ascii="Arial" w:hAnsi="Arial" w:cs="Arial"/>
          <w:sz w:val="20"/>
          <w:szCs w:val="20"/>
          <w:lang w:val="en-GB"/>
        </w:rPr>
      </w:pPr>
      <w:r w:rsidRPr="00F206F9">
        <w:rPr>
          <w:rFonts w:ascii="Arial" w:hAnsi="Arial" w:cs="Arial"/>
          <w:sz w:val="20"/>
          <w:szCs w:val="20"/>
          <w:lang w:val="en-GB"/>
        </w:rPr>
        <w:t xml:space="preserve">Some </w:t>
      </w:r>
      <w:r w:rsidRPr="00F206F9">
        <w:rPr>
          <w:rFonts w:ascii="Arial" w:hAnsi="Arial" w:cs="Arial"/>
          <w:b/>
          <w:sz w:val="20"/>
          <w:szCs w:val="20"/>
          <w:lang w:val="en-GB"/>
        </w:rPr>
        <w:t>content</w:t>
      </w:r>
      <w:r w:rsidRPr="00F206F9">
        <w:rPr>
          <w:rFonts w:ascii="Arial" w:hAnsi="Arial" w:cs="Arial"/>
          <w:sz w:val="20"/>
          <w:szCs w:val="20"/>
          <w:lang w:val="en-GB"/>
        </w:rPr>
        <w:t xml:space="preserve"> which requires validation</w:t>
      </w:r>
      <w:r w:rsidR="001D09E3" w:rsidRPr="00F206F9">
        <w:rPr>
          <w:rFonts w:ascii="Arial" w:hAnsi="Arial" w:cs="Arial"/>
          <w:sz w:val="20"/>
          <w:szCs w:val="20"/>
          <w:lang w:val="en-GB"/>
        </w:rPr>
        <w:t xml:space="preserve"> (the format of this content is arbitrary</w:t>
      </w:r>
      <w:proofErr w:type="gramStart"/>
      <w:r w:rsidR="001D09E3" w:rsidRPr="00F206F9">
        <w:rPr>
          <w:rFonts w:ascii="Arial" w:hAnsi="Arial" w:cs="Arial"/>
          <w:sz w:val="20"/>
          <w:szCs w:val="20"/>
          <w:lang w:val="en-GB"/>
        </w:rPr>
        <w:t>)</w:t>
      </w:r>
      <w:r w:rsidR="00192F55" w:rsidRPr="00F206F9">
        <w:rPr>
          <w:rFonts w:ascii="Arial" w:hAnsi="Arial" w:cs="Arial"/>
          <w:sz w:val="20"/>
          <w:szCs w:val="20"/>
          <w:lang w:val="en-GB"/>
        </w:rPr>
        <w:t>;</w:t>
      </w:r>
      <w:proofErr w:type="gramEnd"/>
    </w:p>
    <w:p w14:paraId="05616199" w14:textId="62E1169A" w:rsidR="006A55FD" w:rsidRPr="00F206F9" w:rsidRDefault="006A55FD" w:rsidP="002A7A69">
      <w:pPr>
        <w:pStyle w:val="ListParagraph"/>
        <w:numPr>
          <w:ilvl w:val="0"/>
          <w:numId w:val="8"/>
        </w:numPr>
        <w:spacing w:after="60"/>
        <w:ind w:left="714" w:hanging="357"/>
        <w:contextualSpacing w:val="0"/>
        <w:jc w:val="both"/>
        <w:rPr>
          <w:rFonts w:ascii="Arial" w:hAnsi="Arial" w:cs="Arial"/>
          <w:sz w:val="20"/>
          <w:szCs w:val="20"/>
          <w:lang w:val="en-GB"/>
        </w:rPr>
      </w:pPr>
      <w:proofErr w:type="gramStart"/>
      <w:r w:rsidRPr="00F206F9">
        <w:rPr>
          <w:rFonts w:ascii="Arial" w:hAnsi="Arial" w:cs="Arial"/>
          <w:sz w:val="20"/>
          <w:szCs w:val="20"/>
          <w:lang w:val="en-GB"/>
        </w:rPr>
        <w:lastRenderedPageBreak/>
        <w:t xml:space="preserve">A </w:t>
      </w:r>
      <w:r w:rsidR="00192F55" w:rsidRPr="00F206F9">
        <w:rPr>
          <w:rFonts w:ascii="Arial" w:hAnsi="Arial" w:cs="Arial"/>
          <w:b/>
          <w:sz w:val="20"/>
          <w:szCs w:val="20"/>
          <w:lang w:val="en-GB"/>
        </w:rPr>
        <w:t>P</w:t>
      </w:r>
      <w:r w:rsidRPr="00F206F9">
        <w:rPr>
          <w:rFonts w:ascii="Arial" w:hAnsi="Arial" w:cs="Arial"/>
          <w:b/>
          <w:sz w:val="20"/>
          <w:szCs w:val="20"/>
          <w:lang w:val="en-GB"/>
        </w:rPr>
        <w:t xml:space="preserve">ublic </w:t>
      </w:r>
      <w:r w:rsidR="00192F55" w:rsidRPr="00F206F9">
        <w:rPr>
          <w:rFonts w:ascii="Arial" w:hAnsi="Arial" w:cs="Arial"/>
          <w:b/>
          <w:sz w:val="20"/>
          <w:szCs w:val="20"/>
          <w:lang w:val="en-GB"/>
        </w:rPr>
        <w:t>K</w:t>
      </w:r>
      <w:r w:rsidRPr="00F206F9">
        <w:rPr>
          <w:rFonts w:ascii="Arial" w:hAnsi="Arial" w:cs="Arial"/>
          <w:b/>
          <w:sz w:val="20"/>
          <w:szCs w:val="20"/>
          <w:lang w:val="en-GB"/>
        </w:rPr>
        <w:t>ey</w:t>
      </w:r>
      <w:r w:rsidRPr="00F206F9">
        <w:rPr>
          <w:rFonts w:ascii="Arial" w:hAnsi="Arial" w:cs="Arial"/>
          <w:sz w:val="20"/>
          <w:szCs w:val="20"/>
          <w:lang w:val="en-GB"/>
        </w:rPr>
        <w:t>,</w:t>
      </w:r>
      <w:proofErr w:type="gramEnd"/>
      <w:r w:rsidRPr="00F206F9">
        <w:rPr>
          <w:rFonts w:ascii="Arial" w:hAnsi="Arial" w:cs="Arial"/>
          <w:sz w:val="20"/>
          <w:szCs w:val="20"/>
          <w:lang w:val="en-GB"/>
        </w:rPr>
        <w:t xml:space="preserve"> suitabl</w:t>
      </w:r>
      <w:r w:rsidR="00192F55" w:rsidRPr="00F206F9">
        <w:rPr>
          <w:rFonts w:ascii="Arial" w:hAnsi="Arial" w:cs="Arial"/>
          <w:sz w:val="20"/>
          <w:szCs w:val="20"/>
          <w:lang w:val="en-GB"/>
        </w:rPr>
        <w:t>y</w:t>
      </w:r>
      <w:r w:rsidRPr="00F206F9">
        <w:rPr>
          <w:rFonts w:ascii="Arial" w:hAnsi="Arial" w:cs="Arial"/>
          <w:sz w:val="20"/>
          <w:szCs w:val="20"/>
          <w:lang w:val="en-GB"/>
        </w:rPr>
        <w:t xml:space="preserve"> encoded. In the DSA algorithm adopted this </w:t>
      </w:r>
      <w:r w:rsidR="00192F55" w:rsidRPr="00F206F9">
        <w:rPr>
          <w:rFonts w:ascii="Arial" w:hAnsi="Arial" w:cs="Arial"/>
          <w:sz w:val="20"/>
          <w:szCs w:val="20"/>
          <w:lang w:val="en-GB"/>
        </w:rPr>
        <w:t>P</w:t>
      </w:r>
      <w:r w:rsidRPr="00F206F9">
        <w:rPr>
          <w:rFonts w:ascii="Arial" w:hAnsi="Arial" w:cs="Arial"/>
          <w:sz w:val="20"/>
          <w:szCs w:val="20"/>
          <w:lang w:val="en-GB"/>
        </w:rPr>
        <w:t xml:space="preserve">ublic </w:t>
      </w:r>
      <w:r w:rsidR="00192F55" w:rsidRPr="00F206F9">
        <w:rPr>
          <w:rFonts w:ascii="Arial" w:hAnsi="Arial" w:cs="Arial"/>
          <w:sz w:val="20"/>
          <w:szCs w:val="20"/>
          <w:lang w:val="en-GB"/>
        </w:rPr>
        <w:t>K</w:t>
      </w:r>
      <w:r w:rsidRPr="00F206F9">
        <w:rPr>
          <w:rFonts w:ascii="Arial" w:hAnsi="Arial" w:cs="Arial"/>
          <w:sz w:val="20"/>
          <w:szCs w:val="20"/>
          <w:lang w:val="en-GB"/>
        </w:rPr>
        <w:t xml:space="preserve">ey is </w:t>
      </w:r>
      <w:r w:rsidR="0076357E">
        <w:rPr>
          <w:rFonts w:ascii="Arial" w:eastAsia="Arial" w:hAnsi="Arial" w:cs="Arial"/>
          <w:color w:val="000000"/>
          <w:sz w:val="20"/>
          <w:szCs w:val="20"/>
        </w:rPr>
        <w:t xml:space="preserve">a single number together with </w:t>
      </w:r>
      <w:r w:rsidRPr="00F206F9">
        <w:rPr>
          <w:rFonts w:ascii="Arial" w:hAnsi="Arial" w:cs="Arial"/>
          <w:sz w:val="20"/>
          <w:szCs w:val="20"/>
          <w:lang w:val="en-GB"/>
        </w:rPr>
        <w:t xml:space="preserve">a set of DSA parameters </w:t>
      </w:r>
      <w:r w:rsidR="0076357E">
        <w:rPr>
          <w:rFonts w:ascii="Arial" w:hAnsi="Arial" w:cs="Arial"/>
          <w:sz w:val="20"/>
          <w:szCs w:val="20"/>
          <w:lang w:val="en-GB"/>
        </w:rPr>
        <w:t>(three numbers</w:t>
      </w:r>
      <w:proofErr w:type="gramStart"/>
      <w:r w:rsidR="0076357E">
        <w:rPr>
          <w:rFonts w:ascii="Arial" w:hAnsi="Arial" w:cs="Arial"/>
          <w:sz w:val="20"/>
          <w:szCs w:val="20"/>
          <w:lang w:val="en-GB"/>
        </w:rPr>
        <w:t>)</w:t>
      </w:r>
      <w:r w:rsidR="00192F55" w:rsidRPr="00F206F9">
        <w:rPr>
          <w:rFonts w:ascii="Arial" w:hAnsi="Arial" w:cs="Arial"/>
          <w:sz w:val="20"/>
          <w:szCs w:val="20"/>
          <w:lang w:val="en-GB"/>
        </w:rPr>
        <w:t>;</w:t>
      </w:r>
      <w:proofErr w:type="gramEnd"/>
      <w:r w:rsidRPr="00F206F9">
        <w:rPr>
          <w:rFonts w:ascii="Arial" w:hAnsi="Arial" w:cs="Arial"/>
          <w:sz w:val="20"/>
          <w:szCs w:val="20"/>
          <w:lang w:val="en-GB"/>
        </w:rPr>
        <w:t xml:space="preserve"> </w:t>
      </w:r>
    </w:p>
    <w:p w14:paraId="03E9D90B" w14:textId="702CFC6A" w:rsidR="006A55FD" w:rsidRPr="00F206F9" w:rsidRDefault="006A55FD" w:rsidP="002A7A69">
      <w:pPr>
        <w:pStyle w:val="ListParagraph"/>
        <w:numPr>
          <w:ilvl w:val="0"/>
          <w:numId w:val="8"/>
        </w:numPr>
        <w:spacing w:after="120"/>
        <w:jc w:val="both"/>
        <w:rPr>
          <w:rFonts w:ascii="Arial" w:hAnsi="Arial" w:cs="Arial"/>
          <w:sz w:val="20"/>
          <w:szCs w:val="20"/>
          <w:lang w:val="en-GB"/>
        </w:rPr>
      </w:pPr>
      <w:r w:rsidRPr="00F206F9">
        <w:rPr>
          <w:rFonts w:ascii="Arial" w:hAnsi="Arial" w:cs="Arial"/>
          <w:sz w:val="20"/>
          <w:szCs w:val="20"/>
          <w:lang w:val="en-GB"/>
        </w:rPr>
        <w:t xml:space="preserve">A </w:t>
      </w:r>
      <w:r w:rsidRPr="00F206F9">
        <w:rPr>
          <w:rFonts w:ascii="Arial" w:hAnsi="Arial" w:cs="Arial"/>
          <w:b/>
          <w:sz w:val="20"/>
          <w:szCs w:val="20"/>
          <w:lang w:val="en-GB"/>
        </w:rPr>
        <w:t>signature</w:t>
      </w:r>
      <w:r w:rsidRPr="00F206F9">
        <w:rPr>
          <w:rFonts w:ascii="Arial" w:hAnsi="Arial" w:cs="Arial"/>
          <w:sz w:val="20"/>
          <w:szCs w:val="20"/>
          <w:lang w:val="en-GB"/>
        </w:rPr>
        <w:t>. In the DSA algorithm a signature is composed of two numbers</w:t>
      </w:r>
      <w:r w:rsidR="0057695D">
        <w:rPr>
          <w:rFonts w:ascii="Arial" w:hAnsi="Arial" w:cs="Arial"/>
          <w:sz w:val="20"/>
          <w:szCs w:val="20"/>
          <w:lang w:val="en-GB"/>
        </w:rPr>
        <w:t>;</w:t>
      </w:r>
      <w:r w:rsidR="0057695D" w:rsidRPr="00F206F9">
        <w:rPr>
          <w:rFonts w:ascii="Arial" w:hAnsi="Arial" w:cs="Arial"/>
          <w:sz w:val="20"/>
          <w:szCs w:val="20"/>
          <w:lang w:val="en-GB"/>
        </w:rPr>
        <w:t xml:space="preserve"> </w:t>
      </w:r>
      <w:r w:rsidRPr="00F206F9">
        <w:rPr>
          <w:rFonts w:ascii="Arial" w:hAnsi="Arial" w:cs="Arial"/>
          <w:sz w:val="20"/>
          <w:szCs w:val="20"/>
          <w:lang w:val="en-GB"/>
        </w:rPr>
        <w:t xml:space="preserve">by convention these are referred to as R and S (an </w:t>
      </w:r>
      <w:proofErr w:type="gramStart"/>
      <w:r w:rsidRPr="00F206F9">
        <w:rPr>
          <w:rFonts w:ascii="Arial" w:hAnsi="Arial" w:cs="Arial"/>
          <w:sz w:val="20"/>
          <w:szCs w:val="20"/>
          <w:lang w:val="en-GB"/>
        </w:rPr>
        <w:t>R,S</w:t>
      </w:r>
      <w:proofErr w:type="gramEnd"/>
      <w:r w:rsidRPr="00F206F9">
        <w:rPr>
          <w:rFonts w:ascii="Arial" w:hAnsi="Arial" w:cs="Arial"/>
          <w:sz w:val="20"/>
          <w:szCs w:val="20"/>
          <w:lang w:val="en-GB"/>
        </w:rPr>
        <w:t xml:space="preserve"> pair). </w:t>
      </w:r>
    </w:p>
    <w:p w14:paraId="2D2842FA" w14:textId="21F3BFC3" w:rsidR="006A55FD" w:rsidRPr="00F206F9" w:rsidRDefault="006A55FD" w:rsidP="007F2239">
      <w:pPr>
        <w:spacing w:after="120"/>
        <w:jc w:val="both"/>
        <w:rPr>
          <w:rFonts w:ascii="Arial" w:hAnsi="Arial" w:cs="Arial"/>
          <w:sz w:val="20"/>
          <w:szCs w:val="20"/>
          <w:lang w:val="en-GB"/>
        </w:rPr>
      </w:pPr>
      <w:r w:rsidRPr="00F206F9">
        <w:rPr>
          <w:rFonts w:ascii="Arial" w:hAnsi="Arial" w:cs="Arial"/>
          <w:sz w:val="20"/>
          <w:szCs w:val="20"/>
          <w:lang w:val="en-GB"/>
        </w:rPr>
        <w:t xml:space="preserve">A signature verification process identifies whether the </w:t>
      </w:r>
      <w:proofErr w:type="gramStart"/>
      <w:r w:rsidRPr="00F206F9">
        <w:rPr>
          <w:rFonts w:ascii="Arial" w:hAnsi="Arial" w:cs="Arial"/>
          <w:sz w:val="20"/>
          <w:szCs w:val="20"/>
          <w:lang w:val="en-GB"/>
        </w:rPr>
        <w:t>R,S</w:t>
      </w:r>
      <w:proofErr w:type="gramEnd"/>
      <w:r w:rsidRPr="00F206F9">
        <w:rPr>
          <w:rFonts w:ascii="Arial" w:hAnsi="Arial" w:cs="Arial"/>
          <w:sz w:val="20"/>
          <w:szCs w:val="20"/>
          <w:lang w:val="en-GB"/>
        </w:rPr>
        <w:t xml:space="preserve"> pair authenticate the content against the given </w:t>
      </w:r>
      <w:r w:rsidR="00192F55" w:rsidRPr="00F206F9">
        <w:rPr>
          <w:rFonts w:ascii="Arial" w:hAnsi="Arial" w:cs="Arial"/>
          <w:sz w:val="20"/>
          <w:szCs w:val="20"/>
          <w:lang w:val="en-GB"/>
        </w:rPr>
        <w:t>P</w:t>
      </w:r>
      <w:r w:rsidRPr="00F206F9">
        <w:rPr>
          <w:rFonts w:ascii="Arial" w:hAnsi="Arial" w:cs="Arial"/>
          <w:sz w:val="20"/>
          <w:szCs w:val="20"/>
          <w:lang w:val="en-GB"/>
        </w:rPr>
        <w:t xml:space="preserve">ublic </w:t>
      </w:r>
      <w:r w:rsidR="00192F55" w:rsidRPr="00F206F9">
        <w:rPr>
          <w:rFonts w:ascii="Arial" w:hAnsi="Arial" w:cs="Arial"/>
          <w:sz w:val="20"/>
          <w:szCs w:val="20"/>
          <w:lang w:val="en-GB"/>
        </w:rPr>
        <w:t>K</w:t>
      </w:r>
      <w:r w:rsidRPr="00F206F9">
        <w:rPr>
          <w:rFonts w:ascii="Arial" w:hAnsi="Arial" w:cs="Arial"/>
          <w:sz w:val="20"/>
          <w:szCs w:val="20"/>
          <w:lang w:val="en-GB"/>
        </w:rPr>
        <w:t>ey. This can only result in a true or false result.</w:t>
      </w:r>
    </w:p>
    <w:p w14:paraId="5FE24438" w14:textId="77777777" w:rsidR="006A55FD" w:rsidRPr="00F206F9" w:rsidRDefault="006A55FD" w:rsidP="007F2239">
      <w:pPr>
        <w:spacing w:after="60"/>
        <w:jc w:val="both"/>
        <w:rPr>
          <w:rFonts w:ascii="Arial" w:hAnsi="Arial" w:cs="Arial"/>
          <w:sz w:val="20"/>
          <w:szCs w:val="20"/>
          <w:lang w:val="en-GB"/>
        </w:rPr>
      </w:pPr>
      <w:r w:rsidRPr="00F206F9">
        <w:rPr>
          <w:rFonts w:ascii="Arial" w:hAnsi="Arial" w:cs="Arial"/>
          <w:sz w:val="20"/>
          <w:szCs w:val="20"/>
          <w:lang w:val="en-GB"/>
        </w:rPr>
        <w:t xml:space="preserve">DSA digital signature verification achieves two results: </w:t>
      </w:r>
    </w:p>
    <w:p w14:paraId="2D729D5D" w14:textId="663A42B6" w:rsidR="006A55FD" w:rsidRPr="00F206F9" w:rsidRDefault="006A55FD" w:rsidP="002A7A69">
      <w:pPr>
        <w:pStyle w:val="ListParagraph"/>
        <w:numPr>
          <w:ilvl w:val="0"/>
          <w:numId w:val="10"/>
        </w:numPr>
        <w:spacing w:after="60"/>
        <w:ind w:left="714" w:hanging="357"/>
        <w:contextualSpacing w:val="0"/>
        <w:jc w:val="both"/>
        <w:rPr>
          <w:rFonts w:ascii="Arial" w:hAnsi="Arial" w:cs="Arial"/>
          <w:sz w:val="20"/>
          <w:szCs w:val="20"/>
          <w:lang w:val="en-GB"/>
        </w:rPr>
      </w:pPr>
      <w:r w:rsidRPr="00F206F9">
        <w:rPr>
          <w:rFonts w:ascii="Arial" w:hAnsi="Arial" w:cs="Arial"/>
          <w:b/>
          <w:sz w:val="20"/>
          <w:szCs w:val="20"/>
          <w:u w:val="single"/>
          <w:lang w:val="en-GB"/>
        </w:rPr>
        <w:t>Authentication</w:t>
      </w:r>
      <w:r w:rsidRPr="00F206F9">
        <w:rPr>
          <w:rFonts w:ascii="Arial" w:hAnsi="Arial" w:cs="Arial"/>
          <w:sz w:val="20"/>
          <w:szCs w:val="20"/>
          <w:lang w:val="en-GB"/>
        </w:rPr>
        <w:t xml:space="preserve">: The implementing system verifies the Data Server </w:t>
      </w:r>
      <w:r w:rsidR="00192F55" w:rsidRPr="00F206F9">
        <w:rPr>
          <w:rFonts w:ascii="Arial" w:hAnsi="Arial" w:cs="Arial"/>
          <w:sz w:val="20"/>
          <w:szCs w:val="20"/>
          <w:lang w:val="en-GB"/>
        </w:rPr>
        <w:t>P</w:t>
      </w:r>
      <w:r w:rsidRPr="00F206F9">
        <w:rPr>
          <w:rFonts w:ascii="Arial" w:hAnsi="Arial" w:cs="Arial"/>
          <w:sz w:val="20"/>
          <w:szCs w:val="20"/>
          <w:lang w:val="en-GB"/>
        </w:rPr>
        <w:t xml:space="preserve">ublic </w:t>
      </w:r>
      <w:r w:rsidR="00192F55" w:rsidRPr="00F206F9">
        <w:rPr>
          <w:rFonts w:ascii="Arial" w:hAnsi="Arial" w:cs="Arial"/>
          <w:sz w:val="20"/>
          <w:szCs w:val="20"/>
          <w:lang w:val="en-GB"/>
        </w:rPr>
        <w:t>K</w:t>
      </w:r>
      <w:r w:rsidRPr="00F206F9">
        <w:rPr>
          <w:rFonts w:ascii="Arial" w:hAnsi="Arial" w:cs="Arial"/>
          <w:sz w:val="20"/>
          <w:szCs w:val="20"/>
          <w:lang w:val="en-GB"/>
        </w:rPr>
        <w:t>ey (“</w:t>
      </w:r>
      <w:r w:rsidRPr="00F206F9">
        <w:rPr>
          <w:rFonts w:ascii="Arial" w:hAnsi="Arial" w:cs="Arial"/>
          <w:b/>
          <w:sz w:val="20"/>
          <w:szCs w:val="20"/>
          <w:lang w:val="en-GB"/>
        </w:rPr>
        <w:t>content</w:t>
      </w:r>
      <w:r w:rsidRPr="00F206F9">
        <w:rPr>
          <w:rFonts w:ascii="Arial" w:hAnsi="Arial" w:cs="Arial"/>
          <w:sz w:val="20"/>
          <w:szCs w:val="20"/>
          <w:lang w:val="en-GB"/>
        </w:rPr>
        <w:t>”) and the signature in the Data Server certificate (“</w:t>
      </w:r>
      <w:r w:rsidRPr="00F206F9">
        <w:rPr>
          <w:rFonts w:ascii="Arial" w:hAnsi="Arial" w:cs="Arial"/>
          <w:b/>
          <w:sz w:val="20"/>
          <w:szCs w:val="20"/>
          <w:lang w:val="en-GB"/>
        </w:rPr>
        <w:t>signature</w:t>
      </w:r>
      <w:r w:rsidRPr="00F206F9">
        <w:rPr>
          <w:rFonts w:ascii="Arial" w:hAnsi="Arial" w:cs="Arial"/>
          <w:sz w:val="20"/>
          <w:szCs w:val="20"/>
          <w:lang w:val="en-GB"/>
        </w:rPr>
        <w:t xml:space="preserve">”) against the SA </w:t>
      </w:r>
      <w:r w:rsidR="00192F55" w:rsidRPr="00F206F9">
        <w:rPr>
          <w:rFonts w:ascii="Arial" w:hAnsi="Arial" w:cs="Arial"/>
          <w:sz w:val="20"/>
          <w:szCs w:val="20"/>
          <w:lang w:val="en-GB"/>
        </w:rPr>
        <w:t>P</w:t>
      </w:r>
      <w:r w:rsidRPr="00F206F9">
        <w:rPr>
          <w:rFonts w:ascii="Arial" w:hAnsi="Arial" w:cs="Arial"/>
          <w:sz w:val="20"/>
          <w:szCs w:val="20"/>
          <w:lang w:val="en-GB"/>
        </w:rPr>
        <w:t xml:space="preserve">ublic </w:t>
      </w:r>
      <w:r w:rsidR="00192F55" w:rsidRPr="00F206F9">
        <w:rPr>
          <w:rFonts w:ascii="Arial" w:hAnsi="Arial" w:cs="Arial"/>
          <w:sz w:val="20"/>
          <w:szCs w:val="20"/>
          <w:lang w:val="en-GB"/>
        </w:rPr>
        <w:t>K</w:t>
      </w:r>
      <w:r w:rsidRPr="00F206F9">
        <w:rPr>
          <w:rFonts w:ascii="Arial" w:hAnsi="Arial" w:cs="Arial"/>
          <w:sz w:val="20"/>
          <w:szCs w:val="20"/>
          <w:lang w:val="en-GB"/>
        </w:rPr>
        <w:t xml:space="preserve">ey </w:t>
      </w:r>
      <w:r w:rsidR="00E44653">
        <w:rPr>
          <w:rFonts w:ascii="Arial" w:eastAsia="Arial" w:hAnsi="Arial" w:cs="Arial"/>
          <w:color w:val="000000"/>
          <w:sz w:val="20"/>
          <w:szCs w:val="20"/>
        </w:rPr>
        <w:t>(or Domain Coordinator)</w:t>
      </w:r>
      <w:r w:rsidR="00E44653" w:rsidRPr="00F206F9">
        <w:rPr>
          <w:rFonts w:ascii="Arial" w:hAnsi="Arial" w:cs="Arial"/>
          <w:sz w:val="20"/>
          <w:szCs w:val="20"/>
          <w:lang w:val="en-GB"/>
        </w:rPr>
        <w:t xml:space="preserve"> </w:t>
      </w:r>
      <w:r w:rsidRPr="00F206F9">
        <w:rPr>
          <w:rFonts w:ascii="Arial" w:hAnsi="Arial" w:cs="Arial"/>
          <w:sz w:val="20"/>
          <w:szCs w:val="20"/>
          <w:lang w:val="en-GB"/>
        </w:rPr>
        <w:t>(“</w:t>
      </w:r>
      <w:r w:rsidR="00192F55" w:rsidRPr="00F206F9">
        <w:rPr>
          <w:rFonts w:ascii="Arial" w:hAnsi="Arial" w:cs="Arial"/>
          <w:b/>
          <w:sz w:val="20"/>
          <w:szCs w:val="20"/>
          <w:lang w:val="en-GB"/>
        </w:rPr>
        <w:t>P</w:t>
      </w:r>
      <w:r w:rsidRPr="00F206F9">
        <w:rPr>
          <w:rFonts w:ascii="Arial" w:hAnsi="Arial" w:cs="Arial"/>
          <w:b/>
          <w:sz w:val="20"/>
          <w:szCs w:val="20"/>
          <w:lang w:val="en-GB"/>
        </w:rPr>
        <w:t xml:space="preserve">ublic </w:t>
      </w:r>
      <w:r w:rsidR="00192F55" w:rsidRPr="00F206F9">
        <w:rPr>
          <w:rFonts w:ascii="Arial" w:hAnsi="Arial" w:cs="Arial"/>
          <w:b/>
          <w:sz w:val="20"/>
          <w:szCs w:val="20"/>
          <w:lang w:val="en-GB"/>
        </w:rPr>
        <w:t>K</w:t>
      </w:r>
      <w:r w:rsidRPr="00F206F9">
        <w:rPr>
          <w:rFonts w:ascii="Arial" w:hAnsi="Arial" w:cs="Arial"/>
          <w:b/>
          <w:sz w:val="20"/>
          <w:szCs w:val="20"/>
          <w:lang w:val="en-GB"/>
        </w:rPr>
        <w:t>ey</w:t>
      </w:r>
      <w:r w:rsidRPr="00F206F9">
        <w:rPr>
          <w:rFonts w:ascii="Arial" w:hAnsi="Arial" w:cs="Arial"/>
          <w:sz w:val="20"/>
          <w:szCs w:val="20"/>
          <w:lang w:val="en-GB"/>
        </w:rPr>
        <w:t xml:space="preserve">”) to confirm that the supplier's </w:t>
      </w:r>
      <w:r w:rsidR="00192F55" w:rsidRPr="00F206F9">
        <w:rPr>
          <w:rFonts w:ascii="Arial" w:hAnsi="Arial" w:cs="Arial"/>
          <w:sz w:val="20"/>
          <w:szCs w:val="20"/>
          <w:lang w:val="en-GB"/>
        </w:rPr>
        <w:t>P</w:t>
      </w:r>
      <w:r w:rsidRPr="00F206F9">
        <w:rPr>
          <w:rFonts w:ascii="Arial" w:hAnsi="Arial" w:cs="Arial"/>
          <w:sz w:val="20"/>
          <w:szCs w:val="20"/>
          <w:lang w:val="en-GB"/>
        </w:rPr>
        <w:t xml:space="preserve">ublic </w:t>
      </w:r>
      <w:r w:rsidR="00192F55" w:rsidRPr="00F206F9">
        <w:rPr>
          <w:rFonts w:ascii="Arial" w:hAnsi="Arial" w:cs="Arial"/>
          <w:sz w:val="20"/>
          <w:szCs w:val="20"/>
          <w:lang w:val="en-GB"/>
        </w:rPr>
        <w:t>K</w:t>
      </w:r>
      <w:r w:rsidRPr="00F206F9">
        <w:rPr>
          <w:rFonts w:ascii="Arial" w:hAnsi="Arial" w:cs="Arial"/>
          <w:sz w:val="20"/>
          <w:szCs w:val="20"/>
          <w:lang w:val="en-GB"/>
        </w:rPr>
        <w:t xml:space="preserve">ey in the certificate is valid and that the Data Server is a bona fide member of the </w:t>
      </w:r>
      <w:r w:rsidR="007C463F" w:rsidRPr="00F206F9">
        <w:rPr>
          <w:rFonts w:ascii="Arial" w:hAnsi="Arial" w:cs="Arial"/>
          <w:sz w:val="20"/>
          <w:szCs w:val="20"/>
          <w:lang w:val="en-GB"/>
        </w:rPr>
        <w:t>S-100</w:t>
      </w:r>
      <w:r w:rsidRPr="00F206F9">
        <w:rPr>
          <w:rFonts w:ascii="Arial" w:hAnsi="Arial" w:cs="Arial"/>
          <w:sz w:val="20"/>
          <w:szCs w:val="20"/>
          <w:lang w:val="en-GB"/>
        </w:rPr>
        <w:t xml:space="preserve"> </w:t>
      </w:r>
      <w:r w:rsidR="00192F55" w:rsidRPr="00F206F9">
        <w:rPr>
          <w:rFonts w:ascii="Arial" w:hAnsi="Arial" w:cs="Arial"/>
          <w:sz w:val="20"/>
          <w:szCs w:val="20"/>
          <w:lang w:val="en-GB"/>
        </w:rPr>
        <w:t>Data P</w:t>
      </w:r>
      <w:r w:rsidRPr="00F206F9">
        <w:rPr>
          <w:rFonts w:ascii="Arial" w:hAnsi="Arial" w:cs="Arial"/>
          <w:sz w:val="20"/>
          <w:szCs w:val="20"/>
          <w:lang w:val="en-GB"/>
        </w:rPr>
        <w:t xml:space="preserve">rotection </w:t>
      </w:r>
      <w:r w:rsidR="00192F55" w:rsidRPr="00F206F9">
        <w:rPr>
          <w:rFonts w:ascii="Arial" w:hAnsi="Arial" w:cs="Arial"/>
          <w:sz w:val="20"/>
          <w:szCs w:val="20"/>
          <w:lang w:val="en-GB"/>
        </w:rPr>
        <w:t>S</w:t>
      </w:r>
      <w:r w:rsidRPr="00F206F9">
        <w:rPr>
          <w:rFonts w:ascii="Arial" w:hAnsi="Arial" w:cs="Arial"/>
          <w:sz w:val="20"/>
          <w:szCs w:val="20"/>
          <w:lang w:val="en-GB"/>
        </w:rPr>
        <w:t>cheme.</w:t>
      </w:r>
      <w:r w:rsidR="00E44653">
        <w:rPr>
          <w:rFonts w:ascii="Arial" w:hAnsi="Arial" w:cs="Arial"/>
          <w:sz w:val="20"/>
          <w:szCs w:val="20"/>
          <w:lang w:val="en-GB"/>
        </w:rPr>
        <w:t xml:space="preserve"> </w:t>
      </w:r>
      <w:r w:rsidR="00E44653">
        <w:rPr>
          <w:rFonts w:ascii="Arial" w:eastAsia="Arial" w:hAnsi="Arial" w:cs="Arial"/>
          <w:color w:val="000000"/>
          <w:sz w:val="20"/>
          <w:szCs w:val="20"/>
        </w:rPr>
        <w:t xml:space="preserve">If a Domain Coordinator is </w:t>
      </w:r>
      <w:proofErr w:type="gramStart"/>
      <w:r w:rsidR="00E44653">
        <w:rPr>
          <w:rFonts w:ascii="Arial" w:eastAsia="Arial" w:hAnsi="Arial" w:cs="Arial"/>
          <w:color w:val="000000"/>
          <w:sz w:val="20"/>
          <w:szCs w:val="20"/>
        </w:rPr>
        <w:t>provided</w:t>
      </w:r>
      <w:proofErr w:type="gramEnd"/>
      <w:r w:rsidR="00E44653">
        <w:rPr>
          <w:rFonts w:ascii="Arial" w:eastAsia="Arial" w:hAnsi="Arial" w:cs="Arial"/>
          <w:color w:val="000000"/>
          <w:sz w:val="20"/>
          <w:szCs w:val="20"/>
        </w:rPr>
        <w:t xml:space="preserve"> then the identity of the Domain Coordinator must also be checked against the SA Public Key.</w:t>
      </w:r>
    </w:p>
    <w:p w14:paraId="210BC3CA" w14:textId="08DC72FC" w:rsidR="006A55FD" w:rsidRPr="00F206F9" w:rsidRDefault="006A55FD" w:rsidP="002A7A69">
      <w:pPr>
        <w:pStyle w:val="ListParagraph"/>
        <w:numPr>
          <w:ilvl w:val="0"/>
          <w:numId w:val="10"/>
        </w:numPr>
        <w:spacing w:after="120"/>
        <w:ind w:left="714" w:hanging="357"/>
        <w:contextualSpacing w:val="0"/>
        <w:jc w:val="both"/>
        <w:rPr>
          <w:rFonts w:ascii="Arial" w:hAnsi="Arial" w:cs="Arial"/>
          <w:sz w:val="20"/>
          <w:szCs w:val="20"/>
          <w:lang w:val="en-GB"/>
        </w:rPr>
      </w:pPr>
      <w:r w:rsidRPr="00F206F9">
        <w:rPr>
          <w:rFonts w:ascii="Arial" w:hAnsi="Arial" w:cs="Arial"/>
          <w:b/>
          <w:sz w:val="20"/>
          <w:szCs w:val="20"/>
          <w:u w:val="single"/>
          <w:lang w:val="en-GB"/>
        </w:rPr>
        <w:t>Integrity Check</w:t>
      </w:r>
      <w:r w:rsidRPr="00F206F9">
        <w:rPr>
          <w:rFonts w:ascii="Arial" w:hAnsi="Arial" w:cs="Arial"/>
          <w:sz w:val="20"/>
          <w:szCs w:val="20"/>
          <w:lang w:val="en-GB"/>
        </w:rPr>
        <w:t>: The implementing system verifies the data signature (“</w:t>
      </w:r>
      <w:r w:rsidRPr="00F206F9">
        <w:rPr>
          <w:rFonts w:ascii="Arial" w:hAnsi="Arial" w:cs="Arial"/>
          <w:b/>
          <w:sz w:val="20"/>
          <w:szCs w:val="20"/>
          <w:lang w:val="en-GB"/>
        </w:rPr>
        <w:t>signature</w:t>
      </w:r>
      <w:r w:rsidRPr="00F206F9">
        <w:rPr>
          <w:rFonts w:ascii="Arial" w:hAnsi="Arial" w:cs="Arial"/>
          <w:sz w:val="20"/>
          <w:szCs w:val="20"/>
          <w:lang w:val="en-GB"/>
        </w:rPr>
        <w:t xml:space="preserve">”) and the Data Server </w:t>
      </w:r>
      <w:r w:rsidR="00192F55" w:rsidRPr="00F206F9">
        <w:rPr>
          <w:rFonts w:ascii="Arial" w:hAnsi="Arial" w:cs="Arial"/>
          <w:sz w:val="20"/>
          <w:szCs w:val="20"/>
          <w:lang w:val="en-GB"/>
        </w:rPr>
        <w:t>P</w:t>
      </w:r>
      <w:r w:rsidRPr="00F206F9">
        <w:rPr>
          <w:rFonts w:ascii="Arial" w:hAnsi="Arial" w:cs="Arial"/>
          <w:sz w:val="20"/>
          <w:szCs w:val="20"/>
          <w:lang w:val="en-GB"/>
        </w:rPr>
        <w:t xml:space="preserve">ublic </w:t>
      </w:r>
      <w:r w:rsidR="00192F55" w:rsidRPr="00F206F9">
        <w:rPr>
          <w:rFonts w:ascii="Arial" w:hAnsi="Arial" w:cs="Arial"/>
          <w:sz w:val="20"/>
          <w:szCs w:val="20"/>
          <w:lang w:val="en-GB"/>
        </w:rPr>
        <w:t>K</w:t>
      </w:r>
      <w:r w:rsidRPr="00F206F9">
        <w:rPr>
          <w:rFonts w:ascii="Arial" w:hAnsi="Arial" w:cs="Arial"/>
          <w:sz w:val="20"/>
          <w:szCs w:val="20"/>
          <w:lang w:val="en-GB"/>
        </w:rPr>
        <w:t>ey in the Data Server certificate (“</w:t>
      </w:r>
      <w:r w:rsidR="00192F55" w:rsidRPr="00F206F9">
        <w:rPr>
          <w:rFonts w:ascii="Arial" w:hAnsi="Arial" w:cs="Arial"/>
          <w:b/>
          <w:sz w:val="20"/>
          <w:szCs w:val="20"/>
          <w:lang w:val="en-GB"/>
        </w:rPr>
        <w:t>P</w:t>
      </w:r>
      <w:r w:rsidRPr="00F206F9">
        <w:rPr>
          <w:rFonts w:ascii="Arial" w:hAnsi="Arial" w:cs="Arial"/>
          <w:b/>
          <w:sz w:val="20"/>
          <w:szCs w:val="20"/>
          <w:lang w:val="en-GB"/>
        </w:rPr>
        <w:t xml:space="preserve">ublic </w:t>
      </w:r>
      <w:r w:rsidR="00192F55" w:rsidRPr="00F206F9">
        <w:rPr>
          <w:rFonts w:ascii="Arial" w:hAnsi="Arial" w:cs="Arial"/>
          <w:b/>
          <w:sz w:val="20"/>
          <w:szCs w:val="20"/>
          <w:lang w:val="en-GB"/>
        </w:rPr>
        <w:t>K</w:t>
      </w:r>
      <w:r w:rsidRPr="00F206F9">
        <w:rPr>
          <w:rFonts w:ascii="Arial" w:hAnsi="Arial" w:cs="Arial"/>
          <w:b/>
          <w:sz w:val="20"/>
          <w:szCs w:val="20"/>
          <w:lang w:val="en-GB"/>
        </w:rPr>
        <w:t>ey</w:t>
      </w:r>
      <w:r w:rsidRPr="00F206F9">
        <w:rPr>
          <w:rFonts w:ascii="Arial" w:hAnsi="Arial" w:cs="Arial"/>
          <w:sz w:val="20"/>
          <w:szCs w:val="20"/>
          <w:lang w:val="en-GB"/>
        </w:rPr>
        <w:t>”) against the data file (“</w:t>
      </w:r>
      <w:r w:rsidRPr="00F206F9">
        <w:rPr>
          <w:rFonts w:ascii="Arial" w:hAnsi="Arial" w:cs="Arial"/>
          <w:b/>
          <w:sz w:val="20"/>
          <w:szCs w:val="20"/>
          <w:lang w:val="en-GB"/>
        </w:rPr>
        <w:t>content</w:t>
      </w:r>
      <w:r w:rsidRPr="00F206F9">
        <w:rPr>
          <w:rFonts w:ascii="Arial" w:hAnsi="Arial" w:cs="Arial"/>
          <w:sz w:val="20"/>
          <w:szCs w:val="20"/>
          <w:lang w:val="en-GB"/>
        </w:rPr>
        <w:t>”).  This verifies the content of the data file.</w:t>
      </w:r>
    </w:p>
    <w:p w14:paraId="7D872625" w14:textId="3E1B6B8A" w:rsidR="006A55FD" w:rsidRPr="00F206F9" w:rsidRDefault="006A55FD" w:rsidP="007F2239">
      <w:pPr>
        <w:spacing w:after="120"/>
        <w:jc w:val="both"/>
        <w:rPr>
          <w:rFonts w:ascii="Arial" w:hAnsi="Arial" w:cs="Arial"/>
          <w:sz w:val="20"/>
          <w:szCs w:val="20"/>
          <w:lang w:val="en-GB"/>
        </w:rPr>
      </w:pPr>
      <w:r w:rsidRPr="00F206F9">
        <w:rPr>
          <w:rFonts w:ascii="Arial" w:hAnsi="Arial" w:cs="Arial"/>
          <w:sz w:val="20"/>
          <w:szCs w:val="20"/>
          <w:lang w:val="en-GB"/>
        </w:rPr>
        <w:t xml:space="preserve">If this validation check is </w:t>
      </w:r>
      <w:proofErr w:type="gramStart"/>
      <w:r w:rsidRPr="00F206F9">
        <w:rPr>
          <w:rFonts w:ascii="Arial" w:hAnsi="Arial" w:cs="Arial"/>
          <w:sz w:val="20"/>
          <w:szCs w:val="20"/>
          <w:lang w:val="en-GB"/>
        </w:rPr>
        <w:t>successful</w:t>
      </w:r>
      <w:proofErr w:type="gramEnd"/>
      <w:r w:rsidRPr="00F206F9">
        <w:rPr>
          <w:rFonts w:ascii="Arial" w:hAnsi="Arial" w:cs="Arial"/>
          <w:sz w:val="20"/>
          <w:szCs w:val="20"/>
          <w:lang w:val="en-GB"/>
        </w:rPr>
        <w:t xml:space="preserve"> then it proves that the data has not been corrupted in any way and that the identity of the Data Server within the </w:t>
      </w:r>
      <w:r w:rsidR="00237AA0" w:rsidRPr="00F206F9">
        <w:rPr>
          <w:rFonts w:ascii="Arial" w:hAnsi="Arial" w:cs="Arial"/>
          <w:sz w:val="20"/>
          <w:szCs w:val="20"/>
          <w:lang w:val="en-GB"/>
        </w:rPr>
        <w:t>dataset</w:t>
      </w:r>
      <w:r w:rsidRPr="00F206F9">
        <w:rPr>
          <w:rFonts w:ascii="Arial" w:hAnsi="Arial" w:cs="Arial"/>
          <w:sz w:val="20"/>
          <w:szCs w:val="20"/>
          <w:lang w:val="en-GB"/>
        </w:rPr>
        <w:t xml:space="preserve"> signatures is validated by the SAs identity as defined in the SA root certificate.</w:t>
      </w:r>
      <w:r w:rsidR="00E44653">
        <w:rPr>
          <w:rFonts w:ascii="Arial" w:hAnsi="Arial" w:cs="Arial"/>
          <w:sz w:val="20"/>
          <w:szCs w:val="20"/>
          <w:lang w:val="en-GB"/>
        </w:rPr>
        <w:t xml:space="preserve"> </w:t>
      </w:r>
      <w:r w:rsidR="00E44653">
        <w:rPr>
          <w:rFonts w:ascii="Arial" w:eastAsia="Arial" w:hAnsi="Arial" w:cs="Arial"/>
          <w:sz w:val="20"/>
          <w:szCs w:val="20"/>
        </w:rPr>
        <w:t>The SA root certificate containing its public key must be installed separately on the end user system and is not packaged with the Exchange Set metadata.</w:t>
      </w:r>
    </w:p>
    <w:p w14:paraId="586194AF" w14:textId="77777777" w:rsidR="00874169" w:rsidRDefault="00874169" w:rsidP="007F2239">
      <w:pPr>
        <w:spacing w:after="120"/>
        <w:jc w:val="both"/>
        <w:rPr>
          <w:rFonts w:ascii="Arial" w:hAnsi="Arial" w:cs="Arial"/>
          <w:sz w:val="20"/>
          <w:szCs w:val="20"/>
          <w:lang w:val="en-GB"/>
        </w:rPr>
      </w:pPr>
    </w:p>
    <w:p w14:paraId="5BDF8F61" w14:textId="67AEEDD4" w:rsidR="00E44653" w:rsidRPr="00F206F9" w:rsidRDefault="00E44653" w:rsidP="00BD6761">
      <w:pPr>
        <w:pStyle w:val="Heading2"/>
        <w:numPr>
          <w:ilvl w:val="0"/>
          <w:numId w:val="21"/>
        </w:numPr>
        <w:ind w:left="0" w:firstLine="0"/>
        <w:rPr>
          <w:color w:val="auto"/>
          <w:lang w:val="en-GB"/>
        </w:rPr>
      </w:pPr>
      <w:bookmarkStart w:id="162" w:name="_Toc97027081"/>
      <w:r>
        <w:rPr>
          <w:color w:val="auto"/>
          <w:lang w:val="en-GB"/>
        </w:rPr>
        <w:t>MRN specifications</w:t>
      </w:r>
      <w:bookmarkEnd w:id="162"/>
    </w:p>
    <w:p w14:paraId="525D1445" w14:textId="43796745" w:rsidR="00FA1BDD" w:rsidRPr="00FA1BDD" w:rsidRDefault="00FA1BDD" w:rsidP="00FA1BDD">
      <w:pPr>
        <w:spacing w:after="120"/>
        <w:jc w:val="both"/>
        <w:rPr>
          <w:rFonts w:ascii="Arial" w:eastAsia="Arial" w:hAnsi="Arial" w:cs="Arial"/>
          <w:sz w:val="20"/>
          <w:szCs w:val="20"/>
        </w:rPr>
      </w:pPr>
      <w:proofErr w:type="gramStart"/>
      <w:r w:rsidRPr="00FA1BDD">
        <w:rPr>
          <w:rFonts w:ascii="Arial" w:eastAsia="Arial" w:hAnsi="Arial" w:cs="Arial"/>
          <w:sz w:val="20"/>
          <w:szCs w:val="20"/>
        </w:rPr>
        <w:t>In order to</w:t>
      </w:r>
      <w:proofErr w:type="gramEnd"/>
      <w:r w:rsidRPr="00FA1BDD">
        <w:rPr>
          <w:rFonts w:ascii="Arial" w:eastAsia="Arial" w:hAnsi="Arial" w:cs="Arial"/>
          <w:sz w:val="20"/>
          <w:szCs w:val="20"/>
        </w:rPr>
        <w:t xml:space="preserve"> support discoverability of Part XX Exchange Set resources the following MRN namespaces are defined by this </w:t>
      </w:r>
      <w:r>
        <w:rPr>
          <w:rFonts w:ascii="Arial" w:eastAsia="Arial" w:hAnsi="Arial" w:cs="Arial"/>
          <w:sz w:val="20"/>
          <w:szCs w:val="20"/>
        </w:rPr>
        <w:t>P</w:t>
      </w:r>
      <w:r w:rsidRPr="00FA1BDD">
        <w:rPr>
          <w:rFonts w:ascii="Arial" w:eastAsia="Arial" w:hAnsi="Arial" w:cs="Arial"/>
          <w:sz w:val="20"/>
          <w:szCs w:val="20"/>
        </w:rPr>
        <w:t>art of S-100. These are intended to be used to enable discovery of dataset supplementary resources by unique cryptographic</w:t>
      </w:r>
      <w:r>
        <w:rPr>
          <w:rFonts w:ascii="Arial" w:eastAsia="Arial" w:hAnsi="Arial" w:cs="Arial"/>
          <w:sz w:val="20"/>
          <w:szCs w:val="20"/>
        </w:rPr>
        <w:t xml:space="preserve"> hash or digital signature. </w:t>
      </w:r>
      <w:r w:rsidRPr="00FA1BDD">
        <w:rPr>
          <w:rFonts w:ascii="Arial" w:eastAsia="Arial" w:hAnsi="Arial" w:cs="Arial"/>
          <w:sz w:val="20"/>
          <w:szCs w:val="20"/>
        </w:rPr>
        <w:t>The algorithm used to define the hash or signature is embedded in the MRN.</w:t>
      </w:r>
    </w:p>
    <w:p w14:paraId="32751B60" w14:textId="00BC1C57" w:rsidR="00FA1BDD" w:rsidRPr="00FA1BDD" w:rsidRDefault="00FA1BDD" w:rsidP="00FA1BDD">
      <w:pPr>
        <w:spacing w:after="120"/>
        <w:jc w:val="both"/>
        <w:rPr>
          <w:rFonts w:ascii="Arial" w:eastAsia="Arial" w:hAnsi="Arial" w:cs="Arial"/>
          <w:sz w:val="20"/>
          <w:szCs w:val="20"/>
        </w:rPr>
      </w:pPr>
      <w:r>
        <w:rPr>
          <w:rFonts w:ascii="Arial" w:eastAsia="Arial" w:hAnsi="Arial" w:cs="Arial"/>
          <w:sz w:val="20"/>
          <w:szCs w:val="20"/>
        </w:rPr>
        <w:t>Tables 1</w:t>
      </w:r>
      <w:r w:rsidR="00252B51">
        <w:rPr>
          <w:rFonts w:ascii="Arial" w:eastAsia="Arial" w:hAnsi="Arial" w:cs="Arial"/>
          <w:sz w:val="20"/>
          <w:szCs w:val="20"/>
        </w:rPr>
        <w:t>5</w:t>
      </w:r>
      <w:r>
        <w:rPr>
          <w:rFonts w:ascii="Arial" w:eastAsia="Arial" w:hAnsi="Arial" w:cs="Arial"/>
          <w:sz w:val="20"/>
          <w:szCs w:val="20"/>
        </w:rPr>
        <w:t>-11 and 1</w:t>
      </w:r>
      <w:r w:rsidR="00252B51">
        <w:rPr>
          <w:rFonts w:ascii="Arial" w:eastAsia="Arial" w:hAnsi="Arial" w:cs="Arial"/>
          <w:sz w:val="20"/>
          <w:szCs w:val="20"/>
        </w:rPr>
        <w:t>5</w:t>
      </w:r>
      <w:r>
        <w:rPr>
          <w:rFonts w:ascii="Arial" w:eastAsia="Arial" w:hAnsi="Arial" w:cs="Arial"/>
          <w:sz w:val="20"/>
          <w:szCs w:val="20"/>
        </w:rPr>
        <w:t>-12</w:t>
      </w:r>
      <w:r w:rsidRPr="00FA1BDD">
        <w:rPr>
          <w:rFonts w:ascii="Arial" w:eastAsia="Arial" w:hAnsi="Arial" w:cs="Arial"/>
          <w:sz w:val="20"/>
          <w:szCs w:val="20"/>
        </w:rPr>
        <w:t xml:space="preserve"> below show the specifications for digital signature and hash MRNs in S-100. All fields are mandatory and </w:t>
      </w:r>
      <w:proofErr w:type="gramStart"/>
      <w:r w:rsidRPr="00FA1BDD">
        <w:rPr>
          <w:rFonts w:ascii="Arial" w:eastAsia="Arial" w:hAnsi="Arial" w:cs="Arial"/>
          <w:sz w:val="20"/>
          <w:szCs w:val="20"/>
        </w:rPr>
        <w:t>case-insensitive</w:t>
      </w:r>
      <w:proofErr w:type="gramEnd"/>
      <w:r w:rsidRPr="00FA1BDD">
        <w:rPr>
          <w:rFonts w:ascii="Arial" w:eastAsia="Arial" w:hAnsi="Arial" w:cs="Arial"/>
          <w:sz w:val="20"/>
          <w:szCs w:val="20"/>
        </w:rPr>
        <w:t>.</w:t>
      </w:r>
    </w:p>
    <w:p w14:paraId="5BD2E9A0" w14:textId="1F76698D" w:rsidR="004931EA" w:rsidRPr="006058F1" w:rsidRDefault="004931EA" w:rsidP="004931EA">
      <w:pPr>
        <w:pStyle w:val="Caption"/>
        <w:keepNext/>
        <w:keepLines/>
        <w:spacing w:before="120" w:after="120"/>
        <w:jc w:val="center"/>
        <w:rPr>
          <w:rFonts w:ascii="Arial" w:hAnsi="Arial" w:cs="Arial"/>
          <w:color w:val="auto"/>
          <w:sz w:val="20"/>
          <w:szCs w:val="20"/>
          <w:lang w:val="en-GB"/>
        </w:rPr>
      </w:pPr>
      <w:r w:rsidRPr="00F206F9">
        <w:rPr>
          <w:rFonts w:ascii="Arial" w:hAnsi="Arial" w:cs="Arial"/>
          <w:color w:val="auto"/>
          <w:sz w:val="20"/>
          <w:szCs w:val="20"/>
          <w:lang w:val="en-GB"/>
        </w:rPr>
        <w:t>Table 15-</w:t>
      </w:r>
      <w:r>
        <w:rPr>
          <w:rFonts w:ascii="Arial" w:hAnsi="Arial" w:cs="Arial"/>
          <w:color w:val="auto"/>
          <w:sz w:val="20"/>
          <w:szCs w:val="20"/>
          <w:lang w:val="en-GB"/>
        </w:rPr>
        <w:t>1</w:t>
      </w:r>
      <w:r w:rsidR="00252B51">
        <w:rPr>
          <w:rFonts w:ascii="Arial" w:hAnsi="Arial" w:cs="Arial"/>
          <w:color w:val="auto"/>
          <w:sz w:val="20"/>
          <w:szCs w:val="20"/>
          <w:lang w:val="en-GB"/>
        </w:rPr>
        <w:t>1</w:t>
      </w:r>
      <w:r w:rsidRPr="00F206F9">
        <w:rPr>
          <w:rFonts w:ascii="Arial" w:hAnsi="Arial" w:cs="Arial"/>
          <w:color w:val="auto"/>
          <w:sz w:val="20"/>
          <w:szCs w:val="20"/>
          <w:lang w:val="en-GB"/>
        </w:rPr>
        <w:t xml:space="preserve"> – </w:t>
      </w:r>
      <w:r>
        <w:rPr>
          <w:rFonts w:ascii="Arial" w:hAnsi="Arial" w:cs="Arial"/>
          <w:color w:val="auto"/>
          <w:sz w:val="20"/>
          <w:szCs w:val="20"/>
          <w:lang w:val="en-GB"/>
        </w:rPr>
        <w:t>S-100 digital signature MRN</w:t>
      </w:r>
    </w:p>
    <w:tbl>
      <w:tblPr>
        <w:tblW w:w="5000" w:type="pct"/>
        <w:jc w:val="center"/>
        <w:tblLayout w:type="fixed"/>
        <w:tblLook w:val="04A0" w:firstRow="1" w:lastRow="0" w:firstColumn="1" w:lastColumn="0" w:noHBand="0" w:noVBand="1"/>
      </w:tblPr>
      <w:tblGrid>
        <w:gridCol w:w="1103"/>
        <w:gridCol w:w="3293"/>
        <w:gridCol w:w="4665"/>
      </w:tblGrid>
      <w:tr w:rsidR="00FA1BDD" w:rsidRPr="0014775F" w14:paraId="612134C2" w14:textId="77777777" w:rsidTr="004931EA">
        <w:trPr>
          <w:jc w:val="center"/>
        </w:trPr>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266F77" w14:textId="77777777" w:rsidR="00FA1BDD" w:rsidRPr="00A10F67" w:rsidRDefault="00FA1BDD" w:rsidP="004931EA">
            <w:pPr>
              <w:spacing w:before="60" w:after="60"/>
              <w:rPr>
                <w:rFonts w:ascii="Arial" w:hAnsi="Arial" w:cs="Arial"/>
                <w:b/>
                <w:bCs/>
                <w:iCs/>
                <w:sz w:val="20"/>
                <w:szCs w:val="20"/>
              </w:rPr>
            </w:pPr>
            <w:r w:rsidRPr="00A10F67">
              <w:rPr>
                <w:rFonts w:ascii="Arial" w:hAnsi="Arial" w:cs="Arial"/>
                <w:b/>
                <w:bCs/>
                <w:iCs/>
                <w:sz w:val="20"/>
                <w:szCs w:val="20"/>
              </w:rPr>
              <w:t>Name</w:t>
            </w:r>
          </w:p>
        </w:tc>
        <w:tc>
          <w:tcPr>
            <w:tcW w:w="18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8EE992" w14:textId="77777777" w:rsidR="00FA1BDD" w:rsidRPr="00A10F67" w:rsidRDefault="00FA1BDD" w:rsidP="004931EA">
            <w:pPr>
              <w:spacing w:before="60" w:after="60"/>
              <w:rPr>
                <w:rFonts w:ascii="Arial" w:hAnsi="Arial" w:cs="Arial"/>
                <w:b/>
                <w:bCs/>
                <w:iCs/>
                <w:sz w:val="20"/>
                <w:szCs w:val="20"/>
              </w:rPr>
            </w:pPr>
            <w:r w:rsidRPr="00A10F67">
              <w:rPr>
                <w:rFonts w:ascii="Arial" w:hAnsi="Arial" w:cs="Arial"/>
                <w:b/>
                <w:bCs/>
                <w:iCs/>
                <w:sz w:val="20"/>
                <w:szCs w:val="20"/>
              </w:rPr>
              <w:t>Value</w:t>
            </w:r>
          </w:p>
        </w:tc>
        <w:tc>
          <w:tcPr>
            <w:tcW w:w="25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A34881" w14:textId="77777777" w:rsidR="00FA1BDD" w:rsidRPr="00A10F67" w:rsidRDefault="00FA1BDD" w:rsidP="004931EA">
            <w:pPr>
              <w:spacing w:before="60" w:after="60"/>
              <w:rPr>
                <w:rFonts w:ascii="Arial" w:hAnsi="Arial" w:cs="Arial"/>
                <w:b/>
                <w:bCs/>
                <w:iCs/>
                <w:sz w:val="20"/>
                <w:szCs w:val="20"/>
              </w:rPr>
            </w:pPr>
            <w:r w:rsidRPr="00A10F67">
              <w:rPr>
                <w:rFonts w:ascii="Arial" w:hAnsi="Arial" w:cs="Arial"/>
                <w:b/>
                <w:bCs/>
                <w:iCs/>
                <w:sz w:val="20"/>
                <w:szCs w:val="20"/>
              </w:rPr>
              <w:t>Example</w:t>
            </w:r>
          </w:p>
        </w:tc>
      </w:tr>
      <w:tr w:rsidR="00FA1BDD" w:rsidRPr="0014775F" w14:paraId="4A490507" w14:textId="77777777" w:rsidTr="00855538">
        <w:trPr>
          <w:jc w:val="center"/>
        </w:trPr>
        <w:tc>
          <w:tcPr>
            <w:tcW w:w="609" w:type="pct"/>
            <w:tcBorders>
              <w:top w:val="single" w:sz="4" w:space="0" w:color="auto"/>
              <w:left w:val="single" w:sz="4" w:space="0" w:color="auto"/>
              <w:bottom w:val="single" w:sz="4" w:space="0" w:color="auto"/>
              <w:right w:val="single" w:sz="4" w:space="0" w:color="auto"/>
            </w:tcBorders>
            <w:shd w:val="clear" w:color="auto" w:fill="auto"/>
          </w:tcPr>
          <w:p w14:paraId="51F1E3A5" w14:textId="77777777" w:rsidR="00FA1BDD" w:rsidRPr="00A10F67" w:rsidRDefault="00FA1BDD" w:rsidP="004931EA">
            <w:pPr>
              <w:spacing w:before="60" w:after="60"/>
              <w:rPr>
                <w:rFonts w:ascii="Arial" w:hAnsi="Arial" w:cs="Arial"/>
                <w:iCs/>
                <w:sz w:val="20"/>
                <w:szCs w:val="20"/>
              </w:rPr>
            </w:pPr>
            <w:r w:rsidRPr="00A10F67">
              <w:rPr>
                <w:rFonts w:ascii="Arial" w:hAnsi="Arial" w:cs="Arial"/>
                <w:iCs/>
                <w:sz w:val="20"/>
                <w:szCs w:val="20"/>
              </w:rPr>
              <w:t>Prefix</w:t>
            </w:r>
          </w:p>
        </w:tc>
        <w:tc>
          <w:tcPr>
            <w:tcW w:w="1817" w:type="pct"/>
            <w:tcBorders>
              <w:top w:val="single" w:sz="4" w:space="0" w:color="auto"/>
              <w:left w:val="single" w:sz="4" w:space="0" w:color="auto"/>
              <w:bottom w:val="single" w:sz="4" w:space="0" w:color="auto"/>
              <w:right w:val="single" w:sz="4" w:space="0" w:color="auto"/>
            </w:tcBorders>
          </w:tcPr>
          <w:p w14:paraId="47B723BB" w14:textId="77777777" w:rsidR="00FA1BDD" w:rsidRPr="004931EA" w:rsidRDefault="00FA1BDD" w:rsidP="004931EA">
            <w:pPr>
              <w:spacing w:before="60" w:after="60"/>
              <w:rPr>
                <w:rFonts w:ascii="Courier New" w:hAnsi="Courier New" w:cs="Courier New"/>
                <w:iCs/>
                <w:color w:val="4F81BD" w:themeColor="accent1"/>
              </w:rPr>
            </w:pPr>
            <w:proofErr w:type="gramStart"/>
            <w:r w:rsidRPr="004931EA">
              <w:rPr>
                <w:rFonts w:ascii="Courier New" w:hAnsi="Courier New" w:cs="Courier New"/>
                <w:iCs/>
                <w:color w:val="4F81BD" w:themeColor="accent1"/>
                <w:sz w:val="20"/>
                <w:szCs w:val="20"/>
              </w:rPr>
              <w:t>urn:mrn</w:t>
            </w:r>
            <w:proofErr w:type="gramEnd"/>
            <w:r w:rsidRPr="004931EA">
              <w:rPr>
                <w:rFonts w:ascii="Courier New" w:hAnsi="Courier New" w:cs="Courier New"/>
                <w:iCs/>
                <w:color w:val="4F81BD" w:themeColor="accent1"/>
                <w:sz w:val="20"/>
                <w:szCs w:val="20"/>
              </w:rPr>
              <w:t>:iho:s100:dsig</w:t>
            </w:r>
          </w:p>
        </w:tc>
        <w:tc>
          <w:tcPr>
            <w:tcW w:w="2574" w:type="pct"/>
            <w:tcBorders>
              <w:top w:val="single" w:sz="4" w:space="0" w:color="auto"/>
              <w:left w:val="single" w:sz="4" w:space="0" w:color="auto"/>
              <w:bottom w:val="single" w:sz="4" w:space="0" w:color="auto"/>
              <w:right w:val="single" w:sz="4" w:space="0" w:color="auto"/>
            </w:tcBorders>
            <w:shd w:val="clear" w:color="auto" w:fill="auto"/>
            <w:vAlign w:val="center"/>
          </w:tcPr>
          <w:p w14:paraId="57E2A143" w14:textId="77777777" w:rsidR="00FA1BDD" w:rsidRPr="0014775F" w:rsidRDefault="00FA1BDD" w:rsidP="004931EA">
            <w:pPr>
              <w:spacing w:before="60" w:after="60"/>
              <w:rPr>
                <w:iCs/>
                <w:sz w:val="18"/>
                <w:szCs w:val="18"/>
              </w:rPr>
            </w:pPr>
          </w:p>
          <w:p w14:paraId="2C51697F" w14:textId="77777777" w:rsidR="00FA1BDD" w:rsidRPr="0014775F" w:rsidRDefault="00FA1BDD" w:rsidP="004931EA">
            <w:pPr>
              <w:spacing w:before="60" w:after="60"/>
              <w:rPr>
                <w:iCs/>
                <w:sz w:val="18"/>
                <w:szCs w:val="18"/>
              </w:rPr>
            </w:pPr>
          </w:p>
        </w:tc>
      </w:tr>
      <w:tr w:rsidR="00FA1BDD" w:rsidRPr="0014775F" w14:paraId="47AE9727" w14:textId="77777777" w:rsidTr="00855538">
        <w:trPr>
          <w:jc w:val="center"/>
        </w:trPr>
        <w:tc>
          <w:tcPr>
            <w:tcW w:w="609" w:type="pct"/>
            <w:tcBorders>
              <w:top w:val="single" w:sz="4" w:space="0" w:color="auto"/>
              <w:left w:val="single" w:sz="4" w:space="0" w:color="auto"/>
              <w:bottom w:val="single" w:sz="4" w:space="0" w:color="auto"/>
              <w:right w:val="single" w:sz="4" w:space="0" w:color="auto"/>
            </w:tcBorders>
            <w:shd w:val="clear" w:color="auto" w:fill="auto"/>
          </w:tcPr>
          <w:p w14:paraId="6E52B9DA" w14:textId="77777777" w:rsidR="00FA1BDD" w:rsidRPr="00A10F67" w:rsidRDefault="00FA1BDD" w:rsidP="004931EA">
            <w:pPr>
              <w:spacing w:before="60" w:after="60"/>
              <w:rPr>
                <w:rFonts w:ascii="Arial" w:hAnsi="Arial" w:cs="Arial"/>
                <w:iCs/>
                <w:sz w:val="20"/>
                <w:szCs w:val="20"/>
              </w:rPr>
            </w:pPr>
            <w:r w:rsidRPr="00A10F67">
              <w:rPr>
                <w:rFonts w:ascii="Arial" w:hAnsi="Arial" w:cs="Arial"/>
                <w:iCs/>
                <w:sz w:val="20"/>
                <w:szCs w:val="20"/>
              </w:rPr>
              <w:t>Algorithm</w:t>
            </w:r>
          </w:p>
        </w:tc>
        <w:tc>
          <w:tcPr>
            <w:tcW w:w="1817" w:type="pct"/>
            <w:tcBorders>
              <w:top w:val="single" w:sz="4" w:space="0" w:color="auto"/>
              <w:left w:val="single" w:sz="4" w:space="0" w:color="auto"/>
              <w:bottom w:val="single" w:sz="4" w:space="0" w:color="auto"/>
              <w:right w:val="single" w:sz="4" w:space="0" w:color="auto"/>
            </w:tcBorders>
          </w:tcPr>
          <w:p w14:paraId="76B0D801" w14:textId="77777777" w:rsidR="00FA1BDD" w:rsidRPr="00A10F67" w:rsidRDefault="00FA1BDD" w:rsidP="004931EA">
            <w:pPr>
              <w:spacing w:before="60" w:after="60"/>
              <w:rPr>
                <w:rFonts w:ascii="Arial" w:hAnsi="Arial" w:cs="Arial"/>
                <w:iCs/>
                <w:sz w:val="20"/>
                <w:szCs w:val="20"/>
              </w:rPr>
            </w:pPr>
            <w:r w:rsidRPr="00A10F67">
              <w:rPr>
                <w:rFonts w:ascii="Arial" w:hAnsi="Arial" w:cs="Arial"/>
                <w:iCs/>
                <w:sz w:val="20"/>
                <w:szCs w:val="20"/>
              </w:rPr>
              <w:t xml:space="preserve">From </w:t>
            </w:r>
            <w:proofErr w:type="spellStart"/>
            <w:r w:rsidRPr="00A10F67">
              <w:rPr>
                <w:rFonts w:ascii="Arial" w:hAnsi="Arial" w:cs="Arial"/>
                <w:iCs/>
                <w:sz w:val="20"/>
                <w:szCs w:val="20"/>
              </w:rPr>
              <w:t>digitalSignatureReference</w:t>
            </w:r>
            <w:proofErr w:type="spellEnd"/>
            <w:r w:rsidRPr="00A10F67">
              <w:rPr>
                <w:rFonts w:ascii="Arial" w:hAnsi="Arial" w:cs="Arial"/>
                <w:iCs/>
                <w:sz w:val="20"/>
                <w:szCs w:val="20"/>
              </w:rPr>
              <w:t xml:space="preserve"> (Part XX 4a-5)</w:t>
            </w:r>
          </w:p>
        </w:tc>
        <w:tc>
          <w:tcPr>
            <w:tcW w:w="2574" w:type="pct"/>
            <w:tcBorders>
              <w:top w:val="single" w:sz="4" w:space="0" w:color="auto"/>
              <w:left w:val="single" w:sz="4" w:space="0" w:color="auto"/>
              <w:bottom w:val="single" w:sz="4" w:space="0" w:color="auto"/>
              <w:right w:val="single" w:sz="4" w:space="0" w:color="auto"/>
            </w:tcBorders>
            <w:shd w:val="clear" w:color="auto" w:fill="auto"/>
          </w:tcPr>
          <w:p w14:paraId="795B8948" w14:textId="77777777" w:rsidR="00FA1BDD" w:rsidRPr="004931EA" w:rsidRDefault="00FA1BDD" w:rsidP="004931EA">
            <w:pPr>
              <w:spacing w:before="60" w:after="60"/>
              <w:rPr>
                <w:rFonts w:ascii="Courier New" w:hAnsi="Courier New" w:cs="Courier New"/>
                <w:iCs/>
                <w:color w:val="4F81BD" w:themeColor="accent1"/>
                <w:sz w:val="18"/>
                <w:szCs w:val="18"/>
              </w:rPr>
            </w:pPr>
            <w:proofErr w:type="spellStart"/>
            <w:r w:rsidRPr="004931EA">
              <w:rPr>
                <w:rFonts w:ascii="Courier New" w:hAnsi="Courier New" w:cs="Courier New"/>
                <w:iCs/>
                <w:color w:val="4F81BD" w:themeColor="accent1"/>
                <w:sz w:val="18"/>
                <w:szCs w:val="18"/>
              </w:rPr>
              <w:t>dsa</w:t>
            </w:r>
            <w:proofErr w:type="spellEnd"/>
          </w:p>
        </w:tc>
      </w:tr>
      <w:tr w:rsidR="00FA1BDD" w:rsidRPr="0014775F" w14:paraId="4FA92B63" w14:textId="77777777" w:rsidTr="00855538">
        <w:trPr>
          <w:jc w:val="center"/>
        </w:trPr>
        <w:tc>
          <w:tcPr>
            <w:tcW w:w="609" w:type="pct"/>
            <w:tcBorders>
              <w:top w:val="single" w:sz="4" w:space="0" w:color="auto"/>
              <w:left w:val="single" w:sz="4" w:space="0" w:color="auto"/>
              <w:bottom w:val="single" w:sz="4" w:space="0" w:color="auto"/>
              <w:right w:val="single" w:sz="4" w:space="0" w:color="auto"/>
            </w:tcBorders>
            <w:shd w:val="clear" w:color="auto" w:fill="auto"/>
          </w:tcPr>
          <w:p w14:paraId="0FE980B9" w14:textId="77777777" w:rsidR="00FA1BDD" w:rsidRPr="00A10F67" w:rsidRDefault="00FA1BDD" w:rsidP="004931EA">
            <w:pPr>
              <w:spacing w:before="60" w:after="60"/>
              <w:rPr>
                <w:rFonts w:ascii="Arial" w:hAnsi="Arial" w:cs="Arial"/>
                <w:iCs/>
                <w:sz w:val="20"/>
                <w:szCs w:val="20"/>
              </w:rPr>
            </w:pPr>
            <w:r w:rsidRPr="00A10F67">
              <w:rPr>
                <w:rFonts w:ascii="Arial" w:hAnsi="Arial" w:cs="Arial"/>
                <w:iCs/>
                <w:sz w:val="20"/>
                <w:szCs w:val="20"/>
              </w:rPr>
              <w:t>Value</w:t>
            </w:r>
          </w:p>
        </w:tc>
        <w:tc>
          <w:tcPr>
            <w:tcW w:w="1817" w:type="pct"/>
            <w:tcBorders>
              <w:top w:val="single" w:sz="4" w:space="0" w:color="auto"/>
              <w:left w:val="single" w:sz="4" w:space="0" w:color="auto"/>
              <w:bottom w:val="single" w:sz="4" w:space="0" w:color="auto"/>
              <w:right w:val="single" w:sz="4" w:space="0" w:color="auto"/>
            </w:tcBorders>
          </w:tcPr>
          <w:p w14:paraId="0BFBEC9D" w14:textId="77777777" w:rsidR="00FA1BDD" w:rsidRPr="00A10F67" w:rsidRDefault="00FA1BDD" w:rsidP="004931EA">
            <w:pPr>
              <w:spacing w:before="60" w:after="60"/>
              <w:rPr>
                <w:rFonts w:ascii="Arial" w:hAnsi="Arial" w:cs="Arial"/>
                <w:iCs/>
                <w:sz w:val="20"/>
                <w:szCs w:val="20"/>
              </w:rPr>
            </w:pPr>
            <w:r w:rsidRPr="00A10F67">
              <w:rPr>
                <w:rFonts w:ascii="Arial" w:hAnsi="Arial" w:cs="Arial"/>
                <w:iCs/>
                <w:sz w:val="20"/>
                <w:szCs w:val="20"/>
              </w:rPr>
              <w:t>Computed digital Signature value</w:t>
            </w:r>
          </w:p>
        </w:tc>
        <w:tc>
          <w:tcPr>
            <w:tcW w:w="2574" w:type="pct"/>
            <w:tcBorders>
              <w:top w:val="single" w:sz="4" w:space="0" w:color="auto"/>
              <w:left w:val="single" w:sz="4" w:space="0" w:color="auto"/>
              <w:bottom w:val="single" w:sz="4" w:space="0" w:color="auto"/>
              <w:right w:val="single" w:sz="4" w:space="0" w:color="auto"/>
            </w:tcBorders>
            <w:shd w:val="clear" w:color="auto" w:fill="auto"/>
          </w:tcPr>
          <w:p w14:paraId="5AB0E760" w14:textId="77777777" w:rsidR="00FA1BDD" w:rsidRPr="004931EA" w:rsidRDefault="00FA1BDD" w:rsidP="004931EA">
            <w:pPr>
              <w:spacing w:before="60" w:after="60"/>
              <w:rPr>
                <w:rFonts w:ascii="Courier New" w:hAnsi="Courier New" w:cs="Courier New"/>
                <w:iCs/>
                <w:color w:val="4F81BD" w:themeColor="accent1"/>
                <w:sz w:val="18"/>
                <w:szCs w:val="18"/>
              </w:rPr>
            </w:pPr>
            <w:r w:rsidRPr="004931EA">
              <w:rPr>
                <w:rFonts w:ascii="Courier New" w:eastAsia="Courier New" w:hAnsi="Courier New" w:cs="Courier New"/>
                <w:b/>
                <w:bCs/>
                <w:color w:val="4F81BD" w:themeColor="accent1"/>
                <w:sz w:val="19"/>
                <w:szCs w:val="19"/>
              </w:rPr>
              <w:t>MEQCIHVvkGrJl0joEqmS5PCmnJW4pydisZW5gpJGoU3CUeOVAiAZvuRA0y3QDLgnzJ8Il4oFX4U4</w:t>
            </w:r>
            <w:r w:rsidRPr="004931EA">
              <w:rPr>
                <w:rFonts w:ascii="Courier New" w:eastAsia="Courier New" w:hAnsi="Courier New" w:cs="Courier New"/>
                <w:b/>
                <w:bCs/>
                <w:color w:val="4F81BD" w:themeColor="accent1"/>
                <w:sz w:val="19"/>
                <w:szCs w:val="19"/>
              </w:rPr>
              <w:br/>
              <w:t>0BJ36UhRBVLUFfiVwQ==</w:t>
            </w:r>
          </w:p>
        </w:tc>
      </w:tr>
      <w:tr w:rsidR="00FA1BDD" w:rsidRPr="0014775F" w14:paraId="7791952E" w14:textId="77777777" w:rsidTr="00855538">
        <w:trPr>
          <w:jc w:val="center"/>
        </w:trPr>
        <w:tc>
          <w:tcPr>
            <w:tcW w:w="609" w:type="pct"/>
            <w:tcBorders>
              <w:top w:val="single" w:sz="4" w:space="0" w:color="auto"/>
              <w:left w:val="single" w:sz="4" w:space="0" w:color="auto"/>
              <w:bottom w:val="single" w:sz="4" w:space="0" w:color="auto"/>
              <w:right w:val="single" w:sz="4" w:space="0" w:color="auto"/>
            </w:tcBorders>
            <w:shd w:val="clear" w:color="auto" w:fill="auto"/>
          </w:tcPr>
          <w:p w14:paraId="27F242D1" w14:textId="77777777" w:rsidR="00FA1BDD" w:rsidRPr="00A10F67" w:rsidRDefault="00FA1BDD" w:rsidP="004931EA">
            <w:pPr>
              <w:spacing w:before="60" w:after="60"/>
              <w:rPr>
                <w:rFonts w:ascii="Arial" w:hAnsi="Arial" w:cs="Arial"/>
                <w:iCs/>
                <w:sz w:val="20"/>
                <w:szCs w:val="20"/>
              </w:rPr>
            </w:pPr>
            <w:r w:rsidRPr="00A10F67">
              <w:rPr>
                <w:rFonts w:ascii="Arial" w:hAnsi="Arial" w:cs="Arial"/>
                <w:iCs/>
                <w:sz w:val="20"/>
                <w:szCs w:val="20"/>
              </w:rPr>
              <w:t>Example</w:t>
            </w:r>
          </w:p>
        </w:tc>
        <w:tc>
          <w:tcPr>
            <w:tcW w:w="4391" w:type="pct"/>
            <w:gridSpan w:val="2"/>
            <w:tcBorders>
              <w:top w:val="single" w:sz="4" w:space="0" w:color="auto"/>
              <w:left w:val="single" w:sz="4" w:space="0" w:color="auto"/>
              <w:bottom w:val="single" w:sz="4" w:space="0" w:color="auto"/>
              <w:right w:val="single" w:sz="4" w:space="0" w:color="auto"/>
            </w:tcBorders>
          </w:tcPr>
          <w:p w14:paraId="13FA1B34" w14:textId="77777777" w:rsidR="00FA1BDD" w:rsidRPr="004931EA" w:rsidRDefault="00FA1BDD" w:rsidP="004931EA">
            <w:pPr>
              <w:spacing w:before="60" w:after="60"/>
              <w:rPr>
                <w:rFonts w:ascii="Courier New" w:hAnsi="Courier New" w:cs="Courier New"/>
                <w:iCs/>
                <w:color w:val="4F81BD" w:themeColor="accent1"/>
                <w:sz w:val="18"/>
                <w:szCs w:val="18"/>
              </w:rPr>
            </w:pPr>
            <w:proofErr w:type="gramStart"/>
            <w:r w:rsidRPr="004931EA">
              <w:rPr>
                <w:rFonts w:ascii="Courier New" w:hAnsi="Courier New" w:cs="Courier New"/>
                <w:iCs/>
                <w:color w:val="4F81BD" w:themeColor="accent1"/>
                <w:sz w:val="18"/>
                <w:szCs w:val="18"/>
              </w:rPr>
              <w:t>urn:mrn</w:t>
            </w:r>
            <w:proofErr w:type="gramEnd"/>
            <w:r w:rsidRPr="004931EA">
              <w:rPr>
                <w:rFonts w:ascii="Courier New" w:hAnsi="Courier New" w:cs="Courier New"/>
                <w:iCs/>
                <w:color w:val="4F81BD" w:themeColor="accent1"/>
                <w:sz w:val="18"/>
                <w:szCs w:val="18"/>
              </w:rPr>
              <w:t>:iho:s100:dsig:dsa:</w:t>
            </w:r>
            <w:r w:rsidRPr="004931EA">
              <w:rPr>
                <w:rFonts w:ascii="Courier New" w:hAnsi="Courier New" w:cs="Courier New"/>
                <w:color w:val="4F81BD" w:themeColor="accent1"/>
              </w:rPr>
              <w:t xml:space="preserve"> </w:t>
            </w:r>
            <w:r w:rsidRPr="004931EA">
              <w:rPr>
                <w:rFonts w:ascii="Courier New" w:hAnsi="Courier New" w:cs="Courier New"/>
                <w:iCs/>
                <w:color w:val="4F81BD" w:themeColor="accent1"/>
                <w:sz w:val="18"/>
                <w:szCs w:val="18"/>
              </w:rPr>
              <w:t>MEQCIHVvkGrJl0joEqmS5PCmnJW4pydisZW5gpJGoU3CUeOVAi</w:t>
            </w:r>
          </w:p>
          <w:p w14:paraId="7CF2541B" w14:textId="77777777" w:rsidR="00FA1BDD" w:rsidRPr="004931EA" w:rsidRDefault="00FA1BDD" w:rsidP="004931EA">
            <w:pPr>
              <w:spacing w:before="60" w:after="60"/>
              <w:rPr>
                <w:rFonts w:ascii="Courier New" w:hAnsi="Courier New" w:cs="Courier New"/>
                <w:iCs/>
                <w:color w:val="4F81BD" w:themeColor="accent1"/>
                <w:sz w:val="18"/>
                <w:szCs w:val="18"/>
              </w:rPr>
            </w:pPr>
            <w:r w:rsidRPr="004931EA">
              <w:rPr>
                <w:rFonts w:ascii="Courier New" w:hAnsi="Courier New" w:cs="Courier New"/>
                <w:iCs/>
                <w:color w:val="4F81BD" w:themeColor="accent1"/>
                <w:sz w:val="18"/>
                <w:szCs w:val="18"/>
              </w:rPr>
              <w:t>AZvuRA0y3QDLgnzJ8Il4oFX4U40BJ36UhRBVLUFfiVwQ==</w:t>
            </w:r>
          </w:p>
        </w:tc>
      </w:tr>
    </w:tbl>
    <w:p w14:paraId="6D190340" w14:textId="767D6A9F" w:rsidR="004931EA" w:rsidRPr="006058F1" w:rsidRDefault="004931EA" w:rsidP="004931EA">
      <w:pPr>
        <w:pStyle w:val="Caption"/>
        <w:keepNext/>
        <w:keepLines/>
        <w:spacing w:before="120" w:after="120"/>
        <w:jc w:val="center"/>
        <w:rPr>
          <w:rFonts w:ascii="Arial" w:hAnsi="Arial" w:cs="Arial"/>
          <w:color w:val="auto"/>
          <w:sz w:val="20"/>
          <w:szCs w:val="20"/>
          <w:lang w:val="en-GB"/>
        </w:rPr>
      </w:pPr>
      <w:r w:rsidRPr="00F206F9">
        <w:rPr>
          <w:rFonts w:ascii="Arial" w:hAnsi="Arial" w:cs="Arial"/>
          <w:color w:val="auto"/>
          <w:sz w:val="20"/>
          <w:szCs w:val="20"/>
          <w:lang w:val="en-GB"/>
        </w:rPr>
        <w:t>Table 15-</w:t>
      </w:r>
      <w:r>
        <w:rPr>
          <w:rFonts w:ascii="Arial" w:hAnsi="Arial" w:cs="Arial"/>
          <w:color w:val="auto"/>
          <w:sz w:val="20"/>
          <w:szCs w:val="20"/>
          <w:lang w:val="en-GB"/>
        </w:rPr>
        <w:t>1</w:t>
      </w:r>
      <w:r w:rsidR="00252B51">
        <w:rPr>
          <w:rFonts w:ascii="Arial" w:hAnsi="Arial" w:cs="Arial"/>
          <w:color w:val="auto"/>
          <w:sz w:val="20"/>
          <w:szCs w:val="20"/>
          <w:lang w:val="en-GB"/>
        </w:rPr>
        <w:t>2</w:t>
      </w:r>
      <w:r w:rsidRPr="00F206F9">
        <w:rPr>
          <w:rFonts w:ascii="Arial" w:hAnsi="Arial" w:cs="Arial"/>
          <w:color w:val="auto"/>
          <w:sz w:val="20"/>
          <w:szCs w:val="20"/>
          <w:lang w:val="en-GB"/>
        </w:rPr>
        <w:t xml:space="preserve"> – </w:t>
      </w:r>
      <w:r>
        <w:rPr>
          <w:rFonts w:ascii="Arial" w:hAnsi="Arial" w:cs="Arial"/>
          <w:color w:val="auto"/>
          <w:sz w:val="20"/>
          <w:szCs w:val="20"/>
          <w:lang w:val="en-GB"/>
        </w:rPr>
        <w:t>S-100 cryptographic hash MRN</w:t>
      </w:r>
    </w:p>
    <w:tbl>
      <w:tblPr>
        <w:tblW w:w="5000" w:type="pct"/>
        <w:jc w:val="center"/>
        <w:tblLayout w:type="fixed"/>
        <w:tblLook w:val="04A0" w:firstRow="1" w:lastRow="0" w:firstColumn="1" w:lastColumn="0" w:noHBand="0" w:noVBand="1"/>
      </w:tblPr>
      <w:tblGrid>
        <w:gridCol w:w="1103"/>
        <w:gridCol w:w="3293"/>
        <w:gridCol w:w="4665"/>
      </w:tblGrid>
      <w:tr w:rsidR="004931EA" w:rsidRPr="0014775F" w14:paraId="2158739C" w14:textId="77777777" w:rsidTr="00252B51">
        <w:trPr>
          <w:jc w:val="center"/>
        </w:trPr>
        <w:tc>
          <w:tcPr>
            <w:tcW w:w="60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E1E2B0" w14:textId="77777777" w:rsidR="004931EA" w:rsidRPr="00252B51" w:rsidRDefault="004931EA" w:rsidP="00252B51">
            <w:pPr>
              <w:spacing w:before="60" w:after="60"/>
              <w:rPr>
                <w:rFonts w:ascii="Arial" w:hAnsi="Arial" w:cs="Arial"/>
                <w:b/>
                <w:iCs/>
                <w:sz w:val="20"/>
                <w:szCs w:val="20"/>
              </w:rPr>
            </w:pPr>
            <w:r w:rsidRPr="00252B51">
              <w:rPr>
                <w:rFonts w:ascii="Arial" w:hAnsi="Arial" w:cs="Arial"/>
                <w:b/>
                <w:iCs/>
                <w:sz w:val="20"/>
                <w:szCs w:val="20"/>
              </w:rPr>
              <w:t>Name</w:t>
            </w:r>
          </w:p>
        </w:tc>
        <w:tc>
          <w:tcPr>
            <w:tcW w:w="18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C2446A" w14:textId="77777777" w:rsidR="004931EA" w:rsidRPr="00252B51" w:rsidRDefault="004931EA" w:rsidP="00252B51">
            <w:pPr>
              <w:spacing w:before="60" w:after="60"/>
              <w:rPr>
                <w:rFonts w:ascii="Arial" w:hAnsi="Arial" w:cs="Arial"/>
                <w:b/>
                <w:iCs/>
                <w:sz w:val="20"/>
                <w:szCs w:val="20"/>
              </w:rPr>
            </w:pPr>
            <w:r w:rsidRPr="00252B51">
              <w:rPr>
                <w:rFonts w:ascii="Arial" w:hAnsi="Arial" w:cs="Arial"/>
                <w:b/>
                <w:iCs/>
                <w:sz w:val="20"/>
                <w:szCs w:val="20"/>
              </w:rPr>
              <w:t>Value</w:t>
            </w:r>
          </w:p>
        </w:tc>
        <w:tc>
          <w:tcPr>
            <w:tcW w:w="25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C7857B" w14:textId="77777777" w:rsidR="004931EA" w:rsidRPr="00252B51" w:rsidRDefault="004931EA" w:rsidP="00252B51">
            <w:pPr>
              <w:spacing w:before="60" w:after="60"/>
              <w:rPr>
                <w:rFonts w:ascii="Arial" w:hAnsi="Arial" w:cs="Arial"/>
                <w:b/>
                <w:iCs/>
                <w:sz w:val="20"/>
                <w:szCs w:val="20"/>
              </w:rPr>
            </w:pPr>
            <w:r w:rsidRPr="00252B51">
              <w:rPr>
                <w:rFonts w:ascii="Arial" w:hAnsi="Arial" w:cs="Arial"/>
                <w:b/>
                <w:iCs/>
                <w:sz w:val="20"/>
                <w:szCs w:val="20"/>
              </w:rPr>
              <w:t>Example</w:t>
            </w:r>
          </w:p>
        </w:tc>
      </w:tr>
      <w:tr w:rsidR="004931EA" w:rsidRPr="0014775F" w14:paraId="6944DE62" w14:textId="77777777" w:rsidTr="00855538">
        <w:trPr>
          <w:jc w:val="center"/>
        </w:trPr>
        <w:tc>
          <w:tcPr>
            <w:tcW w:w="609" w:type="pct"/>
            <w:tcBorders>
              <w:top w:val="single" w:sz="4" w:space="0" w:color="auto"/>
              <w:left w:val="single" w:sz="4" w:space="0" w:color="auto"/>
              <w:bottom w:val="single" w:sz="4" w:space="0" w:color="auto"/>
              <w:right w:val="single" w:sz="4" w:space="0" w:color="auto"/>
            </w:tcBorders>
            <w:shd w:val="clear" w:color="auto" w:fill="auto"/>
          </w:tcPr>
          <w:p w14:paraId="5957FCCA" w14:textId="77777777" w:rsidR="004931EA" w:rsidRPr="00A10F67" w:rsidRDefault="004931EA" w:rsidP="00252B51">
            <w:pPr>
              <w:spacing w:before="60" w:after="60"/>
              <w:rPr>
                <w:rFonts w:ascii="Arial" w:hAnsi="Arial" w:cs="Arial"/>
                <w:iCs/>
                <w:sz w:val="20"/>
                <w:szCs w:val="20"/>
              </w:rPr>
            </w:pPr>
            <w:r w:rsidRPr="00A10F67">
              <w:rPr>
                <w:rFonts w:ascii="Arial" w:hAnsi="Arial" w:cs="Arial"/>
                <w:iCs/>
                <w:sz w:val="20"/>
                <w:szCs w:val="20"/>
              </w:rPr>
              <w:t>Prefix</w:t>
            </w:r>
          </w:p>
        </w:tc>
        <w:tc>
          <w:tcPr>
            <w:tcW w:w="1817" w:type="pct"/>
            <w:tcBorders>
              <w:top w:val="single" w:sz="4" w:space="0" w:color="auto"/>
              <w:left w:val="single" w:sz="4" w:space="0" w:color="auto"/>
              <w:bottom w:val="single" w:sz="4" w:space="0" w:color="auto"/>
              <w:right w:val="single" w:sz="4" w:space="0" w:color="auto"/>
            </w:tcBorders>
          </w:tcPr>
          <w:p w14:paraId="1F89B869" w14:textId="77777777" w:rsidR="004931EA" w:rsidRPr="00252B51" w:rsidRDefault="004931EA" w:rsidP="00252B51">
            <w:pPr>
              <w:spacing w:before="60" w:after="60"/>
              <w:rPr>
                <w:rFonts w:ascii="Courier New" w:hAnsi="Courier New" w:cs="Courier New"/>
                <w:iCs/>
                <w:color w:val="4F81BD" w:themeColor="accent1"/>
                <w:sz w:val="20"/>
                <w:szCs w:val="20"/>
              </w:rPr>
            </w:pPr>
            <w:proofErr w:type="gramStart"/>
            <w:r w:rsidRPr="00252B51">
              <w:rPr>
                <w:rFonts w:ascii="Courier New" w:hAnsi="Courier New" w:cs="Courier New"/>
                <w:iCs/>
                <w:color w:val="4F81BD" w:themeColor="accent1"/>
                <w:sz w:val="20"/>
                <w:szCs w:val="20"/>
              </w:rPr>
              <w:t>urn:mrn</w:t>
            </w:r>
            <w:proofErr w:type="gramEnd"/>
            <w:r w:rsidRPr="00252B51">
              <w:rPr>
                <w:rFonts w:ascii="Courier New" w:hAnsi="Courier New" w:cs="Courier New"/>
                <w:iCs/>
                <w:color w:val="4F81BD" w:themeColor="accent1"/>
                <w:sz w:val="20"/>
                <w:szCs w:val="20"/>
              </w:rPr>
              <w:t>:iho:s100:hash</w:t>
            </w:r>
          </w:p>
        </w:tc>
        <w:tc>
          <w:tcPr>
            <w:tcW w:w="2574" w:type="pct"/>
            <w:tcBorders>
              <w:top w:val="single" w:sz="4" w:space="0" w:color="auto"/>
              <w:left w:val="single" w:sz="4" w:space="0" w:color="auto"/>
              <w:bottom w:val="single" w:sz="4" w:space="0" w:color="auto"/>
              <w:right w:val="single" w:sz="4" w:space="0" w:color="auto"/>
            </w:tcBorders>
            <w:shd w:val="clear" w:color="auto" w:fill="auto"/>
          </w:tcPr>
          <w:p w14:paraId="0174649F" w14:textId="77777777" w:rsidR="004931EA" w:rsidRPr="0014775F" w:rsidRDefault="004931EA" w:rsidP="00252B51">
            <w:pPr>
              <w:spacing w:before="60" w:after="60"/>
              <w:rPr>
                <w:rFonts w:ascii="Consolas" w:hAnsi="Consolas"/>
                <w:iCs/>
                <w:sz w:val="18"/>
                <w:szCs w:val="18"/>
              </w:rPr>
            </w:pPr>
          </w:p>
        </w:tc>
      </w:tr>
      <w:tr w:rsidR="004931EA" w:rsidRPr="0014775F" w14:paraId="02597546" w14:textId="77777777" w:rsidTr="00855538">
        <w:trPr>
          <w:jc w:val="center"/>
        </w:trPr>
        <w:tc>
          <w:tcPr>
            <w:tcW w:w="609" w:type="pct"/>
            <w:tcBorders>
              <w:top w:val="single" w:sz="4" w:space="0" w:color="auto"/>
              <w:left w:val="single" w:sz="4" w:space="0" w:color="auto"/>
              <w:bottom w:val="single" w:sz="4" w:space="0" w:color="auto"/>
              <w:right w:val="single" w:sz="4" w:space="0" w:color="auto"/>
            </w:tcBorders>
            <w:shd w:val="clear" w:color="auto" w:fill="auto"/>
          </w:tcPr>
          <w:p w14:paraId="12143F68" w14:textId="77777777" w:rsidR="004931EA" w:rsidRPr="00A10F67" w:rsidRDefault="004931EA" w:rsidP="00252B51">
            <w:pPr>
              <w:spacing w:before="60" w:after="60"/>
              <w:rPr>
                <w:rFonts w:ascii="Arial" w:hAnsi="Arial" w:cs="Arial"/>
                <w:iCs/>
                <w:sz w:val="20"/>
                <w:szCs w:val="20"/>
              </w:rPr>
            </w:pPr>
            <w:r w:rsidRPr="00A10F67">
              <w:rPr>
                <w:rFonts w:ascii="Arial" w:hAnsi="Arial" w:cs="Arial"/>
                <w:iCs/>
                <w:sz w:val="20"/>
                <w:szCs w:val="20"/>
              </w:rPr>
              <w:t>Algorithm</w:t>
            </w:r>
          </w:p>
        </w:tc>
        <w:tc>
          <w:tcPr>
            <w:tcW w:w="1817" w:type="pct"/>
            <w:tcBorders>
              <w:top w:val="single" w:sz="4" w:space="0" w:color="auto"/>
              <w:left w:val="single" w:sz="4" w:space="0" w:color="auto"/>
              <w:bottom w:val="single" w:sz="4" w:space="0" w:color="auto"/>
              <w:right w:val="single" w:sz="4" w:space="0" w:color="auto"/>
            </w:tcBorders>
          </w:tcPr>
          <w:p w14:paraId="2DD123A4" w14:textId="77777777" w:rsidR="004931EA" w:rsidRPr="00A10F67" w:rsidRDefault="004931EA" w:rsidP="00252B51">
            <w:pPr>
              <w:spacing w:before="60" w:after="60"/>
              <w:rPr>
                <w:rFonts w:ascii="Arial" w:hAnsi="Arial" w:cs="Arial"/>
                <w:iCs/>
                <w:sz w:val="20"/>
                <w:szCs w:val="20"/>
              </w:rPr>
            </w:pPr>
            <w:proofErr w:type="spellStart"/>
            <w:r w:rsidRPr="00A10F67">
              <w:rPr>
                <w:rFonts w:ascii="Arial" w:hAnsi="Arial" w:cs="Arial"/>
                <w:iCs/>
                <w:sz w:val="20"/>
                <w:szCs w:val="20"/>
              </w:rPr>
              <w:t>digitalSignatureReference</w:t>
            </w:r>
            <w:proofErr w:type="spellEnd"/>
            <w:r w:rsidRPr="00A10F67">
              <w:rPr>
                <w:rFonts w:ascii="Arial" w:hAnsi="Arial" w:cs="Arial"/>
                <w:iCs/>
                <w:sz w:val="20"/>
                <w:szCs w:val="20"/>
              </w:rPr>
              <w:t xml:space="preserve"> (Part XX 4a-4.5)</w:t>
            </w:r>
          </w:p>
        </w:tc>
        <w:tc>
          <w:tcPr>
            <w:tcW w:w="2574" w:type="pct"/>
            <w:tcBorders>
              <w:top w:val="single" w:sz="4" w:space="0" w:color="auto"/>
              <w:left w:val="single" w:sz="4" w:space="0" w:color="auto"/>
              <w:bottom w:val="single" w:sz="4" w:space="0" w:color="auto"/>
              <w:right w:val="single" w:sz="4" w:space="0" w:color="auto"/>
            </w:tcBorders>
            <w:shd w:val="clear" w:color="auto" w:fill="auto"/>
          </w:tcPr>
          <w:p w14:paraId="4B512085" w14:textId="77777777" w:rsidR="004931EA" w:rsidRPr="00252B51" w:rsidRDefault="004931EA" w:rsidP="00252B51">
            <w:pPr>
              <w:spacing w:before="60" w:after="60"/>
              <w:rPr>
                <w:rFonts w:ascii="Courier New" w:hAnsi="Courier New" w:cs="Courier New"/>
                <w:iCs/>
                <w:color w:val="4F81BD" w:themeColor="accent1"/>
                <w:sz w:val="18"/>
                <w:szCs w:val="18"/>
              </w:rPr>
            </w:pPr>
            <w:r w:rsidRPr="00252B51">
              <w:rPr>
                <w:rFonts w:ascii="Courier New" w:hAnsi="Courier New" w:cs="Courier New"/>
                <w:iCs/>
                <w:color w:val="4F81BD" w:themeColor="accent1"/>
                <w:sz w:val="18"/>
                <w:szCs w:val="18"/>
              </w:rPr>
              <w:t>sha256</w:t>
            </w:r>
          </w:p>
        </w:tc>
      </w:tr>
      <w:tr w:rsidR="004931EA" w:rsidRPr="0014775F" w14:paraId="68A02139" w14:textId="77777777" w:rsidTr="00855538">
        <w:trPr>
          <w:jc w:val="center"/>
        </w:trPr>
        <w:tc>
          <w:tcPr>
            <w:tcW w:w="609" w:type="pct"/>
            <w:tcBorders>
              <w:top w:val="single" w:sz="4" w:space="0" w:color="auto"/>
              <w:left w:val="single" w:sz="4" w:space="0" w:color="auto"/>
              <w:bottom w:val="single" w:sz="4" w:space="0" w:color="auto"/>
              <w:right w:val="single" w:sz="4" w:space="0" w:color="auto"/>
            </w:tcBorders>
            <w:shd w:val="clear" w:color="auto" w:fill="auto"/>
          </w:tcPr>
          <w:p w14:paraId="3CF4A192" w14:textId="77777777" w:rsidR="004931EA" w:rsidRPr="00A10F67" w:rsidRDefault="004931EA" w:rsidP="00252B51">
            <w:pPr>
              <w:spacing w:before="60" w:after="60"/>
              <w:rPr>
                <w:rFonts w:ascii="Arial" w:hAnsi="Arial" w:cs="Arial"/>
                <w:iCs/>
                <w:sz w:val="20"/>
                <w:szCs w:val="20"/>
              </w:rPr>
            </w:pPr>
            <w:r w:rsidRPr="00A10F67">
              <w:rPr>
                <w:rFonts w:ascii="Arial" w:hAnsi="Arial" w:cs="Arial"/>
                <w:iCs/>
                <w:sz w:val="20"/>
                <w:szCs w:val="20"/>
              </w:rPr>
              <w:t>Value</w:t>
            </w:r>
          </w:p>
        </w:tc>
        <w:tc>
          <w:tcPr>
            <w:tcW w:w="1817" w:type="pct"/>
            <w:tcBorders>
              <w:top w:val="single" w:sz="4" w:space="0" w:color="auto"/>
              <w:left w:val="single" w:sz="4" w:space="0" w:color="auto"/>
              <w:bottom w:val="single" w:sz="4" w:space="0" w:color="auto"/>
              <w:right w:val="single" w:sz="4" w:space="0" w:color="auto"/>
            </w:tcBorders>
          </w:tcPr>
          <w:p w14:paraId="0FE73F27" w14:textId="77777777" w:rsidR="004931EA" w:rsidRPr="00A10F67" w:rsidRDefault="004931EA" w:rsidP="00252B51">
            <w:pPr>
              <w:spacing w:before="60" w:after="60"/>
              <w:rPr>
                <w:rFonts w:ascii="Arial" w:hAnsi="Arial" w:cs="Arial"/>
                <w:iCs/>
                <w:sz w:val="20"/>
                <w:szCs w:val="20"/>
              </w:rPr>
            </w:pPr>
            <w:r w:rsidRPr="00A10F67">
              <w:rPr>
                <w:rFonts w:ascii="Arial" w:hAnsi="Arial" w:cs="Arial"/>
                <w:iCs/>
                <w:sz w:val="20"/>
                <w:szCs w:val="20"/>
              </w:rPr>
              <w:t>Computed cryptographic hash expressed as hexadecimal</w:t>
            </w:r>
          </w:p>
        </w:tc>
        <w:tc>
          <w:tcPr>
            <w:tcW w:w="2574" w:type="pct"/>
            <w:tcBorders>
              <w:top w:val="single" w:sz="4" w:space="0" w:color="auto"/>
              <w:left w:val="single" w:sz="4" w:space="0" w:color="auto"/>
              <w:bottom w:val="single" w:sz="4" w:space="0" w:color="auto"/>
              <w:right w:val="single" w:sz="4" w:space="0" w:color="auto"/>
            </w:tcBorders>
            <w:shd w:val="clear" w:color="auto" w:fill="auto"/>
          </w:tcPr>
          <w:p w14:paraId="356E6EDF" w14:textId="77777777" w:rsidR="004931EA" w:rsidRPr="00252B51" w:rsidRDefault="004931EA" w:rsidP="00252B51">
            <w:pPr>
              <w:spacing w:before="60" w:after="60"/>
              <w:rPr>
                <w:rFonts w:ascii="Courier New" w:hAnsi="Courier New" w:cs="Courier New"/>
                <w:b/>
                <w:iCs/>
                <w:color w:val="4F81BD" w:themeColor="accent1"/>
                <w:sz w:val="18"/>
                <w:szCs w:val="18"/>
              </w:rPr>
            </w:pPr>
            <w:r w:rsidRPr="00252B51">
              <w:rPr>
                <w:rFonts w:ascii="Courier New" w:hAnsi="Courier New" w:cs="Courier New"/>
                <w:b/>
                <w:iCs/>
                <w:color w:val="4F81BD" w:themeColor="accent1"/>
                <w:sz w:val="18"/>
                <w:szCs w:val="18"/>
              </w:rPr>
              <w:t>a948904f2f0f479b8f8197694b30184b0d2ed1c1cd2a1ec0fb85d299a192a447</w:t>
            </w:r>
          </w:p>
        </w:tc>
      </w:tr>
      <w:tr w:rsidR="004931EA" w:rsidRPr="0014775F" w14:paraId="61038C83" w14:textId="77777777" w:rsidTr="00855538">
        <w:trPr>
          <w:jc w:val="center"/>
        </w:trPr>
        <w:tc>
          <w:tcPr>
            <w:tcW w:w="609" w:type="pct"/>
            <w:tcBorders>
              <w:top w:val="single" w:sz="4" w:space="0" w:color="auto"/>
              <w:left w:val="single" w:sz="4" w:space="0" w:color="auto"/>
              <w:bottom w:val="single" w:sz="4" w:space="0" w:color="auto"/>
              <w:right w:val="single" w:sz="4" w:space="0" w:color="auto"/>
            </w:tcBorders>
            <w:shd w:val="clear" w:color="auto" w:fill="auto"/>
          </w:tcPr>
          <w:p w14:paraId="62277B18" w14:textId="77777777" w:rsidR="004931EA" w:rsidRPr="00A10F67" w:rsidRDefault="004931EA" w:rsidP="00252B51">
            <w:pPr>
              <w:spacing w:before="60" w:after="60"/>
              <w:rPr>
                <w:rFonts w:ascii="Arial" w:hAnsi="Arial" w:cs="Arial"/>
                <w:iCs/>
                <w:sz w:val="20"/>
                <w:szCs w:val="20"/>
              </w:rPr>
            </w:pPr>
            <w:r w:rsidRPr="00A10F67">
              <w:rPr>
                <w:rFonts w:ascii="Arial" w:hAnsi="Arial" w:cs="Arial"/>
                <w:iCs/>
                <w:sz w:val="20"/>
                <w:szCs w:val="20"/>
              </w:rPr>
              <w:lastRenderedPageBreak/>
              <w:t>Example</w:t>
            </w:r>
          </w:p>
        </w:tc>
        <w:tc>
          <w:tcPr>
            <w:tcW w:w="4391" w:type="pct"/>
            <w:gridSpan w:val="2"/>
            <w:tcBorders>
              <w:top w:val="single" w:sz="4" w:space="0" w:color="auto"/>
              <w:left w:val="single" w:sz="4" w:space="0" w:color="auto"/>
              <w:bottom w:val="single" w:sz="4" w:space="0" w:color="auto"/>
              <w:right w:val="single" w:sz="4" w:space="0" w:color="auto"/>
            </w:tcBorders>
          </w:tcPr>
          <w:p w14:paraId="1FAA3D6F" w14:textId="77777777" w:rsidR="004931EA" w:rsidRPr="00252B51" w:rsidRDefault="004931EA" w:rsidP="00252B51">
            <w:pPr>
              <w:spacing w:before="60" w:after="60"/>
              <w:rPr>
                <w:rFonts w:ascii="Courier New" w:hAnsi="Courier New" w:cs="Courier New"/>
                <w:iCs/>
                <w:color w:val="4F81BD" w:themeColor="accent1"/>
                <w:sz w:val="22"/>
                <w:szCs w:val="22"/>
              </w:rPr>
            </w:pPr>
            <w:proofErr w:type="gramStart"/>
            <w:r w:rsidRPr="00252B51">
              <w:rPr>
                <w:rFonts w:ascii="Courier New" w:hAnsi="Courier New" w:cs="Courier New"/>
                <w:iCs/>
                <w:color w:val="4F81BD" w:themeColor="accent1"/>
                <w:sz w:val="18"/>
                <w:szCs w:val="18"/>
              </w:rPr>
              <w:t>urn:mrn</w:t>
            </w:r>
            <w:proofErr w:type="gramEnd"/>
            <w:r w:rsidRPr="00252B51">
              <w:rPr>
                <w:rFonts w:ascii="Courier New" w:hAnsi="Courier New" w:cs="Courier New"/>
                <w:iCs/>
                <w:color w:val="4F81BD" w:themeColor="accent1"/>
                <w:sz w:val="18"/>
                <w:szCs w:val="18"/>
              </w:rPr>
              <w:t>:iho:s100:hash:sha256:a948904f2f0f479b8f8197694b30184b0d2ed1c1cd2a1ec0fb85d299a192a447</w:t>
            </w:r>
          </w:p>
        </w:tc>
      </w:tr>
    </w:tbl>
    <w:p w14:paraId="496B417F" w14:textId="77777777" w:rsidR="000D3CE1" w:rsidRDefault="000D3CE1" w:rsidP="000D3CE1">
      <w:pPr>
        <w:spacing w:after="120"/>
        <w:rPr>
          <w:rFonts w:ascii="Arial" w:hAnsi="Arial" w:cs="Arial"/>
          <w:sz w:val="20"/>
          <w:szCs w:val="20"/>
        </w:rPr>
      </w:pPr>
    </w:p>
    <w:p w14:paraId="74524ED8" w14:textId="77777777" w:rsidR="000D3CE1" w:rsidRDefault="000D3CE1" w:rsidP="000D3CE1">
      <w:pPr>
        <w:spacing w:after="120"/>
        <w:rPr>
          <w:rFonts w:ascii="Arial" w:hAnsi="Arial" w:cs="Arial"/>
          <w:sz w:val="20"/>
          <w:szCs w:val="20"/>
        </w:rPr>
      </w:pPr>
    </w:p>
    <w:p w14:paraId="382C8A4F" w14:textId="77777777" w:rsidR="00324228" w:rsidRPr="00F206F9" w:rsidRDefault="00324228" w:rsidP="00324228">
      <w:pPr>
        <w:suppressAutoHyphens/>
        <w:jc w:val="both"/>
        <w:rPr>
          <w:rFonts w:ascii="Arial" w:eastAsia="MS Mincho" w:hAnsi="Arial" w:cs="Times New Roman"/>
          <w:b/>
          <w:sz w:val="28"/>
          <w:szCs w:val="20"/>
          <w:lang w:val="en-GB" w:eastAsia="en-GB"/>
        </w:rPr>
      </w:pPr>
    </w:p>
    <w:p w14:paraId="1FC2C3DB" w14:textId="77777777" w:rsidR="00324228" w:rsidRPr="00F206F9" w:rsidRDefault="00324228" w:rsidP="00324228">
      <w:pPr>
        <w:suppressAutoHyphens/>
        <w:jc w:val="both"/>
        <w:rPr>
          <w:rFonts w:ascii="Arial" w:eastAsia="MS Mincho" w:hAnsi="Arial" w:cs="Times New Roman"/>
          <w:b/>
          <w:sz w:val="28"/>
          <w:szCs w:val="20"/>
          <w:lang w:val="en-GB" w:eastAsia="en-GB"/>
        </w:rPr>
      </w:pPr>
    </w:p>
    <w:p w14:paraId="0DE06328" w14:textId="77777777" w:rsidR="00324228" w:rsidRPr="00F206F9" w:rsidRDefault="00324228" w:rsidP="00324228">
      <w:pPr>
        <w:suppressAutoHyphens/>
        <w:jc w:val="center"/>
        <w:rPr>
          <w:rFonts w:ascii="Arial" w:eastAsia="MS Mincho" w:hAnsi="Arial" w:cs="Times New Roman"/>
          <w:b/>
          <w:sz w:val="28"/>
          <w:szCs w:val="20"/>
          <w:lang w:val="en-GB" w:eastAsia="en-GB"/>
        </w:rPr>
      </w:pPr>
    </w:p>
    <w:p w14:paraId="7448AAA7" w14:textId="77777777" w:rsidR="00324228" w:rsidRPr="00F206F9" w:rsidRDefault="00324228" w:rsidP="00324228">
      <w:pPr>
        <w:suppressAutoHyphens/>
        <w:jc w:val="center"/>
        <w:rPr>
          <w:rFonts w:ascii="Arial" w:eastAsia="MS Mincho" w:hAnsi="Arial" w:cs="Times New Roman"/>
          <w:b/>
          <w:sz w:val="28"/>
          <w:szCs w:val="20"/>
          <w:lang w:val="en-GB" w:eastAsia="en-GB"/>
        </w:rPr>
      </w:pPr>
    </w:p>
    <w:p w14:paraId="22C7C08E" w14:textId="77777777" w:rsidR="00324228" w:rsidRPr="00F206F9" w:rsidRDefault="00324228" w:rsidP="00324228">
      <w:pPr>
        <w:suppressAutoHyphens/>
        <w:jc w:val="center"/>
        <w:rPr>
          <w:rFonts w:ascii="Arial" w:eastAsia="MS Mincho" w:hAnsi="Arial" w:cs="Times New Roman"/>
          <w:b/>
          <w:sz w:val="28"/>
          <w:szCs w:val="20"/>
          <w:lang w:val="en-GB" w:eastAsia="en-GB"/>
        </w:rPr>
      </w:pPr>
    </w:p>
    <w:p w14:paraId="6432D309" w14:textId="77777777" w:rsidR="00324228" w:rsidRPr="00F206F9" w:rsidRDefault="00324228" w:rsidP="00324228">
      <w:pPr>
        <w:suppressAutoHyphens/>
        <w:jc w:val="center"/>
        <w:rPr>
          <w:rFonts w:ascii="Arial" w:eastAsia="MS Mincho" w:hAnsi="Arial" w:cs="Times New Roman"/>
          <w:b/>
          <w:sz w:val="28"/>
          <w:szCs w:val="20"/>
          <w:lang w:val="en-GB" w:eastAsia="en-GB"/>
        </w:rPr>
      </w:pPr>
    </w:p>
    <w:p w14:paraId="0CD6FD1A" w14:textId="77777777" w:rsidR="00324228" w:rsidRPr="00F206F9" w:rsidRDefault="00324228" w:rsidP="00324228">
      <w:pPr>
        <w:suppressAutoHyphens/>
        <w:jc w:val="center"/>
        <w:rPr>
          <w:rFonts w:ascii="Arial" w:eastAsia="MS Mincho" w:hAnsi="Arial" w:cs="Times New Roman"/>
          <w:b/>
          <w:sz w:val="28"/>
          <w:szCs w:val="20"/>
          <w:lang w:val="en-GB" w:eastAsia="en-GB"/>
        </w:rPr>
      </w:pPr>
    </w:p>
    <w:p w14:paraId="2EB89973" w14:textId="77777777" w:rsidR="00324228" w:rsidRPr="00F206F9" w:rsidRDefault="00324228" w:rsidP="00324228">
      <w:pPr>
        <w:suppressAutoHyphens/>
        <w:jc w:val="center"/>
        <w:rPr>
          <w:rFonts w:ascii="Arial" w:eastAsia="MS Mincho" w:hAnsi="Arial" w:cs="Times New Roman"/>
          <w:b/>
          <w:sz w:val="28"/>
          <w:szCs w:val="20"/>
          <w:lang w:val="en-GB" w:eastAsia="en-GB"/>
        </w:rPr>
      </w:pPr>
    </w:p>
    <w:p w14:paraId="7AE3A3CB" w14:textId="77777777" w:rsidR="00324228" w:rsidRPr="00F206F9" w:rsidRDefault="00324228" w:rsidP="00324228">
      <w:pPr>
        <w:suppressAutoHyphens/>
        <w:jc w:val="center"/>
        <w:rPr>
          <w:rFonts w:ascii="Arial" w:eastAsia="MS Mincho" w:hAnsi="Arial" w:cs="Times New Roman"/>
          <w:b/>
          <w:sz w:val="28"/>
          <w:szCs w:val="20"/>
          <w:lang w:val="en-GB" w:eastAsia="en-GB"/>
        </w:rPr>
      </w:pPr>
    </w:p>
    <w:p w14:paraId="0A0FACD8" w14:textId="77777777" w:rsidR="00324228" w:rsidRPr="00F206F9" w:rsidRDefault="00324228" w:rsidP="00324228">
      <w:pPr>
        <w:suppressAutoHyphens/>
        <w:jc w:val="center"/>
        <w:rPr>
          <w:rFonts w:ascii="Arial" w:eastAsia="MS Mincho" w:hAnsi="Arial" w:cs="Times New Roman"/>
          <w:b/>
          <w:sz w:val="28"/>
          <w:szCs w:val="20"/>
          <w:lang w:val="en-GB" w:eastAsia="en-GB"/>
        </w:rPr>
      </w:pPr>
    </w:p>
    <w:p w14:paraId="166684F5" w14:textId="77777777" w:rsidR="00324228" w:rsidRPr="00F206F9" w:rsidRDefault="00324228" w:rsidP="00324228">
      <w:pPr>
        <w:suppressAutoHyphens/>
        <w:jc w:val="center"/>
        <w:rPr>
          <w:rFonts w:ascii="Arial" w:eastAsia="MS Mincho" w:hAnsi="Arial" w:cs="Times New Roman"/>
          <w:b/>
          <w:sz w:val="28"/>
          <w:szCs w:val="20"/>
          <w:lang w:val="en-GB" w:eastAsia="en-GB"/>
        </w:rPr>
      </w:pPr>
    </w:p>
    <w:p w14:paraId="76075E1A" w14:textId="77777777" w:rsidR="00324228" w:rsidRPr="00F206F9" w:rsidRDefault="00324228" w:rsidP="00324228">
      <w:pPr>
        <w:pBdr>
          <w:top w:val="single" w:sz="8" w:space="0" w:color="000000" w:shadow="1"/>
          <w:left w:val="single" w:sz="8" w:space="0" w:color="000000" w:shadow="1"/>
          <w:bottom w:val="single" w:sz="8" w:space="0" w:color="000000" w:shadow="1"/>
          <w:right w:val="single" w:sz="8" w:space="0" w:color="000000" w:shadow="1"/>
        </w:pBdr>
        <w:suppressAutoHyphens/>
        <w:jc w:val="center"/>
        <w:rPr>
          <w:rFonts w:ascii="Arial Narrow" w:eastAsia="MS Mincho" w:hAnsi="Arial Narrow" w:cs="Times New Roman"/>
          <w:sz w:val="20"/>
          <w:szCs w:val="20"/>
          <w:lang w:val="en-GB" w:eastAsia="en-GB"/>
        </w:rPr>
      </w:pPr>
      <w:r w:rsidRPr="00F206F9">
        <w:rPr>
          <w:rFonts w:ascii="Arial Narrow" w:eastAsia="MS Mincho" w:hAnsi="Arial Narrow" w:cs="Times New Roman"/>
          <w:sz w:val="20"/>
          <w:szCs w:val="20"/>
          <w:lang w:val="en-GB" w:eastAsia="en-GB"/>
        </w:rPr>
        <w:t xml:space="preserve">Page intentionally left </w:t>
      </w:r>
      <w:proofErr w:type="gramStart"/>
      <w:r w:rsidRPr="00F206F9">
        <w:rPr>
          <w:rFonts w:ascii="Arial Narrow" w:eastAsia="MS Mincho" w:hAnsi="Arial Narrow" w:cs="Times New Roman"/>
          <w:sz w:val="20"/>
          <w:szCs w:val="20"/>
          <w:lang w:val="en-GB" w:eastAsia="en-GB"/>
        </w:rPr>
        <w:t>blank</w:t>
      </w:r>
      <w:proofErr w:type="gramEnd"/>
    </w:p>
    <w:p w14:paraId="591955D7" w14:textId="77777777" w:rsidR="00324228" w:rsidRDefault="00324228" w:rsidP="000D3CE1">
      <w:pPr>
        <w:spacing w:after="120"/>
        <w:rPr>
          <w:rFonts w:ascii="Arial" w:hAnsi="Arial" w:cs="Arial"/>
          <w:sz w:val="20"/>
          <w:szCs w:val="20"/>
        </w:rPr>
        <w:sectPr w:rsidR="00324228" w:rsidSect="001610EC">
          <w:footerReference w:type="even" r:id="rId37"/>
          <w:footerReference w:type="default" r:id="rId38"/>
          <w:footerReference w:type="first" r:id="rId39"/>
          <w:pgSz w:w="11907" w:h="16839" w:code="9"/>
          <w:pgMar w:top="1418" w:right="1418" w:bottom="1418" w:left="1418" w:header="720" w:footer="720" w:gutter="0"/>
          <w:pgNumType w:start="1"/>
          <w:cols w:space="720"/>
          <w:docGrid w:linePitch="360"/>
        </w:sectPr>
      </w:pPr>
    </w:p>
    <w:p w14:paraId="0FCF8933" w14:textId="0912FE81" w:rsidR="00FF47A8" w:rsidRDefault="00FF47A8" w:rsidP="00BD6761">
      <w:pPr>
        <w:pStyle w:val="Heading2"/>
        <w:numPr>
          <w:ilvl w:val="0"/>
          <w:numId w:val="21"/>
        </w:numPr>
        <w:ind w:left="0" w:firstLine="0"/>
        <w:rPr>
          <w:color w:val="auto"/>
          <w:lang w:val="en-GB"/>
        </w:rPr>
      </w:pPr>
      <w:bookmarkStart w:id="163" w:name="_Toc97027082"/>
      <w:r>
        <w:rPr>
          <w:color w:val="auto"/>
          <w:lang w:val="en-GB"/>
        </w:rPr>
        <w:lastRenderedPageBreak/>
        <w:t>Exchange catalogue metadata and standalone schema element specification</w:t>
      </w:r>
      <w:bookmarkEnd w:id="163"/>
    </w:p>
    <w:p w14:paraId="5CB62ADE" w14:textId="192ED900" w:rsidR="00C33718" w:rsidRPr="00E205C5" w:rsidRDefault="00C33718" w:rsidP="007F615E">
      <w:pPr>
        <w:pStyle w:val="Heading3"/>
        <w:tabs>
          <w:tab w:val="clear" w:pos="1021"/>
          <w:tab w:val="left" w:pos="993"/>
        </w:tabs>
        <w:ind w:left="993" w:hanging="993"/>
        <w:rPr>
          <w:color w:val="auto"/>
          <w:lang w:val="en-GB"/>
        </w:rPr>
      </w:pPr>
      <w:bookmarkStart w:id="164" w:name="_Toc96508845"/>
      <w:bookmarkStart w:id="165" w:name="_Toc97027083"/>
      <w:r w:rsidRPr="00E205C5">
        <w:rPr>
          <w:color w:val="auto"/>
          <w:lang w:val="en-GB"/>
        </w:rPr>
        <w:t>S100_</w:t>
      </w:r>
      <w:bookmarkEnd w:id="164"/>
      <w:r w:rsidR="00527062" w:rsidRPr="00E205C5">
        <w:rPr>
          <w:color w:val="auto"/>
          <w:lang w:val="en-GB"/>
        </w:rPr>
        <w:t>SE</w:t>
      </w:r>
      <w:r w:rsidR="00BD6761">
        <w:rPr>
          <w:color w:val="auto"/>
          <w:lang w:val="en-GB"/>
        </w:rPr>
        <w:t>_</w:t>
      </w:r>
      <w:r w:rsidR="00527062" w:rsidRPr="00E205C5">
        <w:rPr>
          <w:color w:val="auto"/>
          <w:lang w:val="en-GB"/>
        </w:rPr>
        <w:t>CertificateContainer</w:t>
      </w:r>
      <w:bookmarkEnd w:id="16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160"/>
        <w:gridCol w:w="3960"/>
        <w:gridCol w:w="720"/>
        <w:gridCol w:w="2520"/>
        <w:gridCol w:w="2880"/>
      </w:tblGrid>
      <w:tr w:rsidR="00C33718" w:rsidRPr="00F17505" w14:paraId="4290F1F1" w14:textId="77777777" w:rsidTr="00610866">
        <w:tc>
          <w:tcPr>
            <w:tcW w:w="1260" w:type="dxa"/>
            <w:shd w:val="clear" w:color="auto" w:fill="D9D9D9" w:themeFill="background1" w:themeFillShade="D9"/>
            <w:vAlign w:val="center"/>
          </w:tcPr>
          <w:p w14:paraId="74ECBB16" w14:textId="77777777" w:rsidR="00C33718" w:rsidRPr="00F17505" w:rsidRDefault="00C33718" w:rsidP="00855538">
            <w:pPr>
              <w:pStyle w:val="Tabletitle"/>
              <w:snapToGrid w:val="0"/>
              <w:rPr>
                <w:lang w:val="en-GB"/>
              </w:rPr>
            </w:pPr>
            <w:r w:rsidRPr="00F17505">
              <w:rPr>
                <w:lang w:val="en-GB"/>
              </w:rPr>
              <w:t>Role Name</w:t>
            </w:r>
          </w:p>
        </w:tc>
        <w:tc>
          <w:tcPr>
            <w:tcW w:w="2160" w:type="dxa"/>
            <w:shd w:val="clear" w:color="auto" w:fill="D9D9D9" w:themeFill="background1" w:themeFillShade="D9"/>
            <w:vAlign w:val="center"/>
          </w:tcPr>
          <w:p w14:paraId="38D22FA8" w14:textId="77777777" w:rsidR="00C33718" w:rsidRPr="00F17505" w:rsidRDefault="00C33718" w:rsidP="00855538">
            <w:pPr>
              <w:pStyle w:val="Tabletitle"/>
              <w:snapToGrid w:val="0"/>
              <w:rPr>
                <w:lang w:val="en-GB"/>
              </w:rPr>
            </w:pPr>
            <w:r w:rsidRPr="00F17505">
              <w:rPr>
                <w:lang w:val="en-GB"/>
              </w:rPr>
              <w:t>Name</w:t>
            </w:r>
          </w:p>
        </w:tc>
        <w:tc>
          <w:tcPr>
            <w:tcW w:w="3960" w:type="dxa"/>
            <w:shd w:val="clear" w:color="auto" w:fill="D9D9D9" w:themeFill="background1" w:themeFillShade="D9"/>
            <w:vAlign w:val="center"/>
          </w:tcPr>
          <w:p w14:paraId="727B12D3" w14:textId="77777777" w:rsidR="00C33718" w:rsidRPr="00F17505" w:rsidRDefault="00C33718" w:rsidP="00855538">
            <w:pPr>
              <w:pStyle w:val="Tabletitle"/>
              <w:snapToGrid w:val="0"/>
              <w:rPr>
                <w:lang w:val="en-GB"/>
              </w:rPr>
            </w:pPr>
            <w:r w:rsidRPr="00F17505">
              <w:rPr>
                <w:lang w:val="en-GB"/>
              </w:rPr>
              <w:t>Description</w:t>
            </w:r>
          </w:p>
        </w:tc>
        <w:tc>
          <w:tcPr>
            <w:tcW w:w="720" w:type="dxa"/>
            <w:shd w:val="clear" w:color="auto" w:fill="D9D9D9" w:themeFill="background1" w:themeFillShade="D9"/>
            <w:vAlign w:val="center"/>
          </w:tcPr>
          <w:p w14:paraId="768E1DD6" w14:textId="77777777" w:rsidR="00C33718" w:rsidRPr="00F17505" w:rsidRDefault="00C33718" w:rsidP="00855538">
            <w:pPr>
              <w:pStyle w:val="Tabletitle"/>
              <w:snapToGrid w:val="0"/>
              <w:rPr>
                <w:lang w:val="en-GB"/>
              </w:rPr>
            </w:pPr>
            <w:r w:rsidRPr="00F17505">
              <w:rPr>
                <w:lang w:val="en-GB"/>
              </w:rPr>
              <w:t>Mult.</w:t>
            </w:r>
          </w:p>
        </w:tc>
        <w:tc>
          <w:tcPr>
            <w:tcW w:w="2520" w:type="dxa"/>
            <w:shd w:val="clear" w:color="auto" w:fill="D9D9D9" w:themeFill="background1" w:themeFillShade="D9"/>
            <w:vAlign w:val="center"/>
          </w:tcPr>
          <w:p w14:paraId="451B9E3E" w14:textId="77777777" w:rsidR="00C33718" w:rsidRPr="00F17505" w:rsidRDefault="00C33718" w:rsidP="00855538">
            <w:pPr>
              <w:pStyle w:val="Tabletitle"/>
              <w:snapToGrid w:val="0"/>
              <w:rPr>
                <w:lang w:val="en-GB"/>
              </w:rPr>
            </w:pPr>
            <w:r w:rsidRPr="00F17505">
              <w:rPr>
                <w:lang w:val="en-GB"/>
              </w:rPr>
              <w:t>Data Type</w:t>
            </w:r>
          </w:p>
        </w:tc>
        <w:tc>
          <w:tcPr>
            <w:tcW w:w="2880" w:type="dxa"/>
            <w:shd w:val="clear" w:color="auto" w:fill="D9D9D9" w:themeFill="background1" w:themeFillShade="D9"/>
            <w:vAlign w:val="center"/>
          </w:tcPr>
          <w:p w14:paraId="4F9281F8" w14:textId="77777777" w:rsidR="00C33718" w:rsidRPr="00F17505" w:rsidRDefault="00C33718" w:rsidP="00855538">
            <w:pPr>
              <w:pStyle w:val="Tabletitle"/>
              <w:snapToGrid w:val="0"/>
              <w:rPr>
                <w:lang w:val="en-GB"/>
              </w:rPr>
            </w:pPr>
            <w:r w:rsidRPr="00F17505">
              <w:rPr>
                <w:lang w:val="en-GB"/>
              </w:rPr>
              <w:t>Remarks</w:t>
            </w:r>
          </w:p>
        </w:tc>
      </w:tr>
      <w:tr w:rsidR="00527062" w:rsidRPr="00F17505" w14:paraId="52A2B78E" w14:textId="77777777" w:rsidTr="00855538">
        <w:tc>
          <w:tcPr>
            <w:tcW w:w="1260" w:type="dxa"/>
          </w:tcPr>
          <w:p w14:paraId="4D9E8523" w14:textId="77777777" w:rsidR="00527062" w:rsidRPr="00F17505" w:rsidRDefault="00527062" w:rsidP="00527062">
            <w:pPr>
              <w:pStyle w:val="Tabletext"/>
              <w:snapToGrid w:val="0"/>
              <w:rPr>
                <w:szCs w:val="18"/>
              </w:rPr>
            </w:pPr>
            <w:r w:rsidRPr="00F17505">
              <w:rPr>
                <w:szCs w:val="18"/>
              </w:rPr>
              <w:t>Class</w:t>
            </w:r>
          </w:p>
        </w:tc>
        <w:tc>
          <w:tcPr>
            <w:tcW w:w="2160" w:type="dxa"/>
          </w:tcPr>
          <w:p w14:paraId="556680B5" w14:textId="18769642" w:rsidR="00527062" w:rsidRPr="00F17505" w:rsidRDefault="00527062" w:rsidP="00527062">
            <w:pPr>
              <w:pStyle w:val="Tabletext"/>
              <w:snapToGrid w:val="0"/>
              <w:rPr>
                <w:szCs w:val="18"/>
              </w:rPr>
            </w:pPr>
            <w:r w:rsidRPr="00120C88">
              <w:rPr>
                <w:lang w:eastAsia="ja-JP"/>
              </w:rPr>
              <w:t>S100_SE_CertificateContainer</w:t>
            </w:r>
          </w:p>
        </w:tc>
        <w:tc>
          <w:tcPr>
            <w:tcW w:w="3960" w:type="dxa"/>
          </w:tcPr>
          <w:p w14:paraId="5864764B" w14:textId="65856734" w:rsidR="00527062" w:rsidRPr="00F17505" w:rsidRDefault="00527062" w:rsidP="00527062">
            <w:pPr>
              <w:pStyle w:val="Tabletext"/>
              <w:snapToGrid w:val="0"/>
              <w:jc w:val="left"/>
              <w:rPr>
                <w:szCs w:val="18"/>
              </w:rPr>
            </w:pPr>
            <w:r>
              <w:t xml:space="preserve">A set of signed public key certificates </w:t>
            </w:r>
          </w:p>
        </w:tc>
        <w:tc>
          <w:tcPr>
            <w:tcW w:w="720" w:type="dxa"/>
          </w:tcPr>
          <w:p w14:paraId="211B1395" w14:textId="572745AA" w:rsidR="00527062" w:rsidRPr="00F17505" w:rsidRDefault="00527062" w:rsidP="00527062">
            <w:pPr>
              <w:pStyle w:val="Tabletext"/>
              <w:snapToGrid w:val="0"/>
              <w:jc w:val="center"/>
              <w:rPr>
                <w:szCs w:val="18"/>
              </w:rPr>
            </w:pPr>
            <w:r>
              <w:rPr>
                <w:szCs w:val="18"/>
              </w:rPr>
              <w:t>-</w:t>
            </w:r>
          </w:p>
        </w:tc>
        <w:tc>
          <w:tcPr>
            <w:tcW w:w="2520" w:type="dxa"/>
          </w:tcPr>
          <w:p w14:paraId="26CB0A08" w14:textId="009E157D" w:rsidR="00527062" w:rsidRPr="00F17505" w:rsidRDefault="00527062" w:rsidP="0021164A">
            <w:pPr>
              <w:pStyle w:val="Tabletext"/>
              <w:snapToGrid w:val="0"/>
              <w:jc w:val="left"/>
              <w:rPr>
                <w:szCs w:val="18"/>
              </w:rPr>
            </w:pPr>
            <w:r>
              <w:rPr>
                <w:szCs w:val="18"/>
              </w:rPr>
              <w:t>-</w:t>
            </w:r>
          </w:p>
        </w:tc>
        <w:tc>
          <w:tcPr>
            <w:tcW w:w="2880" w:type="dxa"/>
          </w:tcPr>
          <w:p w14:paraId="564C92A5" w14:textId="3A3EEC6D" w:rsidR="00527062" w:rsidRPr="00F17505" w:rsidRDefault="00527062" w:rsidP="00527062">
            <w:pPr>
              <w:pStyle w:val="Tabletext"/>
              <w:snapToGrid w:val="0"/>
              <w:jc w:val="left"/>
              <w:rPr>
                <w:szCs w:val="18"/>
              </w:rPr>
            </w:pPr>
            <w:r>
              <w:t>Used in S-100 Part 17 Exchange Catalogues</w:t>
            </w:r>
          </w:p>
        </w:tc>
      </w:tr>
      <w:tr w:rsidR="00527062" w:rsidRPr="00F17505" w14:paraId="1908345D" w14:textId="77777777" w:rsidTr="00855538">
        <w:tc>
          <w:tcPr>
            <w:tcW w:w="1260" w:type="dxa"/>
          </w:tcPr>
          <w:p w14:paraId="4768A6D7" w14:textId="77777777" w:rsidR="00527062" w:rsidRPr="00F17505" w:rsidRDefault="00527062" w:rsidP="00527062">
            <w:pPr>
              <w:pStyle w:val="Tabletext"/>
              <w:snapToGrid w:val="0"/>
              <w:rPr>
                <w:szCs w:val="18"/>
              </w:rPr>
            </w:pPr>
            <w:r w:rsidRPr="00F17505">
              <w:rPr>
                <w:szCs w:val="18"/>
              </w:rPr>
              <w:t>Attribute</w:t>
            </w:r>
          </w:p>
        </w:tc>
        <w:tc>
          <w:tcPr>
            <w:tcW w:w="2160" w:type="dxa"/>
          </w:tcPr>
          <w:p w14:paraId="14D5614C" w14:textId="62368C46" w:rsidR="00527062" w:rsidRPr="00F17505" w:rsidRDefault="00527062" w:rsidP="00527062">
            <w:pPr>
              <w:pStyle w:val="Tabletext"/>
              <w:snapToGrid w:val="0"/>
              <w:rPr>
                <w:szCs w:val="18"/>
              </w:rPr>
            </w:pPr>
            <w:proofErr w:type="spellStart"/>
            <w:r>
              <w:t>schemeAdministrator</w:t>
            </w:r>
            <w:proofErr w:type="spellEnd"/>
          </w:p>
        </w:tc>
        <w:tc>
          <w:tcPr>
            <w:tcW w:w="3960" w:type="dxa"/>
          </w:tcPr>
          <w:p w14:paraId="59025642" w14:textId="42D08B87" w:rsidR="00527062" w:rsidRPr="00F17505" w:rsidRDefault="00527062" w:rsidP="00527062">
            <w:pPr>
              <w:pStyle w:val="Tabletext"/>
              <w:snapToGrid w:val="0"/>
              <w:jc w:val="left"/>
              <w:rPr>
                <w:szCs w:val="18"/>
              </w:rPr>
            </w:pPr>
            <w:r>
              <w:t>The scheme administrator identity</w:t>
            </w:r>
          </w:p>
        </w:tc>
        <w:tc>
          <w:tcPr>
            <w:tcW w:w="720" w:type="dxa"/>
          </w:tcPr>
          <w:p w14:paraId="49B3FDEA" w14:textId="0002DCBA" w:rsidR="00527062" w:rsidRPr="00F17505" w:rsidRDefault="00527062" w:rsidP="00527062">
            <w:pPr>
              <w:pStyle w:val="Tabletext"/>
              <w:snapToGrid w:val="0"/>
              <w:jc w:val="center"/>
              <w:rPr>
                <w:szCs w:val="18"/>
              </w:rPr>
            </w:pPr>
            <w:r>
              <w:t>0..1</w:t>
            </w:r>
          </w:p>
        </w:tc>
        <w:tc>
          <w:tcPr>
            <w:tcW w:w="2520" w:type="dxa"/>
          </w:tcPr>
          <w:p w14:paraId="1920CEFB" w14:textId="4A8BBEF1" w:rsidR="00527062" w:rsidRPr="00F17505" w:rsidRDefault="002A7A69" w:rsidP="0021164A">
            <w:pPr>
              <w:pStyle w:val="Tabletext"/>
              <w:snapToGrid w:val="0"/>
              <w:jc w:val="left"/>
              <w:rPr>
                <w:szCs w:val="18"/>
              </w:rPr>
            </w:pPr>
            <w:r>
              <w:t>C</w:t>
            </w:r>
            <w:r w:rsidR="00527062">
              <w:t>haracterString</w:t>
            </w:r>
          </w:p>
        </w:tc>
        <w:tc>
          <w:tcPr>
            <w:tcW w:w="2880" w:type="dxa"/>
          </w:tcPr>
          <w:p w14:paraId="1AB125EA" w14:textId="282A72B7" w:rsidR="00527062" w:rsidRPr="00F17505" w:rsidRDefault="00527062" w:rsidP="0021164A">
            <w:pPr>
              <w:pStyle w:val="Tabletext"/>
              <w:snapToGrid w:val="0"/>
              <w:jc w:val="left"/>
              <w:rPr>
                <w:szCs w:val="18"/>
              </w:rPr>
            </w:pPr>
            <w:r>
              <w:t xml:space="preserve">The identity of the Scheme Administrator is contained in the “id” attribute of the </w:t>
            </w:r>
            <w:proofErr w:type="spellStart"/>
            <w:r>
              <w:t>schemeAdminstrator</w:t>
            </w:r>
            <w:proofErr w:type="spellEnd"/>
            <w:r>
              <w:t xml:space="preserve"> element. The scheme </w:t>
            </w:r>
            <w:proofErr w:type="spellStart"/>
            <w:r>
              <w:t>Adminstrator</w:t>
            </w:r>
            <w:proofErr w:type="spellEnd"/>
            <w:r>
              <w:t xml:space="preserve"> certificate is </w:t>
            </w:r>
            <w:r w:rsidRPr="00A10F67">
              <w:rPr>
                <w:u w:val="single"/>
              </w:rPr>
              <w:t>NOT</w:t>
            </w:r>
            <w:r>
              <w:t xml:space="preserve"> included in catalogue metadata as it is independently verified by the implementing system</w:t>
            </w:r>
          </w:p>
        </w:tc>
      </w:tr>
      <w:tr w:rsidR="00527062" w:rsidRPr="00F17505" w14:paraId="0E013541" w14:textId="77777777" w:rsidTr="00855538">
        <w:tc>
          <w:tcPr>
            <w:tcW w:w="1260" w:type="dxa"/>
          </w:tcPr>
          <w:p w14:paraId="6ACD89A8" w14:textId="77777777" w:rsidR="00527062" w:rsidRPr="00F17505" w:rsidRDefault="00527062" w:rsidP="00527062">
            <w:pPr>
              <w:pStyle w:val="Tabletext"/>
              <w:snapToGrid w:val="0"/>
              <w:rPr>
                <w:szCs w:val="18"/>
              </w:rPr>
            </w:pPr>
            <w:r w:rsidRPr="00F17505">
              <w:rPr>
                <w:szCs w:val="18"/>
              </w:rPr>
              <w:t>Attribute</w:t>
            </w:r>
          </w:p>
        </w:tc>
        <w:tc>
          <w:tcPr>
            <w:tcW w:w="2160" w:type="dxa"/>
          </w:tcPr>
          <w:p w14:paraId="6A26E2DF" w14:textId="325EDB5C" w:rsidR="00527062" w:rsidRPr="00F17505" w:rsidDel="00E85EEB" w:rsidRDefault="007F615E" w:rsidP="00527062">
            <w:pPr>
              <w:pStyle w:val="Tabletext"/>
              <w:snapToGrid w:val="0"/>
              <w:rPr>
                <w:szCs w:val="18"/>
              </w:rPr>
            </w:pPr>
            <w:r>
              <w:t>c</w:t>
            </w:r>
            <w:r w:rsidR="00527062">
              <w:t>ertificate</w:t>
            </w:r>
          </w:p>
        </w:tc>
        <w:tc>
          <w:tcPr>
            <w:tcW w:w="3960" w:type="dxa"/>
          </w:tcPr>
          <w:p w14:paraId="70DA7421" w14:textId="551EFB97" w:rsidR="00527062" w:rsidRPr="00F17505" w:rsidRDefault="007F615E" w:rsidP="00527062">
            <w:pPr>
              <w:pStyle w:val="Tabletext"/>
              <w:snapToGrid w:val="0"/>
              <w:jc w:val="left"/>
              <w:rPr>
                <w:szCs w:val="18"/>
              </w:rPr>
            </w:pPr>
            <w:r>
              <w:t>A signed public key certificate</w:t>
            </w:r>
          </w:p>
        </w:tc>
        <w:tc>
          <w:tcPr>
            <w:tcW w:w="720" w:type="dxa"/>
          </w:tcPr>
          <w:p w14:paraId="07A5FE24" w14:textId="1A5ED41A" w:rsidR="00527062" w:rsidRPr="00F17505" w:rsidRDefault="00527062" w:rsidP="00527062">
            <w:pPr>
              <w:pStyle w:val="Tabletext"/>
              <w:snapToGrid w:val="0"/>
              <w:jc w:val="center"/>
              <w:rPr>
                <w:szCs w:val="18"/>
              </w:rPr>
            </w:pPr>
            <w:proofErr w:type="gramStart"/>
            <w:r>
              <w:t>1..*</w:t>
            </w:r>
            <w:proofErr w:type="gramEnd"/>
          </w:p>
        </w:tc>
        <w:tc>
          <w:tcPr>
            <w:tcW w:w="2520" w:type="dxa"/>
          </w:tcPr>
          <w:p w14:paraId="06137124" w14:textId="4B0A6C89" w:rsidR="00527062" w:rsidRPr="00F17505" w:rsidRDefault="00527062" w:rsidP="0021164A">
            <w:pPr>
              <w:pStyle w:val="Tabletext"/>
              <w:snapToGrid w:val="0"/>
              <w:jc w:val="left"/>
              <w:rPr>
                <w:szCs w:val="18"/>
              </w:rPr>
            </w:pPr>
            <w:r>
              <w:t>Base 64 encoded Character String</w:t>
            </w:r>
          </w:p>
        </w:tc>
        <w:tc>
          <w:tcPr>
            <w:tcW w:w="2880" w:type="dxa"/>
          </w:tcPr>
          <w:p w14:paraId="32E81F30" w14:textId="1A74462A" w:rsidR="00527062" w:rsidRPr="00F17505" w:rsidRDefault="00527062" w:rsidP="0021164A">
            <w:pPr>
              <w:pStyle w:val="Tabletext"/>
              <w:snapToGrid w:val="0"/>
              <w:jc w:val="left"/>
              <w:rPr>
                <w:szCs w:val="18"/>
              </w:rPr>
            </w:pPr>
            <w:r>
              <w:t>Conforms to X.509 encoding. Contains a digitally signed identifier of an entity</w:t>
            </w:r>
          </w:p>
        </w:tc>
      </w:tr>
    </w:tbl>
    <w:p w14:paraId="6B37EC20" w14:textId="77777777" w:rsidR="00FF47A8" w:rsidRPr="0021164A" w:rsidRDefault="00FF47A8" w:rsidP="0021164A">
      <w:pPr>
        <w:rPr>
          <w:rFonts w:ascii="Arial" w:hAnsi="Arial" w:cs="Arial"/>
          <w:sz w:val="20"/>
          <w:szCs w:val="20"/>
        </w:rPr>
      </w:pPr>
    </w:p>
    <w:p w14:paraId="07C5CB8C" w14:textId="5D159A0F" w:rsidR="0021164A" w:rsidRPr="00E205C5" w:rsidRDefault="0021164A" w:rsidP="0021164A">
      <w:pPr>
        <w:pStyle w:val="Heading3"/>
        <w:tabs>
          <w:tab w:val="clear" w:pos="1021"/>
          <w:tab w:val="left" w:pos="993"/>
        </w:tabs>
        <w:ind w:left="993" w:hanging="993"/>
        <w:rPr>
          <w:color w:val="auto"/>
          <w:lang w:val="en-GB"/>
        </w:rPr>
      </w:pPr>
      <w:bookmarkStart w:id="166" w:name="_Toc97027084"/>
      <w:proofErr w:type="spellStart"/>
      <w:r w:rsidRPr="00E205C5">
        <w:rPr>
          <w:color w:val="auto"/>
          <w:lang w:val="en-GB"/>
        </w:rPr>
        <w:t>StandaloneDigitalSignature</w:t>
      </w:r>
      <w:bookmarkEnd w:id="166"/>
      <w:proofErr w:type="spell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160"/>
        <w:gridCol w:w="3960"/>
        <w:gridCol w:w="720"/>
        <w:gridCol w:w="2520"/>
        <w:gridCol w:w="2880"/>
      </w:tblGrid>
      <w:tr w:rsidR="0021164A" w:rsidRPr="00F17505" w14:paraId="0663E13B" w14:textId="77777777" w:rsidTr="00610866">
        <w:tc>
          <w:tcPr>
            <w:tcW w:w="1260" w:type="dxa"/>
            <w:shd w:val="clear" w:color="auto" w:fill="D9D9D9" w:themeFill="background1" w:themeFillShade="D9"/>
            <w:vAlign w:val="center"/>
          </w:tcPr>
          <w:p w14:paraId="4A1E72F4" w14:textId="77777777" w:rsidR="0021164A" w:rsidRPr="00F17505" w:rsidRDefault="0021164A" w:rsidP="00855538">
            <w:pPr>
              <w:pStyle w:val="Tabletitle"/>
              <w:snapToGrid w:val="0"/>
              <w:rPr>
                <w:lang w:val="en-GB"/>
              </w:rPr>
            </w:pPr>
            <w:r w:rsidRPr="00F17505">
              <w:rPr>
                <w:lang w:val="en-GB"/>
              </w:rPr>
              <w:t>Role Name</w:t>
            </w:r>
          </w:p>
        </w:tc>
        <w:tc>
          <w:tcPr>
            <w:tcW w:w="2160" w:type="dxa"/>
            <w:shd w:val="clear" w:color="auto" w:fill="D9D9D9" w:themeFill="background1" w:themeFillShade="D9"/>
            <w:vAlign w:val="center"/>
          </w:tcPr>
          <w:p w14:paraId="0D2CE438" w14:textId="77777777" w:rsidR="0021164A" w:rsidRPr="00F17505" w:rsidRDefault="0021164A" w:rsidP="00855538">
            <w:pPr>
              <w:pStyle w:val="Tabletitle"/>
              <w:snapToGrid w:val="0"/>
              <w:rPr>
                <w:lang w:val="en-GB"/>
              </w:rPr>
            </w:pPr>
            <w:r w:rsidRPr="00F17505">
              <w:rPr>
                <w:lang w:val="en-GB"/>
              </w:rPr>
              <w:t>Name</w:t>
            </w:r>
          </w:p>
        </w:tc>
        <w:tc>
          <w:tcPr>
            <w:tcW w:w="3960" w:type="dxa"/>
            <w:shd w:val="clear" w:color="auto" w:fill="D9D9D9" w:themeFill="background1" w:themeFillShade="D9"/>
            <w:vAlign w:val="center"/>
          </w:tcPr>
          <w:p w14:paraId="0E3BE933" w14:textId="77777777" w:rsidR="0021164A" w:rsidRPr="00F17505" w:rsidRDefault="0021164A" w:rsidP="00855538">
            <w:pPr>
              <w:pStyle w:val="Tabletitle"/>
              <w:snapToGrid w:val="0"/>
              <w:rPr>
                <w:lang w:val="en-GB"/>
              </w:rPr>
            </w:pPr>
            <w:r w:rsidRPr="00F17505">
              <w:rPr>
                <w:lang w:val="en-GB"/>
              </w:rPr>
              <w:t>Description</w:t>
            </w:r>
          </w:p>
        </w:tc>
        <w:tc>
          <w:tcPr>
            <w:tcW w:w="720" w:type="dxa"/>
            <w:shd w:val="clear" w:color="auto" w:fill="D9D9D9" w:themeFill="background1" w:themeFillShade="D9"/>
            <w:vAlign w:val="center"/>
          </w:tcPr>
          <w:p w14:paraId="2B6E0D7D" w14:textId="77777777" w:rsidR="0021164A" w:rsidRPr="00F17505" w:rsidRDefault="0021164A" w:rsidP="00855538">
            <w:pPr>
              <w:pStyle w:val="Tabletitle"/>
              <w:snapToGrid w:val="0"/>
              <w:rPr>
                <w:lang w:val="en-GB"/>
              </w:rPr>
            </w:pPr>
            <w:r w:rsidRPr="00F17505">
              <w:rPr>
                <w:lang w:val="en-GB"/>
              </w:rPr>
              <w:t>Mult.</w:t>
            </w:r>
          </w:p>
        </w:tc>
        <w:tc>
          <w:tcPr>
            <w:tcW w:w="2520" w:type="dxa"/>
            <w:shd w:val="clear" w:color="auto" w:fill="D9D9D9" w:themeFill="background1" w:themeFillShade="D9"/>
            <w:vAlign w:val="center"/>
          </w:tcPr>
          <w:p w14:paraId="38084496" w14:textId="77777777" w:rsidR="0021164A" w:rsidRPr="00F17505" w:rsidRDefault="0021164A" w:rsidP="00855538">
            <w:pPr>
              <w:pStyle w:val="Tabletitle"/>
              <w:snapToGrid w:val="0"/>
              <w:rPr>
                <w:lang w:val="en-GB"/>
              </w:rPr>
            </w:pPr>
            <w:r w:rsidRPr="00F17505">
              <w:rPr>
                <w:lang w:val="en-GB"/>
              </w:rPr>
              <w:t>Data Type</w:t>
            </w:r>
          </w:p>
        </w:tc>
        <w:tc>
          <w:tcPr>
            <w:tcW w:w="2880" w:type="dxa"/>
            <w:shd w:val="clear" w:color="auto" w:fill="D9D9D9" w:themeFill="background1" w:themeFillShade="D9"/>
            <w:vAlign w:val="center"/>
          </w:tcPr>
          <w:p w14:paraId="303BEF9B" w14:textId="77777777" w:rsidR="0021164A" w:rsidRPr="00F17505" w:rsidRDefault="0021164A" w:rsidP="00855538">
            <w:pPr>
              <w:pStyle w:val="Tabletitle"/>
              <w:snapToGrid w:val="0"/>
              <w:rPr>
                <w:lang w:val="en-GB"/>
              </w:rPr>
            </w:pPr>
            <w:r w:rsidRPr="00F17505">
              <w:rPr>
                <w:lang w:val="en-GB"/>
              </w:rPr>
              <w:t>Remarks</w:t>
            </w:r>
          </w:p>
        </w:tc>
      </w:tr>
      <w:tr w:rsidR="0021164A" w:rsidRPr="00F17505" w14:paraId="33A08099" w14:textId="77777777" w:rsidTr="00855538">
        <w:tc>
          <w:tcPr>
            <w:tcW w:w="1260" w:type="dxa"/>
          </w:tcPr>
          <w:p w14:paraId="40C458B2" w14:textId="385632A4" w:rsidR="0021164A" w:rsidRPr="00F17505" w:rsidRDefault="0021164A" w:rsidP="0021164A">
            <w:pPr>
              <w:pStyle w:val="Tabletext"/>
              <w:snapToGrid w:val="0"/>
              <w:rPr>
                <w:szCs w:val="18"/>
              </w:rPr>
            </w:pPr>
            <w:r w:rsidRPr="00B81B69">
              <w:rPr>
                <w:lang w:eastAsia="ja-JP"/>
              </w:rPr>
              <w:t>Class</w:t>
            </w:r>
          </w:p>
        </w:tc>
        <w:tc>
          <w:tcPr>
            <w:tcW w:w="2160" w:type="dxa"/>
          </w:tcPr>
          <w:p w14:paraId="478B6A59" w14:textId="2FEB5308" w:rsidR="0021164A" w:rsidRPr="00F17505" w:rsidRDefault="0021164A" w:rsidP="0021164A">
            <w:pPr>
              <w:pStyle w:val="Tabletext"/>
              <w:snapToGrid w:val="0"/>
              <w:rPr>
                <w:szCs w:val="18"/>
              </w:rPr>
            </w:pPr>
            <w:proofErr w:type="spellStart"/>
            <w:r>
              <w:rPr>
                <w:lang w:eastAsia="ja-JP"/>
              </w:rPr>
              <w:t>StandaloneDigitalSignature</w:t>
            </w:r>
            <w:proofErr w:type="spellEnd"/>
          </w:p>
        </w:tc>
        <w:tc>
          <w:tcPr>
            <w:tcW w:w="3960" w:type="dxa"/>
          </w:tcPr>
          <w:p w14:paraId="4A7BAF53" w14:textId="4B1A5A75" w:rsidR="0021164A" w:rsidRPr="00F17505" w:rsidRDefault="0021164A" w:rsidP="0021164A">
            <w:pPr>
              <w:pStyle w:val="Tabletext"/>
              <w:snapToGrid w:val="0"/>
              <w:jc w:val="left"/>
              <w:rPr>
                <w:szCs w:val="18"/>
              </w:rPr>
            </w:pPr>
            <w:r>
              <w:t>A single digital signature</w:t>
            </w:r>
          </w:p>
        </w:tc>
        <w:tc>
          <w:tcPr>
            <w:tcW w:w="720" w:type="dxa"/>
          </w:tcPr>
          <w:p w14:paraId="0601D893" w14:textId="0D0E2066" w:rsidR="0021164A" w:rsidRPr="00F17505" w:rsidRDefault="0021164A" w:rsidP="0021164A">
            <w:pPr>
              <w:pStyle w:val="Tabletext"/>
              <w:snapToGrid w:val="0"/>
              <w:jc w:val="center"/>
              <w:rPr>
                <w:szCs w:val="18"/>
              </w:rPr>
            </w:pPr>
            <w:r>
              <w:t>-</w:t>
            </w:r>
          </w:p>
        </w:tc>
        <w:tc>
          <w:tcPr>
            <w:tcW w:w="2520" w:type="dxa"/>
          </w:tcPr>
          <w:p w14:paraId="0FDE3594" w14:textId="473A5A1B" w:rsidR="0021164A" w:rsidRPr="00F17505" w:rsidRDefault="0021164A" w:rsidP="0021164A">
            <w:pPr>
              <w:pStyle w:val="Tabletext"/>
              <w:snapToGrid w:val="0"/>
              <w:rPr>
                <w:szCs w:val="18"/>
              </w:rPr>
            </w:pPr>
            <w:r>
              <w:rPr>
                <w:szCs w:val="18"/>
              </w:rPr>
              <w:t>-</w:t>
            </w:r>
          </w:p>
        </w:tc>
        <w:tc>
          <w:tcPr>
            <w:tcW w:w="2880" w:type="dxa"/>
          </w:tcPr>
          <w:p w14:paraId="5ABA2EC1" w14:textId="41DEA743" w:rsidR="0021164A" w:rsidRPr="00F17505" w:rsidRDefault="0021164A" w:rsidP="0021164A">
            <w:pPr>
              <w:pStyle w:val="Tabletext"/>
              <w:snapToGrid w:val="0"/>
              <w:jc w:val="left"/>
              <w:rPr>
                <w:szCs w:val="18"/>
              </w:rPr>
            </w:pPr>
            <w:r>
              <w:rPr>
                <w:szCs w:val="18"/>
              </w:rPr>
              <w:t>-</w:t>
            </w:r>
          </w:p>
        </w:tc>
      </w:tr>
      <w:tr w:rsidR="0021164A" w:rsidRPr="00F17505" w14:paraId="582685A7" w14:textId="77777777" w:rsidTr="00855538">
        <w:tc>
          <w:tcPr>
            <w:tcW w:w="1260" w:type="dxa"/>
          </w:tcPr>
          <w:p w14:paraId="2F72494C" w14:textId="10ECD667" w:rsidR="0021164A" w:rsidRPr="00F17505" w:rsidRDefault="0021164A" w:rsidP="0021164A">
            <w:pPr>
              <w:pStyle w:val="Tabletext"/>
              <w:snapToGrid w:val="0"/>
              <w:rPr>
                <w:szCs w:val="18"/>
              </w:rPr>
            </w:pPr>
            <w:r>
              <w:rPr>
                <w:lang w:eastAsia="ja-JP"/>
              </w:rPr>
              <w:t>Attribute</w:t>
            </w:r>
          </w:p>
        </w:tc>
        <w:tc>
          <w:tcPr>
            <w:tcW w:w="2160" w:type="dxa"/>
          </w:tcPr>
          <w:p w14:paraId="4E72A8AC" w14:textId="7042D8E7" w:rsidR="0021164A" w:rsidRPr="00F17505" w:rsidRDefault="0021164A" w:rsidP="0021164A">
            <w:pPr>
              <w:pStyle w:val="Tabletext"/>
              <w:snapToGrid w:val="0"/>
              <w:rPr>
                <w:szCs w:val="18"/>
              </w:rPr>
            </w:pPr>
            <w:r>
              <w:t>filename</w:t>
            </w:r>
          </w:p>
        </w:tc>
        <w:tc>
          <w:tcPr>
            <w:tcW w:w="3960" w:type="dxa"/>
          </w:tcPr>
          <w:p w14:paraId="1FBDB3F1" w14:textId="7B0DABA7" w:rsidR="0021164A" w:rsidRPr="00F17505" w:rsidRDefault="0021164A" w:rsidP="0021164A">
            <w:pPr>
              <w:pStyle w:val="Tabletext"/>
              <w:snapToGrid w:val="0"/>
              <w:jc w:val="left"/>
              <w:rPr>
                <w:szCs w:val="18"/>
              </w:rPr>
            </w:pPr>
            <w:r>
              <w:t>The</w:t>
            </w:r>
            <w:r w:rsidR="007F615E">
              <w:t xml:space="preserve"> filename of the content signed</w:t>
            </w:r>
          </w:p>
        </w:tc>
        <w:tc>
          <w:tcPr>
            <w:tcW w:w="720" w:type="dxa"/>
          </w:tcPr>
          <w:p w14:paraId="4BACD5C7" w14:textId="62FE4896" w:rsidR="0021164A" w:rsidRPr="00F17505" w:rsidRDefault="0021164A" w:rsidP="0021164A">
            <w:pPr>
              <w:pStyle w:val="Tabletext"/>
              <w:snapToGrid w:val="0"/>
              <w:jc w:val="center"/>
              <w:rPr>
                <w:szCs w:val="18"/>
              </w:rPr>
            </w:pPr>
            <w:r>
              <w:t>1</w:t>
            </w:r>
          </w:p>
        </w:tc>
        <w:tc>
          <w:tcPr>
            <w:tcW w:w="2520" w:type="dxa"/>
          </w:tcPr>
          <w:p w14:paraId="40921A18" w14:textId="37BE3DC8" w:rsidR="0021164A" w:rsidRPr="00F17505" w:rsidRDefault="002A7A69" w:rsidP="0021164A">
            <w:pPr>
              <w:pStyle w:val="Tabletext"/>
              <w:snapToGrid w:val="0"/>
              <w:rPr>
                <w:szCs w:val="18"/>
              </w:rPr>
            </w:pPr>
            <w:r>
              <w:t>C</w:t>
            </w:r>
            <w:r w:rsidR="0021164A">
              <w:t>haracterString</w:t>
            </w:r>
          </w:p>
        </w:tc>
        <w:tc>
          <w:tcPr>
            <w:tcW w:w="2880" w:type="dxa"/>
          </w:tcPr>
          <w:p w14:paraId="3FFFECA6" w14:textId="33BF652A" w:rsidR="0021164A" w:rsidRPr="00F17505" w:rsidRDefault="0021164A" w:rsidP="0021164A">
            <w:pPr>
              <w:pStyle w:val="Tabletext"/>
              <w:snapToGrid w:val="0"/>
              <w:jc w:val="left"/>
              <w:rPr>
                <w:szCs w:val="18"/>
              </w:rPr>
            </w:pPr>
            <w:r>
              <w:t xml:space="preserve">The filename </w:t>
            </w:r>
            <w:r w:rsidR="007F615E">
              <w:t>of the resource signed</w:t>
            </w:r>
          </w:p>
        </w:tc>
      </w:tr>
      <w:tr w:rsidR="0021164A" w:rsidRPr="00F17505" w14:paraId="28066CCE" w14:textId="77777777" w:rsidTr="00855538">
        <w:tc>
          <w:tcPr>
            <w:tcW w:w="1260" w:type="dxa"/>
          </w:tcPr>
          <w:p w14:paraId="58E24057" w14:textId="219E8BD9" w:rsidR="0021164A" w:rsidRPr="00F17505" w:rsidRDefault="0021164A" w:rsidP="0021164A">
            <w:pPr>
              <w:pStyle w:val="Tabletext"/>
              <w:snapToGrid w:val="0"/>
              <w:rPr>
                <w:szCs w:val="18"/>
              </w:rPr>
            </w:pPr>
            <w:r w:rsidRPr="00B81B69">
              <w:rPr>
                <w:lang w:eastAsia="ja-JP"/>
              </w:rPr>
              <w:t>Attribute</w:t>
            </w:r>
          </w:p>
        </w:tc>
        <w:tc>
          <w:tcPr>
            <w:tcW w:w="2160" w:type="dxa"/>
          </w:tcPr>
          <w:p w14:paraId="7ACB404A" w14:textId="5B7C7A81" w:rsidR="0021164A" w:rsidRPr="00F17505" w:rsidDel="00E85EEB" w:rsidRDefault="0021164A" w:rsidP="0021164A">
            <w:pPr>
              <w:pStyle w:val="Tabletext"/>
              <w:snapToGrid w:val="0"/>
              <w:rPr>
                <w:szCs w:val="18"/>
              </w:rPr>
            </w:pPr>
            <w:r>
              <w:t>certificates</w:t>
            </w:r>
          </w:p>
        </w:tc>
        <w:tc>
          <w:tcPr>
            <w:tcW w:w="3960" w:type="dxa"/>
          </w:tcPr>
          <w:p w14:paraId="626E4C4B" w14:textId="7DB98837" w:rsidR="0021164A" w:rsidRPr="00F17505" w:rsidRDefault="0021164A" w:rsidP="0021164A">
            <w:pPr>
              <w:pStyle w:val="Tabletext"/>
              <w:snapToGrid w:val="0"/>
              <w:jc w:val="left"/>
              <w:rPr>
                <w:szCs w:val="18"/>
              </w:rPr>
            </w:pPr>
            <w:r>
              <w:t xml:space="preserve">Any certificates required to authenticate the signature against the </w:t>
            </w:r>
            <w:proofErr w:type="spellStart"/>
            <w:r>
              <w:t>SchemeAdministrator</w:t>
            </w:r>
            <w:proofErr w:type="spellEnd"/>
          </w:p>
        </w:tc>
        <w:tc>
          <w:tcPr>
            <w:tcW w:w="720" w:type="dxa"/>
          </w:tcPr>
          <w:p w14:paraId="3C71CB5D" w14:textId="628F2FA3" w:rsidR="0021164A" w:rsidRPr="00F17505" w:rsidRDefault="0021164A" w:rsidP="0021164A">
            <w:pPr>
              <w:pStyle w:val="Tabletext"/>
              <w:snapToGrid w:val="0"/>
              <w:jc w:val="center"/>
              <w:rPr>
                <w:szCs w:val="18"/>
              </w:rPr>
            </w:pPr>
            <w:r>
              <w:t>1</w:t>
            </w:r>
          </w:p>
        </w:tc>
        <w:tc>
          <w:tcPr>
            <w:tcW w:w="2520" w:type="dxa"/>
          </w:tcPr>
          <w:p w14:paraId="74937AC2" w14:textId="2D5EAD6D" w:rsidR="0021164A" w:rsidRPr="00F17505" w:rsidRDefault="0021164A" w:rsidP="0021164A">
            <w:pPr>
              <w:pStyle w:val="Tabletext"/>
              <w:snapToGrid w:val="0"/>
              <w:rPr>
                <w:szCs w:val="18"/>
              </w:rPr>
            </w:pPr>
            <w:r>
              <w:t>S100_SE_CertificateContainer</w:t>
            </w:r>
          </w:p>
        </w:tc>
        <w:tc>
          <w:tcPr>
            <w:tcW w:w="2880" w:type="dxa"/>
          </w:tcPr>
          <w:p w14:paraId="58D96BB9" w14:textId="5FDD9816" w:rsidR="0021164A" w:rsidRPr="00F17505" w:rsidRDefault="0021164A" w:rsidP="0021164A">
            <w:pPr>
              <w:pStyle w:val="Tabletext"/>
              <w:snapToGrid w:val="0"/>
              <w:jc w:val="left"/>
              <w:rPr>
                <w:szCs w:val="18"/>
              </w:rPr>
            </w:pPr>
          </w:p>
        </w:tc>
      </w:tr>
      <w:tr w:rsidR="0021164A" w:rsidRPr="00F17505" w14:paraId="4E51176E" w14:textId="77777777" w:rsidTr="00855538">
        <w:tc>
          <w:tcPr>
            <w:tcW w:w="1260" w:type="dxa"/>
          </w:tcPr>
          <w:p w14:paraId="24B92EFD" w14:textId="53205F2E" w:rsidR="0021164A" w:rsidRPr="00F17505" w:rsidRDefault="0021164A" w:rsidP="0021164A">
            <w:pPr>
              <w:pStyle w:val="Tabletext"/>
              <w:snapToGrid w:val="0"/>
              <w:rPr>
                <w:szCs w:val="18"/>
              </w:rPr>
            </w:pPr>
            <w:r>
              <w:rPr>
                <w:lang w:eastAsia="ja-JP"/>
              </w:rPr>
              <w:t>Attribute</w:t>
            </w:r>
          </w:p>
        </w:tc>
        <w:tc>
          <w:tcPr>
            <w:tcW w:w="2160" w:type="dxa"/>
          </w:tcPr>
          <w:p w14:paraId="6F4C549D" w14:textId="616295D3" w:rsidR="0021164A" w:rsidRDefault="0021164A" w:rsidP="0021164A">
            <w:pPr>
              <w:pStyle w:val="Tabletext"/>
              <w:snapToGrid w:val="0"/>
            </w:pPr>
            <w:r>
              <w:t>signature</w:t>
            </w:r>
          </w:p>
        </w:tc>
        <w:tc>
          <w:tcPr>
            <w:tcW w:w="3960" w:type="dxa"/>
          </w:tcPr>
          <w:p w14:paraId="5E570E7F" w14:textId="6B62EC24" w:rsidR="0021164A" w:rsidRDefault="0021164A" w:rsidP="0021164A">
            <w:pPr>
              <w:pStyle w:val="Tabletext"/>
              <w:snapToGrid w:val="0"/>
              <w:jc w:val="left"/>
            </w:pPr>
            <w:r>
              <w:t>A single digital signature</w:t>
            </w:r>
          </w:p>
        </w:tc>
        <w:tc>
          <w:tcPr>
            <w:tcW w:w="720" w:type="dxa"/>
          </w:tcPr>
          <w:p w14:paraId="4CD3FF51" w14:textId="4D0A1C69" w:rsidR="0021164A" w:rsidRDefault="0021164A" w:rsidP="0021164A">
            <w:pPr>
              <w:pStyle w:val="Tabletext"/>
              <w:snapToGrid w:val="0"/>
              <w:jc w:val="center"/>
            </w:pPr>
            <w:r>
              <w:t>1</w:t>
            </w:r>
          </w:p>
        </w:tc>
        <w:tc>
          <w:tcPr>
            <w:tcW w:w="2520" w:type="dxa"/>
          </w:tcPr>
          <w:p w14:paraId="7BF6B6D1" w14:textId="2C9E84F9" w:rsidR="0021164A" w:rsidRDefault="00D20D61" w:rsidP="0021164A">
            <w:pPr>
              <w:pStyle w:val="Tabletext"/>
              <w:snapToGrid w:val="0"/>
            </w:pPr>
            <w:ins w:id="167" w:author="Svein Skjæveland" w:date="2023-03-10T00:12:00Z">
              <w:r>
                <w:t>S100_SE_</w:t>
              </w:r>
            </w:ins>
            <w:r w:rsidR="0021164A">
              <w:t>DigitalSignature</w:t>
            </w:r>
          </w:p>
        </w:tc>
        <w:tc>
          <w:tcPr>
            <w:tcW w:w="2880" w:type="dxa"/>
          </w:tcPr>
          <w:p w14:paraId="42D05B73" w14:textId="0A37B342" w:rsidR="0021164A" w:rsidRDefault="0021164A" w:rsidP="0021164A">
            <w:pPr>
              <w:pStyle w:val="Tabletext"/>
              <w:snapToGrid w:val="0"/>
              <w:jc w:val="left"/>
            </w:pPr>
            <w:r>
              <w:t>The signature of the file resource</w:t>
            </w:r>
          </w:p>
        </w:tc>
      </w:tr>
    </w:tbl>
    <w:p w14:paraId="03BD3A76" w14:textId="77777777" w:rsidR="000D3CE1" w:rsidRDefault="000D3CE1" w:rsidP="000D3CE1">
      <w:pPr>
        <w:spacing w:after="120"/>
        <w:rPr>
          <w:rFonts w:ascii="Arial" w:hAnsi="Arial" w:cs="Arial"/>
          <w:sz w:val="20"/>
          <w:szCs w:val="20"/>
        </w:rPr>
      </w:pPr>
    </w:p>
    <w:p w14:paraId="78DC70A3" w14:textId="7290E821" w:rsidR="007F615E" w:rsidRPr="00E205C5" w:rsidRDefault="007F615E" w:rsidP="007F615E">
      <w:pPr>
        <w:pStyle w:val="Heading3"/>
        <w:tabs>
          <w:tab w:val="clear" w:pos="1021"/>
          <w:tab w:val="left" w:pos="993"/>
        </w:tabs>
        <w:ind w:left="993" w:hanging="993"/>
        <w:rPr>
          <w:color w:val="auto"/>
          <w:lang w:val="en-GB"/>
        </w:rPr>
      </w:pPr>
      <w:bookmarkStart w:id="168" w:name="_Toc97027085"/>
      <w:proofErr w:type="spellStart"/>
      <w:r w:rsidRPr="00E205C5">
        <w:rPr>
          <w:color w:val="auto"/>
          <w:lang w:val="en-GB"/>
        </w:rPr>
        <w:t>DigitalSignature</w:t>
      </w:r>
      <w:bookmarkEnd w:id="168"/>
      <w:proofErr w:type="spell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160"/>
        <w:gridCol w:w="3960"/>
        <w:gridCol w:w="720"/>
        <w:gridCol w:w="2520"/>
        <w:gridCol w:w="2880"/>
      </w:tblGrid>
      <w:tr w:rsidR="007F615E" w:rsidRPr="00F17505" w14:paraId="7D048F2B" w14:textId="77777777" w:rsidTr="00610866">
        <w:tc>
          <w:tcPr>
            <w:tcW w:w="1260" w:type="dxa"/>
            <w:shd w:val="clear" w:color="auto" w:fill="D9D9D9" w:themeFill="background1" w:themeFillShade="D9"/>
            <w:vAlign w:val="center"/>
          </w:tcPr>
          <w:p w14:paraId="3BDA17DF" w14:textId="77777777" w:rsidR="007F615E" w:rsidRPr="00F17505" w:rsidRDefault="007F615E" w:rsidP="00855538">
            <w:pPr>
              <w:pStyle w:val="Tabletitle"/>
              <w:snapToGrid w:val="0"/>
              <w:rPr>
                <w:lang w:val="en-GB"/>
              </w:rPr>
            </w:pPr>
            <w:r w:rsidRPr="00F17505">
              <w:rPr>
                <w:lang w:val="en-GB"/>
              </w:rPr>
              <w:t>Role Name</w:t>
            </w:r>
          </w:p>
        </w:tc>
        <w:tc>
          <w:tcPr>
            <w:tcW w:w="2160" w:type="dxa"/>
            <w:shd w:val="clear" w:color="auto" w:fill="D9D9D9" w:themeFill="background1" w:themeFillShade="D9"/>
            <w:vAlign w:val="center"/>
          </w:tcPr>
          <w:p w14:paraId="38D2AD30" w14:textId="77777777" w:rsidR="007F615E" w:rsidRPr="00F17505" w:rsidRDefault="007F615E" w:rsidP="00855538">
            <w:pPr>
              <w:pStyle w:val="Tabletitle"/>
              <w:snapToGrid w:val="0"/>
              <w:rPr>
                <w:lang w:val="en-GB"/>
              </w:rPr>
            </w:pPr>
            <w:r w:rsidRPr="00F17505">
              <w:rPr>
                <w:lang w:val="en-GB"/>
              </w:rPr>
              <w:t>Name</w:t>
            </w:r>
          </w:p>
        </w:tc>
        <w:tc>
          <w:tcPr>
            <w:tcW w:w="3960" w:type="dxa"/>
            <w:shd w:val="clear" w:color="auto" w:fill="D9D9D9" w:themeFill="background1" w:themeFillShade="D9"/>
            <w:vAlign w:val="center"/>
          </w:tcPr>
          <w:p w14:paraId="054AE8DA" w14:textId="77777777" w:rsidR="007F615E" w:rsidRPr="00F17505" w:rsidRDefault="007F615E" w:rsidP="00855538">
            <w:pPr>
              <w:pStyle w:val="Tabletitle"/>
              <w:snapToGrid w:val="0"/>
              <w:rPr>
                <w:lang w:val="en-GB"/>
              </w:rPr>
            </w:pPr>
            <w:r w:rsidRPr="00F17505">
              <w:rPr>
                <w:lang w:val="en-GB"/>
              </w:rPr>
              <w:t>Description</w:t>
            </w:r>
          </w:p>
        </w:tc>
        <w:tc>
          <w:tcPr>
            <w:tcW w:w="720" w:type="dxa"/>
            <w:shd w:val="clear" w:color="auto" w:fill="D9D9D9" w:themeFill="background1" w:themeFillShade="D9"/>
            <w:vAlign w:val="center"/>
          </w:tcPr>
          <w:p w14:paraId="25D3A194" w14:textId="77777777" w:rsidR="007F615E" w:rsidRPr="00F17505" w:rsidRDefault="007F615E" w:rsidP="00855538">
            <w:pPr>
              <w:pStyle w:val="Tabletitle"/>
              <w:snapToGrid w:val="0"/>
              <w:rPr>
                <w:lang w:val="en-GB"/>
              </w:rPr>
            </w:pPr>
            <w:r w:rsidRPr="00F17505">
              <w:rPr>
                <w:lang w:val="en-GB"/>
              </w:rPr>
              <w:t>Mult.</w:t>
            </w:r>
          </w:p>
        </w:tc>
        <w:tc>
          <w:tcPr>
            <w:tcW w:w="2520" w:type="dxa"/>
            <w:shd w:val="clear" w:color="auto" w:fill="D9D9D9" w:themeFill="background1" w:themeFillShade="D9"/>
            <w:vAlign w:val="center"/>
          </w:tcPr>
          <w:p w14:paraId="42EA6EF3" w14:textId="77777777" w:rsidR="007F615E" w:rsidRPr="00F17505" w:rsidRDefault="007F615E" w:rsidP="00855538">
            <w:pPr>
              <w:pStyle w:val="Tabletitle"/>
              <w:snapToGrid w:val="0"/>
              <w:rPr>
                <w:lang w:val="en-GB"/>
              </w:rPr>
            </w:pPr>
            <w:r w:rsidRPr="00F17505">
              <w:rPr>
                <w:lang w:val="en-GB"/>
              </w:rPr>
              <w:t>Data Type</w:t>
            </w:r>
          </w:p>
        </w:tc>
        <w:tc>
          <w:tcPr>
            <w:tcW w:w="2880" w:type="dxa"/>
            <w:shd w:val="clear" w:color="auto" w:fill="D9D9D9" w:themeFill="background1" w:themeFillShade="D9"/>
            <w:vAlign w:val="center"/>
          </w:tcPr>
          <w:p w14:paraId="36AF455B" w14:textId="77777777" w:rsidR="007F615E" w:rsidRPr="00F17505" w:rsidRDefault="007F615E" w:rsidP="00855538">
            <w:pPr>
              <w:pStyle w:val="Tabletitle"/>
              <w:snapToGrid w:val="0"/>
              <w:rPr>
                <w:lang w:val="en-GB"/>
              </w:rPr>
            </w:pPr>
            <w:r w:rsidRPr="00F17505">
              <w:rPr>
                <w:lang w:val="en-GB"/>
              </w:rPr>
              <w:t>Remarks</w:t>
            </w:r>
          </w:p>
        </w:tc>
      </w:tr>
      <w:tr w:rsidR="007F615E" w:rsidRPr="00F17505" w14:paraId="108A89E0" w14:textId="77777777" w:rsidTr="00855538">
        <w:tc>
          <w:tcPr>
            <w:tcW w:w="1260" w:type="dxa"/>
          </w:tcPr>
          <w:p w14:paraId="32F56007" w14:textId="77777777" w:rsidR="007F615E" w:rsidRPr="00F17505" w:rsidRDefault="007F615E" w:rsidP="007F615E">
            <w:pPr>
              <w:pStyle w:val="Tabletext"/>
              <w:snapToGrid w:val="0"/>
              <w:rPr>
                <w:szCs w:val="18"/>
              </w:rPr>
            </w:pPr>
            <w:r w:rsidRPr="00F17505">
              <w:rPr>
                <w:szCs w:val="18"/>
              </w:rPr>
              <w:t>Class</w:t>
            </w:r>
          </w:p>
        </w:tc>
        <w:tc>
          <w:tcPr>
            <w:tcW w:w="2160" w:type="dxa"/>
          </w:tcPr>
          <w:p w14:paraId="0A71CCAE" w14:textId="6917438F" w:rsidR="007F615E" w:rsidRPr="00F17505" w:rsidRDefault="007F615E" w:rsidP="007F615E">
            <w:pPr>
              <w:pStyle w:val="Tabletext"/>
              <w:snapToGrid w:val="0"/>
              <w:rPr>
                <w:szCs w:val="18"/>
              </w:rPr>
            </w:pPr>
            <w:proofErr w:type="spellStart"/>
            <w:r>
              <w:rPr>
                <w:lang w:eastAsia="ja-JP"/>
              </w:rPr>
              <w:t>DigitalSignature</w:t>
            </w:r>
            <w:proofErr w:type="spellEnd"/>
          </w:p>
        </w:tc>
        <w:tc>
          <w:tcPr>
            <w:tcW w:w="3960" w:type="dxa"/>
          </w:tcPr>
          <w:p w14:paraId="4AC5E469" w14:textId="3CC35BF3" w:rsidR="007F615E" w:rsidRPr="00F17505" w:rsidRDefault="007F615E" w:rsidP="007F615E">
            <w:pPr>
              <w:pStyle w:val="Tabletext"/>
              <w:snapToGrid w:val="0"/>
              <w:jc w:val="left"/>
              <w:rPr>
                <w:szCs w:val="18"/>
              </w:rPr>
            </w:pPr>
            <w:r>
              <w:t>A single digital signature</w:t>
            </w:r>
          </w:p>
        </w:tc>
        <w:tc>
          <w:tcPr>
            <w:tcW w:w="720" w:type="dxa"/>
          </w:tcPr>
          <w:p w14:paraId="24D868A3" w14:textId="1DAF5975" w:rsidR="007F615E" w:rsidRPr="00F17505" w:rsidRDefault="007F615E" w:rsidP="007F615E">
            <w:pPr>
              <w:pStyle w:val="Tabletext"/>
              <w:snapToGrid w:val="0"/>
              <w:jc w:val="center"/>
              <w:rPr>
                <w:szCs w:val="18"/>
              </w:rPr>
            </w:pPr>
            <w:r>
              <w:t>1</w:t>
            </w:r>
          </w:p>
        </w:tc>
        <w:tc>
          <w:tcPr>
            <w:tcW w:w="2520" w:type="dxa"/>
          </w:tcPr>
          <w:p w14:paraId="1D32FC8D" w14:textId="6B640A59" w:rsidR="007F615E" w:rsidRPr="00F17505" w:rsidRDefault="007F615E" w:rsidP="00655E44">
            <w:pPr>
              <w:pStyle w:val="Tabletext"/>
              <w:snapToGrid w:val="0"/>
              <w:jc w:val="left"/>
              <w:rPr>
                <w:szCs w:val="18"/>
              </w:rPr>
            </w:pPr>
            <w:r>
              <w:t xml:space="preserve">Base64 encoded digital </w:t>
            </w:r>
            <w:proofErr w:type="gramStart"/>
            <w:r>
              <w:t>signature  value</w:t>
            </w:r>
            <w:proofErr w:type="gramEnd"/>
            <w:r>
              <w:t xml:space="preserve"> (clause</w:t>
            </w:r>
            <w:r w:rsidR="00655E44">
              <w:t xml:space="preserve"> 15-8.4</w:t>
            </w:r>
            <w:r>
              <w:t>)</w:t>
            </w:r>
          </w:p>
        </w:tc>
        <w:tc>
          <w:tcPr>
            <w:tcW w:w="2880" w:type="dxa"/>
          </w:tcPr>
          <w:p w14:paraId="480F5DB3" w14:textId="7DF3246A" w:rsidR="007F615E" w:rsidRPr="00F17505" w:rsidRDefault="007F615E" w:rsidP="007F615E">
            <w:pPr>
              <w:pStyle w:val="Tabletext"/>
              <w:snapToGrid w:val="0"/>
              <w:jc w:val="left"/>
              <w:rPr>
                <w:szCs w:val="18"/>
              </w:rPr>
            </w:pPr>
            <w:r>
              <w:t>Used for standalone digital signatures only; for example, permit and catalogue signatures.</w:t>
            </w:r>
          </w:p>
        </w:tc>
      </w:tr>
      <w:tr w:rsidR="007F615E" w:rsidRPr="00F17505" w14:paraId="3604B516" w14:textId="77777777" w:rsidTr="00855538">
        <w:tc>
          <w:tcPr>
            <w:tcW w:w="1260" w:type="dxa"/>
          </w:tcPr>
          <w:p w14:paraId="2DD814CB" w14:textId="77777777" w:rsidR="007F615E" w:rsidRPr="00F17505" w:rsidRDefault="007F615E" w:rsidP="007F615E">
            <w:pPr>
              <w:pStyle w:val="Tabletext"/>
              <w:snapToGrid w:val="0"/>
              <w:rPr>
                <w:szCs w:val="18"/>
              </w:rPr>
            </w:pPr>
            <w:r w:rsidRPr="00F17505">
              <w:rPr>
                <w:szCs w:val="18"/>
              </w:rPr>
              <w:t>Attribute</w:t>
            </w:r>
          </w:p>
        </w:tc>
        <w:tc>
          <w:tcPr>
            <w:tcW w:w="2160" w:type="dxa"/>
          </w:tcPr>
          <w:p w14:paraId="55A26EFC" w14:textId="6C10A8C6" w:rsidR="007F615E" w:rsidRPr="00F17505" w:rsidRDefault="007F615E" w:rsidP="007F615E">
            <w:pPr>
              <w:pStyle w:val="Tabletext"/>
              <w:snapToGrid w:val="0"/>
              <w:rPr>
                <w:szCs w:val="18"/>
              </w:rPr>
            </w:pPr>
            <w:r>
              <w:rPr>
                <w:lang w:eastAsia="ja-JP"/>
              </w:rPr>
              <w:t>id</w:t>
            </w:r>
          </w:p>
        </w:tc>
        <w:tc>
          <w:tcPr>
            <w:tcW w:w="3960" w:type="dxa"/>
          </w:tcPr>
          <w:p w14:paraId="53889F13" w14:textId="2E6C2624" w:rsidR="007F615E" w:rsidRPr="00F17505" w:rsidRDefault="007F615E" w:rsidP="007F615E">
            <w:pPr>
              <w:pStyle w:val="Tabletext"/>
              <w:snapToGrid w:val="0"/>
              <w:jc w:val="left"/>
              <w:rPr>
                <w:szCs w:val="18"/>
              </w:rPr>
            </w:pPr>
            <w:r>
              <w:t>Identifier of the digital signature</w:t>
            </w:r>
          </w:p>
        </w:tc>
        <w:tc>
          <w:tcPr>
            <w:tcW w:w="720" w:type="dxa"/>
          </w:tcPr>
          <w:p w14:paraId="3B4B7A76" w14:textId="5EF6E485" w:rsidR="007F615E" w:rsidRPr="00F17505" w:rsidRDefault="007F615E" w:rsidP="007F615E">
            <w:pPr>
              <w:pStyle w:val="Tabletext"/>
              <w:snapToGrid w:val="0"/>
              <w:jc w:val="center"/>
              <w:rPr>
                <w:szCs w:val="18"/>
              </w:rPr>
            </w:pPr>
            <w:r>
              <w:t>1</w:t>
            </w:r>
          </w:p>
        </w:tc>
        <w:tc>
          <w:tcPr>
            <w:tcW w:w="2520" w:type="dxa"/>
          </w:tcPr>
          <w:p w14:paraId="59A5E38C" w14:textId="0F8045F7" w:rsidR="007F615E" w:rsidRPr="00F17505" w:rsidRDefault="002A7A69" w:rsidP="007F615E">
            <w:pPr>
              <w:pStyle w:val="Tabletext"/>
              <w:snapToGrid w:val="0"/>
              <w:jc w:val="left"/>
              <w:rPr>
                <w:szCs w:val="18"/>
              </w:rPr>
            </w:pPr>
            <w:r>
              <w:t>C</w:t>
            </w:r>
            <w:r w:rsidR="007F615E">
              <w:t>haracterString</w:t>
            </w:r>
          </w:p>
        </w:tc>
        <w:tc>
          <w:tcPr>
            <w:tcW w:w="2880" w:type="dxa"/>
          </w:tcPr>
          <w:p w14:paraId="4C17542A" w14:textId="0450E48D" w:rsidR="007F615E" w:rsidRPr="00F17505" w:rsidRDefault="007F615E" w:rsidP="007F615E">
            <w:pPr>
              <w:pStyle w:val="Tabletext"/>
              <w:snapToGrid w:val="0"/>
              <w:jc w:val="left"/>
              <w:rPr>
                <w:szCs w:val="18"/>
              </w:rPr>
            </w:pPr>
            <w:r>
              <w:t>Every signature entry has a unique identifier</w:t>
            </w:r>
          </w:p>
        </w:tc>
      </w:tr>
      <w:tr w:rsidR="007F615E" w:rsidRPr="00F17505" w14:paraId="366DAE86" w14:textId="77777777" w:rsidTr="00855538">
        <w:tc>
          <w:tcPr>
            <w:tcW w:w="1260" w:type="dxa"/>
          </w:tcPr>
          <w:p w14:paraId="6DA3E10F" w14:textId="77777777" w:rsidR="007F615E" w:rsidRPr="00F17505" w:rsidRDefault="007F615E" w:rsidP="007F615E">
            <w:pPr>
              <w:pStyle w:val="Tabletext"/>
              <w:snapToGrid w:val="0"/>
              <w:rPr>
                <w:szCs w:val="18"/>
              </w:rPr>
            </w:pPr>
            <w:r w:rsidRPr="00F17505">
              <w:rPr>
                <w:szCs w:val="18"/>
              </w:rPr>
              <w:lastRenderedPageBreak/>
              <w:t>Attribute</w:t>
            </w:r>
          </w:p>
        </w:tc>
        <w:tc>
          <w:tcPr>
            <w:tcW w:w="2160" w:type="dxa"/>
          </w:tcPr>
          <w:p w14:paraId="42FDF502" w14:textId="517FC4A0" w:rsidR="007F615E" w:rsidRPr="00F17505" w:rsidDel="00E85EEB" w:rsidRDefault="007F615E" w:rsidP="007F615E">
            <w:pPr>
              <w:pStyle w:val="Tabletext"/>
              <w:snapToGrid w:val="0"/>
              <w:rPr>
                <w:szCs w:val="18"/>
              </w:rPr>
            </w:pPr>
            <w:proofErr w:type="spellStart"/>
            <w:r>
              <w:t>certificateRef</w:t>
            </w:r>
            <w:proofErr w:type="spellEnd"/>
          </w:p>
        </w:tc>
        <w:tc>
          <w:tcPr>
            <w:tcW w:w="3960" w:type="dxa"/>
          </w:tcPr>
          <w:p w14:paraId="23AD319C" w14:textId="7E98617D" w:rsidR="007F615E" w:rsidRPr="00F17505" w:rsidRDefault="007F615E" w:rsidP="007F615E">
            <w:pPr>
              <w:pStyle w:val="Tabletext"/>
              <w:snapToGrid w:val="0"/>
              <w:jc w:val="left"/>
              <w:rPr>
                <w:szCs w:val="18"/>
              </w:rPr>
            </w:pPr>
            <w:r>
              <w:t>Signed Public Key</w:t>
            </w:r>
          </w:p>
        </w:tc>
        <w:tc>
          <w:tcPr>
            <w:tcW w:w="720" w:type="dxa"/>
          </w:tcPr>
          <w:p w14:paraId="4654E605" w14:textId="6C6F418A" w:rsidR="007F615E" w:rsidRPr="00F17505" w:rsidRDefault="007F615E" w:rsidP="007F615E">
            <w:pPr>
              <w:pStyle w:val="Tabletext"/>
              <w:snapToGrid w:val="0"/>
              <w:jc w:val="center"/>
              <w:rPr>
                <w:szCs w:val="18"/>
              </w:rPr>
            </w:pPr>
            <w:r>
              <w:t>1</w:t>
            </w:r>
          </w:p>
        </w:tc>
        <w:tc>
          <w:tcPr>
            <w:tcW w:w="2520" w:type="dxa"/>
          </w:tcPr>
          <w:p w14:paraId="42091812" w14:textId="3A8D418B" w:rsidR="007F615E" w:rsidRPr="00F17505" w:rsidRDefault="002A7A69" w:rsidP="007F615E">
            <w:pPr>
              <w:pStyle w:val="Tabletext"/>
              <w:snapToGrid w:val="0"/>
              <w:jc w:val="left"/>
              <w:rPr>
                <w:szCs w:val="18"/>
              </w:rPr>
            </w:pPr>
            <w:r>
              <w:t>C</w:t>
            </w:r>
            <w:r w:rsidR="007F615E">
              <w:t>haracterString</w:t>
            </w:r>
          </w:p>
        </w:tc>
        <w:tc>
          <w:tcPr>
            <w:tcW w:w="2880" w:type="dxa"/>
          </w:tcPr>
          <w:p w14:paraId="71ED449A" w14:textId="1CF3B9F4" w:rsidR="007F615E" w:rsidRPr="00F17505" w:rsidRDefault="007F615E" w:rsidP="007F615E">
            <w:pPr>
              <w:pStyle w:val="Tabletext"/>
              <w:snapToGrid w:val="0"/>
              <w:jc w:val="left"/>
              <w:rPr>
                <w:szCs w:val="18"/>
              </w:rPr>
            </w:pPr>
            <w:r>
              <w:t>Identifier of the certificate against which the digital signature validates</w:t>
            </w:r>
          </w:p>
        </w:tc>
      </w:tr>
    </w:tbl>
    <w:p w14:paraId="439FC90A" w14:textId="77777777" w:rsidR="00527062" w:rsidRDefault="00527062" w:rsidP="007F615E">
      <w:pPr>
        <w:rPr>
          <w:rFonts w:ascii="Arial" w:hAnsi="Arial" w:cs="Arial"/>
          <w:sz w:val="20"/>
          <w:szCs w:val="20"/>
        </w:rPr>
      </w:pPr>
    </w:p>
    <w:p w14:paraId="3CA47BE9" w14:textId="5D1DBB3F" w:rsidR="007F615E" w:rsidRPr="00E205C5" w:rsidRDefault="006B2130" w:rsidP="007F615E">
      <w:pPr>
        <w:pStyle w:val="Heading3"/>
        <w:tabs>
          <w:tab w:val="clear" w:pos="1021"/>
          <w:tab w:val="left" w:pos="993"/>
        </w:tabs>
        <w:ind w:left="993" w:hanging="993"/>
        <w:rPr>
          <w:color w:val="auto"/>
          <w:lang w:val="en-GB"/>
        </w:rPr>
      </w:pPr>
      <w:bookmarkStart w:id="169" w:name="_Toc97027086"/>
      <w:commentRangeStart w:id="170"/>
      <w:r>
        <w:rPr>
          <w:color w:val="auto"/>
          <w:lang w:val="en-GB"/>
        </w:rPr>
        <w:t>S100_SE_</w:t>
      </w:r>
      <w:r w:rsidR="007F615E" w:rsidRPr="00E205C5">
        <w:rPr>
          <w:color w:val="auto"/>
          <w:lang w:val="en-GB"/>
        </w:rPr>
        <w:t>DigitalSignatureValue</w:t>
      </w:r>
      <w:bookmarkEnd w:id="169"/>
      <w:commentRangeEnd w:id="170"/>
      <w:r w:rsidR="00D20D61">
        <w:rPr>
          <w:rStyle w:val="CommentReference"/>
          <w:rFonts w:ascii="Times New Roman" w:eastAsiaTheme="minorEastAsia" w:hAnsi="Times New Roman" w:cstheme="minorBidi"/>
          <w:b w:val="0"/>
          <w:bCs w:val="0"/>
          <w:color w:val="auto"/>
        </w:rPr>
        <w:commentReference w:id="170"/>
      </w:r>
    </w:p>
    <w:p w14:paraId="504AA084" w14:textId="4DB333C0" w:rsidR="007F615E" w:rsidRPr="007F615E" w:rsidRDefault="007F615E" w:rsidP="007F615E">
      <w:pPr>
        <w:spacing w:after="120"/>
        <w:jc w:val="both"/>
        <w:rPr>
          <w:rFonts w:ascii="Arial" w:eastAsia="Arial" w:hAnsi="Arial" w:cs="Arial"/>
          <w:sz w:val="20"/>
          <w:szCs w:val="20"/>
        </w:rPr>
      </w:pPr>
      <w:r w:rsidRPr="007F615E">
        <w:rPr>
          <w:rFonts w:ascii="Arial" w:eastAsia="Arial" w:hAnsi="Arial" w:cs="Arial"/>
          <w:sz w:val="20"/>
          <w:szCs w:val="20"/>
        </w:rPr>
        <w:t xml:space="preserve">The class S100_SE_DigitalSignatureValue is realized as one of either S100_SE_SignatureOnData (a digital signature of a particular identified resource) or an additional digital signature defined using the class S100_SE_AdditionalSignature, each of which is either a S100_SE_SignatureOnData or S100_SE_SignatureOnSignature element as described in </w:t>
      </w:r>
      <w:r w:rsidR="00E205C5">
        <w:rPr>
          <w:rFonts w:ascii="Arial" w:eastAsia="Arial" w:hAnsi="Arial" w:cs="Arial"/>
          <w:sz w:val="20"/>
          <w:szCs w:val="20"/>
        </w:rPr>
        <w:t>clause 15-8.8</w:t>
      </w:r>
      <w:r w:rsidRPr="007F615E">
        <w:rPr>
          <w:rFonts w:ascii="Arial" w:eastAsia="Arial" w:hAnsi="Arial" w:cs="Arial"/>
          <w:sz w:val="20"/>
          <w:szCs w:val="20"/>
        </w:rPr>
        <w:t>.  S-100 Part 17 metadata thus allows for multiple digital signatures, a single mandatory S100_SE_SignatureOnData and any number of additional signatures, either of the data or other signatures.</w:t>
      </w:r>
    </w:p>
    <w:p w14:paraId="61382EF6" w14:textId="36E094F1" w:rsidR="00855538" w:rsidRPr="00E205C5" w:rsidRDefault="006B2130" w:rsidP="00855538">
      <w:pPr>
        <w:pStyle w:val="Heading3"/>
        <w:tabs>
          <w:tab w:val="clear" w:pos="1021"/>
          <w:tab w:val="left" w:pos="993"/>
        </w:tabs>
        <w:ind w:left="993" w:hanging="993"/>
        <w:rPr>
          <w:color w:val="auto"/>
          <w:lang w:val="en-GB"/>
        </w:rPr>
      </w:pPr>
      <w:bookmarkStart w:id="171" w:name="_Toc97027087"/>
      <w:r>
        <w:rPr>
          <w:color w:val="auto"/>
          <w:lang w:val="en-GB"/>
        </w:rPr>
        <w:t>S100_SE_</w:t>
      </w:r>
      <w:r w:rsidR="00855538">
        <w:rPr>
          <w:color w:val="auto"/>
          <w:lang w:val="en-GB"/>
        </w:rPr>
        <w:t>SignatureOnData</w:t>
      </w:r>
      <w:bookmarkEnd w:id="17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337"/>
        <w:gridCol w:w="3783"/>
        <w:gridCol w:w="720"/>
        <w:gridCol w:w="2520"/>
        <w:gridCol w:w="2880"/>
      </w:tblGrid>
      <w:tr w:rsidR="00855538" w:rsidRPr="00F17505" w14:paraId="4D61F855" w14:textId="77777777" w:rsidTr="00610866">
        <w:tc>
          <w:tcPr>
            <w:tcW w:w="1260" w:type="dxa"/>
            <w:shd w:val="clear" w:color="auto" w:fill="D9D9D9" w:themeFill="background1" w:themeFillShade="D9"/>
            <w:vAlign w:val="center"/>
          </w:tcPr>
          <w:p w14:paraId="436E82DC" w14:textId="77777777" w:rsidR="00855538" w:rsidRPr="00F17505" w:rsidRDefault="00855538" w:rsidP="00610866">
            <w:pPr>
              <w:pStyle w:val="Tabletitle"/>
              <w:snapToGrid w:val="0"/>
              <w:jc w:val="left"/>
              <w:rPr>
                <w:lang w:val="en-GB"/>
              </w:rPr>
            </w:pPr>
            <w:r w:rsidRPr="00F17505">
              <w:rPr>
                <w:lang w:val="en-GB"/>
              </w:rPr>
              <w:t>Role Name</w:t>
            </w:r>
          </w:p>
        </w:tc>
        <w:tc>
          <w:tcPr>
            <w:tcW w:w="2337" w:type="dxa"/>
            <w:shd w:val="clear" w:color="auto" w:fill="D9D9D9" w:themeFill="background1" w:themeFillShade="D9"/>
            <w:vAlign w:val="center"/>
          </w:tcPr>
          <w:p w14:paraId="019F168E" w14:textId="77777777" w:rsidR="00855538" w:rsidRPr="00F17505" w:rsidRDefault="00855538" w:rsidP="00610866">
            <w:pPr>
              <w:pStyle w:val="Tabletitle"/>
              <w:snapToGrid w:val="0"/>
              <w:jc w:val="left"/>
              <w:rPr>
                <w:lang w:val="en-GB"/>
              </w:rPr>
            </w:pPr>
            <w:r w:rsidRPr="00F17505">
              <w:rPr>
                <w:lang w:val="en-GB"/>
              </w:rPr>
              <w:t>Name</w:t>
            </w:r>
          </w:p>
        </w:tc>
        <w:tc>
          <w:tcPr>
            <w:tcW w:w="3783" w:type="dxa"/>
            <w:shd w:val="clear" w:color="auto" w:fill="D9D9D9" w:themeFill="background1" w:themeFillShade="D9"/>
            <w:vAlign w:val="center"/>
          </w:tcPr>
          <w:p w14:paraId="4F30F6E3" w14:textId="77777777" w:rsidR="00855538" w:rsidRPr="00F17505" w:rsidRDefault="00855538" w:rsidP="00610866">
            <w:pPr>
              <w:pStyle w:val="Tabletitle"/>
              <w:snapToGrid w:val="0"/>
              <w:jc w:val="left"/>
              <w:rPr>
                <w:lang w:val="en-GB"/>
              </w:rPr>
            </w:pPr>
            <w:r w:rsidRPr="00F17505">
              <w:rPr>
                <w:lang w:val="en-GB"/>
              </w:rPr>
              <w:t>Description</w:t>
            </w:r>
          </w:p>
        </w:tc>
        <w:tc>
          <w:tcPr>
            <w:tcW w:w="720" w:type="dxa"/>
            <w:shd w:val="clear" w:color="auto" w:fill="D9D9D9" w:themeFill="background1" w:themeFillShade="D9"/>
            <w:vAlign w:val="center"/>
          </w:tcPr>
          <w:p w14:paraId="247C503D" w14:textId="77777777" w:rsidR="00855538" w:rsidRPr="00F17505" w:rsidRDefault="00855538" w:rsidP="00610866">
            <w:pPr>
              <w:pStyle w:val="Tabletitle"/>
              <w:snapToGrid w:val="0"/>
              <w:jc w:val="left"/>
              <w:rPr>
                <w:lang w:val="en-GB"/>
              </w:rPr>
            </w:pPr>
            <w:r w:rsidRPr="00F17505">
              <w:rPr>
                <w:lang w:val="en-GB"/>
              </w:rPr>
              <w:t>Mult.</w:t>
            </w:r>
          </w:p>
        </w:tc>
        <w:tc>
          <w:tcPr>
            <w:tcW w:w="2520" w:type="dxa"/>
            <w:shd w:val="clear" w:color="auto" w:fill="D9D9D9" w:themeFill="background1" w:themeFillShade="D9"/>
            <w:vAlign w:val="center"/>
          </w:tcPr>
          <w:p w14:paraId="501EF712" w14:textId="77777777" w:rsidR="00855538" w:rsidRPr="00F17505" w:rsidRDefault="00855538" w:rsidP="00610866">
            <w:pPr>
              <w:pStyle w:val="Tabletitle"/>
              <w:snapToGrid w:val="0"/>
              <w:jc w:val="left"/>
              <w:rPr>
                <w:lang w:val="en-GB"/>
              </w:rPr>
            </w:pPr>
            <w:r w:rsidRPr="00F17505">
              <w:rPr>
                <w:lang w:val="en-GB"/>
              </w:rPr>
              <w:t>Data Type</w:t>
            </w:r>
          </w:p>
        </w:tc>
        <w:tc>
          <w:tcPr>
            <w:tcW w:w="2880" w:type="dxa"/>
            <w:shd w:val="clear" w:color="auto" w:fill="D9D9D9" w:themeFill="background1" w:themeFillShade="D9"/>
            <w:vAlign w:val="center"/>
          </w:tcPr>
          <w:p w14:paraId="4EF94F3F" w14:textId="77777777" w:rsidR="00855538" w:rsidRPr="00F17505" w:rsidRDefault="00855538" w:rsidP="00855538">
            <w:pPr>
              <w:pStyle w:val="Tabletitle"/>
              <w:snapToGrid w:val="0"/>
              <w:rPr>
                <w:lang w:val="en-GB"/>
              </w:rPr>
            </w:pPr>
            <w:r w:rsidRPr="00F17505">
              <w:rPr>
                <w:lang w:val="en-GB"/>
              </w:rPr>
              <w:t>Remarks</w:t>
            </w:r>
          </w:p>
        </w:tc>
      </w:tr>
      <w:tr w:rsidR="00855538" w:rsidRPr="00F17505" w14:paraId="7ADDC132" w14:textId="77777777" w:rsidTr="006B2130">
        <w:tc>
          <w:tcPr>
            <w:tcW w:w="1260" w:type="dxa"/>
          </w:tcPr>
          <w:p w14:paraId="4280A38E" w14:textId="77777777" w:rsidR="00855538" w:rsidRPr="00F17505" w:rsidRDefault="00855538" w:rsidP="00855538">
            <w:pPr>
              <w:pStyle w:val="Tabletext"/>
              <w:snapToGrid w:val="0"/>
              <w:rPr>
                <w:szCs w:val="18"/>
              </w:rPr>
            </w:pPr>
            <w:r w:rsidRPr="00B81B69">
              <w:rPr>
                <w:lang w:eastAsia="ja-JP"/>
              </w:rPr>
              <w:t>Class</w:t>
            </w:r>
          </w:p>
        </w:tc>
        <w:tc>
          <w:tcPr>
            <w:tcW w:w="2337" w:type="dxa"/>
          </w:tcPr>
          <w:p w14:paraId="5C0F4DC9" w14:textId="30D9E3EF" w:rsidR="00855538" w:rsidRPr="00F17505" w:rsidRDefault="00855538" w:rsidP="00855538">
            <w:pPr>
              <w:pStyle w:val="Tabletext"/>
              <w:snapToGrid w:val="0"/>
              <w:rPr>
                <w:szCs w:val="18"/>
              </w:rPr>
            </w:pPr>
            <w:r w:rsidRPr="00B81B69">
              <w:rPr>
                <w:lang w:eastAsia="ja-JP"/>
              </w:rPr>
              <w:t>S100_</w:t>
            </w:r>
            <w:r w:rsidR="006B2130">
              <w:rPr>
                <w:lang w:eastAsia="ja-JP"/>
              </w:rPr>
              <w:t>SE_</w:t>
            </w:r>
            <w:r>
              <w:rPr>
                <w:lang w:eastAsia="ja-JP"/>
              </w:rPr>
              <w:t>SignatureOnData</w:t>
            </w:r>
          </w:p>
        </w:tc>
        <w:tc>
          <w:tcPr>
            <w:tcW w:w="3783" w:type="dxa"/>
          </w:tcPr>
          <w:p w14:paraId="5227F1A2" w14:textId="46B7B592" w:rsidR="00855538" w:rsidRPr="00F17505" w:rsidRDefault="00855538" w:rsidP="00855538">
            <w:pPr>
              <w:pStyle w:val="Tabletext"/>
              <w:snapToGrid w:val="0"/>
              <w:jc w:val="left"/>
              <w:rPr>
                <w:szCs w:val="18"/>
              </w:rPr>
            </w:pPr>
          </w:p>
        </w:tc>
        <w:tc>
          <w:tcPr>
            <w:tcW w:w="720" w:type="dxa"/>
          </w:tcPr>
          <w:p w14:paraId="616DB6FB" w14:textId="244C4398" w:rsidR="00855538" w:rsidRPr="00F17505" w:rsidRDefault="00855538" w:rsidP="00855538">
            <w:pPr>
              <w:pStyle w:val="Tabletext"/>
              <w:snapToGrid w:val="0"/>
              <w:jc w:val="center"/>
              <w:rPr>
                <w:szCs w:val="18"/>
              </w:rPr>
            </w:pPr>
            <w:r>
              <w:rPr>
                <w:szCs w:val="18"/>
              </w:rPr>
              <w:t>-</w:t>
            </w:r>
          </w:p>
        </w:tc>
        <w:tc>
          <w:tcPr>
            <w:tcW w:w="2520" w:type="dxa"/>
          </w:tcPr>
          <w:p w14:paraId="4911A0F0" w14:textId="25E2232C" w:rsidR="00855538" w:rsidRPr="00F17505" w:rsidRDefault="00855538" w:rsidP="00655E44">
            <w:pPr>
              <w:pStyle w:val="Tabletext"/>
              <w:snapToGrid w:val="0"/>
              <w:jc w:val="left"/>
              <w:rPr>
                <w:szCs w:val="18"/>
              </w:rPr>
            </w:pPr>
            <w:r>
              <w:t xml:space="preserve">Base64 encoded digital </w:t>
            </w:r>
            <w:proofErr w:type="gramStart"/>
            <w:r>
              <w:t>signature  value</w:t>
            </w:r>
            <w:proofErr w:type="gramEnd"/>
            <w:r>
              <w:t xml:space="preserve"> (clause</w:t>
            </w:r>
            <w:r w:rsidR="00655E44">
              <w:t xml:space="preserve"> 15-8.4</w:t>
            </w:r>
            <w:r>
              <w:t>)</w:t>
            </w:r>
          </w:p>
        </w:tc>
        <w:tc>
          <w:tcPr>
            <w:tcW w:w="2880" w:type="dxa"/>
          </w:tcPr>
          <w:p w14:paraId="4457E44A" w14:textId="6E3A7AEA" w:rsidR="00855538" w:rsidRPr="00F17505" w:rsidRDefault="00855538" w:rsidP="00855538">
            <w:pPr>
              <w:pStyle w:val="Tabletext"/>
              <w:snapToGrid w:val="0"/>
              <w:jc w:val="left"/>
              <w:rPr>
                <w:szCs w:val="18"/>
              </w:rPr>
            </w:pPr>
            <w:r>
              <w:rPr>
                <w:szCs w:val="18"/>
              </w:rPr>
              <w:t>-</w:t>
            </w:r>
          </w:p>
        </w:tc>
      </w:tr>
      <w:tr w:rsidR="00855538" w:rsidRPr="00F17505" w14:paraId="5BDBEB1A" w14:textId="77777777" w:rsidTr="006B2130">
        <w:tc>
          <w:tcPr>
            <w:tcW w:w="1260" w:type="dxa"/>
          </w:tcPr>
          <w:p w14:paraId="2849A4F5" w14:textId="77777777" w:rsidR="00855538" w:rsidRPr="00F17505" w:rsidRDefault="00855538" w:rsidP="00855538">
            <w:pPr>
              <w:pStyle w:val="Tabletext"/>
              <w:snapToGrid w:val="0"/>
              <w:rPr>
                <w:szCs w:val="18"/>
              </w:rPr>
            </w:pPr>
            <w:r>
              <w:rPr>
                <w:lang w:eastAsia="ja-JP"/>
              </w:rPr>
              <w:t>Attribute</w:t>
            </w:r>
          </w:p>
        </w:tc>
        <w:tc>
          <w:tcPr>
            <w:tcW w:w="2337" w:type="dxa"/>
          </w:tcPr>
          <w:p w14:paraId="2C4A2658" w14:textId="4FA68EB1" w:rsidR="00855538" w:rsidRPr="00F17505" w:rsidRDefault="00855538" w:rsidP="00855538">
            <w:pPr>
              <w:pStyle w:val="Tabletext"/>
              <w:snapToGrid w:val="0"/>
              <w:rPr>
                <w:szCs w:val="18"/>
              </w:rPr>
            </w:pPr>
            <w:r>
              <w:rPr>
                <w:lang w:eastAsia="ja-JP"/>
              </w:rPr>
              <w:t>id</w:t>
            </w:r>
          </w:p>
        </w:tc>
        <w:tc>
          <w:tcPr>
            <w:tcW w:w="3783" w:type="dxa"/>
          </w:tcPr>
          <w:p w14:paraId="33ADC18E" w14:textId="678EEBD8" w:rsidR="00855538" w:rsidRPr="00F17505" w:rsidRDefault="00855538" w:rsidP="00855538">
            <w:pPr>
              <w:pStyle w:val="Tabletext"/>
              <w:snapToGrid w:val="0"/>
              <w:jc w:val="left"/>
              <w:rPr>
                <w:szCs w:val="18"/>
              </w:rPr>
            </w:pPr>
            <w:r>
              <w:t>Identifier of the digital signature</w:t>
            </w:r>
          </w:p>
        </w:tc>
        <w:tc>
          <w:tcPr>
            <w:tcW w:w="720" w:type="dxa"/>
          </w:tcPr>
          <w:p w14:paraId="2BE73848" w14:textId="2B92897E" w:rsidR="00855538" w:rsidRPr="00F17505" w:rsidRDefault="00855538" w:rsidP="00855538">
            <w:pPr>
              <w:pStyle w:val="Tabletext"/>
              <w:snapToGrid w:val="0"/>
              <w:jc w:val="center"/>
              <w:rPr>
                <w:szCs w:val="18"/>
              </w:rPr>
            </w:pPr>
            <w:r>
              <w:t>1</w:t>
            </w:r>
          </w:p>
        </w:tc>
        <w:tc>
          <w:tcPr>
            <w:tcW w:w="2520" w:type="dxa"/>
          </w:tcPr>
          <w:p w14:paraId="6066F7DF" w14:textId="34D5CD86" w:rsidR="00855538" w:rsidRPr="00F17505" w:rsidRDefault="002A7A69" w:rsidP="006B2130">
            <w:pPr>
              <w:pStyle w:val="Tabletext"/>
              <w:snapToGrid w:val="0"/>
              <w:jc w:val="left"/>
              <w:rPr>
                <w:szCs w:val="18"/>
              </w:rPr>
            </w:pPr>
            <w:r>
              <w:t>C</w:t>
            </w:r>
            <w:r w:rsidR="00855538">
              <w:t>haracterString</w:t>
            </w:r>
          </w:p>
        </w:tc>
        <w:tc>
          <w:tcPr>
            <w:tcW w:w="2880" w:type="dxa"/>
          </w:tcPr>
          <w:p w14:paraId="69401E6B" w14:textId="0C55F6FE" w:rsidR="00855538" w:rsidRPr="00F17505" w:rsidRDefault="00855538" w:rsidP="00855538">
            <w:pPr>
              <w:pStyle w:val="Tabletext"/>
              <w:snapToGrid w:val="0"/>
              <w:jc w:val="left"/>
              <w:rPr>
                <w:szCs w:val="18"/>
              </w:rPr>
            </w:pPr>
            <w:r>
              <w:t>Every signature entry has a unique identifier</w:t>
            </w:r>
          </w:p>
        </w:tc>
      </w:tr>
      <w:tr w:rsidR="00855538" w:rsidRPr="00F17505" w14:paraId="4C05B9E9" w14:textId="77777777" w:rsidTr="006B2130">
        <w:tc>
          <w:tcPr>
            <w:tcW w:w="1260" w:type="dxa"/>
          </w:tcPr>
          <w:p w14:paraId="1ED7246E" w14:textId="77777777" w:rsidR="00855538" w:rsidRPr="00F17505" w:rsidRDefault="00855538" w:rsidP="00855538">
            <w:pPr>
              <w:pStyle w:val="Tabletext"/>
              <w:snapToGrid w:val="0"/>
              <w:rPr>
                <w:szCs w:val="18"/>
              </w:rPr>
            </w:pPr>
            <w:r w:rsidRPr="00B81B69">
              <w:rPr>
                <w:lang w:eastAsia="ja-JP"/>
              </w:rPr>
              <w:t>Attribute</w:t>
            </w:r>
          </w:p>
        </w:tc>
        <w:tc>
          <w:tcPr>
            <w:tcW w:w="2337" w:type="dxa"/>
          </w:tcPr>
          <w:p w14:paraId="3E9D5D96" w14:textId="63560A55" w:rsidR="00855538" w:rsidRPr="00F17505" w:rsidDel="00E85EEB" w:rsidRDefault="00855538" w:rsidP="00855538">
            <w:pPr>
              <w:pStyle w:val="Tabletext"/>
              <w:snapToGrid w:val="0"/>
              <w:rPr>
                <w:szCs w:val="18"/>
              </w:rPr>
            </w:pPr>
            <w:proofErr w:type="spellStart"/>
            <w:r>
              <w:t>certificateRef</w:t>
            </w:r>
            <w:proofErr w:type="spellEnd"/>
          </w:p>
        </w:tc>
        <w:tc>
          <w:tcPr>
            <w:tcW w:w="3783" w:type="dxa"/>
          </w:tcPr>
          <w:p w14:paraId="361C243A" w14:textId="3BFDA19E" w:rsidR="00855538" w:rsidRPr="00F17505" w:rsidRDefault="00855538" w:rsidP="00855538">
            <w:pPr>
              <w:pStyle w:val="Tabletext"/>
              <w:snapToGrid w:val="0"/>
              <w:jc w:val="left"/>
              <w:rPr>
                <w:szCs w:val="18"/>
              </w:rPr>
            </w:pPr>
            <w:r>
              <w:t>Signed Public Key</w:t>
            </w:r>
          </w:p>
        </w:tc>
        <w:tc>
          <w:tcPr>
            <w:tcW w:w="720" w:type="dxa"/>
          </w:tcPr>
          <w:p w14:paraId="70A68BA6" w14:textId="5A60011C" w:rsidR="00855538" w:rsidRPr="00F17505" w:rsidRDefault="00855538" w:rsidP="00855538">
            <w:pPr>
              <w:pStyle w:val="Tabletext"/>
              <w:snapToGrid w:val="0"/>
              <w:jc w:val="center"/>
              <w:rPr>
                <w:szCs w:val="18"/>
              </w:rPr>
            </w:pPr>
            <w:r>
              <w:t>1</w:t>
            </w:r>
          </w:p>
        </w:tc>
        <w:tc>
          <w:tcPr>
            <w:tcW w:w="2520" w:type="dxa"/>
          </w:tcPr>
          <w:p w14:paraId="4048638E" w14:textId="1C5DDC22" w:rsidR="00855538" w:rsidRPr="00F17505" w:rsidRDefault="002A7A69" w:rsidP="006B2130">
            <w:pPr>
              <w:pStyle w:val="Tabletext"/>
              <w:snapToGrid w:val="0"/>
              <w:jc w:val="left"/>
              <w:rPr>
                <w:szCs w:val="18"/>
              </w:rPr>
            </w:pPr>
            <w:r>
              <w:t>C</w:t>
            </w:r>
            <w:r w:rsidR="00855538">
              <w:t>haracterString</w:t>
            </w:r>
          </w:p>
        </w:tc>
        <w:tc>
          <w:tcPr>
            <w:tcW w:w="2880" w:type="dxa"/>
          </w:tcPr>
          <w:p w14:paraId="342008FE" w14:textId="1D71C16B" w:rsidR="00855538" w:rsidRPr="00F17505" w:rsidRDefault="00855538" w:rsidP="00855538">
            <w:pPr>
              <w:pStyle w:val="Tabletext"/>
              <w:snapToGrid w:val="0"/>
              <w:jc w:val="left"/>
              <w:rPr>
                <w:szCs w:val="18"/>
              </w:rPr>
            </w:pPr>
            <w:r>
              <w:t>Identifier of the certificate against which the digital signature validates</w:t>
            </w:r>
          </w:p>
        </w:tc>
      </w:tr>
      <w:tr w:rsidR="00855538" w:rsidRPr="00F17505" w14:paraId="60FA2E9F" w14:textId="77777777" w:rsidTr="006B2130">
        <w:tc>
          <w:tcPr>
            <w:tcW w:w="1260" w:type="dxa"/>
          </w:tcPr>
          <w:p w14:paraId="12B9FDFB" w14:textId="77777777" w:rsidR="00855538" w:rsidRPr="00F17505" w:rsidRDefault="00855538" w:rsidP="00855538">
            <w:pPr>
              <w:pStyle w:val="Tabletext"/>
              <w:snapToGrid w:val="0"/>
              <w:rPr>
                <w:szCs w:val="18"/>
              </w:rPr>
            </w:pPr>
            <w:r>
              <w:rPr>
                <w:lang w:eastAsia="ja-JP"/>
              </w:rPr>
              <w:t>Attribute</w:t>
            </w:r>
          </w:p>
        </w:tc>
        <w:tc>
          <w:tcPr>
            <w:tcW w:w="2337" w:type="dxa"/>
          </w:tcPr>
          <w:p w14:paraId="045153F7" w14:textId="2572532E" w:rsidR="00855538" w:rsidRDefault="00855538" w:rsidP="00855538">
            <w:pPr>
              <w:pStyle w:val="Tabletext"/>
              <w:snapToGrid w:val="0"/>
            </w:pPr>
            <w:proofErr w:type="spellStart"/>
            <w:r>
              <w:t>dataStatus</w:t>
            </w:r>
            <w:proofErr w:type="spellEnd"/>
          </w:p>
        </w:tc>
        <w:tc>
          <w:tcPr>
            <w:tcW w:w="3783" w:type="dxa"/>
          </w:tcPr>
          <w:p w14:paraId="3F0ECCAC" w14:textId="18A659C1" w:rsidR="00855538" w:rsidRDefault="00855538" w:rsidP="00855538">
            <w:pPr>
              <w:pStyle w:val="Tabletext"/>
              <w:snapToGrid w:val="0"/>
              <w:jc w:val="left"/>
            </w:pPr>
            <w:r>
              <w:t>The digital signature</w:t>
            </w:r>
          </w:p>
        </w:tc>
        <w:tc>
          <w:tcPr>
            <w:tcW w:w="720" w:type="dxa"/>
          </w:tcPr>
          <w:p w14:paraId="35CEC730" w14:textId="38FEED16" w:rsidR="00855538" w:rsidRDefault="00855538" w:rsidP="00855538">
            <w:pPr>
              <w:pStyle w:val="Tabletext"/>
              <w:snapToGrid w:val="0"/>
              <w:jc w:val="center"/>
            </w:pPr>
            <w:r>
              <w:t>1</w:t>
            </w:r>
          </w:p>
        </w:tc>
        <w:tc>
          <w:tcPr>
            <w:tcW w:w="2520" w:type="dxa"/>
          </w:tcPr>
          <w:p w14:paraId="58BC5B12" w14:textId="1E80D95B" w:rsidR="00855538" w:rsidRDefault="00855538" w:rsidP="006B2130">
            <w:pPr>
              <w:pStyle w:val="Tabletext"/>
              <w:snapToGrid w:val="0"/>
              <w:jc w:val="left"/>
            </w:pPr>
            <w:proofErr w:type="spellStart"/>
            <w:r>
              <w:t>DataStatus</w:t>
            </w:r>
            <w:proofErr w:type="spellEnd"/>
          </w:p>
        </w:tc>
        <w:tc>
          <w:tcPr>
            <w:tcW w:w="2880" w:type="dxa"/>
          </w:tcPr>
          <w:p w14:paraId="4CFEAB30" w14:textId="56715CF7" w:rsidR="00855538" w:rsidRDefault="00855538" w:rsidP="00855538">
            <w:pPr>
              <w:pStyle w:val="Tabletext"/>
              <w:snapToGrid w:val="0"/>
              <w:jc w:val="left"/>
            </w:pPr>
            <w:r>
              <w:t>The digital signature value, calculated from the specified algorithm</w:t>
            </w:r>
          </w:p>
        </w:tc>
      </w:tr>
    </w:tbl>
    <w:p w14:paraId="78DB6FF6" w14:textId="77777777" w:rsidR="00855538" w:rsidRDefault="00855538" w:rsidP="00855538">
      <w:pPr>
        <w:spacing w:after="120"/>
        <w:rPr>
          <w:rFonts w:ascii="Arial" w:hAnsi="Arial" w:cs="Arial"/>
          <w:sz w:val="20"/>
          <w:szCs w:val="20"/>
        </w:rPr>
      </w:pPr>
    </w:p>
    <w:p w14:paraId="2DCBEDC8" w14:textId="0053898B" w:rsidR="00855538" w:rsidRPr="00E205C5" w:rsidRDefault="006B2130" w:rsidP="00855538">
      <w:pPr>
        <w:pStyle w:val="Heading3"/>
        <w:tabs>
          <w:tab w:val="clear" w:pos="1021"/>
          <w:tab w:val="left" w:pos="993"/>
        </w:tabs>
        <w:ind w:left="993" w:hanging="993"/>
        <w:rPr>
          <w:color w:val="auto"/>
          <w:lang w:val="en-GB"/>
        </w:rPr>
      </w:pPr>
      <w:bookmarkStart w:id="172" w:name="_Toc97027088"/>
      <w:r>
        <w:rPr>
          <w:color w:val="auto"/>
          <w:lang w:val="en-GB"/>
        </w:rPr>
        <w:t>S100_SE_</w:t>
      </w:r>
      <w:r w:rsidR="00855538">
        <w:rPr>
          <w:color w:val="auto"/>
          <w:lang w:val="en-GB"/>
        </w:rPr>
        <w:t>SignatureOnSignature</w:t>
      </w:r>
      <w:bookmarkEnd w:id="17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621"/>
        <w:gridCol w:w="3499"/>
        <w:gridCol w:w="720"/>
        <w:gridCol w:w="2520"/>
        <w:gridCol w:w="2880"/>
      </w:tblGrid>
      <w:tr w:rsidR="00855538" w:rsidRPr="00F17505" w14:paraId="58356958" w14:textId="77777777" w:rsidTr="00610866">
        <w:tc>
          <w:tcPr>
            <w:tcW w:w="1260" w:type="dxa"/>
            <w:shd w:val="clear" w:color="auto" w:fill="D9D9D9" w:themeFill="background1" w:themeFillShade="D9"/>
            <w:vAlign w:val="center"/>
          </w:tcPr>
          <w:p w14:paraId="036DDDF0" w14:textId="77777777" w:rsidR="00855538" w:rsidRPr="00F17505" w:rsidRDefault="00855538" w:rsidP="00610866">
            <w:pPr>
              <w:pStyle w:val="Tabletitle"/>
              <w:snapToGrid w:val="0"/>
              <w:jc w:val="left"/>
              <w:rPr>
                <w:lang w:val="en-GB"/>
              </w:rPr>
            </w:pPr>
            <w:r w:rsidRPr="00F17505">
              <w:rPr>
                <w:lang w:val="en-GB"/>
              </w:rPr>
              <w:t>Role Name</w:t>
            </w:r>
          </w:p>
        </w:tc>
        <w:tc>
          <w:tcPr>
            <w:tcW w:w="2621" w:type="dxa"/>
            <w:shd w:val="clear" w:color="auto" w:fill="D9D9D9" w:themeFill="background1" w:themeFillShade="D9"/>
            <w:vAlign w:val="center"/>
          </w:tcPr>
          <w:p w14:paraId="28E7F038" w14:textId="77777777" w:rsidR="00855538" w:rsidRPr="00F17505" w:rsidRDefault="00855538" w:rsidP="00610866">
            <w:pPr>
              <w:pStyle w:val="Tabletitle"/>
              <w:snapToGrid w:val="0"/>
              <w:jc w:val="left"/>
              <w:rPr>
                <w:lang w:val="en-GB"/>
              </w:rPr>
            </w:pPr>
            <w:r w:rsidRPr="00F17505">
              <w:rPr>
                <w:lang w:val="en-GB"/>
              </w:rPr>
              <w:t>Name</w:t>
            </w:r>
          </w:p>
        </w:tc>
        <w:tc>
          <w:tcPr>
            <w:tcW w:w="3499" w:type="dxa"/>
            <w:shd w:val="clear" w:color="auto" w:fill="D9D9D9" w:themeFill="background1" w:themeFillShade="D9"/>
            <w:vAlign w:val="center"/>
          </w:tcPr>
          <w:p w14:paraId="64F75860" w14:textId="77777777" w:rsidR="00855538" w:rsidRPr="00F17505" w:rsidRDefault="00855538" w:rsidP="00610866">
            <w:pPr>
              <w:pStyle w:val="Tabletitle"/>
              <w:snapToGrid w:val="0"/>
              <w:jc w:val="left"/>
              <w:rPr>
                <w:lang w:val="en-GB"/>
              </w:rPr>
            </w:pPr>
            <w:r w:rsidRPr="00F17505">
              <w:rPr>
                <w:lang w:val="en-GB"/>
              </w:rPr>
              <w:t>Description</w:t>
            </w:r>
          </w:p>
        </w:tc>
        <w:tc>
          <w:tcPr>
            <w:tcW w:w="720" w:type="dxa"/>
            <w:shd w:val="clear" w:color="auto" w:fill="D9D9D9" w:themeFill="background1" w:themeFillShade="D9"/>
            <w:vAlign w:val="center"/>
          </w:tcPr>
          <w:p w14:paraId="00065862" w14:textId="77777777" w:rsidR="00855538" w:rsidRPr="00F17505" w:rsidRDefault="00855538" w:rsidP="00610866">
            <w:pPr>
              <w:pStyle w:val="Tabletitle"/>
              <w:snapToGrid w:val="0"/>
              <w:jc w:val="left"/>
              <w:rPr>
                <w:lang w:val="en-GB"/>
              </w:rPr>
            </w:pPr>
            <w:r w:rsidRPr="00F17505">
              <w:rPr>
                <w:lang w:val="en-GB"/>
              </w:rPr>
              <w:t>Mult.</w:t>
            </w:r>
          </w:p>
        </w:tc>
        <w:tc>
          <w:tcPr>
            <w:tcW w:w="2520" w:type="dxa"/>
            <w:shd w:val="clear" w:color="auto" w:fill="D9D9D9" w:themeFill="background1" w:themeFillShade="D9"/>
            <w:vAlign w:val="center"/>
          </w:tcPr>
          <w:p w14:paraId="0E796499" w14:textId="77777777" w:rsidR="00855538" w:rsidRPr="00F17505" w:rsidRDefault="00855538" w:rsidP="00610866">
            <w:pPr>
              <w:pStyle w:val="Tabletitle"/>
              <w:snapToGrid w:val="0"/>
              <w:jc w:val="left"/>
              <w:rPr>
                <w:lang w:val="en-GB"/>
              </w:rPr>
            </w:pPr>
            <w:r w:rsidRPr="00F17505">
              <w:rPr>
                <w:lang w:val="en-GB"/>
              </w:rPr>
              <w:t>Data Type</w:t>
            </w:r>
          </w:p>
        </w:tc>
        <w:tc>
          <w:tcPr>
            <w:tcW w:w="2880" w:type="dxa"/>
            <w:shd w:val="clear" w:color="auto" w:fill="D9D9D9" w:themeFill="background1" w:themeFillShade="D9"/>
            <w:vAlign w:val="center"/>
          </w:tcPr>
          <w:p w14:paraId="6214EF83" w14:textId="77777777" w:rsidR="00855538" w:rsidRPr="00F17505" w:rsidRDefault="00855538" w:rsidP="00855538">
            <w:pPr>
              <w:pStyle w:val="Tabletitle"/>
              <w:snapToGrid w:val="0"/>
              <w:rPr>
                <w:lang w:val="en-GB"/>
              </w:rPr>
            </w:pPr>
            <w:r w:rsidRPr="00F17505">
              <w:rPr>
                <w:lang w:val="en-GB"/>
              </w:rPr>
              <w:t>Remarks</w:t>
            </w:r>
          </w:p>
        </w:tc>
      </w:tr>
      <w:tr w:rsidR="00855538" w:rsidRPr="00F17505" w14:paraId="757DC904" w14:textId="77777777" w:rsidTr="006B2130">
        <w:tc>
          <w:tcPr>
            <w:tcW w:w="1260" w:type="dxa"/>
          </w:tcPr>
          <w:p w14:paraId="14174D28" w14:textId="77777777" w:rsidR="00855538" w:rsidRPr="00F17505" w:rsidRDefault="00855538" w:rsidP="00855538">
            <w:pPr>
              <w:pStyle w:val="Tabletext"/>
              <w:snapToGrid w:val="0"/>
              <w:rPr>
                <w:szCs w:val="18"/>
              </w:rPr>
            </w:pPr>
            <w:r w:rsidRPr="00B81B69">
              <w:rPr>
                <w:lang w:eastAsia="ja-JP"/>
              </w:rPr>
              <w:t>Class</w:t>
            </w:r>
          </w:p>
        </w:tc>
        <w:tc>
          <w:tcPr>
            <w:tcW w:w="2621" w:type="dxa"/>
          </w:tcPr>
          <w:p w14:paraId="5CF7B87E" w14:textId="21D6F27D" w:rsidR="00855538" w:rsidRPr="00F17505" w:rsidRDefault="00855538" w:rsidP="00855538">
            <w:pPr>
              <w:pStyle w:val="Tabletext"/>
              <w:snapToGrid w:val="0"/>
              <w:rPr>
                <w:szCs w:val="18"/>
              </w:rPr>
            </w:pPr>
            <w:r>
              <w:rPr>
                <w:lang w:eastAsia="ja-JP"/>
              </w:rPr>
              <w:t>S</w:t>
            </w:r>
            <w:r w:rsidRPr="00B81B69">
              <w:rPr>
                <w:lang w:eastAsia="ja-JP"/>
              </w:rPr>
              <w:t>100_</w:t>
            </w:r>
            <w:r>
              <w:rPr>
                <w:lang w:eastAsia="ja-JP"/>
              </w:rPr>
              <w:t>SE_SignatureOnSignature</w:t>
            </w:r>
          </w:p>
        </w:tc>
        <w:tc>
          <w:tcPr>
            <w:tcW w:w="3499" w:type="dxa"/>
          </w:tcPr>
          <w:p w14:paraId="266DA61F" w14:textId="77777777" w:rsidR="00855538" w:rsidRPr="00F17505" w:rsidRDefault="00855538" w:rsidP="00855538">
            <w:pPr>
              <w:pStyle w:val="Tabletext"/>
              <w:snapToGrid w:val="0"/>
              <w:jc w:val="left"/>
              <w:rPr>
                <w:szCs w:val="18"/>
              </w:rPr>
            </w:pPr>
          </w:p>
        </w:tc>
        <w:tc>
          <w:tcPr>
            <w:tcW w:w="720" w:type="dxa"/>
          </w:tcPr>
          <w:p w14:paraId="578ABFC3" w14:textId="453D3E47" w:rsidR="00855538" w:rsidRPr="00F17505" w:rsidRDefault="00855538" w:rsidP="00855538">
            <w:pPr>
              <w:pStyle w:val="Tabletext"/>
              <w:snapToGrid w:val="0"/>
              <w:jc w:val="center"/>
              <w:rPr>
                <w:szCs w:val="18"/>
              </w:rPr>
            </w:pPr>
            <w:r>
              <w:rPr>
                <w:szCs w:val="18"/>
              </w:rPr>
              <w:t>-</w:t>
            </w:r>
          </w:p>
        </w:tc>
        <w:tc>
          <w:tcPr>
            <w:tcW w:w="2520" w:type="dxa"/>
          </w:tcPr>
          <w:p w14:paraId="00EB8724" w14:textId="0F269FFB" w:rsidR="00855538" w:rsidRPr="00F17505" w:rsidRDefault="00855538" w:rsidP="00655E44">
            <w:pPr>
              <w:pStyle w:val="Tabletext"/>
              <w:snapToGrid w:val="0"/>
              <w:jc w:val="left"/>
              <w:rPr>
                <w:szCs w:val="18"/>
              </w:rPr>
            </w:pPr>
            <w:r>
              <w:t xml:space="preserve">Base64 encoded digital </w:t>
            </w:r>
            <w:proofErr w:type="gramStart"/>
            <w:r>
              <w:t>signature  value</w:t>
            </w:r>
            <w:proofErr w:type="gramEnd"/>
            <w:r>
              <w:t xml:space="preserve"> (Section</w:t>
            </w:r>
            <w:r w:rsidR="00655E44">
              <w:t xml:space="preserve"> 15-8.4</w:t>
            </w:r>
            <w:r>
              <w:t>)</w:t>
            </w:r>
          </w:p>
        </w:tc>
        <w:tc>
          <w:tcPr>
            <w:tcW w:w="2880" w:type="dxa"/>
          </w:tcPr>
          <w:p w14:paraId="66AC27BF" w14:textId="3D2F1ADE" w:rsidR="00855538" w:rsidRPr="00F17505" w:rsidRDefault="00855538" w:rsidP="00855538">
            <w:pPr>
              <w:pStyle w:val="Tabletext"/>
              <w:snapToGrid w:val="0"/>
              <w:jc w:val="left"/>
              <w:rPr>
                <w:szCs w:val="18"/>
              </w:rPr>
            </w:pPr>
            <w:r>
              <w:rPr>
                <w:szCs w:val="18"/>
              </w:rPr>
              <w:t>-</w:t>
            </w:r>
          </w:p>
        </w:tc>
      </w:tr>
      <w:tr w:rsidR="00855538" w:rsidRPr="00F17505" w14:paraId="47D16A39" w14:textId="77777777" w:rsidTr="006B2130">
        <w:tc>
          <w:tcPr>
            <w:tcW w:w="1260" w:type="dxa"/>
          </w:tcPr>
          <w:p w14:paraId="759582B4" w14:textId="77777777" w:rsidR="00855538" w:rsidRPr="00F17505" w:rsidRDefault="00855538" w:rsidP="00855538">
            <w:pPr>
              <w:pStyle w:val="Tabletext"/>
              <w:snapToGrid w:val="0"/>
              <w:rPr>
                <w:szCs w:val="18"/>
              </w:rPr>
            </w:pPr>
            <w:r>
              <w:rPr>
                <w:lang w:eastAsia="ja-JP"/>
              </w:rPr>
              <w:t>Attribute</w:t>
            </w:r>
          </w:p>
        </w:tc>
        <w:tc>
          <w:tcPr>
            <w:tcW w:w="2621" w:type="dxa"/>
          </w:tcPr>
          <w:p w14:paraId="03C43518" w14:textId="434FBC88" w:rsidR="00855538" w:rsidRPr="00F17505" w:rsidRDefault="00855538" w:rsidP="00855538">
            <w:pPr>
              <w:pStyle w:val="Tabletext"/>
              <w:snapToGrid w:val="0"/>
              <w:rPr>
                <w:szCs w:val="18"/>
              </w:rPr>
            </w:pPr>
            <w:r>
              <w:rPr>
                <w:lang w:eastAsia="ja-JP"/>
              </w:rPr>
              <w:t>id</w:t>
            </w:r>
          </w:p>
        </w:tc>
        <w:tc>
          <w:tcPr>
            <w:tcW w:w="3499" w:type="dxa"/>
          </w:tcPr>
          <w:p w14:paraId="19359D62" w14:textId="6AAF5B0C" w:rsidR="00855538" w:rsidRPr="00F17505" w:rsidRDefault="00855538" w:rsidP="00855538">
            <w:pPr>
              <w:pStyle w:val="Tabletext"/>
              <w:snapToGrid w:val="0"/>
              <w:jc w:val="left"/>
              <w:rPr>
                <w:szCs w:val="18"/>
              </w:rPr>
            </w:pPr>
            <w:r>
              <w:t>identifier of the digital signature</w:t>
            </w:r>
          </w:p>
        </w:tc>
        <w:tc>
          <w:tcPr>
            <w:tcW w:w="720" w:type="dxa"/>
          </w:tcPr>
          <w:p w14:paraId="38E36CE7" w14:textId="3F6043BA" w:rsidR="00855538" w:rsidRPr="00F17505" w:rsidRDefault="00855538" w:rsidP="00855538">
            <w:pPr>
              <w:pStyle w:val="Tabletext"/>
              <w:snapToGrid w:val="0"/>
              <w:jc w:val="center"/>
              <w:rPr>
                <w:szCs w:val="18"/>
              </w:rPr>
            </w:pPr>
            <w:r>
              <w:t>1</w:t>
            </w:r>
          </w:p>
        </w:tc>
        <w:tc>
          <w:tcPr>
            <w:tcW w:w="2520" w:type="dxa"/>
          </w:tcPr>
          <w:p w14:paraId="07D5AB85" w14:textId="6547148E" w:rsidR="00855538" w:rsidRPr="00F17505" w:rsidRDefault="002A7A69" w:rsidP="00855538">
            <w:pPr>
              <w:pStyle w:val="Tabletext"/>
              <w:snapToGrid w:val="0"/>
              <w:jc w:val="left"/>
              <w:rPr>
                <w:szCs w:val="18"/>
              </w:rPr>
            </w:pPr>
            <w:r>
              <w:t>C</w:t>
            </w:r>
            <w:r w:rsidR="00855538">
              <w:t>haracterString</w:t>
            </w:r>
          </w:p>
        </w:tc>
        <w:tc>
          <w:tcPr>
            <w:tcW w:w="2880" w:type="dxa"/>
          </w:tcPr>
          <w:p w14:paraId="2B21B960" w14:textId="482D27AE" w:rsidR="00855538" w:rsidRPr="00F17505" w:rsidRDefault="00855538" w:rsidP="00855538">
            <w:pPr>
              <w:pStyle w:val="Tabletext"/>
              <w:snapToGrid w:val="0"/>
              <w:jc w:val="left"/>
              <w:rPr>
                <w:szCs w:val="18"/>
              </w:rPr>
            </w:pPr>
            <w:r>
              <w:t>Every signature entry has a unique identifier</w:t>
            </w:r>
          </w:p>
        </w:tc>
      </w:tr>
      <w:tr w:rsidR="00855538" w:rsidRPr="00F17505" w14:paraId="38966E1C" w14:textId="77777777" w:rsidTr="006B2130">
        <w:tc>
          <w:tcPr>
            <w:tcW w:w="1260" w:type="dxa"/>
          </w:tcPr>
          <w:p w14:paraId="47E4D816" w14:textId="77777777" w:rsidR="00855538" w:rsidRPr="00F17505" w:rsidRDefault="00855538" w:rsidP="00855538">
            <w:pPr>
              <w:pStyle w:val="Tabletext"/>
              <w:snapToGrid w:val="0"/>
              <w:rPr>
                <w:szCs w:val="18"/>
              </w:rPr>
            </w:pPr>
            <w:r w:rsidRPr="00B81B69">
              <w:rPr>
                <w:lang w:eastAsia="ja-JP"/>
              </w:rPr>
              <w:t>Attribute</w:t>
            </w:r>
          </w:p>
        </w:tc>
        <w:tc>
          <w:tcPr>
            <w:tcW w:w="2621" w:type="dxa"/>
          </w:tcPr>
          <w:p w14:paraId="3142937E" w14:textId="50CF2202" w:rsidR="00855538" w:rsidRPr="00F17505" w:rsidDel="00E85EEB" w:rsidRDefault="00855538" w:rsidP="00855538">
            <w:pPr>
              <w:pStyle w:val="Tabletext"/>
              <w:snapToGrid w:val="0"/>
              <w:rPr>
                <w:szCs w:val="18"/>
              </w:rPr>
            </w:pPr>
            <w:proofErr w:type="spellStart"/>
            <w:r>
              <w:t>certificateRef</w:t>
            </w:r>
            <w:proofErr w:type="spellEnd"/>
          </w:p>
        </w:tc>
        <w:tc>
          <w:tcPr>
            <w:tcW w:w="3499" w:type="dxa"/>
          </w:tcPr>
          <w:p w14:paraId="622117E5" w14:textId="226268A8" w:rsidR="00855538" w:rsidRPr="00F17505" w:rsidRDefault="00855538" w:rsidP="00855538">
            <w:pPr>
              <w:pStyle w:val="Tabletext"/>
              <w:snapToGrid w:val="0"/>
              <w:jc w:val="left"/>
              <w:rPr>
                <w:szCs w:val="18"/>
              </w:rPr>
            </w:pPr>
            <w:r>
              <w:t>Signed Public Key</w:t>
            </w:r>
          </w:p>
        </w:tc>
        <w:tc>
          <w:tcPr>
            <w:tcW w:w="720" w:type="dxa"/>
          </w:tcPr>
          <w:p w14:paraId="2A9EA534" w14:textId="57227E65" w:rsidR="00855538" w:rsidRPr="00F17505" w:rsidRDefault="00855538" w:rsidP="00855538">
            <w:pPr>
              <w:pStyle w:val="Tabletext"/>
              <w:snapToGrid w:val="0"/>
              <w:jc w:val="center"/>
              <w:rPr>
                <w:szCs w:val="18"/>
              </w:rPr>
            </w:pPr>
            <w:r>
              <w:t>1</w:t>
            </w:r>
          </w:p>
        </w:tc>
        <w:tc>
          <w:tcPr>
            <w:tcW w:w="2520" w:type="dxa"/>
          </w:tcPr>
          <w:p w14:paraId="23347CC8" w14:textId="74FB55BD" w:rsidR="00855538" w:rsidRPr="00F17505" w:rsidRDefault="002A7A69" w:rsidP="00855538">
            <w:pPr>
              <w:pStyle w:val="Tabletext"/>
              <w:snapToGrid w:val="0"/>
              <w:jc w:val="left"/>
              <w:rPr>
                <w:szCs w:val="18"/>
              </w:rPr>
            </w:pPr>
            <w:r>
              <w:t>C</w:t>
            </w:r>
            <w:r w:rsidR="00855538">
              <w:t>haracterString</w:t>
            </w:r>
          </w:p>
        </w:tc>
        <w:tc>
          <w:tcPr>
            <w:tcW w:w="2880" w:type="dxa"/>
          </w:tcPr>
          <w:p w14:paraId="2FA3C3AC" w14:textId="700A35EF" w:rsidR="00855538" w:rsidRPr="00F17505" w:rsidRDefault="00855538" w:rsidP="00855538">
            <w:pPr>
              <w:pStyle w:val="Tabletext"/>
              <w:snapToGrid w:val="0"/>
              <w:jc w:val="left"/>
              <w:rPr>
                <w:szCs w:val="18"/>
              </w:rPr>
            </w:pPr>
            <w:r>
              <w:t>Identifier of the certificate against which the digital signature validates</w:t>
            </w:r>
          </w:p>
        </w:tc>
      </w:tr>
      <w:tr w:rsidR="00855538" w:rsidRPr="00F17505" w14:paraId="5E542D69" w14:textId="77777777" w:rsidTr="006B2130">
        <w:tc>
          <w:tcPr>
            <w:tcW w:w="1260" w:type="dxa"/>
          </w:tcPr>
          <w:p w14:paraId="7E0AECBA" w14:textId="77777777" w:rsidR="00855538" w:rsidRPr="00F17505" w:rsidRDefault="00855538" w:rsidP="00855538">
            <w:pPr>
              <w:pStyle w:val="Tabletext"/>
              <w:snapToGrid w:val="0"/>
              <w:rPr>
                <w:szCs w:val="18"/>
              </w:rPr>
            </w:pPr>
            <w:r>
              <w:rPr>
                <w:lang w:eastAsia="ja-JP"/>
              </w:rPr>
              <w:t>Attribute</w:t>
            </w:r>
          </w:p>
        </w:tc>
        <w:tc>
          <w:tcPr>
            <w:tcW w:w="2621" w:type="dxa"/>
          </w:tcPr>
          <w:p w14:paraId="0428A37F" w14:textId="6882E846" w:rsidR="00855538" w:rsidRDefault="00855538" w:rsidP="00855538">
            <w:pPr>
              <w:pStyle w:val="Tabletext"/>
              <w:snapToGrid w:val="0"/>
            </w:pPr>
            <w:proofErr w:type="spellStart"/>
            <w:r>
              <w:t>signatureref</w:t>
            </w:r>
            <w:proofErr w:type="spellEnd"/>
          </w:p>
        </w:tc>
        <w:tc>
          <w:tcPr>
            <w:tcW w:w="3499" w:type="dxa"/>
          </w:tcPr>
          <w:p w14:paraId="2614DF6F" w14:textId="38F004AF" w:rsidR="00855538" w:rsidRDefault="00855538" w:rsidP="00855538">
            <w:pPr>
              <w:pStyle w:val="Tabletext"/>
              <w:snapToGrid w:val="0"/>
              <w:jc w:val="left"/>
            </w:pPr>
            <w:r>
              <w:t>The digital signature referenced.</w:t>
            </w:r>
          </w:p>
        </w:tc>
        <w:tc>
          <w:tcPr>
            <w:tcW w:w="720" w:type="dxa"/>
          </w:tcPr>
          <w:p w14:paraId="09CC63D1" w14:textId="25ECE8A6" w:rsidR="00855538" w:rsidRDefault="00855538" w:rsidP="00855538">
            <w:pPr>
              <w:pStyle w:val="Tabletext"/>
              <w:snapToGrid w:val="0"/>
              <w:jc w:val="center"/>
            </w:pPr>
            <w:r>
              <w:t>1</w:t>
            </w:r>
          </w:p>
        </w:tc>
        <w:tc>
          <w:tcPr>
            <w:tcW w:w="2520" w:type="dxa"/>
          </w:tcPr>
          <w:p w14:paraId="011E0F23" w14:textId="0CA5F6C2" w:rsidR="00855538" w:rsidRDefault="00855538" w:rsidP="00855538">
            <w:pPr>
              <w:pStyle w:val="Tabletext"/>
              <w:snapToGrid w:val="0"/>
              <w:jc w:val="left"/>
            </w:pPr>
          </w:p>
        </w:tc>
        <w:tc>
          <w:tcPr>
            <w:tcW w:w="2880" w:type="dxa"/>
          </w:tcPr>
          <w:p w14:paraId="79376CC1" w14:textId="2C8DAD8C" w:rsidR="00855538" w:rsidRDefault="00855538" w:rsidP="00855538">
            <w:pPr>
              <w:pStyle w:val="Tabletext"/>
              <w:snapToGrid w:val="0"/>
              <w:jc w:val="left"/>
            </w:pPr>
          </w:p>
        </w:tc>
      </w:tr>
    </w:tbl>
    <w:p w14:paraId="46D5FEE7" w14:textId="77777777" w:rsidR="007F615E" w:rsidRDefault="007F615E" w:rsidP="007F615E">
      <w:pPr>
        <w:rPr>
          <w:rFonts w:ascii="Arial" w:hAnsi="Arial" w:cs="Arial"/>
          <w:sz w:val="20"/>
          <w:szCs w:val="20"/>
        </w:rPr>
      </w:pPr>
    </w:p>
    <w:p w14:paraId="64B4F52F" w14:textId="1B4A24EF" w:rsidR="000A5963" w:rsidRPr="00E205C5" w:rsidRDefault="000A5963" w:rsidP="000A5963">
      <w:pPr>
        <w:pStyle w:val="Heading3"/>
        <w:tabs>
          <w:tab w:val="clear" w:pos="1021"/>
          <w:tab w:val="left" w:pos="993"/>
        </w:tabs>
        <w:ind w:left="993" w:hanging="993"/>
        <w:rPr>
          <w:color w:val="auto"/>
          <w:lang w:val="en-GB"/>
        </w:rPr>
      </w:pPr>
      <w:bookmarkStart w:id="173" w:name="_Toc97027089"/>
      <w:proofErr w:type="spellStart"/>
      <w:r>
        <w:rPr>
          <w:color w:val="auto"/>
          <w:lang w:val="en-GB"/>
        </w:rPr>
        <w:lastRenderedPageBreak/>
        <w:t>DataStatus</w:t>
      </w:r>
      <w:bookmarkEnd w:id="173"/>
      <w:proofErr w:type="spell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160"/>
        <w:gridCol w:w="3960"/>
        <w:gridCol w:w="6120"/>
      </w:tblGrid>
      <w:tr w:rsidR="000A5963" w:rsidRPr="00F17505" w14:paraId="0AD38BD4" w14:textId="77777777" w:rsidTr="00610866">
        <w:tc>
          <w:tcPr>
            <w:tcW w:w="1260" w:type="dxa"/>
            <w:shd w:val="clear" w:color="auto" w:fill="D9D9D9" w:themeFill="background1" w:themeFillShade="D9"/>
            <w:vAlign w:val="center"/>
          </w:tcPr>
          <w:p w14:paraId="0D2EFD12" w14:textId="77777777" w:rsidR="000A5963" w:rsidRPr="00F17505" w:rsidRDefault="000A5963" w:rsidP="00610866">
            <w:pPr>
              <w:pStyle w:val="Tabletitle"/>
              <w:snapToGrid w:val="0"/>
              <w:jc w:val="left"/>
              <w:rPr>
                <w:lang w:val="en-GB"/>
              </w:rPr>
            </w:pPr>
            <w:r w:rsidRPr="00F17505">
              <w:rPr>
                <w:lang w:val="en-GB"/>
              </w:rPr>
              <w:t>Role Name</w:t>
            </w:r>
          </w:p>
        </w:tc>
        <w:tc>
          <w:tcPr>
            <w:tcW w:w="2160" w:type="dxa"/>
            <w:shd w:val="clear" w:color="auto" w:fill="D9D9D9" w:themeFill="background1" w:themeFillShade="D9"/>
            <w:vAlign w:val="center"/>
          </w:tcPr>
          <w:p w14:paraId="5EAF4BB7" w14:textId="77777777" w:rsidR="000A5963" w:rsidRPr="00F17505" w:rsidRDefault="000A5963" w:rsidP="00610866">
            <w:pPr>
              <w:pStyle w:val="Tabletitle"/>
              <w:snapToGrid w:val="0"/>
              <w:jc w:val="left"/>
              <w:rPr>
                <w:lang w:val="en-GB"/>
              </w:rPr>
            </w:pPr>
            <w:r w:rsidRPr="00F17505">
              <w:rPr>
                <w:lang w:val="en-GB"/>
              </w:rPr>
              <w:t>Name</w:t>
            </w:r>
          </w:p>
        </w:tc>
        <w:tc>
          <w:tcPr>
            <w:tcW w:w="3960" w:type="dxa"/>
            <w:shd w:val="clear" w:color="auto" w:fill="D9D9D9" w:themeFill="background1" w:themeFillShade="D9"/>
            <w:vAlign w:val="center"/>
          </w:tcPr>
          <w:p w14:paraId="05F8A3D2" w14:textId="77777777" w:rsidR="000A5963" w:rsidRPr="00F17505" w:rsidRDefault="000A5963" w:rsidP="00610866">
            <w:pPr>
              <w:pStyle w:val="Tabletitle"/>
              <w:snapToGrid w:val="0"/>
              <w:jc w:val="left"/>
              <w:rPr>
                <w:lang w:val="en-GB"/>
              </w:rPr>
            </w:pPr>
            <w:r w:rsidRPr="00F17505">
              <w:rPr>
                <w:lang w:val="en-GB"/>
              </w:rPr>
              <w:t>Description</w:t>
            </w:r>
          </w:p>
        </w:tc>
        <w:tc>
          <w:tcPr>
            <w:tcW w:w="6120" w:type="dxa"/>
            <w:shd w:val="clear" w:color="auto" w:fill="D9D9D9" w:themeFill="background1" w:themeFillShade="D9"/>
            <w:vAlign w:val="center"/>
          </w:tcPr>
          <w:p w14:paraId="151968BB" w14:textId="77777777" w:rsidR="000A5963" w:rsidRPr="00F17505" w:rsidRDefault="000A5963" w:rsidP="00610866">
            <w:pPr>
              <w:pStyle w:val="Tabletitle"/>
              <w:snapToGrid w:val="0"/>
              <w:jc w:val="left"/>
              <w:rPr>
                <w:lang w:val="en-GB"/>
              </w:rPr>
            </w:pPr>
            <w:r w:rsidRPr="00F17505">
              <w:rPr>
                <w:lang w:val="en-GB"/>
              </w:rPr>
              <w:t>Remarks</w:t>
            </w:r>
          </w:p>
        </w:tc>
      </w:tr>
      <w:tr w:rsidR="000A5963" w:rsidRPr="00F17505" w14:paraId="4C886688" w14:textId="77777777" w:rsidTr="00902471">
        <w:tc>
          <w:tcPr>
            <w:tcW w:w="1260" w:type="dxa"/>
          </w:tcPr>
          <w:p w14:paraId="70A7F8D6" w14:textId="3EFEB526" w:rsidR="000A5963" w:rsidRPr="00F17505" w:rsidRDefault="000A5963" w:rsidP="000A5963">
            <w:pPr>
              <w:pStyle w:val="Tabletext"/>
              <w:snapToGrid w:val="0"/>
              <w:rPr>
                <w:szCs w:val="18"/>
              </w:rPr>
            </w:pPr>
            <w:r>
              <w:rPr>
                <w:lang w:eastAsia="ja-JP"/>
              </w:rPr>
              <w:t>Enumeration</w:t>
            </w:r>
          </w:p>
        </w:tc>
        <w:tc>
          <w:tcPr>
            <w:tcW w:w="2160" w:type="dxa"/>
          </w:tcPr>
          <w:p w14:paraId="77022C1D" w14:textId="1E2F59DE" w:rsidR="000A5963" w:rsidRPr="00F17505" w:rsidRDefault="000A5963" w:rsidP="000A5963">
            <w:pPr>
              <w:pStyle w:val="Tabletext"/>
              <w:snapToGrid w:val="0"/>
              <w:rPr>
                <w:szCs w:val="18"/>
              </w:rPr>
            </w:pPr>
            <w:proofErr w:type="spellStart"/>
            <w:r>
              <w:rPr>
                <w:lang w:eastAsia="ja-JP"/>
              </w:rPr>
              <w:t>DataStatus</w:t>
            </w:r>
            <w:proofErr w:type="spellEnd"/>
          </w:p>
        </w:tc>
        <w:tc>
          <w:tcPr>
            <w:tcW w:w="3960" w:type="dxa"/>
          </w:tcPr>
          <w:p w14:paraId="296356D6" w14:textId="20E768C5" w:rsidR="000A5963" w:rsidRPr="00F17505" w:rsidRDefault="000A5963" w:rsidP="000A5963">
            <w:pPr>
              <w:pStyle w:val="Tabletext"/>
              <w:snapToGrid w:val="0"/>
              <w:jc w:val="left"/>
              <w:rPr>
                <w:szCs w:val="18"/>
              </w:rPr>
            </w:pPr>
            <w:r>
              <w:t>The state of data when a digital signature is created</w:t>
            </w:r>
          </w:p>
        </w:tc>
        <w:tc>
          <w:tcPr>
            <w:tcW w:w="6120" w:type="dxa"/>
          </w:tcPr>
          <w:p w14:paraId="3DB7BADC" w14:textId="5D794AA8" w:rsidR="000A5963" w:rsidRPr="00F17505" w:rsidRDefault="000A5963" w:rsidP="000A5963">
            <w:pPr>
              <w:pStyle w:val="Tabletext"/>
              <w:snapToGrid w:val="0"/>
              <w:jc w:val="left"/>
              <w:rPr>
                <w:szCs w:val="18"/>
              </w:rPr>
            </w:pPr>
          </w:p>
        </w:tc>
      </w:tr>
      <w:tr w:rsidR="000A5963" w:rsidRPr="00F17505" w14:paraId="2DAD878F" w14:textId="77777777" w:rsidTr="00902471">
        <w:tc>
          <w:tcPr>
            <w:tcW w:w="1260" w:type="dxa"/>
          </w:tcPr>
          <w:p w14:paraId="27D25CBA" w14:textId="4496EF79" w:rsidR="000A5963" w:rsidRPr="00F17505" w:rsidRDefault="000A5963" w:rsidP="000A5963">
            <w:pPr>
              <w:pStyle w:val="Tabletext"/>
              <w:snapToGrid w:val="0"/>
              <w:rPr>
                <w:szCs w:val="18"/>
              </w:rPr>
            </w:pPr>
            <w:r>
              <w:rPr>
                <w:lang w:eastAsia="ja-JP"/>
              </w:rPr>
              <w:t>Value</w:t>
            </w:r>
          </w:p>
        </w:tc>
        <w:tc>
          <w:tcPr>
            <w:tcW w:w="2160" w:type="dxa"/>
          </w:tcPr>
          <w:p w14:paraId="4C3C25EF" w14:textId="2AC56136" w:rsidR="000A5963" w:rsidRPr="00F17505" w:rsidRDefault="000A5963" w:rsidP="000A5963">
            <w:pPr>
              <w:pStyle w:val="Tabletext"/>
              <w:snapToGrid w:val="0"/>
              <w:rPr>
                <w:szCs w:val="18"/>
              </w:rPr>
            </w:pPr>
            <w:r>
              <w:rPr>
                <w:lang w:eastAsia="ja-JP"/>
              </w:rPr>
              <w:t>Unencrypted</w:t>
            </w:r>
          </w:p>
        </w:tc>
        <w:tc>
          <w:tcPr>
            <w:tcW w:w="3960" w:type="dxa"/>
          </w:tcPr>
          <w:p w14:paraId="3A881DE9" w14:textId="700E0F80" w:rsidR="000A5963" w:rsidRPr="00F17505" w:rsidRDefault="000A5963" w:rsidP="000A5963">
            <w:pPr>
              <w:pStyle w:val="Tabletext"/>
              <w:snapToGrid w:val="0"/>
              <w:jc w:val="left"/>
              <w:rPr>
                <w:szCs w:val="18"/>
              </w:rPr>
            </w:pPr>
            <w:r>
              <w:t>The data is unencrypted and uncompressed</w:t>
            </w:r>
          </w:p>
        </w:tc>
        <w:tc>
          <w:tcPr>
            <w:tcW w:w="6120" w:type="dxa"/>
          </w:tcPr>
          <w:p w14:paraId="7881FC00" w14:textId="575EC70E" w:rsidR="000A5963" w:rsidRPr="00F17505" w:rsidRDefault="000A5963" w:rsidP="000A5963">
            <w:pPr>
              <w:pStyle w:val="Tabletext"/>
              <w:snapToGrid w:val="0"/>
              <w:jc w:val="left"/>
              <w:rPr>
                <w:szCs w:val="18"/>
              </w:rPr>
            </w:pPr>
            <w:r>
              <w:t>For example, supporting resources</w:t>
            </w:r>
          </w:p>
        </w:tc>
      </w:tr>
      <w:tr w:rsidR="000A5963" w:rsidRPr="00F17505" w14:paraId="3F466C60" w14:textId="77777777" w:rsidTr="00902471">
        <w:tc>
          <w:tcPr>
            <w:tcW w:w="1260" w:type="dxa"/>
          </w:tcPr>
          <w:p w14:paraId="753640A7" w14:textId="6BD056D4" w:rsidR="000A5963" w:rsidRPr="00F17505" w:rsidRDefault="000A5963" w:rsidP="000A5963">
            <w:pPr>
              <w:pStyle w:val="Tabletext"/>
              <w:snapToGrid w:val="0"/>
              <w:rPr>
                <w:szCs w:val="18"/>
              </w:rPr>
            </w:pPr>
            <w:r>
              <w:rPr>
                <w:lang w:eastAsia="ja-JP"/>
              </w:rPr>
              <w:t>Value</w:t>
            </w:r>
          </w:p>
        </w:tc>
        <w:tc>
          <w:tcPr>
            <w:tcW w:w="2160" w:type="dxa"/>
          </w:tcPr>
          <w:p w14:paraId="3D5B405A" w14:textId="3EFBD4DA" w:rsidR="000A5963" w:rsidRPr="00F17505" w:rsidDel="00E85EEB" w:rsidRDefault="000A5963" w:rsidP="000A5963">
            <w:pPr>
              <w:pStyle w:val="Tabletext"/>
              <w:snapToGrid w:val="0"/>
              <w:rPr>
                <w:szCs w:val="18"/>
              </w:rPr>
            </w:pPr>
            <w:r>
              <w:t>Encrypted</w:t>
            </w:r>
          </w:p>
        </w:tc>
        <w:tc>
          <w:tcPr>
            <w:tcW w:w="3960" w:type="dxa"/>
          </w:tcPr>
          <w:p w14:paraId="70C095EF" w14:textId="455CA96B" w:rsidR="000A5963" w:rsidRPr="00F17505" w:rsidRDefault="000A5963" w:rsidP="000A5963">
            <w:pPr>
              <w:pStyle w:val="Tabletext"/>
              <w:snapToGrid w:val="0"/>
              <w:jc w:val="left"/>
              <w:rPr>
                <w:szCs w:val="18"/>
              </w:rPr>
            </w:pPr>
            <w:r>
              <w:t>The data is compressed and encrypted</w:t>
            </w:r>
          </w:p>
        </w:tc>
        <w:tc>
          <w:tcPr>
            <w:tcW w:w="6120" w:type="dxa"/>
          </w:tcPr>
          <w:p w14:paraId="64197265" w14:textId="763BFD8F" w:rsidR="000A5963" w:rsidRPr="00F17505" w:rsidRDefault="000A5963" w:rsidP="000A5963">
            <w:pPr>
              <w:pStyle w:val="Tabletext"/>
              <w:snapToGrid w:val="0"/>
              <w:jc w:val="left"/>
              <w:rPr>
                <w:szCs w:val="18"/>
              </w:rPr>
            </w:pPr>
            <w:r>
              <w:t>For example, copy protected datasets</w:t>
            </w:r>
          </w:p>
        </w:tc>
      </w:tr>
      <w:tr w:rsidR="000A5963" w:rsidRPr="00F17505" w14:paraId="1D6A8867" w14:textId="77777777" w:rsidTr="00902471">
        <w:tc>
          <w:tcPr>
            <w:tcW w:w="1260" w:type="dxa"/>
          </w:tcPr>
          <w:p w14:paraId="0BB876FF" w14:textId="5976F1C4" w:rsidR="000A5963" w:rsidRPr="00F17505" w:rsidRDefault="000A5963" w:rsidP="000A5963">
            <w:pPr>
              <w:pStyle w:val="Tabletext"/>
              <w:snapToGrid w:val="0"/>
              <w:rPr>
                <w:szCs w:val="18"/>
              </w:rPr>
            </w:pPr>
            <w:r>
              <w:rPr>
                <w:lang w:eastAsia="ja-JP"/>
              </w:rPr>
              <w:t>Value</w:t>
            </w:r>
          </w:p>
        </w:tc>
        <w:tc>
          <w:tcPr>
            <w:tcW w:w="2160" w:type="dxa"/>
          </w:tcPr>
          <w:p w14:paraId="3EB9B921" w14:textId="1E6A204C" w:rsidR="000A5963" w:rsidRDefault="000A5963" w:rsidP="000A5963">
            <w:pPr>
              <w:pStyle w:val="Tabletext"/>
              <w:snapToGrid w:val="0"/>
            </w:pPr>
            <w:r>
              <w:t>Compressed.</w:t>
            </w:r>
          </w:p>
        </w:tc>
        <w:tc>
          <w:tcPr>
            <w:tcW w:w="3960" w:type="dxa"/>
          </w:tcPr>
          <w:p w14:paraId="75FFEC12" w14:textId="6F4C8C51" w:rsidR="000A5963" w:rsidRDefault="000A5963" w:rsidP="000A5963">
            <w:pPr>
              <w:pStyle w:val="Tabletext"/>
              <w:snapToGrid w:val="0"/>
              <w:jc w:val="left"/>
            </w:pPr>
            <w:r>
              <w:t>The data is compressed only</w:t>
            </w:r>
          </w:p>
        </w:tc>
        <w:tc>
          <w:tcPr>
            <w:tcW w:w="6120" w:type="dxa"/>
          </w:tcPr>
          <w:p w14:paraId="31FEF785" w14:textId="767ADAC3" w:rsidR="000A5963" w:rsidRDefault="000A5963" w:rsidP="000A5963">
            <w:pPr>
              <w:pStyle w:val="Tabletext"/>
              <w:snapToGrid w:val="0"/>
              <w:jc w:val="left"/>
            </w:pPr>
            <w:r>
              <w:t>For example, archives of multiple resources</w:t>
            </w:r>
          </w:p>
        </w:tc>
      </w:tr>
    </w:tbl>
    <w:p w14:paraId="2C722843" w14:textId="77777777" w:rsidR="007F615E" w:rsidRDefault="007F615E" w:rsidP="007F615E">
      <w:pPr>
        <w:rPr>
          <w:rFonts w:ascii="Arial" w:hAnsi="Arial" w:cs="Arial"/>
          <w:sz w:val="20"/>
          <w:szCs w:val="20"/>
        </w:rPr>
      </w:pPr>
    </w:p>
    <w:p w14:paraId="7EC4AF9B" w14:textId="2A77A42F" w:rsidR="000A5963" w:rsidRPr="00E205C5" w:rsidRDefault="006B2130" w:rsidP="000A5963">
      <w:pPr>
        <w:pStyle w:val="Heading3"/>
        <w:tabs>
          <w:tab w:val="clear" w:pos="1021"/>
          <w:tab w:val="left" w:pos="993"/>
        </w:tabs>
        <w:ind w:left="993" w:hanging="993"/>
        <w:rPr>
          <w:color w:val="auto"/>
          <w:lang w:val="en-GB"/>
        </w:rPr>
      </w:pPr>
      <w:bookmarkStart w:id="174" w:name="_Toc97027090"/>
      <w:r>
        <w:rPr>
          <w:color w:val="auto"/>
          <w:lang w:val="en-GB"/>
        </w:rPr>
        <w:t>S100_SE_</w:t>
      </w:r>
      <w:r w:rsidR="000A5963">
        <w:rPr>
          <w:color w:val="auto"/>
          <w:lang w:val="en-GB"/>
        </w:rPr>
        <w:t>DigitalSignatureReference</w:t>
      </w:r>
      <w:bookmarkEnd w:id="17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160"/>
        <w:gridCol w:w="3960"/>
        <w:gridCol w:w="720"/>
        <w:gridCol w:w="5400"/>
      </w:tblGrid>
      <w:tr w:rsidR="000A5963" w:rsidRPr="00F17505" w14:paraId="76F82B4C" w14:textId="77777777" w:rsidTr="00610866">
        <w:tc>
          <w:tcPr>
            <w:tcW w:w="1260" w:type="dxa"/>
            <w:shd w:val="clear" w:color="auto" w:fill="D9D9D9" w:themeFill="background1" w:themeFillShade="D9"/>
            <w:vAlign w:val="center"/>
          </w:tcPr>
          <w:p w14:paraId="5A91BE99" w14:textId="77777777" w:rsidR="000A5963" w:rsidRPr="00F17505" w:rsidRDefault="000A5963" w:rsidP="00610866">
            <w:pPr>
              <w:pStyle w:val="Tabletitle"/>
              <w:snapToGrid w:val="0"/>
              <w:jc w:val="left"/>
              <w:rPr>
                <w:lang w:val="en-GB"/>
              </w:rPr>
            </w:pPr>
            <w:r w:rsidRPr="00F17505">
              <w:rPr>
                <w:lang w:val="en-GB"/>
              </w:rPr>
              <w:t>Role Name</w:t>
            </w:r>
          </w:p>
        </w:tc>
        <w:tc>
          <w:tcPr>
            <w:tcW w:w="2160" w:type="dxa"/>
            <w:shd w:val="clear" w:color="auto" w:fill="D9D9D9" w:themeFill="background1" w:themeFillShade="D9"/>
            <w:vAlign w:val="center"/>
          </w:tcPr>
          <w:p w14:paraId="2449E600" w14:textId="77777777" w:rsidR="000A5963" w:rsidRPr="00F17505" w:rsidRDefault="000A5963" w:rsidP="00610866">
            <w:pPr>
              <w:pStyle w:val="Tabletitle"/>
              <w:snapToGrid w:val="0"/>
              <w:jc w:val="left"/>
              <w:rPr>
                <w:lang w:val="en-GB"/>
              </w:rPr>
            </w:pPr>
            <w:r w:rsidRPr="00F17505">
              <w:rPr>
                <w:lang w:val="en-GB"/>
              </w:rPr>
              <w:t>Name</w:t>
            </w:r>
          </w:p>
        </w:tc>
        <w:tc>
          <w:tcPr>
            <w:tcW w:w="3960" w:type="dxa"/>
            <w:shd w:val="clear" w:color="auto" w:fill="D9D9D9" w:themeFill="background1" w:themeFillShade="D9"/>
            <w:vAlign w:val="center"/>
          </w:tcPr>
          <w:p w14:paraId="42094F7D" w14:textId="77777777" w:rsidR="000A5963" w:rsidRPr="00F17505" w:rsidRDefault="000A5963" w:rsidP="00610866">
            <w:pPr>
              <w:pStyle w:val="Tabletitle"/>
              <w:snapToGrid w:val="0"/>
              <w:jc w:val="left"/>
              <w:rPr>
                <w:lang w:val="en-GB"/>
              </w:rPr>
            </w:pPr>
            <w:r w:rsidRPr="00F17505">
              <w:rPr>
                <w:lang w:val="en-GB"/>
              </w:rPr>
              <w:t>Description</w:t>
            </w:r>
          </w:p>
        </w:tc>
        <w:tc>
          <w:tcPr>
            <w:tcW w:w="720" w:type="dxa"/>
            <w:shd w:val="clear" w:color="auto" w:fill="D9D9D9" w:themeFill="background1" w:themeFillShade="D9"/>
            <w:vAlign w:val="center"/>
          </w:tcPr>
          <w:p w14:paraId="7A3B3ECE" w14:textId="18F5496B" w:rsidR="000A5963" w:rsidRPr="00F17505" w:rsidRDefault="000A5963" w:rsidP="00610866">
            <w:pPr>
              <w:pStyle w:val="Tabletitle"/>
              <w:snapToGrid w:val="0"/>
              <w:jc w:val="left"/>
              <w:rPr>
                <w:lang w:val="en-GB"/>
              </w:rPr>
            </w:pPr>
            <w:r>
              <w:rPr>
                <w:lang w:val="en-GB"/>
              </w:rPr>
              <w:t>Code</w:t>
            </w:r>
          </w:p>
        </w:tc>
        <w:tc>
          <w:tcPr>
            <w:tcW w:w="5400" w:type="dxa"/>
            <w:shd w:val="clear" w:color="auto" w:fill="D9D9D9" w:themeFill="background1" w:themeFillShade="D9"/>
            <w:vAlign w:val="center"/>
          </w:tcPr>
          <w:p w14:paraId="73CF68E6" w14:textId="77777777" w:rsidR="000A5963" w:rsidRPr="00F17505" w:rsidRDefault="000A5963" w:rsidP="00610866">
            <w:pPr>
              <w:pStyle w:val="Tabletitle"/>
              <w:snapToGrid w:val="0"/>
              <w:jc w:val="left"/>
              <w:rPr>
                <w:lang w:val="en-GB"/>
              </w:rPr>
            </w:pPr>
            <w:r w:rsidRPr="00F17505">
              <w:rPr>
                <w:lang w:val="en-GB"/>
              </w:rPr>
              <w:t>Remarks</w:t>
            </w:r>
          </w:p>
        </w:tc>
      </w:tr>
      <w:tr w:rsidR="000A5963" w:rsidRPr="00F17505" w14:paraId="5DD2A187" w14:textId="77777777" w:rsidTr="00902471">
        <w:tc>
          <w:tcPr>
            <w:tcW w:w="1260" w:type="dxa"/>
          </w:tcPr>
          <w:p w14:paraId="29A20A9B" w14:textId="558505D7" w:rsidR="000A5963" w:rsidRPr="00F17505" w:rsidRDefault="000A5963" w:rsidP="000A5963">
            <w:pPr>
              <w:pStyle w:val="Tabletext"/>
              <w:snapToGrid w:val="0"/>
              <w:rPr>
                <w:szCs w:val="18"/>
              </w:rPr>
            </w:pPr>
            <w:r>
              <w:rPr>
                <w:lang w:eastAsia="ja-JP"/>
              </w:rPr>
              <w:t>Enumeration</w:t>
            </w:r>
          </w:p>
        </w:tc>
        <w:tc>
          <w:tcPr>
            <w:tcW w:w="2160" w:type="dxa"/>
          </w:tcPr>
          <w:p w14:paraId="487DA9DC" w14:textId="410AAABC" w:rsidR="000A5963" w:rsidRPr="00F17505" w:rsidRDefault="000A5963" w:rsidP="006B2130">
            <w:pPr>
              <w:pStyle w:val="Tabletext"/>
              <w:snapToGrid w:val="0"/>
              <w:rPr>
                <w:szCs w:val="18"/>
              </w:rPr>
            </w:pPr>
            <w:r w:rsidRPr="00B81B69">
              <w:rPr>
                <w:lang w:eastAsia="ja-JP"/>
              </w:rPr>
              <w:t>S100_</w:t>
            </w:r>
            <w:r w:rsidR="006B2130">
              <w:rPr>
                <w:lang w:eastAsia="ja-JP"/>
              </w:rPr>
              <w:t>SE_</w:t>
            </w:r>
            <w:r w:rsidRPr="003A450C">
              <w:t xml:space="preserve"> </w:t>
            </w:r>
            <w:proofErr w:type="spellStart"/>
            <w:r w:rsidR="006B2130">
              <w:t>D</w:t>
            </w:r>
            <w:r w:rsidRPr="003A450C">
              <w:t>igitalSignatureReference</w:t>
            </w:r>
            <w:proofErr w:type="spellEnd"/>
          </w:p>
        </w:tc>
        <w:tc>
          <w:tcPr>
            <w:tcW w:w="3960" w:type="dxa"/>
          </w:tcPr>
          <w:p w14:paraId="17EA36B0" w14:textId="2B87CF73" w:rsidR="000A5963" w:rsidRPr="00F17505" w:rsidRDefault="000A5963" w:rsidP="000A5963">
            <w:pPr>
              <w:pStyle w:val="Tabletext"/>
              <w:snapToGrid w:val="0"/>
              <w:jc w:val="left"/>
              <w:rPr>
                <w:szCs w:val="18"/>
              </w:rPr>
            </w:pPr>
            <w:r>
              <w:rPr>
                <w:lang w:eastAsia="en-US"/>
              </w:rPr>
              <w:t xml:space="preserve">A reference to a cryptographic algorithm used </w:t>
            </w:r>
            <w:r w:rsidR="006B2130">
              <w:rPr>
                <w:lang w:eastAsia="en-US"/>
              </w:rPr>
              <w:t>in an implementation of Part 15</w:t>
            </w:r>
          </w:p>
        </w:tc>
        <w:tc>
          <w:tcPr>
            <w:tcW w:w="720" w:type="dxa"/>
          </w:tcPr>
          <w:p w14:paraId="0F40C8A5" w14:textId="29682D66" w:rsidR="000A5963" w:rsidRPr="00F17505" w:rsidRDefault="000A5963" w:rsidP="000A5963">
            <w:pPr>
              <w:pStyle w:val="Tabletext"/>
              <w:snapToGrid w:val="0"/>
              <w:jc w:val="center"/>
              <w:rPr>
                <w:szCs w:val="18"/>
              </w:rPr>
            </w:pPr>
          </w:p>
        </w:tc>
        <w:tc>
          <w:tcPr>
            <w:tcW w:w="5400" w:type="dxa"/>
          </w:tcPr>
          <w:p w14:paraId="0BF55536" w14:textId="4797E38B" w:rsidR="000A5963" w:rsidRPr="00F17505" w:rsidRDefault="000A5963" w:rsidP="00655E44">
            <w:pPr>
              <w:pStyle w:val="Tabletext"/>
              <w:snapToGrid w:val="0"/>
              <w:jc w:val="left"/>
              <w:rPr>
                <w:szCs w:val="18"/>
              </w:rPr>
            </w:pPr>
            <w:r>
              <w:t xml:space="preserve">Only DSA is currently used in implementations of S-100 for </w:t>
            </w:r>
            <w:proofErr w:type="gramStart"/>
            <w:r>
              <w:t>file based</w:t>
            </w:r>
            <w:proofErr w:type="gramEnd"/>
            <w:r>
              <w:t xml:space="preserve"> transfer of data to ECDIS. Other values are included for interoperability with other implementations by external standards. See </w:t>
            </w:r>
            <w:r w:rsidR="006B2130">
              <w:t>clause</w:t>
            </w:r>
            <w:r w:rsidR="00655E44">
              <w:t xml:space="preserve"> 15-8.4</w:t>
            </w:r>
          </w:p>
        </w:tc>
      </w:tr>
      <w:tr w:rsidR="000A5963" w:rsidRPr="00F17505" w14:paraId="1BB17538" w14:textId="77777777" w:rsidTr="00902471">
        <w:tc>
          <w:tcPr>
            <w:tcW w:w="1260" w:type="dxa"/>
          </w:tcPr>
          <w:p w14:paraId="748B989F" w14:textId="74DC5CBF" w:rsidR="000A5963" w:rsidRPr="006B2130" w:rsidRDefault="000A5963" w:rsidP="000A5963">
            <w:pPr>
              <w:pStyle w:val="Tabletext"/>
              <w:snapToGrid w:val="0"/>
              <w:rPr>
                <w:rFonts w:cs="Arial"/>
              </w:rPr>
            </w:pPr>
            <w:r w:rsidRPr="006B2130">
              <w:rPr>
                <w:rFonts w:cs="Arial"/>
                <w:lang w:eastAsia="ja-JP"/>
              </w:rPr>
              <w:t>Value</w:t>
            </w:r>
          </w:p>
        </w:tc>
        <w:tc>
          <w:tcPr>
            <w:tcW w:w="2160" w:type="dxa"/>
          </w:tcPr>
          <w:p w14:paraId="2A6B1123" w14:textId="3B3CB812" w:rsidR="000A5963" w:rsidRPr="006B2130" w:rsidRDefault="000A5963" w:rsidP="000A5963">
            <w:pPr>
              <w:pStyle w:val="Tabletext"/>
              <w:snapToGrid w:val="0"/>
              <w:rPr>
                <w:rFonts w:cs="Arial"/>
              </w:rPr>
            </w:pPr>
            <w:r w:rsidRPr="006B2130">
              <w:rPr>
                <w:rFonts w:cs="Arial"/>
              </w:rPr>
              <w:t>RSA</w:t>
            </w:r>
          </w:p>
        </w:tc>
        <w:tc>
          <w:tcPr>
            <w:tcW w:w="3960" w:type="dxa"/>
          </w:tcPr>
          <w:p w14:paraId="687D2B7A" w14:textId="5A6A2D4D" w:rsidR="000A5963" w:rsidRPr="006B2130" w:rsidRDefault="000A5963" w:rsidP="000A5963">
            <w:pPr>
              <w:pStyle w:val="Tabletext"/>
              <w:snapToGrid w:val="0"/>
              <w:jc w:val="left"/>
              <w:rPr>
                <w:rFonts w:cs="Arial"/>
              </w:rPr>
            </w:pPr>
          </w:p>
        </w:tc>
        <w:tc>
          <w:tcPr>
            <w:tcW w:w="720" w:type="dxa"/>
          </w:tcPr>
          <w:p w14:paraId="24F9D744" w14:textId="06A659D9" w:rsidR="000A5963" w:rsidRPr="006B2130" w:rsidRDefault="000A5963" w:rsidP="000A5963">
            <w:pPr>
              <w:pStyle w:val="Tabletext"/>
              <w:snapToGrid w:val="0"/>
              <w:jc w:val="center"/>
              <w:rPr>
                <w:rFonts w:cs="Arial"/>
              </w:rPr>
            </w:pPr>
            <w:r w:rsidRPr="006B2130">
              <w:rPr>
                <w:rFonts w:cs="Arial"/>
              </w:rPr>
              <w:t>1</w:t>
            </w:r>
          </w:p>
        </w:tc>
        <w:tc>
          <w:tcPr>
            <w:tcW w:w="5400" w:type="dxa"/>
          </w:tcPr>
          <w:p w14:paraId="3F4380D0" w14:textId="4982416C" w:rsidR="000A5963" w:rsidRPr="006B2130" w:rsidRDefault="000A5963" w:rsidP="000A5963">
            <w:pPr>
              <w:pStyle w:val="Tabletext"/>
              <w:snapToGrid w:val="0"/>
              <w:jc w:val="left"/>
              <w:rPr>
                <w:rFonts w:cs="Arial"/>
              </w:rPr>
            </w:pPr>
            <w:r w:rsidRPr="006B2130">
              <w:rPr>
                <w:rFonts w:cs="Arial"/>
                <w:bCs/>
              </w:rPr>
              <w:t>RSA with key length &gt;= 2048 bits</w:t>
            </w:r>
          </w:p>
        </w:tc>
      </w:tr>
      <w:tr w:rsidR="000A5963" w:rsidRPr="00F17505" w14:paraId="39752EB7" w14:textId="77777777" w:rsidTr="00902471">
        <w:tc>
          <w:tcPr>
            <w:tcW w:w="1260" w:type="dxa"/>
          </w:tcPr>
          <w:p w14:paraId="01EAAE07" w14:textId="229BCAF1" w:rsidR="000A5963" w:rsidRPr="006B2130" w:rsidRDefault="000A5963" w:rsidP="000A5963">
            <w:pPr>
              <w:pStyle w:val="Tabletext"/>
              <w:snapToGrid w:val="0"/>
              <w:rPr>
                <w:rFonts w:cs="Arial"/>
              </w:rPr>
            </w:pPr>
            <w:r w:rsidRPr="006B2130">
              <w:rPr>
                <w:rFonts w:cs="Arial"/>
                <w:b/>
                <w:bCs/>
                <w:lang w:eastAsia="ja-JP"/>
              </w:rPr>
              <w:t>Value</w:t>
            </w:r>
          </w:p>
        </w:tc>
        <w:tc>
          <w:tcPr>
            <w:tcW w:w="2160" w:type="dxa"/>
          </w:tcPr>
          <w:p w14:paraId="2322FD5D" w14:textId="22A7D52E" w:rsidR="000A5963" w:rsidRPr="006B2130" w:rsidDel="00E85EEB" w:rsidRDefault="000A5963" w:rsidP="000A5963">
            <w:pPr>
              <w:pStyle w:val="Tabletext"/>
              <w:snapToGrid w:val="0"/>
              <w:rPr>
                <w:rFonts w:cs="Arial"/>
              </w:rPr>
            </w:pPr>
            <w:r w:rsidRPr="006B2130">
              <w:rPr>
                <w:rFonts w:cs="Arial"/>
                <w:b/>
                <w:bCs/>
              </w:rPr>
              <w:t>DSA</w:t>
            </w:r>
          </w:p>
        </w:tc>
        <w:tc>
          <w:tcPr>
            <w:tcW w:w="3960" w:type="dxa"/>
          </w:tcPr>
          <w:p w14:paraId="105EA2D2" w14:textId="1BAA12D1" w:rsidR="000A5963" w:rsidRPr="006B2130" w:rsidRDefault="000A5963" w:rsidP="000A5963">
            <w:pPr>
              <w:pStyle w:val="Tabletext"/>
              <w:snapToGrid w:val="0"/>
              <w:jc w:val="left"/>
              <w:rPr>
                <w:rFonts w:cs="Arial"/>
              </w:rPr>
            </w:pPr>
          </w:p>
        </w:tc>
        <w:tc>
          <w:tcPr>
            <w:tcW w:w="720" w:type="dxa"/>
          </w:tcPr>
          <w:p w14:paraId="19990817" w14:textId="38231A2B" w:rsidR="000A5963" w:rsidRPr="006B2130" w:rsidRDefault="000A5963" w:rsidP="000A5963">
            <w:pPr>
              <w:pStyle w:val="Tabletext"/>
              <w:snapToGrid w:val="0"/>
              <w:jc w:val="center"/>
              <w:rPr>
                <w:rFonts w:cs="Arial"/>
              </w:rPr>
            </w:pPr>
            <w:r w:rsidRPr="006B2130">
              <w:rPr>
                <w:rFonts w:cs="Arial"/>
                <w:b/>
                <w:bCs/>
              </w:rPr>
              <w:t>2</w:t>
            </w:r>
          </w:p>
        </w:tc>
        <w:tc>
          <w:tcPr>
            <w:tcW w:w="5400" w:type="dxa"/>
          </w:tcPr>
          <w:p w14:paraId="63FE9A60" w14:textId="323AC715" w:rsidR="000A5963" w:rsidRPr="006B2130" w:rsidRDefault="000A5963" w:rsidP="000A5963">
            <w:pPr>
              <w:pStyle w:val="Tabletext"/>
              <w:snapToGrid w:val="0"/>
              <w:jc w:val="left"/>
              <w:rPr>
                <w:rFonts w:cs="Arial"/>
              </w:rPr>
            </w:pPr>
            <w:r w:rsidRPr="006B2130">
              <w:rPr>
                <w:rFonts w:cs="Arial"/>
                <w:b/>
                <w:bCs/>
              </w:rPr>
              <w:t>DSA with key length &gt;= 2048 bits</w:t>
            </w:r>
          </w:p>
        </w:tc>
      </w:tr>
      <w:tr w:rsidR="000A5963" w:rsidRPr="00F17505" w14:paraId="64777B6A" w14:textId="77777777" w:rsidTr="00902471">
        <w:tc>
          <w:tcPr>
            <w:tcW w:w="1260" w:type="dxa"/>
          </w:tcPr>
          <w:p w14:paraId="5F8DF427" w14:textId="1D8C12C3" w:rsidR="000A5963" w:rsidRPr="006B2130" w:rsidRDefault="000A5963" w:rsidP="000A5963">
            <w:pPr>
              <w:pStyle w:val="Tabletext"/>
              <w:snapToGrid w:val="0"/>
              <w:rPr>
                <w:rFonts w:cs="Arial"/>
              </w:rPr>
            </w:pPr>
            <w:r w:rsidRPr="006B2130">
              <w:rPr>
                <w:rFonts w:cs="Arial"/>
                <w:lang w:eastAsia="ja-JP"/>
              </w:rPr>
              <w:t>Value</w:t>
            </w:r>
          </w:p>
        </w:tc>
        <w:tc>
          <w:tcPr>
            <w:tcW w:w="2160" w:type="dxa"/>
          </w:tcPr>
          <w:p w14:paraId="63DC558E" w14:textId="3BFBFA78" w:rsidR="000A5963" w:rsidRPr="006B2130" w:rsidRDefault="000A5963" w:rsidP="000A5963">
            <w:pPr>
              <w:pStyle w:val="Tabletext"/>
              <w:snapToGrid w:val="0"/>
              <w:rPr>
                <w:rFonts w:cs="Arial"/>
              </w:rPr>
            </w:pPr>
            <w:r w:rsidRPr="006B2130">
              <w:rPr>
                <w:rFonts w:cs="Arial"/>
                <w:bCs/>
              </w:rPr>
              <w:t>ECDSA</w:t>
            </w:r>
          </w:p>
        </w:tc>
        <w:tc>
          <w:tcPr>
            <w:tcW w:w="3960" w:type="dxa"/>
          </w:tcPr>
          <w:p w14:paraId="16CB1D2D" w14:textId="2FFBF7A0" w:rsidR="000A5963" w:rsidRPr="006B2130" w:rsidRDefault="000A5963" w:rsidP="000A5963">
            <w:pPr>
              <w:pStyle w:val="Tabletext"/>
              <w:snapToGrid w:val="0"/>
              <w:jc w:val="left"/>
              <w:rPr>
                <w:rFonts w:cs="Arial"/>
              </w:rPr>
            </w:pPr>
          </w:p>
        </w:tc>
        <w:tc>
          <w:tcPr>
            <w:tcW w:w="720" w:type="dxa"/>
          </w:tcPr>
          <w:p w14:paraId="092B131B" w14:textId="694E1453" w:rsidR="000A5963" w:rsidRPr="006B2130" w:rsidRDefault="000A5963" w:rsidP="000A5963">
            <w:pPr>
              <w:pStyle w:val="Tabletext"/>
              <w:snapToGrid w:val="0"/>
              <w:jc w:val="center"/>
              <w:rPr>
                <w:rFonts w:cs="Arial"/>
              </w:rPr>
            </w:pPr>
            <w:r w:rsidRPr="006B2130">
              <w:rPr>
                <w:rFonts w:cs="Arial"/>
              </w:rPr>
              <w:t>3</w:t>
            </w:r>
          </w:p>
        </w:tc>
        <w:tc>
          <w:tcPr>
            <w:tcW w:w="5400" w:type="dxa"/>
          </w:tcPr>
          <w:p w14:paraId="174C481F" w14:textId="736E9D6C" w:rsidR="000A5963" w:rsidRPr="006B2130" w:rsidRDefault="000A5963" w:rsidP="000A5963">
            <w:pPr>
              <w:pStyle w:val="Tabletext"/>
              <w:snapToGrid w:val="0"/>
              <w:jc w:val="left"/>
              <w:rPr>
                <w:rFonts w:cs="Arial"/>
              </w:rPr>
            </w:pPr>
            <w:r w:rsidRPr="006B2130">
              <w:rPr>
                <w:rFonts w:cs="Arial"/>
                <w:bCs/>
              </w:rPr>
              <w:t>ECDSA with key length &gt;= 224 bits.</w:t>
            </w:r>
          </w:p>
        </w:tc>
      </w:tr>
      <w:tr w:rsidR="000A5963" w:rsidRPr="00F17505" w14:paraId="1AA0C603" w14:textId="77777777" w:rsidTr="00902471">
        <w:tc>
          <w:tcPr>
            <w:tcW w:w="1260" w:type="dxa"/>
          </w:tcPr>
          <w:p w14:paraId="5C7EC27C" w14:textId="759A404D" w:rsidR="000A5963" w:rsidRPr="006B2130" w:rsidRDefault="000A5963" w:rsidP="000A5963">
            <w:pPr>
              <w:pStyle w:val="Tabletext"/>
              <w:snapToGrid w:val="0"/>
              <w:rPr>
                <w:rFonts w:cs="Arial"/>
                <w:lang w:eastAsia="ja-JP"/>
              </w:rPr>
            </w:pPr>
            <w:r w:rsidRPr="006B2130">
              <w:rPr>
                <w:rFonts w:cs="Arial"/>
                <w:lang w:eastAsia="ja-JP"/>
              </w:rPr>
              <w:t>Value</w:t>
            </w:r>
          </w:p>
        </w:tc>
        <w:tc>
          <w:tcPr>
            <w:tcW w:w="2160" w:type="dxa"/>
          </w:tcPr>
          <w:p w14:paraId="05F7FBC6" w14:textId="39A1C4C8" w:rsidR="000A5963" w:rsidRPr="006B2130" w:rsidRDefault="000A5963" w:rsidP="000A5963">
            <w:pPr>
              <w:pStyle w:val="Tabletext"/>
              <w:snapToGrid w:val="0"/>
              <w:rPr>
                <w:rFonts w:cs="Arial"/>
              </w:rPr>
            </w:pPr>
            <w:r w:rsidRPr="006B2130">
              <w:rPr>
                <w:rFonts w:cs="Arial"/>
                <w:bCs/>
              </w:rPr>
              <w:t>ECDSA-224-SHA2-224</w:t>
            </w:r>
          </w:p>
        </w:tc>
        <w:tc>
          <w:tcPr>
            <w:tcW w:w="3960" w:type="dxa"/>
          </w:tcPr>
          <w:p w14:paraId="15827D8D" w14:textId="77777777" w:rsidR="000A5963" w:rsidRPr="006B2130" w:rsidRDefault="000A5963" w:rsidP="000A5963">
            <w:pPr>
              <w:pStyle w:val="Tabletext"/>
              <w:snapToGrid w:val="0"/>
              <w:jc w:val="left"/>
              <w:rPr>
                <w:rFonts w:cs="Arial"/>
              </w:rPr>
            </w:pPr>
          </w:p>
        </w:tc>
        <w:tc>
          <w:tcPr>
            <w:tcW w:w="720" w:type="dxa"/>
          </w:tcPr>
          <w:p w14:paraId="4A173A8D" w14:textId="0E06FB69" w:rsidR="000A5963" w:rsidRPr="006B2130" w:rsidRDefault="000A5963" w:rsidP="000A5963">
            <w:pPr>
              <w:pStyle w:val="Tabletext"/>
              <w:snapToGrid w:val="0"/>
              <w:jc w:val="center"/>
              <w:rPr>
                <w:rFonts w:cs="Arial"/>
              </w:rPr>
            </w:pPr>
            <w:r w:rsidRPr="006B2130">
              <w:rPr>
                <w:rFonts w:cs="Arial"/>
              </w:rPr>
              <w:t>4</w:t>
            </w:r>
          </w:p>
        </w:tc>
        <w:tc>
          <w:tcPr>
            <w:tcW w:w="5400" w:type="dxa"/>
          </w:tcPr>
          <w:p w14:paraId="782E1321" w14:textId="3CE79AF3" w:rsidR="000A5963" w:rsidRPr="006B2130" w:rsidRDefault="000A5963" w:rsidP="000A5963">
            <w:pPr>
              <w:pStyle w:val="Tabletext"/>
              <w:snapToGrid w:val="0"/>
              <w:jc w:val="left"/>
              <w:rPr>
                <w:rFonts w:cs="Arial"/>
              </w:rPr>
            </w:pPr>
            <w:r w:rsidRPr="006B2130">
              <w:rPr>
                <w:rFonts w:cs="Arial"/>
                <w:bCs/>
              </w:rPr>
              <w:t>224 bits ECDSA with SHA2-224 hashing</w:t>
            </w:r>
          </w:p>
        </w:tc>
      </w:tr>
      <w:tr w:rsidR="000A5963" w:rsidRPr="00F17505" w14:paraId="302F246C" w14:textId="77777777" w:rsidTr="00902471">
        <w:tc>
          <w:tcPr>
            <w:tcW w:w="1260" w:type="dxa"/>
          </w:tcPr>
          <w:p w14:paraId="29988D0C" w14:textId="1C3031C6" w:rsidR="000A5963" w:rsidRPr="006B2130" w:rsidRDefault="000A5963" w:rsidP="000A5963">
            <w:pPr>
              <w:pStyle w:val="Tabletext"/>
              <w:snapToGrid w:val="0"/>
              <w:rPr>
                <w:rFonts w:cs="Arial"/>
                <w:lang w:eastAsia="ja-JP"/>
              </w:rPr>
            </w:pPr>
            <w:r w:rsidRPr="006B2130">
              <w:rPr>
                <w:rFonts w:cs="Arial"/>
                <w:lang w:eastAsia="ja-JP"/>
              </w:rPr>
              <w:t>Value</w:t>
            </w:r>
          </w:p>
        </w:tc>
        <w:tc>
          <w:tcPr>
            <w:tcW w:w="2160" w:type="dxa"/>
          </w:tcPr>
          <w:p w14:paraId="5C67D6A8" w14:textId="7FF23611" w:rsidR="000A5963" w:rsidRPr="006B2130" w:rsidRDefault="000A5963" w:rsidP="000A5963">
            <w:pPr>
              <w:pStyle w:val="Tabletext"/>
              <w:snapToGrid w:val="0"/>
              <w:rPr>
                <w:rFonts w:cs="Arial"/>
              </w:rPr>
            </w:pPr>
            <w:r w:rsidRPr="006B2130">
              <w:rPr>
                <w:rFonts w:cs="Arial"/>
                <w:bCs/>
              </w:rPr>
              <w:t>ECDSA-224-SHA3-224</w:t>
            </w:r>
          </w:p>
        </w:tc>
        <w:tc>
          <w:tcPr>
            <w:tcW w:w="3960" w:type="dxa"/>
          </w:tcPr>
          <w:p w14:paraId="16A2C7F2" w14:textId="77777777" w:rsidR="000A5963" w:rsidRPr="006B2130" w:rsidRDefault="000A5963" w:rsidP="000A5963">
            <w:pPr>
              <w:pStyle w:val="Tabletext"/>
              <w:snapToGrid w:val="0"/>
              <w:jc w:val="left"/>
              <w:rPr>
                <w:rFonts w:cs="Arial"/>
              </w:rPr>
            </w:pPr>
          </w:p>
        </w:tc>
        <w:tc>
          <w:tcPr>
            <w:tcW w:w="720" w:type="dxa"/>
          </w:tcPr>
          <w:p w14:paraId="7DDD4B61" w14:textId="0A1132C6" w:rsidR="000A5963" w:rsidRPr="006B2130" w:rsidRDefault="000A5963" w:rsidP="000A5963">
            <w:pPr>
              <w:pStyle w:val="Tabletext"/>
              <w:snapToGrid w:val="0"/>
              <w:jc w:val="center"/>
              <w:rPr>
                <w:rFonts w:cs="Arial"/>
              </w:rPr>
            </w:pPr>
            <w:r w:rsidRPr="006B2130">
              <w:rPr>
                <w:rFonts w:cs="Arial"/>
              </w:rPr>
              <w:t>5</w:t>
            </w:r>
          </w:p>
        </w:tc>
        <w:tc>
          <w:tcPr>
            <w:tcW w:w="5400" w:type="dxa"/>
          </w:tcPr>
          <w:p w14:paraId="2DA1B87B" w14:textId="50D58E80" w:rsidR="000A5963" w:rsidRPr="006B2130" w:rsidRDefault="000A5963" w:rsidP="000A5963">
            <w:pPr>
              <w:pStyle w:val="Tabletext"/>
              <w:snapToGrid w:val="0"/>
              <w:jc w:val="left"/>
              <w:rPr>
                <w:rFonts w:cs="Arial"/>
              </w:rPr>
            </w:pPr>
            <w:r w:rsidRPr="006B2130">
              <w:rPr>
                <w:rFonts w:cs="Arial"/>
                <w:bCs/>
              </w:rPr>
              <w:t>224 bits ECDSA with SHA3-224 hashing</w:t>
            </w:r>
          </w:p>
        </w:tc>
      </w:tr>
      <w:tr w:rsidR="000A5963" w:rsidRPr="00F17505" w14:paraId="378B86F8" w14:textId="77777777" w:rsidTr="00902471">
        <w:tc>
          <w:tcPr>
            <w:tcW w:w="1260" w:type="dxa"/>
          </w:tcPr>
          <w:p w14:paraId="27226765" w14:textId="2BC8A3A9" w:rsidR="000A5963" w:rsidRPr="006B2130" w:rsidRDefault="000A5963" w:rsidP="000A5963">
            <w:pPr>
              <w:pStyle w:val="Tabletext"/>
              <w:snapToGrid w:val="0"/>
              <w:rPr>
                <w:rFonts w:cs="Arial"/>
                <w:lang w:eastAsia="ja-JP"/>
              </w:rPr>
            </w:pPr>
            <w:r w:rsidRPr="006B2130">
              <w:rPr>
                <w:rFonts w:cs="Arial"/>
                <w:lang w:eastAsia="ja-JP"/>
              </w:rPr>
              <w:t>Value</w:t>
            </w:r>
          </w:p>
        </w:tc>
        <w:tc>
          <w:tcPr>
            <w:tcW w:w="2160" w:type="dxa"/>
          </w:tcPr>
          <w:p w14:paraId="6DE54270" w14:textId="4B3B5818" w:rsidR="000A5963" w:rsidRPr="006B2130" w:rsidRDefault="000A5963" w:rsidP="000A5963">
            <w:pPr>
              <w:pStyle w:val="Tabletext"/>
              <w:snapToGrid w:val="0"/>
              <w:rPr>
                <w:rFonts w:cs="Arial"/>
              </w:rPr>
            </w:pPr>
            <w:r w:rsidRPr="006B2130">
              <w:rPr>
                <w:rFonts w:cs="Arial"/>
                <w:bCs/>
              </w:rPr>
              <w:t>ECDSA-256-SHA2-256</w:t>
            </w:r>
          </w:p>
        </w:tc>
        <w:tc>
          <w:tcPr>
            <w:tcW w:w="3960" w:type="dxa"/>
          </w:tcPr>
          <w:p w14:paraId="0F32BE19" w14:textId="77777777" w:rsidR="000A5963" w:rsidRPr="006B2130" w:rsidRDefault="000A5963" w:rsidP="000A5963">
            <w:pPr>
              <w:pStyle w:val="Tabletext"/>
              <w:snapToGrid w:val="0"/>
              <w:jc w:val="left"/>
              <w:rPr>
                <w:rFonts w:cs="Arial"/>
              </w:rPr>
            </w:pPr>
          </w:p>
        </w:tc>
        <w:tc>
          <w:tcPr>
            <w:tcW w:w="720" w:type="dxa"/>
          </w:tcPr>
          <w:p w14:paraId="28B37EDA" w14:textId="3EAF786B" w:rsidR="000A5963" w:rsidRPr="006B2130" w:rsidRDefault="000A5963" w:rsidP="000A5963">
            <w:pPr>
              <w:pStyle w:val="Tabletext"/>
              <w:snapToGrid w:val="0"/>
              <w:jc w:val="center"/>
              <w:rPr>
                <w:rFonts w:cs="Arial"/>
              </w:rPr>
            </w:pPr>
            <w:r w:rsidRPr="006B2130">
              <w:rPr>
                <w:rFonts w:cs="Arial"/>
              </w:rPr>
              <w:t>6</w:t>
            </w:r>
          </w:p>
        </w:tc>
        <w:tc>
          <w:tcPr>
            <w:tcW w:w="5400" w:type="dxa"/>
          </w:tcPr>
          <w:p w14:paraId="09164CC3" w14:textId="6CAB89B2" w:rsidR="000A5963" w:rsidRPr="006B2130" w:rsidRDefault="000A5963" w:rsidP="000A5963">
            <w:pPr>
              <w:pStyle w:val="Tabletext"/>
              <w:snapToGrid w:val="0"/>
              <w:jc w:val="left"/>
              <w:rPr>
                <w:rFonts w:cs="Arial"/>
              </w:rPr>
            </w:pPr>
            <w:r w:rsidRPr="006B2130">
              <w:rPr>
                <w:rFonts w:cs="Arial"/>
                <w:bCs/>
              </w:rPr>
              <w:t>256 bits ECDSA: SHA2-256</w:t>
            </w:r>
          </w:p>
        </w:tc>
      </w:tr>
      <w:tr w:rsidR="000A5963" w:rsidRPr="00F17505" w14:paraId="24C1FBBE" w14:textId="77777777" w:rsidTr="00902471">
        <w:tc>
          <w:tcPr>
            <w:tcW w:w="1260" w:type="dxa"/>
          </w:tcPr>
          <w:p w14:paraId="1DF7993F" w14:textId="0BCE4FED" w:rsidR="000A5963" w:rsidRPr="006B2130" w:rsidRDefault="000A5963" w:rsidP="000A5963">
            <w:pPr>
              <w:pStyle w:val="Tabletext"/>
              <w:snapToGrid w:val="0"/>
              <w:rPr>
                <w:rFonts w:cs="Arial"/>
                <w:lang w:eastAsia="ja-JP"/>
              </w:rPr>
            </w:pPr>
            <w:r w:rsidRPr="006B2130">
              <w:rPr>
                <w:rFonts w:cs="Arial"/>
                <w:lang w:eastAsia="ja-JP"/>
              </w:rPr>
              <w:t>Value</w:t>
            </w:r>
          </w:p>
        </w:tc>
        <w:tc>
          <w:tcPr>
            <w:tcW w:w="2160" w:type="dxa"/>
          </w:tcPr>
          <w:p w14:paraId="3EBED35D" w14:textId="04DCFE0F" w:rsidR="000A5963" w:rsidRPr="006B2130" w:rsidRDefault="000A5963" w:rsidP="000A5963">
            <w:pPr>
              <w:pStyle w:val="Tabletext"/>
              <w:snapToGrid w:val="0"/>
              <w:rPr>
                <w:rFonts w:cs="Arial"/>
              </w:rPr>
            </w:pPr>
            <w:r w:rsidRPr="006B2130">
              <w:rPr>
                <w:rFonts w:cs="Arial"/>
                <w:bCs/>
              </w:rPr>
              <w:t>ECDSA-256-SHA3-256</w:t>
            </w:r>
          </w:p>
        </w:tc>
        <w:tc>
          <w:tcPr>
            <w:tcW w:w="3960" w:type="dxa"/>
          </w:tcPr>
          <w:p w14:paraId="39BF6995" w14:textId="77777777" w:rsidR="000A5963" w:rsidRPr="006B2130" w:rsidRDefault="000A5963" w:rsidP="000A5963">
            <w:pPr>
              <w:pStyle w:val="Tabletext"/>
              <w:snapToGrid w:val="0"/>
              <w:jc w:val="left"/>
              <w:rPr>
                <w:rFonts w:cs="Arial"/>
              </w:rPr>
            </w:pPr>
          </w:p>
        </w:tc>
        <w:tc>
          <w:tcPr>
            <w:tcW w:w="720" w:type="dxa"/>
          </w:tcPr>
          <w:p w14:paraId="7F4247F3" w14:textId="2D0B3973" w:rsidR="000A5963" w:rsidRPr="006B2130" w:rsidRDefault="000A5963" w:rsidP="000A5963">
            <w:pPr>
              <w:pStyle w:val="Tabletext"/>
              <w:snapToGrid w:val="0"/>
              <w:jc w:val="center"/>
              <w:rPr>
                <w:rFonts w:cs="Arial"/>
              </w:rPr>
            </w:pPr>
            <w:r w:rsidRPr="006B2130">
              <w:rPr>
                <w:rFonts w:cs="Arial"/>
              </w:rPr>
              <w:t>7</w:t>
            </w:r>
          </w:p>
        </w:tc>
        <w:tc>
          <w:tcPr>
            <w:tcW w:w="5400" w:type="dxa"/>
          </w:tcPr>
          <w:p w14:paraId="2CCF38C7" w14:textId="22A7CCDE" w:rsidR="000A5963" w:rsidRPr="006B2130" w:rsidRDefault="000A5963" w:rsidP="000A5963">
            <w:pPr>
              <w:pStyle w:val="Tabletext"/>
              <w:snapToGrid w:val="0"/>
              <w:jc w:val="left"/>
              <w:rPr>
                <w:rFonts w:cs="Arial"/>
              </w:rPr>
            </w:pPr>
            <w:r w:rsidRPr="006B2130">
              <w:rPr>
                <w:rFonts w:cs="Arial"/>
                <w:bCs/>
              </w:rPr>
              <w:t>256 bits ECDSA: SHA3-256</w:t>
            </w:r>
          </w:p>
        </w:tc>
      </w:tr>
      <w:tr w:rsidR="000A5963" w:rsidRPr="00F17505" w14:paraId="25AC1510" w14:textId="77777777" w:rsidTr="00902471">
        <w:tc>
          <w:tcPr>
            <w:tcW w:w="1260" w:type="dxa"/>
          </w:tcPr>
          <w:p w14:paraId="2CB4A2A1" w14:textId="1A6B1D31" w:rsidR="000A5963" w:rsidRPr="006B2130" w:rsidRDefault="000A5963" w:rsidP="000A5963">
            <w:pPr>
              <w:pStyle w:val="Tabletext"/>
              <w:snapToGrid w:val="0"/>
              <w:rPr>
                <w:rFonts w:cs="Arial"/>
                <w:lang w:eastAsia="ja-JP"/>
              </w:rPr>
            </w:pPr>
            <w:r w:rsidRPr="006B2130">
              <w:rPr>
                <w:rFonts w:cs="Arial"/>
                <w:lang w:eastAsia="ja-JP"/>
              </w:rPr>
              <w:t>Value</w:t>
            </w:r>
          </w:p>
        </w:tc>
        <w:tc>
          <w:tcPr>
            <w:tcW w:w="2160" w:type="dxa"/>
          </w:tcPr>
          <w:p w14:paraId="28CFC5DE" w14:textId="1A4BB1A7" w:rsidR="000A5963" w:rsidRPr="006B2130" w:rsidRDefault="000A5963" w:rsidP="000A5963">
            <w:pPr>
              <w:pStyle w:val="Tabletext"/>
              <w:snapToGrid w:val="0"/>
              <w:rPr>
                <w:rFonts w:cs="Arial"/>
              </w:rPr>
            </w:pPr>
            <w:r w:rsidRPr="006B2130">
              <w:rPr>
                <w:rFonts w:cs="Arial"/>
                <w:bCs/>
              </w:rPr>
              <w:t>ECDSA-384-SHA2</w:t>
            </w:r>
          </w:p>
        </w:tc>
        <w:tc>
          <w:tcPr>
            <w:tcW w:w="3960" w:type="dxa"/>
          </w:tcPr>
          <w:p w14:paraId="45E6A526" w14:textId="77777777" w:rsidR="000A5963" w:rsidRPr="006B2130" w:rsidRDefault="000A5963" w:rsidP="000A5963">
            <w:pPr>
              <w:pStyle w:val="Tabletext"/>
              <w:snapToGrid w:val="0"/>
              <w:jc w:val="left"/>
              <w:rPr>
                <w:rFonts w:cs="Arial"/>
              </w:rPr>
            </w:pPr>
          </w:p>
        </w:tc>
        <w:tc>
          <w:tcPr>
            <w:tcW w:w="720" w:type="dxa"/>
          </w:tcPr>
          <w:p w14:paraId="3C5A71EE" w14:textId="64EB06C4" w:rsidR="000A5963" w:rsidRPr="006B2130" w:rsidRDefault="000A5963" w:rsidP="000A5963">
            <w:pPr>
              <w:pStyle w:val="Tabletext"/>
              <w:snapToGrid w:val="0"/>
              <w:jc w:val="center"/>
              <w:rPr>
                <w:rFonts w:cs="Arial"/>
              </w:rPr>
            </w:pPr>
            <w:r w:rsidRPr="006B2130">
              <w:rPr>
                <w:rFonts w:cs="Arial"/>
              </w:rPr>
              <w:t>8</w:t>
            </w:r>
          </w:p>
        </w:tc>
        <w:tc>
          <w:tcPr>
            <w:tcW w:w="5400" w:type="dxa"/>
          </w:tcPr>
          <w:p w14:paraId="74D18A1B" w14:textId="276F88C3" w:rsidR="000A5963" w:rsidRPr="006B2130" w:rsidRDefault="000A5963" w:rsidP="000A5963">
            <w:pPr>
              <w:pStyle w:val="Tabletext"/>
              <w:snapToGrid w:val="0"/>
              <w:jc w:val="left"/>
              <w:rPr>
                <w:rFonts w:cs="Arial"/>
              </w:rPr>
            </w:pPr>
            <w:r w:rsidRPr="006B2130">
              <w:rPr>
                <w:rFonts w:cs="Arial"/>
                <w:bCs/>
              </w:rPr>
              <w:t>384 bits ECDSA: SHA2-384</w:t>
            </w:r>
          </w:p>
        </w:tc>
      </w:tr>
      <w:tr w:rsidR="000A5963" w:rsidRPr="00F17505" w14:paraId="7AD4A038" w14:textId="77777777" w:rsidTr="00902471">
        <w:tc>
          <w:tcPr>
            <w:tcW w:w="1260" w:type="dxa"/>
          </w:tcPr>
          <w:p w14:paraId="29AD8152" w14:textId="7CDE6878" w:rsidR="000A5963" w:rsidRPr="006B2130" w:rsidRDefault="000A5963" w:rsidP="000A5963">
            <w:pPr>
              <w:pStyle w:val="Tabletext"/>
              <w:snapToGrid w:val="0"/>
              <w:rPr>
                <w:rFonts w:cs="Arial"/>
                <w:lang w:eastAsia="ja-JP"/>
              </w:rPr>
            </w:pPr>
            <w:r w:rsidRPr="006B2130">
              <w:rPr>
                <w:rFonts w:cs="Arial"/>
                <w:lang w:eastAsia="ja-JP"/>
              </w:rPr>
              <w:t>Value</w:t>
            </w:r>
          </w:p>
        </w:tc>
        <w:tc>
          <w:tcPr>
            <w:tcW w:w="2160" w:type="dxa"/>
          </w:tcPr>
          <w:p w14:paraId="0046F53E" w14:textId="7B5AB64E" w:rsidR="000A5963" w:rsidRPr="006B2130" w:rsidRDefault="000A5963" w:rsidP="000A5963">
            <w:pPr>
              <w:pStyle w:val="Tabletext"/>
              <w:snapToGrid w:val="0"/>
              <w:rPr>
                <w:rFonts w:cs="Arial"/>
              </w:rPr>
            </w:pPr>
            <w:r w:rsidRPr="006B2130">
              <w:rPr>
                <w:rFonts w:cs="Arial"/>
                <w:bCs/>
              </w:rPr>
              <w:t>ECDSA-384-SHA3</w:t>
            </w:r>
          </w:p>
        </w:tc>
        <w:tc>
          <w:tcPr>
            <w:tcW w:w="3960" w:type="dxa"/>
          </w:tcPr>
          <w:p w14:paraId="3D3B05D1" w14:textId="77777777" w:rsidR="000A5963" w:rsidRPr="006B2130" w:rsidRDefault="000A5963" w:rsidP="000A5963">
            <w:pPr>
              <w:pStyle w:val="Tabletext"/>
              <w:snapToGrid w:val="0"/>
              <w:jc w:val="left"/>
              <w:rPr>
                <w:rFonts w:cs="Arial"/>
              </w:rPr>
            </w:pPr>
          </w:p>
        </w:tc>
        <w:tc>
          <w:tcPr>
            <w:tcW w:w="720" w:type="dxa"/>
          </w:tcPr>
          <w:p w14:paraId="1C5B08E8" w14:textId="6210D222" w:rsidR="000A5963" w:rsidRPr="006B2130" w:rsidRDefault="000A5963" w:rsidP="000A5963">
            <w:pPr>
              <w:pStyle w:val="Tabletext"/>
              <w:snapToGrid w:val="0"/>
              <w:jc w:val="center"/>
              <w:rPr>
                <w:rFonts w:cs="Arial"/>
              </w:rPr>
            </w:pPr>
            <w:r w:rsidRPr="006B2130">
              <w:rPr>
                <w:rFonts w:cs="Arial"/>
              </w:rPr>
              <w:t>9</w:t>
            </w:r>
          </w:p>
        </w:tc>
        <w:tc>
          <w:tcPr>
            <w:tcW w:w="5400" w:type="dxa"/>
          </w:tcPr>
          <w:p w14:paraId="6B71764F" w14:textId="3A5A4FAC" w:rsidR="000A5963" w:rsidRPr="006B2130" w:rsidRDefault="000A5963" w:rsidP="000A5963">
            <w:pPr>
              <w:pStyle w:val="Tabletext"/>
              <w:snapToGrid w:val="0"/>
              <w:jc w:val="left"/>
              <w:rPr>
                <w:rFonts w:cs="Arial"/>
              </w:rPr>
            </w:pPr>
            <w:r w:rsidRPr="006B2130">
              <w:rPr>
                <w:rFonts w:cs="Arial"/>
                <w:bCs/>
              </w:rPr>
              <w:t>384 bits ECDSA: SHA3-384</w:t>
            </w:r>
          </w:p>
        </w:tc>
      </w:tr>
      <w:tr w:rsidR="000A5963" w:rsidRPr="00F17505" w14:paraId="2413BD45" w14:textId="77777777" w:rsidTr="00902471">
        <w:tc>
          <w:tcPr>
            <w:tcW w:w="1260" w:type="dxa"/>
          </w:tcPr>
          <w:p w14:paraId="47A17105" w14:textId="35AF53D9" w:rsidR="000A5963" w:rsidRPr="006B2130" w:rsidRDefault="000A5963" w:rsidP="000A5963">
            <w:pPr>
              <w:pStyle w:val="Tabletext"/>
              <w:snapToGrid w:val="0"/>
              <w:rPr>
                <w:rFonts w:cs="Arial"/>
                <w:lang w:eastAsia="ja-JP"/>
              </w:rPr>
            </w:pPr>
            <w:r w:rsidRPr="006B2130">
              <w:rPr>
                <w:rFonts w:cs="Arial"/>
                <w:lang w:eastAsia="ja-JP"/>
              </w:rPr>
              <w:t>Value</w:t>
            </w:r>
          </w:p>
        </w:tc>
        <w:tc>
          <w:tcPr>
            <w:tcW w:w="2160" w:type="dxa"/>
          </w:tcPr>
          <w:p w14:paraId="1779AC6D" w14:textId="223087EC" w:rsidR="000A5963" w:rsidRPr="006B2130" w:rsidRDefault="000A5963" w:rsidP="000A5963">
            <w:pPr>
              <w:pStyle w:val="Tabletext"/>
              <w:snapToGrid w:val="0"/>
              <w:rPr>
                <w:rFonts w:cs="Arial"/>
              </w:rPr>
            </w:pPr>
            <w:r w:rsidRPr="006B2130">
              <w:rPr>
                <w:rFonts w:cs="Arial"/>
                <w:bCs/>
              </w:rPr>
              <w:t>AES-128</w:t>
            </w:r>
          </w:p>
        </w:tc>
        <w:tc>
          <w:tcPr>
            <w:tcW w:w="3960" w:type="dxa"/>
          </w:tcPr>
          <w:p w14:paraId="31D8A2BF" w14:textId="77777777" w:rsidR="000A5963" w:rsidRPr="006B2130" w:rsidRDefault="000A5963" w:rsidP="000A5963">
            <w:pPr>
              <w:pStyle w:val="Tabletext"/>
              <w:snapToGrid w:val="0"/>
              <w:jc w:val="left"/>
              <w:rPr>
                <w:rFonts w:cs="Arial"/>
              </w:rPr>
            </w:pPr>
          </w:p>
        </w:tc>
        <w:tc>
          <w:tcPr>
            <w:tcW w:w="720" w:type="dxa"/>
          </w:tcPr>
          <w:p w14:paraId="5EE8485C" w14:textId="3ADB2547" w:rsidR="000A5963" w:rsidRPr="006B2130" w:rsidRDefault="000A5963" w:rsidP="000A5963">
            <w:pPr>
              <w:pStyle w:val="Tabletext"/>
              <w:snapToGrid w:val="0"/>
              <w:jc w:val="center"/>
              <w:rPr>
                <w:rFonts w:cs="Arial"/>
              </w:rPr>
            </w:pPr>
            <w:r w:rsidRPr="006B2130">
              <w:rPr>
                <w:rFonts w:cs="Arial"/>
              </w:rPr>
              <w:t>10</w:t>
            </w:r>
          </w:p>
        </w:tc>
        <w:tc>
          <w:tcPr>
            <w:tcW w:w="5400" w:type="dxa"/>
          </w:tcPr>
          <w:p w14:paraId="102CDC7F" w14:textId="0431E5A5" w:rsidR="000A5963" w:rsidRPr="006B2130" w:rsidRDefault="000A5963" w:rsidP="000A5963">
            <w:pPr>
              <w:pStyle w:val="Tabletext"/>
              <w:snapToGrid w:val="0"/>
              <w:jc w:val="left"/>
              <w:rPr>
                <w:rFonts w:cs="Arial"/>
              </w:rPr>
            </w:pPr>
            <w:r w:rsidRPr="006B2130">
              <w:rPr>
                <w:rFonts w:cs="Arial"/>
                <w:bCs/>
              </w:rPr>
              <w:t xml:space="preserve">AES </w:t>
            </w:r>
            <w:proofErr w:type="gramStart"/>
            <w:r w:rsidRPr="006B2130">
              <w:rPr>
                <w:rFonts w:cs="Arial"/>
                <w:bCs/>
              </w:rPr>
              <w:t>128 bit</w:t>
            </w:r>
            <w:proofErr w:type="gramEnd"/>
            <w:r w:rsidRPr="006B2130">
              <w:rPr>
                <w:rFonts w:cs="Arial"/>
                <w:bCs/>
              </w:rPr>
              <w:t xml:space="preserve"> keys</w:t>
            </w:r>
          </w:p>
        </w:tc>
      </w:tr>
      <w:tr w:rsidR="000A5963" w:rsidRPr="00F17505" w14:paraId="6F34F4E0" w14:textId="77777777" w:rsidTr="00902471">
        <w:tc>
          <w:tcPr>
            <w:tcW w:w="1260" w:type="dxa"/>
          </w:tcPr>
          <w:p w14:paraId="0D55A03C" w14:textId="09439E0C" w:rsidR="000A5963" w:rsidRPr="006B2130" w:rsidRDefault="000A5963" w:rsidP="000A5963">
            <w:pPr>
              <w:pStyle w:val="Tabletext"/>
              <w:snapToGrid w:val="0"/>
              <w:rPr>
                <w:rFonts w:cs="Arial"/>
                <w:lang w:eastAsia="ja-JP"/>
              </w:rPr>
            </w:pPr>
            <w:r w:rsidRPr="006B2130">
              <w:rPr>
                <w:rFonts w:cs="Arial"/>
                <w:lang w:eastAsia="ja-JP"/>
              </w:rPr>
              <w:t>Value</w:t>
            </w:r>
          </w:p>
        </w:tc>
        <w:tc>
          <w:tcPr>
            <w:tcW w:w="2160" w:type="dxa"/>
          </w:tcPr>
          <w:p w14:paraId="28F0C789" w14:textId="0212E132" w:rsidR="000A5963" w:rsidRPr="006B2130" w:rsidRDefault="000A5963" w:rsidP="000A5963">
            <w:pPr>
              <w:pStyle w:val="Tabletext"/>
              <w:snapToGrid w:val="0"/>
              <w:rPr>
                <w:rFonts w:cs="Arial"/>
              </w:rPr>
            </w:pPr>
            <w:r w:rsidRPr="006B2130">
              <w:rPr>
                <w:rFonts w:cs="Arial"/>
                <w:bCs/>
              </w:rPr>
              <w:t>AES-192</w:t>
            </w:r>
          </w:p>
        </w:tc>
        <w:tc>
          <w:tcPr>
            <w:tcW w:w="3960" w:type="dxa"/>
          </w:tcPr>
          <w:p w14:paraId="38238CEA" w14:textId="77777777" w:rsidR="000A5963" w:rsidRPr="006B2130" w:rsidRDefault="000A5963" w:rsidP="000A5963">
            <w:pPr>
              <w:pStyle w:val="Tabletext"/>
              <w:snapToGrid w:val="0"/>
              <w:jc w:val="left"/>
              <w:rPr>
                <w:rFonts w:cs="Arial"/>
              </w:rPr>
            </w:pPr>
          </w:p>
        </w:tc>
        <w:tc>
          <w:tcPr>
            <w:tcW w:w="720" w:type="dxa"/>
          </w:tcPr>
          <w:p w14:paraId="46E1C50C" w14:textId="2955DC6F" w:rsidR="000A5963" w:rsidRPr="006B2130" w:rsidRDefault="000A5963" w:rsidP="000A5963">
            <w:pPr>
              <w:pStyle w:val="Tabletext"/>
              <w:snapToGrid w:val="0"/>
              <w:jc w:val="center"/>
              <w:rPr>
                <w:rFonts w:cs="Arial"/>
              </w:rPr>
            </w:pPr>
            <w:r w:rsidRPr="006B2130">
              <w:rPr>
                <w:rFonts w:cs="Arial"/>
              </w:rPr>
              <w:t>11</w:t>
            </w:r>
          </w:p>
        </w:tc>
        <w:tc>
          <w:tcPr>
            <w:tcW w:w="5400" w:type="dxa"/>
          </w:tcPr>
          <w:p w14:paraId="5E51479B" w14:textId="5DF65AAD" w:rsidR="000A5963" w:rsidRPr="006B2130" w:rsidRDefault="000A5963" w:rsidP="000A5963">
            <w:pPr>
              <w:pStyle w:val="Tabletext"/>
              <w:snapToGrid w:val="0"/>
              <w:jc w:val="left"/>
              <w:rPr>
                <w:rFonts w:cs="Arial"/>
              </w:rPr>
            </w:pPr>
            <w:r w:rsidRPr="006B2130">
              <w:rPr>
                <w:rFonts w:cs="Arial"/>
                <w:bCs/>
              </w:rPr>
              <w:t xml:space="preserve">AES </w:t>
            </w:r>
            <w:proofErr w:type="gramStart"/>
            <w:r w:rsidRPr="006B2130">
              <w:rPr>
                <w:rFonts w:cs="Arial"/>
                <w:bCs/>
              </w:rPr>
              <w:t>192 bit</w:t>
            </w:r>
            <w:proofErr w:type="gramEnd"/>
            <w:r w:rsidRPr="006B2130">
              <w:rPr>
                <w:rFonts w:cs="Arial"/>
                <w:bCs/>
              </w:rPr>
              <w:t xml:space="preserve"> keys</w:t>
            </w:r>
          </w:p>
        </w:tc>
      </w:tr>
      <w:tr w:rsidR="000A5963" w:rsidRPr="00F17505" w14:paraId="6DAA1705" w14:textId="77777777" w:rsidTr="00902471">
        <w:tc>
          <w:tcPr>
            <w:tcW w:w="1260" w:type="dxa"/>
          </w:tcPr>
          <w:p w14:paraId="3BFCCF66" w14:textId="4F019336" w:rsidR="000A5963" w:rsidRPr="006B2130" w:rsidRDefault="000A5963" w:rsidP="000A5963">
            <w:pPr>
              <w:pStyle w:val="Tabletext"/>
              <w:snapToGrid w:val="0"/>
              <w:rPr>
                <w:rFonts w:cs="Arial"/>
                <w:lang w:eastAsia="ja-JP"/>
              </w:rPr>
            </w:pPr>
            <w:r w:rsidRPr="006B2130">
              <w:rPr>
                <w:rFonts w:cs="Arial"/>
                <w:lang w:eastAsia="ja-JP"/>
              </w:rPr>
              <w:t>Value</w:t>
            </w:r>
          </w:p>
        </w:tc>
        <w:tc>
          <w:tcPr>
            <w:tcW w:w="2160" w:type="dxa"/>
          </w:tcPr>
          <w:p w14:paraId="6CAD47F4" w14:textId="0A795BD5" w:rsidR="000A5963" w:rsidRPr="006B2130" w:rsidRDefault="000A5963" w:rsidP="000A5963">
            <w:pPr>
              <w:pStyle w:val="Tabletext"/>
              <w:snapToGrid w:val="0"/>
              <w:rPr>
                <w:rFonts w:cs="Arial"/>
              </w:rPr>
            </w:pPr>
            <w:r w:rsidRPr="006B2130">
              <w:rPr>
                <w:rFonts w:cs="Arial"/>
                <w:bCs/>
              </w:rPr>
              <w:t>AES-256</w:t>
            </w:r>
          </w:p>
        </w:tc>
        <w:tc>
          <w:tcPr>
            <w:tcW w:w="3960" w:type="dxa"/>
          </w:tcPr>
          <w:p w14:paraId="4EAE5BEB" w14:textId="77777777" w:rsidR="000A5963" w:rsidRPr="006B2130" w:rsidRDefault="000A5963" w:rsidP="000A5963">
            <w:pPr>
              <w:pStyle w:val="Tabletext"/>
              <w:snapToGrid w:val="0"/>
              <w:jc w:val="left"/>
              <w:rPr>
                <w:rFonts w:cs="Arial"/>
              </w:rPr>
            </w:pPr>
          </w:p>
        </w:tc>
        <w:tc>
          <w:tcPr>
            <w:tcW w:w="720" w:type="dxa"/>
          </w:tcPr>
          <w:p w14:paraId="12091F04" w14:textId="6CC4AC5B" w:rsidR="000A5963" w:rsidRPr="006B2130" w:rsidRDefault="000A5963" w:rsidP="000A5963">
            <w:pPr>
              <w:pStyle w:val="Tabletext"/>
              <w:snapToGrid w:val="0"/>
              <w:jc w:val="center"/>
              <w:rPr>
                <w:rFonts w:cs="Arial"/>
              </w:rPr>
            </w:pPr>
            <w:r w:rsidRPr="006B2130">
              <w:rPr>
                <w:rFonts w:cs="Arial"/>
              </w:rPr>
              <w:t>12</w:t>
            </w:r>
          </w:p>
        </w:tc>
        <w:tc>
          <w:tcPr>
            <w:tcW w:w="5400" w:type="dxa"/>
          </w:tcPr>
          <w:p w14:paraId="02F78B5D" w14:textId="5014FED1" w:rsidR="000A5963" w:rsidRPr="006B2130" w:rsidRDefault="000A5963" w:rsidP="000A5963">
            <w:pPr>
              <w:pStyle w:val="Tabletext"/>
              <w:snapToGrid w:val="0"/>
              <w:jc w:val="left"/>
              <w:rPr>
                <w:rFonts w:cs="Arial"/>
              </w:rPr>
            </w:pPr>
            <w:r w:rsidRPr="006B2130">
              <w:rPr>
                <w:rFonts w:cs="Arial"/>
                <w:bCs/>
              </w:rPr>
              <w:t xml:space="preserve">AES </w:t>
            </w:r>
            <w:proofErr w:type="gramStart"/>
            <w:r w:rsidRPr="006B2130">
              <w:rPr>
                <w:rFonts w:cs="Arial"/>
                <w:bCs/>
              </w:rPr>
              <w:t>256 bit</w:t>
            </w:r>
            <w:proofErr w:type="gramEnd"/>
            <w:r w:rsidRPr="006B2130">
              <w:rPr>
                <w:rFonts w:cs="Arial"/>
                <w:bCs/>
              </w:rPr>
              <w:t xml:space="preserve"> keys</w:t>
            </w:r>
          </w:p>
        </w:tc>
      </w:tr>
    </w:tbl>
    <w:p w14:paraId="02817109" w14:textId="77777777" w:rsidR="000A5963" w:rsidRDefault="000A5963" w:rsidP="007F615E">
      <w:pPr>
        <w:rPr>
          <w:rFonts w:ascii="Arial" w:hAnsi="Arial" w:cs="Arial"/>
          <w:sz w:val="20"/>
          <w:szCs w:val="20"/>
        </w:rPr>
      </w:pPr>
    </w:p>
    <w:p w14:paraId="69F108C1" w14:textId="1AEC7B9D" w:rsidR="001815F2" w:rsidRDefault="001815F2">
      <w:pPr>
        <w:rPr>
          <w:rFonts w:ascii="Arial" w:hAnsi="Arial" w:cs="Arial"/>
          <w:sz w:val="20"/>
          <w:szCs w:val="20"/>
        </w:rPr>
      </w:pPr>
      <w:r>
        <w:rPr>
          <w:rFonts w:ascii="Arial" w:hAnsi="Arial" w:cs="Arial"/>
          <w:sz w:val="20"/>
          <w:szCs w:val="20"/>
        </w:rPr>
        <w:br w:type="page"/>
      </w:r>
    </w:p>
    <w:p w14:paraId="3AC5D44C" w14:textId="77777777" w:rsidR="001815F2" w:rsidRDefault="001815F2" w:rsidP="001815F2">
      <w:pPr>
        <w:rPr>
          <w:b/>
          <w:sz w:val="28"/>
          <w:lang w:eastAsia="en-GB"/>
        </w:rPr>
      </w:pPr>
    </w:p>
    <w:p w14:paraId="526E3AC7" w14:textId="77777777" w:rsidR="001815F2" w:rsidRDefault="001815F2" w:rsidP="001815F2">
      <w:pPr>
        <w:rPr>
          <w:b/>
          <w:sz w:val="28"/>
          <w:lang w:eastAsia="en-GB"/>
        </w:rPr>
      </w:pPr>
    </w:p>
    <w:p w14:paraId="69D1D5F5" w14:textId="77777777" w:rsidR="001815F2" w:rsidRDefault="001815F2" w:rsidP="001815F2">
      <w:pPr>
        <w:rPr>
          <w:b/>
          <w:sz w:val="28"/>
          <w:lang w:eastAsia="en-GB"/>
        </w:rPr>
      </w:pPr>
    </w:p>
    <w:p w14:paraId="320A06E6" w14:textId="77777777" w:rsidR="001815F2" w:rsidRDefault="001815F2" w:rsidP="001815F2">
      <w:pPr>
        <w:jc w:val="center"/>
        <w:rPr>
          <w:b/>
          <w:sz w:val="28"/>
          <w:lang w:eastAsia="en-GB"/>
        </w:rPr>
      </w:pPr>
    </w:p>
    <w:p w14:paraId="45B778CD" w14:textId="77777777" w:rsidR="001815F2" w:rsidRDefault="001815F2" w:rsidP="001815F2">
      <w:pPr>
        <w:jc w:val="center"/>
        <w:rPr>
          <w:b/>
          <w:sz w:val="28"/>
          <w:lang w:eastAsia="en-GB"/>
        </w:rPr>
      </w:pPr>
    </w:p>
    <w:p w14:paraId="2AA222BF" w14:textId="77777777" w:rsidR="001815F2" w:rsidRDefault="001815F2" w:rsidP="001815F2">
      <w:pPr>
        <w:jc w:val="center"/>
        <w:rPr>
          <w:b/>
          <w:sz w:val="28"/>
          <w:lang w:eastAsia="en-GB"/>
        </w:rPr>
      </w:pPr>
    </w:p>
    <w:p w14:paraId="291BBDCC" w14:textId="77777777" w:rsidR="001815F2" w:rsidRDefault="001815F2" w:rsidP="001815F2">
      <w:pPr>
        <w:jc w:val="center"/>
        <w:rPr>
          <w:b/>
          <w:sz w:val="28"/>
          <w:lang w:eastAsia="en-GB"/>
        </w:rPr>
      </w:pPr>
    </w:p>
    <w:p w14:paraId="284D0EBB" w14:textId="77777777" w:rsidR="001815F2" w:rsidRDefault="001815F2" w:rsidP="001815F2">
      <w:pPr>
        <w:jc w:val="center"/>
        <w:rPr>
          <w:b/>
          <w:sz w:val="28"/>
          <w:lang w:eastAsia="en-GB"/>
        </w:rPr>
      </w:pPr>
    </w:p>
    <w:p w14:paraId="2F3AEAAF" w14:textId="77777777" w:rsidR="001815F2" w:rsidRDefault="001815F2" w:rsidP="001815F2">
      <w:pPr>
        <w:jc w:val="center"/>
        <w:rPr>
          <w:b/>
          <w:sz w:val="28"/>
          <w:lang w:eastAsia="en-GB"/>
        </w:rPr>
      </w:pPr>
    </w:p>
    <w:p w14:paraId="024A11BF" w14:textId="77777777" w:rsidR="001815F2" w:rsidRDefault="001815F2" w:rsidP="001815F2">
      <w:pPr>
        <w:jc w:val="center"/>
        <w:rPr>
          <w:b/>
          <w:sz w:val="28"/>
          <w:lang w:eastAsia="en-GB"/>
        </w:rPr>
      </w:pPr>
    </w:p>
    <w:p w14:paraId="6E977B84" w14:textId="77777777" w:rsidR="001815F2" w:rsidRDefault="001815F2" w:rsidP="001815F2">
      <w:pPr>
        <w:jc w:val="center"/>
        <w:rPr>
          <w:b/>
          <w:sz w:val="28"/>
          <w:lang w:eastAsia="en-GB"/>
        </w:rPr>
      </w:pPr>
    </w:p>
    <w:p w14:paraId="446A5A76" w14:textId="77777777" w:rsidR="001815F2" w:rsidRDefault="001815F2" w:rsidP="001815F2">
      <w:pPr>
        <w:jc w:val="center"/>
        <w:rPr>
          <w:b/>
          <w:sz w:val="28"/>
          <w:lang w:eastAsia="en-GB"/>
        </w:rPr>
      </w:pPr>
    </w:p>
    <w:p w14:paraId="3F1D33D0" w14:textId="77777777" w:rsidR="001815F2" w:rsidRPr="00F92291" w:rsidRDefault="001815F2" w:rsidP="001815F2">
      <w:pPr>
        <w:pBdr>
          <w:top w:val="single" w:sz="8" w:space="0" w:color="000000" w:shadow="1"/>
          <w:left w:val="single" w:sz="8" w:space="0" w:color="000000" w:shadow="1"/>
          <w:bottom w:val="single" w:sz="8" w:space="0" w:color="000000" w:shadow="1"/>
          <w:right w:val="single" w:sz="8" w:space="0" w:color="000000" w:shadow="1"/>
        </w:pBdr>
        <w:jc w:val="center"/>
        <w:rPr>
          <w:sz w:val="20"/>
          <w:szCs w:val="20"/>
          <w:lang w:val="en-GB"/>
        </w:rPr>
      </w:pPr>
      <w:r w:rsidRPr="00F92291">
        <w:rPr>
          <w:rFonts w:ascii="Arial Narrow" w:hAnsi="Arial Narrow"/>
          <w:sz w:val="20"/>
          <w:szCs w:val="20"/>
          <w:lang w:eastAsia="en-GB"/>
        </w:rPr>
        <w:t xml:space="preserve">Page intentionally left </w:t>
      </w:r>
      <w:proofErr w:type="gramStart"/>
      <w:r w:rsidRPr="00F92291">
        <w:rPr>
          <w:rFonts w:ascii="Arial Narrow" w:hAnsi="Arial Narrow"/>
          <w:sz w:val="20"/>
          <w:szCs w:val="20"/>
          <w:lang w:eastAsia="en-GB"/>
        </w:rPr>
        <w:t>blank</w:t>
      </w:r>
      <w:proofErr w:type="gramEnd"/>
    </w:p>
    <w:p w14:paraId="7D4EEF94" w14:textId="77777777" w:rsidR="000A5963" w:rsidRDefault="000A5963" w:rsidP="007F615E">
      <w:pPr>
        <w:rPr>
          <w:rFonts w:ascii="Arial" w:hAnsi="Arial" w:cs="Arial"/>
          <w:sz w:val="20"/>
          <w:szCs w:val="20"/>
        </w:rPr>
      </w:pPr>
    </w:p>
    <w:p w14:paraId="744FC98B" w14:textId="77777777" w:rsidR="007F615E" w:rsidRDefault="007F615E" w:rsidP="007F615E">
      <w:pPr>
        <w:rPr>
          <w:rFonts w:ascii="Arial" w:hAnsi="Arial" w:cs="Arial"/>
          <w:sz w:val="20"/>
          <w:szCs w:val="20"/>
        </w:rPr>
      </w:pPr>
    </w:p>
    <w:p w14:paraId="1B474452" w14:textId="77777777" w:rsidR="007F615E" w:rsidRDefault="007F615E" w:rsidP="007F615E">
      <w:pPr>
        <w:rPr>
          <w:rFonts w:ascii="Arial" w:hAnsi="Arial" w:cs="Arial"/>
          <w:sz w:val="20"/>
          <w:szCs w:val="20"/>
        </w:rPr>
        <w:sectPr w:rsidR="007F615E" w:rsidSect="00FF47A8">
          <w:headerReference w:type="even" r:id="rId40"/>
          <w:headerReference w:type="default" r:id="rId41"/>
          <w:footerReference w:type="even" r:id="rId42"/>
          <w:footerReference w:type="default" r:id="rId43"/>
          <w:pgSz w:w="16839" w:h="11907" w:orient="landscape" w:code="9"/>
          <w:pgMar w:top="1418" w:right="1418" w:bottom="1418" w:left="1418" w:header="720" w:footer="720" w:gutter="0"/>
          <w:cols w:space="720"/>
          <w:docGrid w:linePitch="360"/>
        </w:sectPr>
      </w:pPr>
    </w:p>
    <w:p w14:paraId="615FA7E0" w14:textId="2FE15868" w:rsidR="00A41897" w:rsidRPr="00F206F9" w:rsidRDefault="00570254" w:rsidP="007F2239">
      <w:pPr>
        <w:pStyle w:val="Heading1"/>
        <w:rPr>
          <w:color w:val="auto"/>
          <w:lang w:val="en-GB"/>
        </w:rPr>
      </w:pPr>
      <w:bookmarkStart w:id="175" w:name="_Toc97027091"/>
      <w:r w:rsidRPr="00F206F9">
        <w:rPr>
          <w:color w:val="auto"/>
          <w:lang w:val="en-GB"/>
        </w:rPr>
        <w:lastRenderedPageBreak/>
        <w:t xml:space="preserve">Glossary of S-100 Data Protection Scheme </w:t>
      </w:r>
      <w:r w:rsidR="00985C12" w:rsidRPr="00F206F9">
        <w:rPr>
          <w:color w:val="auto"/>
          <w:lang w:val="en-GB"/>
        </w:rPr>
        <w:t xml:space="preserve">and computing </w:t>
      </w:r>
      <w:r w:rsidR="003665F3" w:rsidRPr="00F206F9">
        <w:rPr>
          <w:color w:val="auto"/>
          <w:lang w:val="en-GB"/>
        </w:rPr>
        <w:t>t</w:t>
      </w:r>
      <w:r w:rsidRPr="00F206F9">
        <w:rPr>
          <w:color w:val="auto"/>
          <w:lang w:val="en-GB"/>
        </w:rPr>
        <w:t>erms</w:t>
      </w:r>
      <w:bookmarkEnd w:id="175"/>
      <w:r w:rsidRPr="00F206F9" w:rsidDel="00570254">
        <w:rPr>
          <w:color w:val="auto"/>
          <w:lang w:val="en-GB"/>
        </w:rPr>
        <w:t xml:space="preserve"> </w:t>
      </w:r>
      <w:r w:rsidR="00A41897" w:rsidRPr="00F206F9">
        <w:rPr>
          <w:color w:val="auto"/>
          <w:lang w:val="en-GB"/>
        </w:rPr>
        <w:t xml:space="preserve"> </w:t>
      </w:r>
    </w:p>
    <w:p w14:paraId="78718124" w14:textId="7309582F" w:rsidR="003665F3" w:rsidRPr="00F206F9" w:rsidRDefault="00570254" w:rsidP="00B7770A">
      <w:pPr>
        <w:spacing w:after="120"/>
        <w:jc w:val="both"/>
        <w:rPr>
          <w:rFonts w:cs="Arial"/>
          <w:sz w:val="20"/>
          <w:szCs w:val="20"/>
          <w:lang w:val="en-GB"/>
        </w:rPr>
      </w:pPr>
      <w:r w:rsidRPr="00F206F9">
        <w:rPr>
          <w:rFonts w:ascii="Arial" w:hAnsi="Arial" w:cs="Arial"/>
          <w:sz w:val="20"/>
          <w:szCs w:val="20"/>
          <w:lang w:val="en-GB"/>
        </w:rPr>
        <w:t xml:space="preserve">For a list of general abbreviations used throughout S-100, see Part 0, clause 0-2.  For a list of </w:t>
      </w:r>
      <w:r w:rsidR="00985C12" w:rsidRPr="00F206F9">
        <w:rPr>
          <w:rFonts w:ascii="Arial" w:hAnsi="Arial" w:cs="Arial"/>
          <w:sz w:val="20"/>
          <w:szCs w:val="20"/>
          <w:lang w:val="en-GB"/>
        </w:rPr>
        <w:t xml:space="preserve">general </w:t>
      </w:r>
      <w:r w:rsidRPr="00F206F9">
        <w:rPr>
          <w:rFonts w:ascii="Arial" w:hAnsi="Arial" w:cs="Arial"/>
          <w:sz w:val="20"/>
          <w:szCs w:val="20"/>
          <w:lang w:val="en-GB"/>
        </w:rPr>
        <w:t xml:space="preserve">terms and definitions used throughout S-100, see </w:t>
      </w:r>
      <w:r w:rsidR="003665F3" w:rsidRPr="00F206F9">
        <w:rPr>
          <w:rFonts w:ascii="Arial" w:hAnsi="Arial" w:cs="Arial"/>
          <w:sz w:val="20"/>
          <w:szCs w:val="20"/>
          <w:lang w:val="en-GB"/>
        </w:rPr>
        <w:t>Annex A.</w:t>
      </w:r>
    </w:p>
    <w:p w14:paraId="357431B9" w14:textId="3D044F45" w:rsidR="003665F3" w:rsidRPr="00F206F9" w:rsidRDefault="003665F3" w:rsidP="003665F3">
      <w:pPr>
        <w:pStyle w:val="Caption"/>
        <w:keepNext/>
        <w:keepLines/>
        <w:spacing w:before="120" w:after="120"/>
        <w:jc w:val="center"/>
        <w:rPr>
          <w:rFonts w:ascii="Arial" w:hAnsi="Arial" w:cs="Arial"/>
          <w:color w:val="auto"/>
          <w:sz w:val="20"/>
          <w:szCs w:val="20"/>
          <w:lang w:val="en-GB"/>
        </w:rPr>
      </w:pPr>
      <w:r w:rsidRPr="00F206F9">
        <w:rPr>
          <w:rFonts w:ascii="Arial" w:hAnsi="Arial" w:cs="Arial"/>
          <w:color w:val="auto"/>
          <w:sz w:val="20"/>
          <w:szCs w:val="20"/>
          <w:lang w:val="en-GB"/>
        </w:rPr>
        <w:t>Table 15-</w:t>
      </w:r>
      <w:r w:rsidR="00DF5694">
        <w:rPr>
          <w:rFonts w:ascii="Arial" w:hAnsi="Arial" w:cs="Arial"/>
          <w:color w:val="auto"/>
          <w:sz w:val="20"/>
          <w:szCs w:val="20"/>
          <w:lang w:val="en-GB"/>
        </w:rPr>
        <w:t>13</w:t>
      </w:r>
      <w:r w:rsidR="00DF5694" w:rsidRPr="00F206F9">
        <w:rPr>
          <w:rFonts w:ascii="Arial" w:hAnsi="Arial" w:cs="Arial"/>
          <w:color w:val="auto"/>
          <w:sz w:val="20"/>
          <w:szCs w:val="20"/>
          <w:lang w:val="en-GB"/>
        </w:rPr>
        <w:t xml:space="preserve"> </w:t>
      </w:r>
      <w:r w:rsidRPr="00F206F9">
        <w:rPr>
          <w:rFonts w:ascii="Arial" w:hAnsi="Arial" w:cs="Arial"/>
          <w:color w:val="auto"/>
          <w:sz w:val="20"/>
          <w:szCs w:val="20"/>
          <w:lang w:val="en-GB"/>
        </w:rPr>
        <w:t>– S-100 Data Protection Scheme terms</w:t>
      </w:r>
    </w:p>
    <w:tbl>
      <w:tblPr>
        <w:tblStyle w:val="TableGrid"/>
        <w:tblW w:w="0" w:type="auto"/>
        <w:tblLook w:val="04A0" w:firstRow="1" w:lastRow="0" w:firstColumn="1" w:lastColumn="0" w:noHBand="0" w:noVBand="1"/>
      </w:tblPr>
      <w:tblGrid>
        <w:gridCol w:w="1838"/>
        <w:gridCol w:w="7218"/>
      </w:tblGrid>
      <w:tr w:rsidR="00A41897" w:rsidRPr="00F206F9" w14:paraId="67F1BC2B" w14:textId="77777777" w:rsidTr="00B7770A">
        <w:tc>
          <w:tcPr>
            <w:tcW w:w="1838" w:type="dxa"/>
          </w:tcPr>
          <w:p w14:paraId="58F2D039" w14:textId="774B5404" w:rsidR="00A41897" w:rsidRPr="00F206F9" w:rsidRDefault="0068133A" w:rsidP="00D11A79">
            <w:pPr>
              <w:spacing w:before="60" w:after="60"/>
              <w:rPr>
                <w:rFonts w:ascii="Arial" w:hAnsi="Arial" w:cs="Arial"/>
                <w:sz w:val="20"/>
                <w:szCs w:val="20"/>
                <w:lang w:val="en-GB"/>
              </w:rPr>
            </w:pPr>
            <w:r w:rsidRPr="00F206F9">
              <w:rPr>
                <w:rFonts w:ascii="Arial" w:hAnsi="Arial" w:cs="Arial"/>
                <w:sz w:val="20"/>
                <w:szCs w:val="20"/>
                <w:lang w:val="en-GB"/>
              </w:rPr>
              <w:t>AES</w:t>
            </w:r>
            <w:r w:rsidR="00A41897" w:rsidRPr="00F206F9">
              <w:rPr>
                <w:rFonts w:ascii="Arial" w:hAnsi="Arial" w:cs="Arial"/>
                <w:sz w:val="20"/>
                <w:szCs w:val="20"/>
                <w:lang w:val="en-GB"/>
              </w:rPr>
              <w:t xml:space="preserve"> </w:t>
            </w:r>
          </w:p>
        </w:tc>
        <w:tc>
          <w:tcPr>
            <w:tcW w:w="7218" w:type="dxa"/>
          </w:tcPr>
          <w:p w14:paraId="762AEDCD" w14:textId="67BEBEB9" w:rsidR="00A41897" w:rsidRPr="00F206F9" w:rsidRDefault="0068133A" w:rsidP="00D11A79">
            <w:pPr>
              <w:spacing w:before="60" w:after="60"/>
              <w:rPr>
                <w:rFonts w:ascii="Arial" w:hAnsi="Arial" w:cs="Arial"/>
                <w:sz w:val="20"/>
                <w:szCs w:val="20"/>
                <w:lang w:val="en-GB"/>
              </w:rPr>
            </w:pPr>
            <w:r w:rsidRPr="00F206F9">
              <w:rPr>
                <w:rFonts w:ascii="Arial" w:hAnsi="Arial" w:cs="Arial"/>
                <w:sz w:val="20"/>
                <w:szCs w:val="20"/>
                <w:lang w:val="en-GB"/>
              </w:rPr>
              <w:t>Advanced Encryption Standard, encryption algorithm used in the scheme</w:t>
            </w:r>
          </w:p>
        </w:tc>
      </w:tr>
      <w:tr w:rsidR="00A41897" w:rsidRPr="00F206F9" w14:paraId="04BE91CA" w14:textId="77777777" w:rsidTr="00B7770A">
        <w:tc>
          <w:tcPr>
            <w:tcW w:w="1838" w:type="dxa"/>
          </w:tcPr>
          <w:p w14:paraId="3FCCB0A3" w14:textId="1BA7B200" w:rsidR="00A41897" w:rsidRPr="00F206F9" w:rsidRDefault="006954CB" w:rsidP="00B7770A">
            <w:pPr>
              <w:spacing w:before="60" w:after="60"/>
              <w:rPr>
                <w:rFonts w:ascii="Arial" w:hAnsi="Arial" w:cs="Arial"/>
                <w:sz w:val="20"/>
                <w:szCs w:val="20"/>
                <w:lang w:val="en-GB"/>
              </w:rPr>
            </w:pPr>
            <w:r w:rsidRPr="00F206F9">
              <w:rPr>
                <w:rFonts w:ascii="Arial" w:hAnsi="Arial" w:cs="Arial"/>
                <w:sz w:val="20"/>
                <w:szCs w:val="20"/>
                <w:lang w:val="en-GB"/>
              </w:rPr>
              <w:t>Data</w:t>
            </w:r>
            <w:r w:rsidR="00A41897" w:rsidRPr="00F206F9">
              <w:rPr>
                <w:rFonts w:ascii="Arial" w:hAnsi="Arial" w:cs="Arial"/>
                <w:sz w:val="20"/>
                <w:szCs w:val="20"/>
                <w:lang w:val="en-GB"/>
              </w:rPr>
              <w:t xml:space="preserve"> Permit </w:t>
            </w:r>
          </w:p>
        </w:tc>
        <w:tc>
          <w:tcPr>
            <w:tcW w:w="7218" w:type="dxa"/>
          </w:tcPr>
          <w:p w14:paraId="2AA13016" w14:textId="25F550E3" w:rsidR="00A41897" w:rsidRPr="00F206F9" w:rsidRDefault="006954CB" w:rsidP="00B7770A">
            <w:pPr>
              <w:spacing w:before="60" w:after="60"/>
              <w:rPr>
                <w:rFonts w:ascii="Arial" w:hAnsi="Arial" w:cs="Arial"/>
                <w:sz w:val="20"/>
                <w:szCs w:val="20"/>
                <w:lang w:val="en-GB"/>
              </w:rPr>
            </w:pPr>
            <w:r w:rsidRPr="00F206F9">
              <w:rPr>
                <w:rFonts w:ascii="Arial" w:hAnsi="Arial" w:cs="Arial"/>
                <w:sz w:val="20"/>
                <w:szCs w:val="20"/>
                <w:lang w:val="en-GB"/>
              </w:rPr>
              <w:t>File containing encrypted product keys required to decrypt the licensed products. It is</w:t>
            </w:r>
            <w:r w:rsidR="00A41897" w:rsidRPr="00F206F9">
              <w:rPr>
                <w:rFonts w:ascii="Arial" w:hAnsi="Arial" w:cs="Arial"/>
                <w:sz w:val="20"/>
                <w:szCs w:val="20"/>
                <w:lang w:val="en-GB"/>
              </w:rPr>
              <w:t xml:space="preserve"> created specifically for a particular user</w:t>
            </w:r>
          </w:p>
        </w:tc>
      </w:tr>
      <w:tr w:rsidR="00A41897" w:rsidRPr="00F206F9" w14:paraId="1B6AA5D0" w14:textId="77777777" w:rsidTr="00B7770A">
        <w:tc>
          <w:tcPr>
            <w:tcW w:w="1838" w:type="dxa"/>
          </w:tcPr>
          <w:p w14:paraId="1DEBA509" w14:textId="77777777" w:rsidR="00A41897" w:rsidRPr="00F206F9" w:rsidRDefault="00A41897" w:rsidP="00B7770A">
            <w:pPr>
              <w:spacing w:before="60" w:after="60"/>
              <w:rPr>
                <w:rFonts w:ascii="Arial" w:hAnsi="Arial" w:cs="Arial"/>
                <w:sz w:val="20"/>
                <w:szCs w:val="20"/>
                <w:lang w:val="en-GB"/>
              </w:rPr>
            </w:pPr>
            <w:r w:rsidRPr="00F206F9">
              <w:rPr>
                <w:rFonts w:ascii="Arial" w:hAnsi="Arial" w:cs="Arial"/>
                <w:sz w:val="20"/>
                <w:szCs w:val="20"/>
                <w:lang w:val="en-GB"/>
              </w:rPr>
              <w:t xml:space="preserve">Data Client </w:t>
            </w:r>
          </w:p>
        </w:tc>
        <w:tc>
          <w:tcPr>
            <w:tcW w:w="7218" w:type="dxa"/>
          </w:tcPr>
          <w:p w14:paraId="74271C03" w14:textId="225CA6A3" w:rsidR="00A41897" w:rsidRPr="00F206F9" w:rsidRDefault="00A41897" w:rsidP="007B0D4D">
            <w:pPr>
              <w:spacing w:before="60" w:after="60"/>
              <w:rPr>
                <w:rFonts w:ascii="Arial" w:hAnsi="Arial" w:cs="Arial"/>
                <w:sz w:val="20"/>
                <w:szCs w:val="20"/>
                <w:lang w:val="en-GB"/>
              </w:rPr>
            </w:pPr>
            <w:r w:rsidRPr="00F206F9">
              <w:rPr>
                <w:rFonts w:ascii="Arial" w:hAnsi="Arial" w:cs="Arial"/>
                <w:sz w:val="20"/>
                <w:szCs w:val="20"/>
                <w:lang w:val="en-GB"/>
              </w:rPr>
              <w:t xml:space="preserve">Term used to represent an </w:t>
            </w:r>
            <w:r w:rsidR="007B0D4D" w:rsidRPr="00F206F9">
              <w:rPr>
                <w:rFonts w:ascii="Arial" w:hAnsi="Arial" w:cs="Arial"/>
                <w:sz w:val="20"/>
                <w:szCs w:val="20"/>
                <w:lang w:val="en-GB"/>
              </w:rPr>
              <w:t>information consumer</w:t>
            </w:r>
            <w:r w:rsidRPr="00F206F9">
              <w:rPr>
                <w:rFonts w:ascii="Arial" w:hAnsi="Arial" w:cs="Arial"/>
                <w:sz w:val="20"/>
                <w:szCs w:val="20"/>
                <w:lang w:val="en-GB"/>
              </w:rPr>
              <w:t xml:space="preserve"> receiving the encrypted information. The Data Client will be using a software application (</w:t>
            </w:r>
            <w:r w:rsidR="00CD6D25" w:rsidRPr="00F206F9">
              <w:rPr>
                <w:rFonts w:ascii="Arial" w:hAnsi="Arial" w:cs="Arial"/>
                <w:sz w:val="20"/>
                <w:szCs w:val="20"/>
                <w:lang w:val="en-GB"/>
              </w:rPr>
              <w:t>for example</w:t>
            </w:r>
            <w:r w:rsidRPr="00F206F9">
              <w:rPr>
                <w:rFonts w:ascii="Arial" w:hAnsi="Arial" w:cs="Arial"/>
                <w:sz w:val="20"/>
                <w:szCs w:val="20"/>
                <w:lang w:val="en-GB"/>
              </w:rPr>
              <w:t xml:space="preserve"> ECDIS) to perform many of the operations detailed within the scheme.</w:t>
            </w:r>
          </w:p>
        </w:tc>
      </w:tr>
      <w:tr w:rsidR="00A41897" w:rsidRPr="00F206F9" w14:paraId="7602057C" w14:textId="77777777" w:rsidTr="00B7770A">
        <w:tc>
          <w:tcPr>
            <w:tcW w:w="1838" w:type="dxa"/>
          </w:tcPr>
          <w:p w14:paraId="6567E6D1" w14:textId="77777777" w:rsidR="00A41897" w:rsidRPr="00F206F9" w:rsidRDefault="00A41897" w:rsidP="00B7770A">
            <w:pPr>
              <w:spacing w:before="60" w:after="60"/>
              <w:rPr>
                <w:rFonts w:ascii="Arial" w:hAnsi="Arial" w:cs="Arial"/>
                <w:sz w:val="20"/>
                <w:szCs w:val="20"/>
                <w:lang w:val="en-GB"/>
              </w:rPr>
            </w:pPr>
            <w:r w:rsidRPr="00F206F9">
              <w:rPr>
                <w:rFonts w:ascii="Arial" w:hAnsi="Arial" w:cs="Arial"/>
                <w:sz w:val="20"/>
                <w:szCs w:val="20"/>
                <w:lang w:val="en-GB"/>
              </w:rPr>
              <w:t xml:space="preserve">Data Server </w:t>
            </w:r>
          </w:p>
        </w:tc>
        <w:tc>
          <w:tcPr>
            <w:tcW w:w="7218" w:type="dxa"/>
          </w:tcPr>
          <w:p w14:paraId="5E0EB9FD" w14:textId="6C4E5EC8" w:rsidR="00A41897" w:rsidRPr="00F206F9" w:rsidRDefault="00A41897" w:rsidP="00237AA0">
            <w:pPr>
              <w:spacing w:before="60" w:after="60"/>
              <w:rPr>
                <w:rFonts w:ascii="Arial" w:hAnsi="Arial" w:cs="Arial"/>
                <w:sz w:val="20"/>
                <w:szCs w:val="20"/>
                <w:lang w:val="en-GB"/>
              </w:rPr>
            </w:pPr>
            <w:r w:rsidRPr="00F206F9">
              <w:rPr>
                <w:rFonts w:ascii="Arial" w:hAnsi="Arial" w:cs="Arial"/>
                <w:sz w:val="20"/>
                <w:szCs w:val="20"/>
                <w:lang w:val="en-GB"/>
              </w:rPr>
              <w:t>Term used to represent an organi</w:t>
            </w:r>
            <w:r w:rsidR="009E50C6" w:rsidRPr="00F206F9">
              <w:rPr>
                <w:rFonts w:ascii="Arial" w:hAnsi="Arial" w:cs="Arial"/>
                <w:sz w:val="20"/>
                <w:szCs w:val="20"/>
                <w:lang w:val="en-GB"/>
              </w:rPr>
              <w:t>z</w:t>
            </w:r>
            <w:r w:rsidRPr="00F206F9">
              <w:rPr>
                <w:rFonts w:ascii="Arial" w:hAnsi="Arial" w:cs="Arial"/>
                <w:sz w:val="20"/>
                <w:szCs w:val="20"/>
                <w:lang w:val="en-GB"/>
              </w:rPr>
              <w:t xml:space="preserve">ation producing encrypted data files or issuing </w:t>
            </w:r>
            <w:r w:rsidR="00237AA0" w:rsidRPr="00F206F9">
              <w:rPr>
                <w:rFonts w:ascii="Arial" w:hAnsi="Arial" w:cs="Arial"/>
                <w:sz w:val="20"/>
                <w:szCs w:val="20"/>
                <w:lang w:val="en-GB"/>
              </w:rPr>
              <w:t>Dataset</w:t>
            </w:r>
            <w:r w:rsidRPr="00F206F9">
              <w:rPr>
                <w:rFonts w:ascii="Arial" w:hAnsi="Arial" w:cs="Arial"/>
                <w:sz w:val="20"/>
                <w:szCs w:val="20"/>
                <w:lang w:val="en-GB"/>
              </w:rPr>
              <w:t xml:space="preserve"> Permits to end-users</w:t>
            </w:r>
          </w:p>
        </w:tc>
      </w:tr>
      <w:tr w:rsidR="00A41897" w:rsidRPr="00F206F9" w14:paraId="657A59D2" w14:textId="77777777" w:rsidTr="00B7770A">
        <w:tc>
          <w:tcPr>
            <w:tcW w:w="1838" w:type="dxa"/>
          </w:tcPr>
          <w:p w14:paraId="46995970" w14:textId="77777777" w:rsidR="00A41897" w:rsidRPr="00F206F9" w:rsidRDefault="00A41897" w:rsidP="00B7770A">
            <w:pPr>
              <w:spacing w:before="60" w:after="60"/>
              <w:rPr>
                <w:rFonts w:ascii="Arial" w:hAnsi="Arial" w:cs="Arial"/>
                <w:sz w:val="20"/>
                <w:szCs w:val="20"/>
                <w:lang w:val="en-GB"/>
              </w:rPr>
            </w:pPr>
            <w:r w:rsidRPr="00F206F9">
              <w:rPr>
                <w:rFonts w:ascii="Arial" w:hAnsi="Arial" w:cs="Arial"/>
                <w:sz w:val="20"/>
                <w:szCs w:val="20"/>
                <w:lang w:val="en-GB"/>
              </w:rPr>
              <w:t xml:space="preserve">M_ID </w:t>
            </w:r>
          </w:p>
        </w:tc>
        <w:tc>
          <w:tcPr>
            <w:tcW w:w="7218" w:type="dxa"/>
          </w:tcPr>
          <w:p w14:paraId="0408ED0A" w14:textId="15970FA7" w:rsidR="00A41897" w:rsidRPr="00F206F9" w:rsidRDefault="00A41897" w:rsidP="00B7770A">
            <w:pPr>
              <w:spacing w:before="60" w:after="60"/>
              <w:rPr>
                <w:rFonts w:ascii="Arial" w:hAnsi="Arial" w:cs="Arial"/>
                <w:sz w:val="20"/>
                <w:szCs w:val="20"/>
                <w:lang w:val="en-GB"/>
              </w:rPr>
            </w:pPr>
            <w:r w:rsidRPr="00F206F9">
              <w:rPr>
                <w:rFonts w:ascii="Arial" w:hAnsi="Arial" w:cs="Arial"/>
                <w:sz w:val="20"/>
                <w:szCs w:val="20"/>
                <w:lang w:val="en-GB"/>
              </w:rPr>
              <w:t xml:space="preserve">The unique identifier assigned by the SA to each manufacture. Data Servers use this to identify which M_KEY to use when decrypting the </w:t>
            </w:r>
            <w:proofErr w:type="spellStart"/>
            <w:r w:rsidRPr="00F206F9">
              <w:rPr>
                <w:rFonts w:ascii="Arial" w:hAnsi="Arial" w:cs="Arial"/>
                <w:sz w:val="20"/>
                <w:szCs w:val="20"/>
                <w:lang w:val="en-GB"/>
              </w:rPr>
              <w:t>Userpermit</w:t>
            </w:r>
            <w:proofErr w:type="spellEnd"/>
          </w:p>
        </w:tc>
      </w:tr>
      <w:tr w:rsidR="00A41897" w:rsidRPr="00F206F9" w14:paraId="43A7ED41" w14:textId="77777777" w:rsidTr="00B7770A">
        <w:tc>
          <w:tcPr>
            <w:tcW w:w="1838" w:type="dxa"/>
          </w:tcPr>
          <w:p w14:paraId="21D4A82E" w14:textId="77777777" w:rsidR="00A41897" w:rsidRPr="00F206F9" w:rsidRDefault="00A41897" w:rsidP="00B7770A">
            <w:pPr>
              <w:spacing w:before="60" w:after="60"/>
              <w:rPr>
                <w:rFonts w:ascii="Arial" w:hAnsi="Arial" w:cs="Arial"/>
                <w:sz w:val="20"/>
                <w:szCs w:val="20"/>
                <w:lang w:val="en-GB"/>
              </w:rPr>
            </w:pPr>
            <w:r w:rsidRPr="00F206F9">
              <w:rPr>
                <w:rFonts w:ascii="Arial" w:hAnsi="Arial" w:cs="Arial"/>
                <w:sz w:val="20"/>
                <w:szCs w:val="20"/>
                <w:lang w:val="en-GB"/>
              </w:rPr>
              <w:t xml:space="preserve">M_KEY </w:t>
            </w:r>
          </w:p>
        </w:tc>
        <w:tc>
          <w:tcPr>
            <w:tcW w:w="7218" w:type="dxa"/>
          </w:tcPr>
          <w:p w14:paraId="7644ACD9" w14:textId="57718B76" w:rsidR="00A41897" w:rsidRPr="00F206F9" w:rsidRDefault="007B0D4D" w:rsidP="00B7770A">
            <w:pPr>
              <w:spacing w:before="60" w:after="60"/>
              <w:rPr>
                <w:rFonts w:ascii="Arial" w:hAnsi="Arial" w:cs="Arial"/>
                <w:sz w:val="20"/>
                <w:szCs w:val="20"/>
                <w:lang w:val="en-GB"/>
              </w:rPr>
            </w:pPr>
            <w:r w:rsidRPr="00F206F9">
              <w:rPr>
                <w:rFonts w:ascii="Arial" w:hAnsi="Arial" w:cs="Arial"/>
                <w:sz w:val="20"/>
                <w:szCs w:val="20"/>
                <w:lang w:val="en-GB"/>
              </w:rPr>
              <w:t xml:space="preserve">System </w:t>
            </w:r>
            <w:r w:rsidR="00A41897" w:rsidRPr="00F206F9">
              <w:rPr>
                <w:rFonts w:ascii="Arial" w:hAnsi="Arial" w:cs="Arial"/>
                <w:sz w:val="20"/>
                <w:szCs w:val="20"/>
                <w:lang w:val="en-GB"/>
              </w:rPr>
              <w:t xml:space="preserve">manufacturer’s unique identification key provided by the Scheme Administrator to the OEM. It is used by OEMs to encrypt the HW_ID when creating a </w:t>
            </w:r>
            <w:proofErr w:type="spellStart"/>
            <w:r w:rsidR="00A41897" w:rsidRPr="00F206F9">
              <w:rPr>
                <w:rFonts w:ascii="Arial" w:hAnsi="Arial" w:cs="Arial"/>
                <w:sz w:val="20"/>
                <w:szCs w:val="20"/>
                <w:lang w:val="en-GB"/>
              </w:rPr>
              <w:t>userpermit</w:t>
            </w:r>
            <w:proofErr w:type="spellEnd"/>
          </w:p>
        </w:tc>
      </w:tr>
      <w:tr w:rsidR="00A41897" w:rsidRPr="00F206F9" w14:paraId="3742FD23" w14:textId="77777777" w:rsidTr="00B7770A">
        <w:tc>
          <w:tcPr>
            <w:tcW w:w="1838" w:type="dxa"/>
          </w:tcPr>
          <w:p w14:paraId="1C45AA29" w14:textId="77777777" w:rsidR="00A41897" w:rsidRPr="00F206F9" w:rsidRDefault="00A41897" w:rsidP="00B7770A">
            <w:pPr>
              <w:spacing w:before="60" w:after="60"/>
              <w:rPr>
                <w:rFonts w:ascii="Arial" w:hAnsi="Arial" w:cs="Arial"/>
                <w:sz w:val="20"/>
                <w:szCs w:val="20"/>
                <w:lang w:val="en-GB"/>
              </w:rPr>
            </w:pPr>
            <w:r w:rsidRPr="00F206F9">
              <w:rPr>
                <w:rFonts w:ascii="Arial" w:hAnsi="Arial" w:cs="Arial"/>
                <w:sz w:val="20"/>
                <w:szCs w:val="20"/>
                <w:lang w:val="en-GB"/>
              </w:rPr>
              <w:t xml:space="preserve">HW_ID </w:t>
            </w:r>
          </w:p>
        </w:tc>
        <w:tc>
          <w:tcPr>
            <w:tcW w:w="7218" w:type="dxa"/>
          </w:tcPr>
          <w:p w14:paraId="379DAEAD" w14:textId="3A001C50" w:rsidR="00A41897" w:rsidRPr="00F206F9" w:rsidRDefault="00A41897" w:rsidP="004348DF">
            <w:pPr>
              <w:spacing w:before="60" w:after="60"/>
              <w:rPr>
                <w:rFonts w:ascii="Arial" w:hAnsi="Arial" w:cs="Arial"/>
                <w:sz w:val="20"/>
                <w:szCs w:val="20"/>
                <w:lang w:val="en-GB"/>
              </w:rPr>
            </w:pPr>
            <w:r w:rsidRPr="00F206F9">
              <w:rPr>
                <w:rFonts w:ascii="Arial" w:hAnsi="Arial" w:cs="Arial"/>
                <w:sz w:val="20"/>
                <w:szCs w:val="20"/>
                <w:lang w:val="en-GB"/>
              </w:rPr>
              <w:t xml:space="preserve">The unique identifier assigned by an OEM to each implementation of their system. This value is encrypted using the OEM’s unique M_KEY and supplied to the data client as a </w:t>
            </w:r>
            <w:proofErr w:type="spellStart"/>
            <w:r w:rsidRPr="00F206F9">
              <w:rPr>
                <w:rFonts w:ascii="Arial" w:hAnsi="Arial" w:cs="Arial"/>
                <w:sz w:val="20"/>
                <w:szCs w:val="20"/>
                <w:lang w:val="en-GB"/>
              </w:rPr>
              <w:t>userpermit</w:t>
            </w:r>
            <w:proofErr w:type="spellEnd"/>
            <w:r w:rsidRPr="00F206F9">
              <w:rPr>
                <w:rFonts w:ascii="Arial" w:hAnsi="Arial" w:cs="Arial"/>
                <w:sz w:val="20"/>
                <w:szCs w:val="20"/>
                <w:lang w:val="en-GB"/>
              </w:rPr>
              <w:t xml:space="preserve">. This method allows data clients to purchase licences to decrypt </w:t>
            </w:r>
            <w:r w:rsidR="00237AA0" w:rsidRPr="00F206F9">
              <w:rPr>
                <w:rFonts w:ascii="Arial" w:hAnsi="Arial" w:cs="Arial"/>
                <w:sz w:val="20"/>
                <w:szCs w:val="20"/>
                <w:lang w:val="en-GB"/>
              </w:rPr>
              <w:t>dataset</w:t>
            </w:r>
            <w:r w:rsidRPr="00F206F9">
              <w:rPr>
                <w:rFonts w:ascii="Arial" w:hAnsi="Arial" w:cs="Arial"/>
                <w:sz w:val="20"/>
                <w:szCs w:val="20"/>
                <w:lang w:val="en-GB"/>
              </w:rPr>
              <w:t>s</w:t>
            </w:r>
          </w:p>
        </w:tc>
      </w:tr>
      <w:tr w:rsidR="00D8339B" w:rsidRPr="00F206F9" w14:paraId="6653FB32" w14:textId="77777777" w:rsidTr="00B7770A">
        <w:tc>
          <w:tcPr>
            <w:tcW w:w="1838" w:type="dxa"/>
          </w:tcPr>
          <w:p w14:paraId="4CEC8351" w14:textId="0117ACBE" w:rsidR="00D8339B" w:rsidRPr="00F206F9" w:rsidRDefault="00D8339B" w:rsidP="00B7770A">
            <w:pPr>
              <w:spacing w:before="60" w:after="60"/>
              <w:rPr>
                <w:rFonts w:ascii="Arial" w:hAnsi="Arial" w:cs="Arial"/>
                <w:sz w:val="20"/>
                <w:szCs w:val="20"/>
                <w:lang w:val="en-GB"/>
              </w:rPr>
            </w:pPr>
            <w:r w:rsidRPr="00F206F9">
              <w:rPr>
                <w:rFonts w:ascii="Arial" w:hAnsi="Arial" w:cs="Arial"/>
                <w:sz w:val="20"/>
                <w:szCs w:val="20"/>
                <w:lang w:val="en-GB"/>
              </w:rPr>
              <w:t>PKCS</w:t>
            </w:r>
          </w:p>
        </w:tc>
        <w:tc>
          <w:tcPr>
            <w:tcW w:w="7218" w:type="dxa"/>
          </w:tcPr>
          <w:p w14:paraId="28768834" w14:textId="00BD8158" w:rsidR="00D8339B" w:rsidRPr="00F206F9" w:rsidRDefault="00D8339B" w:rsidP="00B7770A">
            <w:pPr>
              <w:spacing w:before="60" w:after="60"/>
              <w:rPr>
                <w:rFonts w:ascii="Arial" w:hAnsi="Arial" w:cs="Arial"/>
                <w:sz w:val="20"/>
                <w:szCs w:val="20"/>
                <w:lang w:val="en-GB"/>
              </w:rPr>
            </w:pPr>
            <w:r w:rsidRPr="00F206F9">
              <w:rPr>
                <w:rFonts w:ascii="Arial" w:hAnsi="Arial" w:cs="Arial"/>
                <w:sz w:val="20"/>
                <w:szCs w:val="20"/>
                <w:lang w:val="en-GB"/>
              </w:rPr>
              <w:t>Public Key Cryptography Standards</w:t>
            </w:r>
          </w:p>
        </w:tc>
      </w:tr>
      <w:tr w:rsidR="0068133A" w:rsidRPr="00F206F9" w14:paraId="7872B96D" w14:textId="77777777" w:rsidTr="00B7770A">
        <w:tc>
          <w:tcPr>
            <w:tcW w:w="1838" w:type="dxa"/>
          </w:tcPr>
          <w:p w14:paraId="5DED2F35" w14:textId="64407153" w:rsidR="0068133A" w:rsidRPr="00F206F9" w:rsidRDefault="0068133A" w:rsidP="00B7770A">
            <w:pPr>
              <w:spacing w:before="60" w:after="60"/>
              <w:rPr>
                <w:rFonts w:ascii="Arial" w:hAnsi="Arial" w:cs="Arial"/>
                <w:sz w:val="20"/>
                <w:szCs w:val="20"/>
                <w:lang w:val="en-GB"/>
              </w:rPr>
            </w:pPr>
            <w:r w:rsidRPr="00F206F9">
              <w:rPr>
                <w:rFonts w:ascii="Arial" w:hAnsi="Arial" w:cs="Arial"/>
                <w:sz w:val="20"/>
                <w:szCs w:val="20"/>
                <w:lang w:val="en-GB"/>
              </w:rPr>
              <w:t>IV</w:t>
            </w:r>
          </w:p>
        </w:tc>
        <w:tc>
          <w:tcPr>
            <w:tcW w:w="7218" w:type="dxa"/>
          </w:tcPr>
          <w:p w14:paraId="6F38FDEF" w14:textId="17485831" w:rsidR="0068133A" w:rsidRPr="00F206F9" w:rsidRDefault="0068133A" w:rsidP="00B7770A">
            <w:pPr>
              <w:spacing w:before="60" w:after="60"/>
              <w:rPr>
                <w:rFonts w:ascii="Arial" w:hAnsi="Arial" w:cs="Arial"/>
                <w:sz w:val="20"/>
                <w:szCs w:val="20"/>
                <w:lang w:val="en-GB"/>
              </w:rPr>
            </w:pPr>
            <w:r w:rsidRPr="00F206F9">
              <w:rPr>
                <w:rFonts w:ascii="Arial" w:hAnsi="Arial" w:cs="Arial"/>
                <w:sz w:val="20"/>
                <w:szCs w:val="20"/>
                <w:lang w:val="en-GB"/>
              </w:rPr>
              <w:t>Initialization Vector used by the AES-CBC encryption algorithm</w:t>
            </w:r>
          </w:p>
        </w:tc>
      </w:tr>
      <w:tr w:rsidR="00A41897" w:rsidRPr="00F206F9" w14:paraId="58BF8C41" w14:textId="77777777" w:rsidTr="00B7770A">
        <w:tc>
          <w:tcPr>
            <w:tcW w:w="1838" w:type="dxa"/>
          </w:tcPr>
          <w:p w14:paraId="1FF5FCD6" w14:textId="77777777" w:rsidR="00A41897" w:rsidRPr="00F206F9" w:rsidRDefault="00A41897" w:rsidP="00B7770A">
            <w:pPr>
              <w:spacing w:before="60" w:after="60"/>
              <w:rPr>
                <w:rFonts w:ascii="Arial" w:hAnsi="Arial" w:cs="Arial"/>
                <w:sz w:val="20"/>
                <w:szCs w:val="20"/>
                <w:lang w:val="en-GB"/>
              </w:rPr>
            </w:pPr>
            <w:r w:rsidRPr="00F206F9">
              <w:rPr>
                <w:rFonts w:ascii="Arial" w:hAnsi="Arial" w:cs="Arial"/>
                <w:sz w:val="20"/>
                <w:szCs w:val="20"/>
                <w:lang w:val="en-GB"/>
              </w:rPr>
              <w:t xml:space="preserve">SA </w:t>
            </w:r>
          </w:p>
        </w:tc>
        <w:tc>
          <w:tcPr>
            <w:tcW w:w="7218" w:type="dxa"/>
          </w:tcPr>
          <w:p w14:paraId="3AF15E68" w14:textId="1FBFE494" w:rsidR="00A41897" w:rsidRPr="00F206F9" w:rsidRDefault="00A41897" w:rsidP="00DF5694">
            <w:pPr>
              <w:spacing w:before="60" w:after="60"/>
              <w:rPr>
                <w:rFonts w:ascii="Arial" w:hAnsi="Arial" w:cs="Arial"/>
                <w:sz w:val="20"/>
                <w:szCs w:val="20"/>
                <w:lang w:val="en-GB"/>
              </w:rPr>
            </w:pPr>
            <w:r w:rsidRPr="00F206F9">
              <w:rPr>
                <w:rFonts w:ascii="Arial" w:hAnsi="Arial" w:cs="Arial"/>
                <w:sz w:val="20"/>
                <w:szCs w:val="20"/>
                <w:lang w:val="en-GB"/>
              </w:rPr>
              <w:t>Scheme Administrator</w:t>
            </w:r>
            <w:r w:rsidR="0003178C" w:rsidRPr="00F206F9">
              <w:rPr>
                <w:rFonts w:ascii="Arial" w:hAnsi="Arial" w:cs="Arial"/>
                <w:sz w:val="20"/>
                <w:szCs w:val="20"/>
                <w:lang w:val="en-GB"/>
              </w:rPr>
              <w:t xml:space="preserve">. IHO </w:t>
            </w:r>
            <w:r w:rsidR="00DF5694">
              <w:rPr>
                <w:rFonts w:ascii="Arial" w:hAnsi="Arial" w:cs="Arial"/>
                <w:sz w:val="20"/>
                <w:szCs w:val="20"/>
                <w:lang w:val="en-GB"/>
              </w:rPr>
              <w:t xml:space="preserve">is </w:t>
            </w:r>
            <w:r w:rsidR="0003178C" w:rsidRPr="00F206F9">
              <w:rPr>
                <w:rFonts w:ascii="Arial" w:hAnsi="Arial" w:cs="Arial"/>
                <w:sz w:val="20"/>
                <w:szCs w:val="20"/>
                <w:lang w:val="en-GB"/>
              </w:rPr>
              <w:t xml:space="preserve">responsible for maintaining and coordinating all operational aspects and documentation of the </w:t>
            </w:r>
            <w:r w:rsidR="00DF5694">
              <w:rPr>
                <w:rFonts w:ascii="Arial" w:hAnsi="Arial" w:cs="Arial"/>
                <w:sz w:val="20"/>
                <w:szCs w:val="20"/>
                <w:lang w:val="en-GB"/>
              </w:rPr>
              <w:t>P</w:t>
            </w:r>
            <w:r w:rsidR="00DF5694" w:rsidRPr="00F206F9">
              <w:rPr>
                <w:rFonts w:ascii="Arial" w:hAnsi="Arial" w:cs="Arial"/>
                <w:sz w:val="20"/>
                <w:szCs w:val="20"/>
                <w:lang w:val="en-GB"/>
              </w:rPr>
              <w:t xml:space="preserve">rotection </w:t>
            </w:r>
            <w:r w:rsidR="00DF5694">
              <w:rPr>
                <w:rFonts w:ascii="Arial" w:hAnsi="Arial" w:cs="Arial"/>
                <w:sz w:val="20"/>
                <w:szCs w:val="20"/>
                <w:lang w:val="en-GB"/>
              </w:rPr>
              <w:t>S</w:t>
            </w:r>
            <w:r w:rsidR="00DF5694" w:rsidRPr="00F206F9">
              <w:rPr>
                <w:rFonts w:ascii="Arial" w:hAnsi="Arial" w:cs="Arial"/>
                <w:sz w:val="20"/>
                <w:szCs w:val="20"/>
                <w:lang w:val="en-GB"/>
              </w:rPr>
              <w:t>cheme</w:t>
            </w:r>
          </w:p>
        </w:tc>
      </w:tr>
      <w:tr w:rsidR="00A41897" w:rsidRPr="00F206F9" w14:paraId="6899365C" w14:textId="77777777" w:rsidTr="00B7770A">
        <w:tc>
          <w:tcPr>
            <w:tcW w:w="1838" w:type="dxa"/>
          </w:tcPr>
          <w:p w14:paraId="47747699" w14:textId="415E08AB" w:rsidR="00A41897" w:rsidRPr="00F206F9" w:rsidRDefault="00A41897" w:rsidP="00B7770A">
            <w:pPr>
              <w:spacing w:before="60" w:after="60"/>
              <w:rPr>
                <w:rFonts w:ascii="Arial" w:hAnsi="Arial" w:cs="Arial"/>
                <w:sz w:val="20"/>
                <w:szCs w:val="20"/>
                <w:lang w:val="en-GB"/>
              </w:rPr>
            </w:pPr>
            <w:r w:rsidRPr="00F206F9">
              <w:rPr>
                <w:rFonts w:ascii="Arial" w:hAnsi="Arial" w:cs="Arial"/>
                <w:sz w:val="20"/>
                <w:szCs w:val="20"/>
                <w:lang w:val="en-GB"/>
              </w:rPr>
              <w:t>SHA</w:t>
            </w:r>
          </w:p>
        </w:tc>
        <w:tc>
          <w:tcPr>
            <w:tcW w:w="7218" w:type="dxa"/>
          </w:tcPr>
          <w:p w14:paraId="59F6B561" w14:textId="4F7F6C60" w:rsidR="00A41897" w:rsidRPr="00F206F9" w:rsidRDefault="00A41897" w:rsidP="00B7770A">
            <w:pPr>
              <w:spacing w:before="60" w:after="60"/>
              <w:rPr>
                <w:rFonts w:ascii="Arial" w:hAnsi="Arial" w:cs="Arial"/>
                <w:sz w:val="20"/>
                <w:szCs w:val="20"/>
                <w:lang w:val="en-GB"/>
              </w:rPr>
            </w:pPr>
            <w:r w:rsidRPr="00F206F9">
              <w:rPr>
                <w:rFonts w:ascii="Arial" w:hAnsi="Arial" w:cs="Arial"/>
                <w:sz w:val="20"/>
                <w:szCs w:val="20"/>
                <w:lang w:val="en-GB"/>
              </w:rPr>
              <w:t xml:space="preserve">Secure Hash Algorithm </w:t>
            </w:r>
          </w:p>
        </w:tc>
      </w:tr>
      <w:tr w:rsidR="00A41897" w:rsidRPr="00F206F9" w14:paraId="56930177" w14:textId="77777777" w:rsidTr="00B7770A">
        <w:tc>
          <w:tcPr>
            <w:tcW w:w="1838" w:type="dxa"/>
          </w:tcPr>
          <w:p w14:paraId="58C74561" w14:textId="77777777" w:rsidR="00A41897" w:rsidRPr="00F206F9" w:rsidRDefault="00A41897" w:rsidP="00B7770A">
            <w:pPr>
              <w:spacing w:before="60" w:after="60"/>
              <w:rPr>
                <w:rFonts w:ascii="Arial" w:hAnsi="Arial" w:cs="Arial"/>
                <w:sz w:val="20"/>
                <w:szCs w:val="20"/>
                <w:lang w:val="en-GB"/>
              </w:rPr>
            </w:pPr>
            <w:r w:rsidRPr="00F206F9">
              <w:rPr>
                <w:rFonts w:ascii="Arial" w:hAnsi="Arial" w:cs="Arial"/>
                <w:sz w:val="20"/>
                <w:szCs w:val="20"/>
                <w:lang w:val="en-GB"/>
              </w:rPr>
              <w:t xml:space="preserve">SSK </w:t>
            </w:r>
          </w:p>
        </w:tc>
        <w:tc>
          <w:tcPr>
            <w:tcW w:w="7218" w:type="dxa"/>
          </w:tcPr>
          <w:p w14:paraId="6FBD91E5" w14:textId="77777777" w:rsidR="00A41897" w:rsidRPr="00F206F9" w:rsidRDefault="00A41897" w:rsidP="00B7770A">
            <w:pPr>
              <w:spacing w:before="60" w:after="60"/>
              <w:rPr>
                <w:rFonts w:ascii="Arial" w:hAnsi="Arial" w:cs="Arial"/>
                <w:sz w:val="20"/>
                <w:szCs w:val="20"/>
                <w:lang w:val="en-GB"/>
              </w:rPr>
            </w:pPr>
            <w:proofErr w:type="spellStart"/>
            <w:r w:rsidRPr="00F206F9">
              <w:rPr>
                <w:rFonts w:ascii="Arial" w:hAnsi="Arial" w:cs="Arial"/>
                <w:sz w:val="20"/>
                <w:szCs w:val="20"/>
                <w:lang w:val="en-GB"/>
              </w:rPr>
              <w:t>Self Signed</w:t>
            </w:r>
            <w:proofErr w:type="spellEnd"/>
            <w:r w:rsidRPr="00F206F9">
              <w:rPr>
                <w:rFonts w:ascii="Arial" w:hAnsi="Arial" w:cs="Arial"/>
                <w:sz w:val="20"/>
                <w:szCs w:val="20"/>
                <w:lang w:val="en-GB"/>
              </w:rPr>
              <w:t xml:space="preserve"> Key (Self Signed Certificate File) </w:t>
            </w:r>
          </w:p>
        </w:tc>
      </w:tr>
      <w:tr w:rsidR="00A41897" w:rsidRPr="00F206F9" w14:paraId="4E42F3E3" w14:textId="77777777" w:rsidTr="00B7770A">
        <w:tc>
          <w:tcPr>
            <w:tcW w:w="1838" w:type="dxa"/>
          </w:tcPr>
          <w:p w14:paraId="60AC150F" w14:textId="77777777" w:rsidR="00A41897" w:rsidRPr="00F206F9" w:rsidRDefault="00A41897" w:rsidP="00B7770A">
            <w:pPr>
              <w:spacing w:before="60" w:after="60"/>
              <w:rPr>
                <w:rFonts w:ascii="Arial" w:hAnsi="Arial" w:cs="Arial"/>
                <w:sz w:val="20"/>
                <w:szCs w:val="20"/>
                <w:lang w:val="en-GB"/>
              </w:rPr>
            </w:pPr>
            <w:r w:rsidRPr="00F206F9">
              <w:rPr>
                <w:rFonts w:ascii="Arial" w:hAnsi="Arial" w:cs="Arial"/>
                <w:sz w:val="20"/>
                <w:szCs w:val="20"/>
                <w:lang w:val="en-GB"/>
              </w:rPr>
              <w:t xml:space="preserve">User Permit </w:t>
            </w:r>
          </w:p>
        </w:tc>
        <w:tc>
          <w:tcPr>
            <w:tcW w:w="7218" w:type="dxa"/>
          </w:tcPr>
          <w:p w14:paraId="44B0D0B1" w14:textId="666D7A10" w:rsidR="00A41897" w:rsidRPr="00F206F9" w:rsidRDefault="00A41897" w:rsidP="00B7770A">
            <w:pPr>
              <w:spacing w:before="60" w:after="60"/>
              <w:rPr>
                <w:rFonts w:ascii="Arial" w:hAnsi="Arial" w:cs="Arial"/>
                <w:sz w:val="20"/>
                <w:szCs w:val="20"/>
                <w:lang w:val="en-GB"/>
              </w:rPr>
            </w:pPr>
            <w:r w:rsidRPr="00F206F9">
              <w:rPr>
                <w:rFonts w:ascii="Arial" w:hAnsi="Arial" w:cs="Arial"/>
                <w:sz w:val="20"/>
                <w:szCs w:val="20"/>
                <w:lang w:val="en-GB"/>
              </w:rPr>
              <w:t xml:space="preserve">Encrypted form of HW-ID uniquely identifying the </w:t>
            </w:r>
            <w:r w:rsidR="0003178C" w:rsidRPr="00F206F9">
              <w:rPr>
                <w:rFonts w:ascii="Arial" w:hAnsi="Arial" w:cs="Arial"/>
                <w:sz w:val="20"/>
                <w:szCs w:val="20"/>
                <w:lang w:val="en-GB"/>
              </w:rPr>
              <w:t>Data Client</w:t>
            </w:r>
            <w:r w:rsidRPr="00F206F9">
              <w:rPr>
                <w:rFonts w:ascii="Arial" w:hAnsi="Arial" w:cs="Arial"/>
                <w:sz w:val="20"/>
                <w:szCs w:val="20"/>
                <w:lang w:val="en-GB"/>
              </w:rPr>
              <w:t xml:space="preserve"> system </w:t>
            </w:r>
          </w:p>
        </w:tc>
      </w:tr>
    </w:tbl>
    <w:p w14:paraId="38BCAD90" w14:textId="314AF8DD" w:rsidR="00335B89" w:rsidRPr="00F206F9" w:rsidRDefault="00335B89" w:rsidP="00610866">
      <w:pPr>
        <w:pStyle w:val="Caption"/>
        <w:keepNext/>
        <w:keepLines/>
        <w:spacing w:before="120" w:after="120"/>
        <w:jc w:val="center"/>
        <w:rPr>
          <w:rFonts w:ascii="Arial" w:hAnsi="Arial" w:cs="Arial"/>
          <w:color w:val="auto"/>
          <w:sz w:val="20"/>
          <w:szCs w:val="20"/>
          <w:lang w:val="en-GB"/>
        </w:rPr>
      </w:pPr>
      <w:r w:rsidRPr="00F206F9">
        <w:rPr>
          <w:rFonts w:ascii="Arial" w:hAnsi="Arial" w:cs="Arial"/>
          <w:color w:val="auto"/>
          <w:sz w:val="20"/>
          <w:szCs w:val="20"/>
          <w:lang w:val="en-GB"/>
        </w:rPr>
        <w:t>Table 15-</w:t>
      </w:r>
      <w:r w:rsidR="00DF5694" w:rsidRPr="00F206F9">
        <w:rPr>
          <w:rFonts w:ascii="Arial" w:hAnsi="Arial" w:cs="Arial"/>
          <w:color w:val="auto"/>
          <w:sz w:val="20"/>
          <w:szCs w:val="20"/>
          <w:lang w:val="en-GB"/>
        </w:rPr>
        <w:t>1</w:t>
      </w:r>
      <w:r w:rsidR="00DF5694">
        <w:rPr>
          <w:rFonts w:ascii="Arial" w:hAnsi="Arial" w:cs="Arial"/>
          <w:color w:val="auto"/>
          <w:sz w:val="20"/>
          <w:szCs w:val="20"/>
          <w:lang w:val="en-GB"/>
        </w:rPr>
        <w:t>4</w:t>
      </w:r>
      <w:r w:rsidR="00DF5694" w:rsidRPr="00F206F9">
        <w:rPr>
          <w:rFonts w:ascii="Arial" w:hAnsi="Arial" w:cs="Arial"/>
          <w:color w:val="auto"/>
          <w:sz w:val="20"/>
          <w:szCs w:val="20"/>
          <w:lang w:val="en-GB"/>
        </w:rPr>
        <w:t xml:space="preserve"> </w:t>
      </w:r>
      <w:r w:rsidRPr="00F206F9">
        <w:rPr>
          <w:rFonts w:ascii="Arial" w:hAnsi="Arial" w:cs="Arial"/>
          <w:color w:val="auto"/>
          <w:sz w:val="20"/>
          <w:szCs w:val="20"/>
          <w:lang w:val="en-GB"/>
        </w:rPr>
        <w:t>– Computing terms</w:t>
      </w:r>
    </w:p>
    <w:tbl>
      <w:tblPr>
        <w:tblStyle w:val="TableGrid"/>
        <w:tblW w:w="0" w:type="auto"/>
        <w:tblLook w:val="04A0" w:firstRow="1" w:lastRow="0" w:firstColumn="1" w:lastColumn="0" w:noHBand="0" w:noVBand="1"/>
      </w:tblPr>
      <w:tblGrid>
        <w:gridCol w:w="1838"/>
        <w:gridCol w:w="7218"/>
      </w:tblGrid>
      <w:tr w:rsidR="00A41897" w:rsidRPr="00F206F9" w14:paraId="3252C103" w14:textId="77777777" w:rsidTr="0067754D">
        <w:tc>
          <w:tcPr>
            <w:tcW w:w="1838" w:type="dxa"/>
          </w:tcPr>
          <w:p w14:paraId="1CE13206" w14:textId="77777777" w:rsidR="00A41897" w:rsidRPr="00F206F9" w:rsidRDefault="00A41897" w:rsidP="0067754D">
            <w:pPr>
              <w:keepNext/>
              <w:keepLines/>
              <w:spacing w:before="60" w:after="60"/>
              <w:rPr>
                <w:rFonts w:ascii="Arial" w:hAnsi="Arial" w:cs="Arial"/>
                <w:sz w:val="20"/>
                <w:szCs w:val="20"/>
                <w:lang w:val="en-GB"/>
              </w:rPr>
            </w:pPr>
            <w:r w:rsidRPr="00F206F9">
              <w:rPr>
                <w:rFonts w:ascii="Arial" w:hAnsi="Arial" w:cs="Arial"/>
                <w:sz w:val="20"/>
                <w:szCs w:val="20"/>
                <w:lang w:val="en-GB"/>
              </w:rPr>
              <w:t xml:space="preserve">CRC </w:t>
            </w:r>
          </w:p>
        </w:tc>
        <w:tc>
          <w:tcPr>
            <w:tcW w:w="7218" w:type="dxa"/>
          </w:tcPr>
          <w:p w14:paraId="0648CFA6" w14:textId="77777777" w:rsidR="00A41897" w:rsidRPr="00F206F9" w:rsidRDefault="00A41897" w:rsidP="0067754D">
            <w:pPr>
              <w:keepNext/>
              <w:keepLines/>
              <w:spacing w:before="60" w:after="60"/>
              <w:rPr>
                <w:rFonts w:ascii="Arial" w:hAnsi="Arial" w:cs="Arial"/>
                <w:sz w:val="20"/>
                <w:szCs w:val="20"/>
                <w:lang w:val="en-GB"/>
              </w:rPr>
            </w:pPr>
            <w:r w:rsidRPr="00F206F9">
              <w:rPr>
                <w:rFonts w:ascii="Arial" w:hAnsi="Arial" w:cs="Arial"/>
                <w:sz w:val="20"/>
                <w:szCs w:val="20"/>
                <w:lang w:val="en-GB"/>
              </w:rPr>
              <w:t xml:space="preserve">Cyclic Redundancy Check </w:t>
            </w:r>
          </w:p>
        </w:tc>
      </w:tr>
      <w:tr w:rsidR="00A41897" w:rsidRPr="00F206F9" w14:paraId="79CCF219" w14:textId="77777777" w:rsidTr="0067754D">
        <w:tc>
          <w:tcPr>
            <w:tcW w:w="1838" w:type="dxa"/>
          </w:tcPr>
          <w:p w14:paraId="02824892" w14:textId="77777777" w:rsidR="00A41897" w:rsidRPr="00F206F9" w:rsidRDefault="00A41897" w:rsidP="0067754D">
            <w:pPr>
              <w:spacing w:before="60" w:after="60"/>
              <w:rPr>
                <w:rFonts w:ascii="Arial" w:hAnsi="Arial" w:cs="Arial"/>
                <w:sz w:val="20"/>
                <w:szCs w:val="20"/>
                <w:lang w:val="en-GB"/>
              </w:rPr>
            </w:pPr>
            <w:r w:rsidRPr="00F206F9">
              <w:rPr>
                <w:rFonts w:ascii="Arial" w:hAnsi="Arial" w:cs="Arial"/>
                <w:sz w:val="20"/>
                <w:szCs w:val="20"/>
                <w:lang w:val="en-GB"/>
              </w:rPr>
              <w:t xml:space="preserve">XOR </w:t>
            </w:r>
          </w:p>
        </w:tc>
        <w:tc>
          <w:tcPr>
            <w:tcW w:w="7218" w:type="dxa"/>
          </w:tcPr>
          <w:p w14:paraId="5B26C7D4" w14:textId="77777777" w:rsidR="00A41897" w:rsidRPr="00F206F9" w:rsidRDefault="00A41897" w:rsidP="0067754D">
            <w:pPr>
              <w:spacing w:before="60" w:after="60"/>
              <w:rPr>
                <w:rFonts w:ascii="Arial" w:hAnsi="Arial" w:cs="Arial"/>
                <w:sz w:val="20"/>
                <w:szCs w:val="20"/>
                <w:lang w:val="en-GB"/>
              </w:rPr>
            </w:pPr>
            <w:r w:rsidRPr="00F206F9">
              <w:rPr>
                <w:rFonts w:ascii="Arial" w:hAnsi="Arial" w:cs="Arial"/>
                <w:sz w:val="20"/>
                <w:szCs w:val="20"/>
                <w:lang w:val="en-GB"/>
              </w:rPr>
              <w:t>Exclusive OR</w:t>
            </w:r>
          </w:p>
        </w:tc>
      </w:tr>
    </w:tbl>
    <w:p w14:paraId="156C32F4" w14:textId="0C47132F" w:rsidR="00902471" w:rsidRDefault="00902471" w:rsidP="00345849">
      <w:pPr>
        <w:rPr>
          <w:lang w:val="en-GB"/>
        </w:rPr>
      </w:pPr>
    </w:p>
    <w:p w14:paraId="1DB79751" w14:textId="77777777" w:rsidR="00902471" w:rsidRDefault="00902471">
      <w:pPr>
        <w:rPr>
          <w:lang w:val="en-GB"/>
        </w:rPr>
      </w:pPr>
      <w:r>
        <w:rPr>
          <w:lang w:val="en-GB"/>
        </w:rPr>
        <w:br w:type="page"/>
      </w:r>
    </w:p>
    <w:p w14:paraId="3BADA959" w14:textId="77777777" w:rsidR="00F92291" w:rsidRDefault="00F92291" w:rsidP="00F92291">
      <w:pPr>
        <w:spacing w:after="120"/>
        <w:rPr>
          <w:rFonts w:ascii="Arial" w:hAnsi="Arial" w:cs="Arial"/>
          <w:sz w:val="20"/>
          <w:szCs w:val="20"/>
        </w:rPr>
      </w:pPr>
    </w:p>
    <w:p w14:paraId="10468B95" w14:textId="77777777" w:rsidR="00F92291" w:rsidRPr="00F206F9" w:rsidRDefault="00F92291" w:rsidP="00F92291">
      <w:pPr>
        <w:suppressAutoHyphens/>
        <w:jc w:val="both"/>
        <w:rPr>
          <w:rFonts w:ascii="Arial" w:eastAsia="MS Mincho" w:hAnsi="Arial" w:cs="Times New Roman"/>
          <w:b/>
          <w:sz w:val="28"/>
          <w:szCs w:val="20"/>
          <w:lang w:val="en-GB" w:eastAsia="en-GB"/>
        </w:rPr>
      </w:pPr>
    </w:p>
    <w:p w14:paraId="7D659B35" w14:textId="77777777" w:rsidR="00F92291" w:rsidRDefault="00F92291" w:rsidP="00F92291">
      <w:pPr>
        <w:suppressAutoHyphens/>
        <w:jc w:val="both"/>
        <w:rPr>
          <w:rFonts w:ascii="Arial" w:eastAsia="MS Mincho" w:hAnsi="Arial" w:cs="Times New Roman"/>
          <w:b/>
          <w:sz w:val="28"/>
          <w:szCs w:val="20"/>
          <w:lang w:val="en-GB" w:eastAsia="en-GB"/>
        </w:rPr>
      </w:pPr>
    </w:p>
    <w:p w14:paraId="12D277C7" w14:textId="77777777" w:rsidR="00F92291" w:rsidRDefault="00F92291" w:rsidP="00F92291">
      <w:pPr>
        <w:suppressAutoHyphens/>
        <w:jc w:val="both"/>
        <w:rPr>
          <w:rFonts w:ascii="Arial" w:eastAsia="MS Mincho" w:hAnsi="Arial" w:cs="Times New Roman"/>
          <w:b/>
          <w:sz w:val="28"/>
          <w:szCs w:val="20"/>
          <w:lang w:val="en-GB" w:eastAsia="en-GB"/>
        </w:rPr>
      </w:pPr>
    </w:p>
    <w:p w14:paraId="2F49C830" w14:textId="77777777" w:rsidR="00F92291" w:rsidRDefault="00F92291" w:rsidP="00F92291">
      <w:pPr>
        <w:suppressAutoHyphens/>
        <w:jc w:val="both"/>
        <w:rPr>
          <w:rFonts w:ascii="Arial" w:eastAsia="MS Mincho" w:hAnsi="Arial" w:cs="Times New Roman"/>
          <w:b/>
          <w:sz w:val="28"/>
          <w:szCs w:val="20"/>
          <w:lang w:val="en-GB" w:eastAsia="en-GB"/>
        </w:rPr>
      </w:pPr>
    </w:p>
    <w:p w14:paraId="3C91AA6F" w14:textId="77777777" w:rsidR="00F92291" w:rsidRPr="00F206F9" w:rsidRDefault="00F92291" w:rsidP="00F92291">
      <w:pPr>
        <w:suppressAutoHyphens/>
        <w:jc w:val="both"/>
        <w:rPr>
          <w:rFonts w:ascii="Arial" w:eastAsia="MS Mincho" w:hAnsi="Arial" w:cs="Times New Roman"/>
          <w:b/>
          <w:sz w:val="28"/>
          <w:szCs w:val="20"/>
          <w:lang w:val="en-GB" w:eastAsia="en-GB"/>
        </w:rPr>
      </w:pPr>
    </w:p>
    <w:p w14:paraId="3E00366B" w14:textId="77777777" w:rsidR="00F92291" w:rsidRPr="00F206F9" w:rsidRDefault="00F92291" w:rsidP="00F92291">
      <w:pPr>
        <w:suppressAutoHyphens/>
        <w:jc w:val="center"/>
        <w:rPr>
          <w:rFonts w:ascii="Arial" w:eastAsia="MS Mincho" w:hAnsi="Arial" w:cs="Times New Roman"/>
          <w:b/>
          <w:sz w:val="28"/>
          <w:szCs w:val="20"/>
          <w:lang w:val="en-GB" w:eastAsia="en-GB"/>
        </w:rPr>
      </w:pPr>
    </w:p>
    <w:p w14:paraId="29346B95" w14:textId="77777777" w:rsidR="00F92291" w:rsidRPr="00F206F9" w:rsidRDefault="00F92291" w:rsidP="00F92291">
      <w:pPr>
        <w:suppressAutoHyphens/>
        <w:jc w:val="center"/>
        <w:rPr>
          <w:rFonts w:ascii="Arial" w:eastAsia="MS Mincho" w:hAnsi="Arial" w:cs="Times New Roman"/>
          <w:b/>
          <w:sz w:val="28"/>
          <w:szCs w:val="20"/>
          <w:lang w:val="en-GB" w:eastAsia="en-GB"/>
        </w:rPr>
      </w:pPr>
    </w:p>
    <w:p w14:paraId="5B0FFC42" w14:textId="77777777" w:rsidR="00F92291" w:rsidRPr="00F206F9" w:rsidRDefault="00F92291" w:rsidP="00F92291">
      <w:pPr>
        <w:suppressAutoHyphens/>
        <w:jc w:val="center"/>
        <w:rPr>
          <w:rFonts w:ascii="Arial" w:eastAsia="MS Mincho" w:hAnsi="Arial" w:cs="Times New Roman"/>
          <w:b/>
          <w:sz w:val="28"/>
          <w:szCs w:val="20"/>
          <w:lang w:val="en-GB" w:eastAsia="en-GB"/>
        </w:rPr>
      </w:pPr>
    </w:p>
    <w:p w14:paraId="0F4D549C" w14:textId="77777777" w:rsidR="00F92291" w:rsidRPr="00F206F9" w:rsidRDefault="00F92291" w:rsidP="00F92291">
      <w:pPr>
        <w:suppressAutoHyphens/>
        <w:jc w:val="center"/>
        <w:rPr>
          <w:rFonts w:ascii="Arial" w:eastAsia="MS Mincho" w:hAnsi="Arial" w:cs="Times New Roman"/>
          <w:b/>
          <w:sz w:val="28"/>
          <w:szCs w:val="20"/>
          <w:lang w:val="en-GB" w:eastAsia="en-GB"/>
        </w:rPr>
      </w:pPr>
    </w:p>
    <w:p w14:paraId="24B395FA" w14:textId="77777777" w:rsidR="00F92291" w:rsidRPr="00F206F9" w:rsidRDefault="00F92291" w:rsidP="00F92291">
      <w:pPr>
        <w:suppressAutoHyphens/>
        <w:jc w:val="center"/>
        <w:rPr>
          <w:rFonts w:ascii="Arial" w:eastAsia="MS Mincho" w:hAnsi="Arial" w:cs="Times New Roman"/>
          <w:b/>
          <w:sz w:val="28"/>
          <w:szCs w:val="20"/>
          <w:lang w:val="en-GB" w:eastAsia="en-GB"/>
        </w:rPr>
      </w:pPr>
    </w:p>
    <w:p w14:paraId="188D5F3B" w14:textId="77777777" w:rsidR="00F92291" w:rsidRPr="00F206F9" w:rsidRDefault="00F92291" w:rsidP="00F92291">
      <w:pPr>
        <w:suppressAutoHyphens/>
        <w:jc w:val="center"/>
        <w:rPr>
          <w:rFonts w:ascii="Arial" w:eastAsia="MS Mincho" w:hAnsi="Arial" w:cs="Times New Roman"/>
          <w:b/>
          <w:sz w:val="28"/>
          <w:szCs w:val="20"/>
          <w:lang w:val="en-GB" w:eastAsia="en-GB"/>
        </w:rPr>
      </w:pPr>
    </w:p>
    <w:p w14:paraId="028B11E2" w14:textId="77777777" w:rsidR="00F92291" w:rsidRPr="00F206F9" w:rsidRDefault="00F92291" w:rsidP="00F92291">
      <w:pPr>
        <w:suppressAutoHyphens/>
        <w:jc w:val="center"/>
        <w:rPr>
          <w:rFonts w:ascii="Arial" w:eastAsia="MS Mincho" w:hAnsi="Arial" w:cs="Times New Roman"/>
          <w:b/>
          <w:sz w:val="28"/>
          <w:szCs w:val="20"/>
          <w:lang w:val="en-GB" w:eastAsia="en-GB"/>
        </w:rPr>
      </w:pPr>
    </w:p>
    <w:p w14:paraId="2C39CE77" w14:textId="77777777" w:rsidR="00F92291" w:rsidRPr="00F206F9" w:rsidRDefault="00F92291" w:rsidP="00F92291">
      <w:pPr>
        <w:suppressAutoHyphens/>
        <w:jc w:val="center"/>
        <w:rPr>
          <w:rFonts w:ascii="Arial" w:eastAsia="MS Mincho" w:hAnsi="Arial" w:cs="Times New Roman"/>
          <w:b/>
          <w:sz w:val="28"/>
          <w:szCs w:val="20"/>
          <w:lang w:val="en-GB" w:eastAsia="en-GB"/>
        </w:rPr>
      </w:pPr>
    </w:p>
    <w:p w14:paraId="40B26A06" w14:textId="77777777" w:rsidR="00F92291" w:rsidRPr="00F206F9" w:rsidRDefault="00F92291" w:rsidP="00F92291">
      <w:pPr>
        <w:suppressAutoHyphens/>
        <w:jc w:val="center"/>
        <w:rPr>
          <w:rFonts w:ascii="Arial" w:eastAsia="MS Mincho" w:hAnsi="Arial" w:cs="Times New Roman"/>
          <w:b/>
          <w:sz w:val="28"/>
          <w:szCs w:val="20"/>
          <w:lang w:val="en-GB" w:eastAsia="en-GB"/>
        </w:rPr>
      </w:pPr>
    </w:p>
    <w:p w14:paraId="179A3AE7" w14:textId="77777777" w:rsidR="00F92291" w:rsidRPr="00F206F9" w:rsidRDefault="00F92291" w:rsidP="00F92291">
      <w:pPr>
        <w:pBdr>
          <w:top w:val="single" w:sz="8" w:space="0" w:color="000000" w:shadow="1"/>
          <w:left w:val="single" w:sz="8" w:space="0" w:color="000000" w:shadow="1"/>
          <w:bottom w:val="single" w:sz="8" w:space="0" w:color="000000" w:shadow="1"/>
          <w:right w:val="single" w:sz="8" w:space="0" w:color="000000" w:shadow="1"/>
        </w:pBdr>
        <w:suppressAutoHyphens/>
        <w:jc w:val="center"/>
        <w:rPr>
          <w:rFonts w:ascii="Arial Narrow" w:eastAsia="MS Mincho" w:hAnsi="Arial Narrow" w:cs="Times New Roman"/>
          <w:sz w:val="20"/>
          <w:szCs w:val="20"/>
          <w:lang w:val="en-GB" w:eastAsia="en-GB"/>
        </w:rPr>
      </w:pPr>
      <w:r w:rsidRPr="00F206F9">
        <w:rPr>
          <w:rFonts w:ascii="Arial Narrow" w:eastAsia="MS Mincho" w:hAnsi="Arial Narrow" w:cs="Times New Roman"/>
          <w:sz w:val="20"/>
          <w:szCs w:val="20"/>
          <w:lang w:val="en-GB" w:eastAsia="en-GB"/>
        </w:rPr>
        <w:t xml:space="preserve">Page intentionally left </w:t>
      </w:r>
      <w:proofErr w:type="gramStart"/>
      <w:r w:rsidRPr="00F206F9">
        <w:rPr>
          <w:rFonts w:ascii="Arial Narrow" w:eastAsia="MS Mincho" w:hAnsi="Arial Narrow" w:cs="Times New Roman"/>
          <w:sz w:val="20"/>
          <w:szCs w:val="20"/>
          <w:lang w:val="en-GB" w:eastAsia="en-GB"/>
        </w:rPr>
        <w:t>blank</w:t>
      </w:r>
      <w:proofErr w:type="gramEnd"/>
    </w:p>
    <w:p w14:paraId="15398B3A" w14:textId="18735258" w:rsidR="00641BA7" w:rsidRPr="00F206F9" w:rsidRDefault="00641BA7" w:rsidP="00345849">
      <w:pPr>
        <w:rPr>
          <w:lang w:val="en-GB"/>
        </w:rPr>
      </w:pPr>
    </w:p>
    <w:sectPr w:rsidR="00641BA7" w:rsidRPr="00F206F9" w:rsidSect="00FF47A8">
      <w:headerReference w:type="even" r:id="rId44"/>
      <w:headerReference w:type="default" r:id="rId45"/>
      <w:footerReference w:type="even" r:id="rId46"/>
      <w:footerReference w:type="default" r:id="rId47"/>
      <w:pgSz w:w="11907" w:h="16839" w:code="9"/>
      <w:pgMar w:top="1418" w:right="1418" w:bottom="1418" w:left="141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vein Skjæveland" w:date="2023-03-10T00:07:00Z" w:initials="SS">
    <w:p w14:paraId="51289E33" w14:textId="77777777" w:rsidR="002C5F80" w:rsidRDefault="002C5F80" w:rsidP="00BB6162">
      <w:pPr>
        <w:pStyle w:val="CommentText"/>
      </w:pPr>
      <w:r>
        <w:rPr>
          <w:rStyle w:val="CommentReference"/>
        </w:rPr>
        <w:annotationRef/>
      </w:r>
      <w:r>
        <w:t>Jonathan: create and add UML diagram in accordance with paper: S100TSM9-4.21_2023_EN_S-100 Part 15 UML diagram with class details</w:t>
      </w:r>
    </w:p>
  </w:comment>
  <w:comment w:id="170" w:author="Svein Skjæveland" w:date="2023-03-10T00:15:00Z" w:initials="SS">
    <w:p w14:paraId="04DC4707" w14:textId="77777777" w:rsidR="00D20D61" w:rsidRDefault="00D20D61" w:rsidP="00D743EE">
      <w:pPr>
        <w:pStyle w:val="CommentText"/>
      </w:pPr>
      <w:r>
        <w:rPr>
          <w:rStyle w:val="CommentReference"/>
        </w:rPr>
        <w:annotationRef/>
      </w:r>
      <w:r>
        <w:t>Jonathan: Develop explanatory text for 100_SE_DigitalSignature, StandaloneDigitalSignature and S100_SE_SignatureOnData for when to be used, ref paper: S100TSM9-4.22_2023_EN_Inconsistencies between XSD and Part 15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289E33" w15:done="0"/>
  <w15:commentEx w15:paraId="04DC47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4F32A" w16cex:dateUtc="2023-03-09T23:07:00Z"/>
  <w16cex:commentExtensible w16cex:durableId="27B4F526" w16cex:dateUtc="2023-03-09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289E33" w16cid:durableId="27B4F32A"/>
  <w16cid:commentId w16cid:paraId="04DC4707" w16cid:durableId="27B4F5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428DF" w14:textId="77777777" w:rsidR="00163501" w:rsidRDefault="00163501" w:rsidP="00E96E4D">
      <w:r>
        <w:separator/>
      </w:r>
    </w:p>
  </w:endnote>
  <w:endnote w:type="continuationSeparator" w:id="0">
    <w:p w14:paraId="08896727" w14:textId="77777777" w:rsidR="00163501" w:rsidRDefault="00163501" w:rsidP="00E9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78B7" w14:textId="21EF1A50" w:rsidR="002A7A69" w:rsidRPr="008C0E62" w:rsidRDefault="002A7A69" w:rsidP="00D0575B">
    <w:pPr>
      <w:tabs>
        <w:tab w:val="center" w:pos="4536"/>
        <w:tab w:val="right" w:pos="9072"/>
      </w:tabs>
      <w:suppressAutoHyphens/>
      <w:ind w:right="-6" w:firstLine="360"/>
      <w:jc w:val="center"/>
      <w:rPr>
        <w:rFonts w:ascii="Arial" w:eastAsia="MS Mincho" w:hAnsi="Arial" w:cs="Times New Roman"/>
        <w:sz w:val="16"/>
        <w:szCs w:val="16"/>
        <w:lang w:val="en-GB" w:eastAsia="ar-SA"/>
      </w:rPr>
    </w:pPr>
    <w:r w:rsidRPr="008C0E62">
      <w:rPr>
        <w:rFonts w:ascii="Arial" w:eastAsia="MS Mincho" w:hAnsi="Arial" w:cs="Times New Roman"/>
        <w:sz w:val="16"/>
        <w:szCs w:val="16"/>
        <w:lang w:val="en-GB" w:eastAsia="ar-SA"/>
      </w:rPr>
      <w:t>Part 15 – Data Protection Scheme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9C663" w14:textId="77777777" w:rsidR="002A7A69" w:rsidRPr="008C0E62" w:rsidRDefault="002A7A69" w:rsidP="007D3D4E">
    <w:pPr>
      <w:tabs>
        <w:tab w:val="center" w:pos="4321"/>
        <w:tab w:val="right" w:pos="8641"/>
      </w:tabs>
      <w:suppressAutoHyphens/>
      <w:jc w:val="both"/>
      <w:rPr>
        <w:rFonts w:ascii="Arial" w:eastAsia="MS Mincho" w:hAnsi="Arial" w:cs="Times New Roman"/>
        <w:sz w:val="16"/>
        <w:szCs w:val="16"/>
        <w:lang w:val="de-DE" w:eastAsia="ar-SA"/>
      </w:rPr>
    </w:pPr>
    <w:r w:rsidRPr="008C0E62">
      <w:rPr>
        <w:rStyle w:val="PageNumber"/>
      </w:rPr>
      <w:tab/>
    </w:r>
    <w:r w:rsidRPr="008C0E62">
      <w:rPr>
        <w:rFonts w:ascii="Arial" w:eastAsia="MS Mincho" w:hAnsi="Arial" w:cs="Times New Roman"/>
        <w:sz w:val="16"/>
        <w:szCs w:val="16"/>
        <w:lang w:val="en-GB" w:eastAsia="ar-SA"/>
      </w:rPr>
      <w:t>Part 15 – Data Protection Scheme</w:t>
    </w:r>
    <w:r w:rsidRPr="008C0E62">
      <w:rPr>
        <w:rFonts w:ascii="Arial" w:eastAsia="MS Mincho" w:hAnsi="Arial" w:cs="Times New Roman"/>
        <w:sz w:val="16"/>
        <w:szCs w:val="16"/>
        <w:lang w:val="en-GB" w:eastAsia="ar-SA"/>
      </w:rPr>
      <w:tab/>
    </w:r>
    <w:r w:rsidRPr="008C0E62">
      <w:rPr>
        <w:rFonts w:ascii="Arial" w:eastAsia="MS Mincho" w:hAnsi="Arial" w:cs="Times New Roman"/>
        <w:sz w:val="16"/>
        <w:szCs w:val="16"/>
        <w:lang w:val="de-DE" w:eastAsia="ar-SA"/>
      </w:rPr>
      <w:fldChar w:fldCharType="begin"/>
    </w:r>
    <w:r w:rsidRPr="008C0E62">
      <w:rPr>
        <w:rFonts w:ascii="Arial" w:eastAsia="MS Mincho" w:hAnsi="Arial" w:cs="Times New Roman"/>
        <w:sz w:val="16"/>
        <w:szCs w:val="16"/>
        <w:lang w:val="de-DE" w:eastAsia="ar-SA"/>
      </w:rPr>
      <w:instrText xml:space="preserve">PAGE  </w:instrText>
    </w:r>
    <w:r w:rsidRPr="008C0E62">
      <w:rPr>
        <w:rFonts w:ascii="Arial" w:eastAsia="MS Mincho" w:hAnsi="Arial" w:cs="Times New Roman"/>
        <w:sz w:val="16"/>
        <w:szCs w:val="16"/>
        <w:lang w:val="de-DE" w:eastAsia="ar-SA"/>
      </w:rPr>
      <w:fldChar w:fldCharType="separate"/>
    </w:r>
    <w:r w:rsidR="00503A44">
      <w:rPr>
        <w:rFonts w:ascii="Arial" w:eastAsia="MS Mincho" w:hAnsi="Arial" w:cs="Times New Roman"/>
        <w:noProof/>
        <w:sz w:val="16"/>
        <w:szCs w:val="16"/>
        <w:lang w:val="de-DE" w:eastAsia="ar-SA"/>
      </w:rPr>
      <w:t>31</w:t>
    </w:r>
    <w:r w:rsidRPr="008C0E62">
      <w:rPr>
        <w:rFonts w:ascii="Arial" w:eastAsia="MS Mincho" w:hAnsi="Arial" w:cs="Times New Roman"/>
        <w:sz w:val="16"/>
        <w:szCs w:val="16"/>
        <w:lang w:val="de-DE" w:eastAsia="ar-S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BE3AA" w14:textId="78127D0E" w:rsidR="002A7A69" w:rsidRPr="008C0E62" w:rsidRDefault="002A7A69" w:rsidP="001610EC">
    <w:pPr>
      <w:tabs>
        <w:tab w:val="center" w:pos="4536"/>
        <w:tab w:val="right" w:pos="9072"/>
      </w:tabs>
      <w:suppressAutoHyphens/>
      <w:ind w:right="-6" w:firstLine="360"/>
      <w:jc w:val="center"/>
      <w:rPr>
        <w:rFonts w:ascii="Arial" w:eastAsia="MS Mincho" w:hAnsi="Arial" w:cs="Times New Roman"/>
        <w:sz w:val="16"/>
        <w:szCs w:val="16"/>
        <w:lang w:val="en-GB" w:eastAsia="ar-SA"/>
      </w:rPr>
    </w:pPr>
    <w:r w:rsidRPr="008C0E62">
      <w:rPr>
        <w:rFonts w:ascii="Arial" w:eastAsia="MS Mincho" w:hAnsi="Arial" w:cs="Times New Roman"/>
        <w:sz w:val="16"/>
        <w:szCs w:val="16"/>
        <w:lang w:val="en-GB" w:eastAsia="ar-SA"/>
      </w:rPr>
      <w:t>Part 15 – Data Protection Scheme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1EED6" w14:textId="50FC804D" w:rsidR="002A7A69" w:rsidRPr="008C0E62" w:rsidRDefault="002A7A69" w:rsidP="001610EC">
    <w:pPr>
      <w:tabs>
        <w:tab w:val="center" w:pos="4536"/>
        <w:tab w:val="right" w:pos="9072"/>
      </w:tabs>
      <w:suppressAutoHyphens/>
      <w:ind w:right="-6" w:firstLine="360"/>
      <w:jc w:val="center"/>
      <w:rPr>
        <w:rFonts w:ascii="Arial" w:eastAsia="MS Mincho" w:hAnsi="Arial" w:cs="Times New Roman"/>
        <w:sz w:val="16"/>
        <w:szCs w:val="16"/>
        <w:lang w:val="en-GB" w:eastAsia="ar-SA"/>
      </w:rPr>
    </w:pPr>
    <w:r w:rsidRPr="008C0E62">
      <w:rPr>
        <w:rFonts w:ascii="Arial" w:eastAsia="MS Mincho" w:hAnsi="Arial" w:cs="Times New Roman"/>
        <w:sz w:val="16"/>
        <w:szCs w:val="16"/>
        <w:lang w:val="en-GB" w:eastAsia="ar-SA"/>
      </w:rPr>
      <w:t>Part 15 – Data Protection Scheme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2DE7" w14:textId="76BCD89A" w:rsidR="002A7A69" w:rsidRPr="007D3D4E" w:rsidRDefault="002A7A69" w:rsidP="007D3D4E">
    <w:pPr>
      <w:tabs>
        <w:tab w:val="center" w:pos="4536"/>
        <w:tab w:val="right" w:pos="9072"/>
      </w:tabs>
      <w:suppressAutoHyphens/>
      <w:ind w:right="-1"/>
      <w:rPr>
        <w:rFonts w:ascii="Arial" w:eastAsia="MS Mincho" w:hAnsi="Arial" w:cs="Times New Roman"/>
        <w:sz w:val="16"/>
        <w:szCs w:val="16"/>
        <w:lang w:val="en-GB" w:eastAsia="ar-SA"/>
      </w:rPr>
    </w:pPr>
    <w:r w:rsidRPr="008C0E62">
      <w:rPr>
        <w:rFonts w:ascii="Arial" w:eastAsia="MS Mincho" w:hAnsi="Arial" w:cs="Times New Roman"/>
        <w:sz w:val="16"/>
        <w:szCs w:val="16"/>
        <w:lang w:val="de-DE" w:eastAsia="ar-SA"/>
      </w:rPr>
      <w:fldChar w:fldCharType="begin"/>
    </w:r>
    <w:r w:rsidRPr="008C0E62">
      <w:rPr>
        <w:rFonts w:ascii="Arial" w:eastAsia="MS Mincho" w:hAnsi="Arial" w:cs="Times New Roman"/>
        <w:sz w:val="16"/>
        <w:szCs w:val="16"/>
        <w:lang w:val="de-DE" w:eastAsia="ar-SA"/>
      </w:rPr>
      <w:instrText xml:space="preserve">PAGE  </w:instrText>
    </w:r>
    <w:r w:rsidRPr="008C0E62">
      <w:rPr>
        <w:rFonts w:ascii="Arial" w:eastAsia="MS Mincho" w:hAnsi="Arial" w:cs="Times New Roman"/>
        <w:sz w:val="16"/>
        <w:szCs w:val="16"/>
        <w:lang w:val="de-DE" w:eastAsia="ar-SA"/>
      </w:rPr>
      <w:fldChar w:fldCharType="separate"/>
    </w:r>
    <w:r w:rsidR="00503A44">
      <w:rPr>
        <w:rFonts w:ascii="Arial" w:eastAsia="MS Mincho" w:hAnsi="Arial" w:cs="Times New Roman"/>
        <w:noProof/>
        <w:sz w:val="16"/>
        <w:szCs w:val="16"/>
        <w:lang w:val="de-DE" w:eastAsia="ar-SA"/>
      </w:rPr>
      <w:t>1</w:t>
    </w:r>
    <w:r w:rsidR="00503A44">
      <w:rPr>
        <w:rFonts w:ascii="Arial" w:eastAsia="MS Mincho" w:hAnsi="Arial" w:cs="Times New Roman"/>
        <w:noProof/>
        <w:sz w:val="16"/>
        <w:szCs w:val="16"/>
        <w:lang w:val="de-DE" w:eastAsia="ar-SA"/>
      </w:rPr>
      <w:t>6</w:t>
    </w:r>
    <w:r w:rsidRPr="008C0E62">
      <w:rPr>
        <w:rFonts w:ascii="Arial" w:eastAsia="MS Mincho" w:hAnsi="Arial" w:cs="Times New Roman"/>
        <w:sz w:val="16"/>
        <w:szCs w:val="16"/>
        <w:lang w:val="de-DE" w:eastAsia="ar-SA"/>
      </w:rPr>
      <w:fldChar w:fldCharType="end"/>
    </w:r>
    <w:r w:rsidRPr="008C0E62">
      <w:rPr>
        <w:rFonts w:ascii="Arial" w:eastAsia="MS Mincho" w:hAnsi="Arial" w:cs="Times New Roman"/>
        <w:sz w:val="16"/>
        <w:szCs w:val="16"/>
        <w:lang w:val="de-DE" w:eastAsia="ar-SA"/>
      </w:rPr>
      <w:tab/>
    </w:r>
    <w:r w:rsidRPr="008C0E62">
      <w:rPr>
        <w:rFonts w:ascii="Arial" w:eastAsia="MS Mincho" w:hAnsi="Arial" w:cs="Times New Roman"/>
        <w:sz w:val="16"/>
        <w:szCs w:val="16"/>
        <w:lang w:val="en-GB" w:eastAsia="ar-SA"/>
      </w:rPr>
      <w:t>Part 15 – Data Protection Scheme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CCBA" w14:textId="3F9CD467" w:rsidR="002A7A69" w:rsidRPr="008C0E62" w:rsidRDefault="002A7A69" w:rsidP="001610EC">
    <w:pPr>
      <w:tabs>
        <w:tab w:val="center" w:pos="4536"/>
        <w:tab w:val="right" w:pos="9071"/>
      </w:tabs>
      <w:suppressAutoHyphens/>
      <w:jc w:val="both"/>
      <w:rPr>
        <w:rFonts w:ascii="Arial" w:eastAsia="MS Mincho" w:hAnsi="Arial" w:cs="Times New Roman"/>
        <w:sz w:val="16"/>
        <w:szCs w:val="16"/>
        <w:lang w:val="de-DE" w:eastAsia="ar-SA"/>
      </w:rPr>
    </w:pPr>
    <w:r w:rsidRPr="008C0E62">
      <w:rPr>
        <w:rStyle w:val="PageNumber"/>
      </w:rPr>
      <w:tab/>
    </w:r>
    <w:r w:rsidRPr="008C0E62">
      <w:rPr>
        <w:rFonts w:ascii="Arial" w:eastAsia="MS Mincho" w:hAnsi="Arial" w:cs="Times New Roman"/>
        <w:sz w:val="16"/>
        <w:szCs w:val="16"/>
        <w:lang w:val="en-GB" w:eastAsia="ar-SA"/>
      </w:rPr>
      <w:t>Part 15 – Data Protection Scheme</w:t>
    </w:r>
    <w:r w:rsidRPr="008C0E62">
      <w:rPr>
        <w:rFonts w:ascii="Arial" w:eastAsia="MS Mincho" w:hAnsi="Arial" w:cs="Times New Roman"/>
        <w:sz w:val="16"/>
        <w:szCs w:val="16"/>
        <w:lang w:val="en-GB" w:eastAsia="ar-SA"/>
      </w:rPr>
      <w:tab/>
    </w:r>
    <w:r w:rsidRPr="008C0E62">
      <w:rPr>
        <w:rFonts w:ascii="Arial" w:eastAsia="MS Mincho" w:hAnsi="Arial" w:cs="Times New Roman"/>
        <w:sz w:val="16"/>
        <w:szCs w:val="16"/>
        <w:lang w:val="de-DE" w:eastAsia="ar-SA"/>
      </w:rPr>
      <w:fldChar w:fldCharType="begin"/>
    </w:r>
    <w:r w:rsidRPr="008C0E62">
      <w:rPr>
        <w:rFonts w:ascii="Arial" w:eastAsia="MS Mincho" w:hAnsi="Arial" w:cs="Times New Roman"/>
        <w:sz w:val="16"/>
        <w:szCs w:val="16"/>
        <w:lang w:val="de-DE" w:eastAsia="ar-SA"/>
      </w:rPr>
      <w:instrText xml:space="preserve">PAGE  </w:instrText>
    </w:r>
    <w:r w:rsidRPr="008C0E62">
      <w:rPr>
        <w:rFonts w:ascii="Arial" w:eastAsia="MS Mincho" w:hAnsi="Arial" w:cs="Times New Roman"/>
        <w:sz w:val="16"/>
        <w:szCs w:val="16"/>
        <w:lang w:val="de-DE" w:eastAsia="ar-SA"/>
      </w:rPr>
      <w:fldChar w:fldCharType="separate"/>
    </w:r>
    <w:r w:rsidR="00503A44">
      <w:rPr>
        <w:rFonts w:ascii="Arial" w:eastAsia="MS Mincho" w:hAnsi="Arial" w:cs="Times New Roman"/>
        <w:noProof/>
        <w:sz w:val="16"/>
        <w:szCs w:val="16"/>
        <w:lang w:val="de-DE" w:eastAsia="ar-SA"/>
      </w:rPr>
      <w:t>17</w:t>
    </w:r>
    <w:r w:rsidRPr="008C0E62">
      <w:rPr>
        <w:rFonts w:ascii="Arial" w:eastAsia="MS Mincho" w:hAnsi="Arial" w:cs="Times New Roman"/>
        <w:sz w:val="16"/>
        <w:szCs w:val="16"/>
        <w:lang w:val="de-DE" w:eastAsia="ar-SA"/>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BCCD" w14:textId="77777777" w:rsidR="002A7A69" w:rsidRPr="001610EC" w:rsidRDefault="002A7A69" w:rsidP="001610EC">
    <w:pPr>
      <w:framePr w:wrap="around" w:vAnchor="text" w:hAnchor="page" w:x="10381" w:y="19"/>
      <w:tabs>
        <w:tab w:val="center" w:pos="4320"/>
        <w:tab w:val="right" w:pos="8640"/>
      </w:tabs>
      <w:suppressAutoHyphens/>
      <w:jc w:val="both"/>
      <w:rPr>
        <w:rFonts w:ascii="Arial" w:eastAsia="MS Mincho" w:hAnsi="Arial" w:cs="Times New Roman"/>
        <w:color w:val="FF0000"/>
        <w:sz w:val="16"/>
        <w:szCs w:val="16"/>
        <w:lang w:val="de-DE" w:eastAsia="ar-SA"/>
      </w:rPr>
    </w:pPr>
    <w:r w:rsidRPr="001610EC">
      <w:rPr>
        <w:rFonts w:ascii="Arial" w:eastAsia="MS Mincho" w:hAnsi="Arial" w:cs="Times New Roman"/>
        <w:color w:val="FF0000"/>
        <w:sz w:val="16"/>
        <w:szCs w:val="16"/>
        <w:lang w:val="de-DE" w:eastAsia="ar-SA"/>
      </w:rPr>
      <w:fldChar w:fldCharType="begin"/>
    </w:r>
    <w:r w:rsidRPr="001610EC">
      <w:rPr>
        <w:rFonts w:ascii="Arial" w:eastAsia="MS Mincho" w:hAnsi="Arial" w:cs="Times New Roman"/>
        <w:color w:val="FF0000"/>
        <w:sz w:val="16"/>
        <w:szCs w:val="16"/>
        <w:lang w:val="de-DE" w:eastAsia="ar-SA"/>
      </w:rPr>
      <w:instrText xml:space="preserve">PAGE  </w:instrText>
    </w:r>
    <w:r w:rsidRPr="001610EC">
      <w:rPr>
        <w:rFonts w:ascii="Arial" w:eastAsia="MS Mincho" w:hAnsi="Arial" w:cs="Times New Roman"/>
        <w:color w:val="FF0000"/>
        <w:sz w:val="16"/>
        <w:szCs w:val="16"/>
        <w:lang w:val="de-DE" w:eastAsia="ar-SA"/>
      </w:rPr>
      <w:fldChar w:fldCharType="separate"/>
    </w:r>
    <w:r>
      <w:rPr>
        <w:rFonts w:ascii="Arial" w:eastAsia="MS Mincho" w:hAnsi="Arial" w:cs="Times New Roman"/>
        <w:noProof/>
        <w:color w:val="FF0000"/>
        <w:sz w:val="16"/>
        <w:szCs w:val="16"/>
        <w:lang w:val="de-DE" w:eastAsia="ar-SA"/>
      </w:rPr>
      <w:t>1</w:t>
    </w:r>
    <w:r w:rsidRPr="001610EC">
      <w:rPr>
        <w:rFonts w:ascii="Arial" w:eastAsia="MS Mincho" w:hAnsi="Arial" w:cs="Times New Roman"/>
        <w:color w:val="FF0000"/>
        <w:sz w:val="16"/>
        <w:szCs w:val="16"/>
        <w:lang w:val="de-DE" w:eastAsia="ar-SA"/>
      </w:rPr>
      <w:fldChar w:fldCharType="end"/>
    </w:r>
  </w:p>
  <w:p w14:paraId="5E8C24E4" w14:textId="17B9E114" w:rsidR="002A7A69" w:rsidRPr="001610EC" w:rsidRDefault="002A7A69" w:rsidP="001610EC">
    <w:pPr>
      <w:tabs>
        <w:tab w:val="center" w:pos="4320"/>
        <w:tab w:val="right" w:pos="8640"/>
      </w:tabs>
      <w:suppressAutoHyphens/>
      <w:ind w:right="360" w:firstLine="360"/>
      <w:jc w:val="center"/>
      <w:rPr>
        <w:rFonts w:ascii="Arial" w:eastAsia="MS Mincho" w:hAnsi="Arial" w:cs="Times New Roman"/>
        <w:color w:val="FF0000"/>
        <w:sz w:val="16"/>
        <w:szCs w:val="16"/>
        <w:lang w:val="en-GB" w:eastAsia="ar-SA"/>
      </w:rPr>
    </w:pPr>
    <w:r w:rsidRPr="001610EC">
      <w:rPr>
        <w:rFonts w:ascii="Arial" w:eastAsia="MS Mincho" w:hAnsi="Arial" w:cs="Times New Roman"/>
        <w:color w:val="FF0000"/>
        <w:sz w:val="16"/>
        <w:szCs w:val="16"/>
        <w:lang w:val="en-GB" w:eastAsia="ar-SA"/>
      </w:rPr>
      <w:t>Part 15 – Data Protection Scheme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01BA" w14:textId="77777777" w:rsidR="007D3D4E" w:rsidRPr="007D3D4E" w:rsidRDefault="007D3D4E" w:rsidP="007D3D4E">
    <w:pPr>
      <w:tabs>
        <w:tab w:val="center" w:pos="6946"/>
        <w:tab w:val="right" w:pos="13892"/>
      </w:tabs>
      <w:suppressAutoHyphens/>
      <w:rPr>
        <w:rFonts w:ascii="Arial" w:eastAsia="MS Mincho" w:hAnsi="Arial" w:cs="Times New Roman"/>
        <w:sz w:val="16"/>
        <w:szCs w:val="16"/>
        <w:lang w:val="en-GB" w:eastAsia="ar-SA"/>
      </w:rPr>
    </w:pPr>
    <w:r w:rsidRPr="008C0E62">
      <w:rPr>
        <w:rFonts w:ascii="Arial" w:eastAsia="MS Mincho" w:hAnsi="Arial" w:cs="Times New Roman"/>
        <w:sz w:val="16"/>
        <w:szCs w:val="16"/>
        <w:lang w:val="de-DE" w:eastAsia="ar-SA"/>
      </w:rPr>
      <w:fldChar w:fldCharType="begin"/>
    </w:r>
    <w:r w:rsidRPr="008C0E62">
      <w:rPr>
        <w:rFonts w:ascii="Arial" w:eastAsia="MS Mincho" w:hAnsi="Arial" w:cs="Times New Roman"/>
        <w:sz w:val="16"/>
        <w:szCs w:val="16"/>
        <w:lang w:val="de-DE" w:eastAsia="ar-SA"/>
      </w:rPr>
      <w:instrText xml:space="preserve">PAGE  </w:instrText>
    </w:r>
    <w:r w:rsidRPr="008C0E62">
      <w:rPr>
        <w:rFonts w:ascii="Arial" w:eastAsia="MS Mincho" w:hAnsi="Arial" w:cs="Times New Roman"/>
        <w:sz w:val="16"/>
        <w:szCs w:val="16"/>
        <w:lang w:val="de-DE" w:eastAsia="ar-SA"/>
      </w:rPr>
      <w:fldChar w:fldCharType="separate"/>
    </w:r>
    <w:r w:rsidR="00503A44">
      <w:rPr>
        <w:rFonts w:ascii="Arial" w:eastAsia="MS Mincho" w:hAnsi="Arial" w:cs="Times New Roman"/>
        <w:noProof/>
        <w:sz w:val="16"/>
        <w:szCs w:val="16"/>
        <w:lang w:val="de-DE" w:eastAsia="ar-SA"/>
      </w:rPr>
      <w:t>2</w:t>
    </w:r>
    <w:r w:rsidR="00503A44">
      <w:rPr>
        <w:rFonts w:ascii="Arial" w:eastAsia="MS Mincho" w:hAnsi="Arial" w:cs="Times New Roman"/>
        <w:noProof/>
        <w:sz w:val="16"/>
        <w:szCs w:val="16"/>
        <w:lang w:val="de-DE" w:eastAsia="ar-SA"/>
      </w:rPr>
      <w:t>8</w:t>
    </w:r>
    <w:r w:rsidRPr="008C0E62">
      <w:rPr>
        <w:rFonts w:ascii="Arial" w:eastAsia="MS Mincho" w:hAnsi="Arial" w:cs="Times New Roman"/>
        <w:sz w:val="16"/>
        <w:szCs w:val="16"/>
        <w:lang w:val="de-DE" w:eastAsia="ar-SA"/>
      </w:rPr>
      <w:fldChar w:fldCharType="end"/>
    </w:r>
    <w:r w:rsidRPr="008C0E62">
      <w:rPr>
        <w:rFonts w:ascii="Arial" w:eastAsia="MS Mincho" w:hAnsi="Arial" w:cs="Times New Roman"/>
        <w:sz w:val="16"/>
        <w:szCs w:val="16"/>
        <w:lang w:val="de-DE" w:eastAsia="ar-SA"/>
      </w:rPr>
      <w:tab/>
    </w:r>
    <w:r w:rsidRPr="008C0E62">
      <w:rPr>
        <w:rFonts w:ascii="Arial" w:eastAsia="MS Mincho" w:hAnsi="Arial" w:cs="Times New Roman"/>
        <w:sz w:val="16"/>
        <w:szCs w:val="16"/>
        <w:lang w:val="en-GB" w:eastAsia="ar-SA"/>
      </w:rPr>
      <w:t>Part 15 – Data Protection Scheme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0D5A" w14:textId="77777777" w:rsidR="002A7A69" w:rsidRPr="008C0E62" w:rsidRDefault="002A7A69" w:rsidP="00FF47A8">
    <w:pPr>
      <w:tabs>
        <w:tab w:val="center" w:pos="6946"/>
        <w:tab w:val="right" w:pos="13892"/>
      </w:tabs>
      <w:suppressAutoHyphens/>
      <w:jc w:val="both"/>
      <w:rPr>
        <w:rFonts w:ascii="Arial" w:eastAsia="MS Mincho" w:hAnsi="Arial" w:cs="Times New Roman"/>
        <w:sz w:val="16"/>
        <w:szCs w:val="16"/>
        <w:lang w:val="de-DE" w:eastAsia="ar-SA"/>
      </w:rPr>
    </w:pPr>
    <w:r w:rsidRPr="008C0E62">
      <w:rPr>
        <w:rStyle w:val="PageNumber"/>
      </w:rPr>
      <w:tab/>
    </w:r>
    <w:r w:rsidRPr="008C0E62">
      <w:rPr>
        <w:rFonts w:ascii="Arial" w:eastAsia="MS Mincho" w:hAnsi="Arial" w:cs="Times New Roman"/>
        <w:sz w:val="16"/>
        <w:szCs w:val="16"/>
        <w:lang w:val="en-GB" w:eastAsia="ar-SA"/>
      </w:rPr>
      <w:t>Part 15 – Data Protection Scheme</w:t>
    </w:r>
    <w:r w:rsidRPr="008C0E62">
      <w:rPr>
        <w:rFonts w:ascii="Arial" w:eastAsia="MS Mincho" w:hAnsi="Arial" w:cs="Times New Roman"/>
        <w:sz w:val="16"/>
        <w:szCs w:val="16"/>
        <w:lang w:val="en-GB" w:eastAsia="ar-SA"/>
      </w:rPr>
      <w:tab/>
    </w:r>
    <w:r w:rsidRPr="008C0E62">
      <w:rPr>
        <w:rFonts w:ascii="Arial" w:eastAsia="MS Mincho" w:hAnsi="Arial" w:cs="Times New Roman"/>
        <w:sz w:val="16"/>
        <w:szCs w:val="16"/>
        <w:lang w:val="de-DE" w:eastAsia="ar-SA"/>
      </w:rPr>
      <w:fldChar w:fldCharType="begin"/>
    </w:r>
    <w:r w:rsidRPr="008C0E62">
      <w:rPr>
        <w:rFonts w:ascii="Arial" w:eastAsia="MS Mincho" w:hAnsi="Arial" w:cs="Times New Roman"/>
        <w:sz w:val="16"/>
        <w:szCs w:val="16"/>
        <w:lang w:val="de-DE" w:eastAsia="ar-SA"/>
      </w:rPr>
      <w:instrText xml:space="preserve">PAGE  </w:instrText>
    </w:r>
    <w:r w:rsidRPr="008C0E62">
      <w:rPr>
        <w:rFonts w:ascii="Arial" w:eastAsia="MS Mincho" w:hAnsi="Arial" w:cs="Times New Roman"/>
        <w:sz w:val="16"/>
        <w:szCs w:val="16"/>
        <w:lang w:val="de-DE" w:eastAsia="ar-SA"/>
      </w:rPr>
      <w:fldChar w:fldCharType="separate"/>
    </w:r>
    <w:r w:rsidR="00503A44">
      <w:rPr>
        <w:rFonts w:ascii="Arial" w:eastAsia="MS Mincho" w:hAnsi="Arial" w:cs="Times New Roman"/>
        <w:noProof/>
        <w:sz w:val="16"/>
        <w:szCs w:val="16"/>
        <w:lang w:val="de-DE" w:eastAsia="ar-SA"/>
      </w:rPr>
      <w:t>27</w:t>
    </w:r>
    <w:r w:rsidRPr="008C0E62">
      <w:rPr>
        <w:rFonts w:ascii="Arial" w:eastAsia="MS Mincho" w:hAnsi="Arial" w:cs="Times New Roman"/>
        <w:sz w:val="16"/>
        <w:szCs w:val="16"/>
        <w:lang w:val="de-DE" w:eastAsia="ar-SA"/>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D5F82" w14:textId="45CE7046" w:rsidR="002A7A69" w:rsidRPr="007D3D4E" w:rsidRDefault="002A7A69" w:rsidP="007D3D4E">
    <w:pPr>
      <w:tabs>
        <w:tab w:val="center" w:pos="4321"/>
        <w:tab w:val="right" w:pos="8641"/>
      </w:tabs>
      <w:suppressAutoHyphens/>
      <w:rPr>
        <w:rFonts w:ascii="Arial" w:eastAsia="MS Mincho" w:hAnsi="Arial" w:cs="Times New Roman"/>
        <w:sz w:val="16"/>
        <w:szCs w:val="16"/>
        <w:lang w:val="en-GB" w:eastAsia="ar-SA"/>
      </w:rPr>
    </w:pPr>
    <w:r w:rsidRPr="008C0E62">
      <w:rPr>
        <w:rFonts w:ascii="Arial" w:eastAsia="MS Mincho" w:hAnsi="Arial" w:cs="Times New Roman"/>
        <w:sz w:val="16"/>
        <w:szCs w:val="16"/>
        <w:lang w:val="de-DE" w:eastAsia="ar-SA"/>
      </w:rPr>
      <w:fldChar w:fldCharType="begin"/>
    </w:r>
    <w:r w:rsidRPr="008C0E62">
      <w:rPr>
        <w:rFonts w:ascii="Arial" w:eastAsia="MS Mincho" w:hAnsi="Arial" w:cs="Times New Roman"/>
        <w:sz w:val="16"/>
        <w:szCs w:val="16"/>
        <w:lang w:val="de-DE" w:eastAsia="ar-SA"/>
      </w:rPr>
      <w:instrText xml:space="preserve">PAGE  </w:instrText>
    </w:r>
    <w:r w:rsidRPr="008C0E62">
      <w:rPr>
        <w:rFonts w:ascii="Arial" w:eastAsia="MS Mincho" w:hAnsi="Arial" w:cs="Times New Roman"/>
        <w:sz w:val="16"/>
        <w:szCs w:val="16"/>
        <w:lang w:val="de-DE" w:eastAsia="ar-SA"/>
      </w:rPr>
      <w:fldChar w:fldCharType="separate"/>
    </w:r>
    <w:r w:rsidR="00503A44">
      <w:rPr>
        <w:rFonts w:ascii="Arial" w:eastAsia="MS Mincho" w:hAnsi="Arial" w:cs="Times New Roman"/>
        <w:noProof/>
        <w:sz w:val="16"/>
        <w:szCs w:val="16"/>
        <w:lang w:val="de-DE" w:eastAsia="ar-SA"/>
      </w:rPr>
      <w:t>3</w:t>
    </w:r>
    <w:r w:rsidR="00503A44">
      <w:rPr>
        <w:rFonts w:ascii="Arial" w:eastAsia="MS Mincho" w:hAnsi="Arial" w:cs="Times New Roman"/>
        <w:noProof/>
        <w:sz w:val="16"/>
        <w:szCs w:val="16"/>
        <w:lang w:val="de-DE" w:eastAsia="ar-SA"/>
      </w:rPr>
      <w:t>2</w:t>
    </w:r>
    <w:r w:rsidRPr="008C0E62">
      <w:rPr>
        <w:rFonts w:ascii="Arial" w:eastAsia="MS Mincho" w:hAnsi="Arial" w:cs="Times New Roman"/>
        <w:sz w:val="16"/>
        <w:szCs w:val="16"/>
        <w:lang w:val="de-DE" w:eastAsia="ar-SA"/>
      </w:rPr>
      <w:fldChar w:fldCharType="end"/>
    </w:r>
    <w:r w:rsidRPr="008C0E62">
      <w:rPr>
        <w:rFonts w:ascii="Arial" w:eastAsia="MS Mincho" w:hAnsi="Arial" w:cs="Times New Roman"/>
        <w:sz w:val="16"/>
        <w:szCs w:val="16"/>
        <w:lang w:val="de-DE" w:eastAsia="ar-SA"/>
      </w:rPr>
      <w:tab/>
    </w:r>
    <w:r w:rsidRPr="008C0E62">
      <w:rPr>
        <w:rFonts w:ascii="Arial" w:eastAsia="MS Mincho" w:hAnsi="Arial" w:cs="Times New Roman"/>
        <w:sz w:val="16"/>
        <w:szCs w:val="16"/>
        <w:lang w:val="en-GB" w:eastAsia="ar-SA"/>
      </w:rPr>
      <w:t>Part 15 – Data Protection Scheme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7C47C" w14:textId="77777777" w:rsidR="00163501" w:rsidRDefault="00163501" w:rsidP="00E96E4D">
      <w:r>
        <w:separator/>
      </w:r>
    </w:p>
  </w:footnote>
  <w:footnote w:type="continuationSeparator" w:id="0">
    <w:p w14:paraId="4DE32A64" w14:textId="77777777" w:rsidR="00163501" w:rsidRDefault="00163501" w:rsidP="00E96E4D">
      <w:r>
        <w:continuationSeparator/>
      </w:r>
    </w:p>
  </w:footnote>
  <w:footnote w:id="1">
    <w:p w14:paraId="3A2987D5" w14:textId="724CF984" w:rsidR="002A7A69" w:rsidRPr="00287A86" w:rsidRDefault="002A7A69" w:rsidP="001610EC">
      <w:pPr>
        <w:widowControl w:val="0"/>
        <w:autoSpaceDE w:val="0"/>
        <w:autoSpaceDN w:val="0"/>
        <w:adjustRightInd w:val="0"/>
        <w:spacing w:after="120"/>
        <w:jc w:val="both"/>
        <w:rPr>
          <w:rFonts w:ascii="Arial" w:hAnsi="Arial" w:cs="Arial"/>
          <w:sz w:val="18"/>
          <w:szCs w:val="18"/>
        </w:rPr>
      </w:pPr>
      <w:r w:rsidRPr="00287A86">
        <w:rPr>
          <w:rStyle w:val="FootnoteReference"/>
          <w:rFonts w:ascii="Arial" w:hAnsi="Arial" w:cs="Arial"/>
          <w:sz w:val="18"/>
          <w:szCs w:val="18"/>
        </w:rPr>
        <w:footnoteRef/>
      </w:r>
      <w:r w:rsidRPr="00287A86">
        <w:rPr>
          <w:rFonts w:ascii="Arial" w:hAnsi="Arial" w:cs="Arial"/>
          <w:sz w:val="18"/>
          <w:szCs w:val="18"/>
        </w:rPr>
        <w:t xml:space="preserve"> Asymmetric cryptography relies on algorithms where encryption and decryption take place with different cryptographic keys. </w:t>
      </w:r>
      <w:proofErr w:type="gramStart"/>
      <w:r w:rsidRPr="00287A86">
        <w:rPr>
          <w:rFonts w:ascii="Arial" w:hAnsi="Arial" w:cs="Arial"/>
          <w:sz w:val="18"/>
          <w:szCs w:val="18"/>
        </w:rPr>
        <w:t>Therefore</w:t>
      </w:r>
      <w:proofErr w:type="gramEnd"/>
      <w:r w:rsidRPr="00287A86">
        <w:rPr>
          <w:rFonts w:ascii="Arial" w:hAnsi="Arial" w:cs="Arial"/>
          <w:sz w:val="18"/>
          <w:szCs w:val="18"/>
        </w:rPr>
        <w:t xml:space="preserve"> one person can encrypt data and make available a decryption key for others to decrypt it. These keys are referred to as the “private key” and the “public key”, collectively known as a “key pair”</w:t>
      </w:r>
      <w:r>
        <w:rPr>
          <w:rFonts w:ascii="Arial" w:hAnsi="Arial" w:cs="Arial"/>
          <w:sz w:val="18"/>
          <w:szCs w:val="18"/>
        </w:rPr>
        <w:t>.</w:t>
      </w:r>
      <w:r w:rsidRPr="00287A86">
        <w:rPr>
          <w:rFonts w:ascii="Arial" w:hAnsi="Arial" w:cs="Arial"/>
          <w:sz w:val="18"/>
          <w:szCs w:val="18"/>
        </w:rPr>
        <w:t xml:space="preserve"> </w:t>
      </w:r>
    </w:p>
    <w:p w14:paraId="664CD0BE" w14:textId="77777777" w:rsidR="002A7A69" w:rsidRPr="00E96E4D" w:rsidRDefault="002A7A69" w:rsidP="006A55FD">
      <w:pPr>
        <w:pStyle w:val="FootnoteText"/>
      </w:pPr>
    </w:p>
  </w:footnote>
  <w:footnote w:id="2">
    <w:p w14:paraId="75015D8E" w14:textId="3EE22D2A" w:rsidR="002A7A69" w:rsidRPr="008812A0" w:rsidRDefault="002A7A69" w:rsidP="009D6DB6">
      <w:pPr>
        <w:pStyle w:val="FootnoteText"/>
        <w:ind w:right="-6"/>
        <w:rPr>
          <w:lang w:val="en-GB"/>
        </w:rPr>
      </w:pPr>
      <w:r w:rsidRPr="003E7714">
        <w:rPr>
          <w:rStyle w:val="FootnoteReference"/>
          <w:rFonts w:ascii="Arial" w:hAnsi="Arial" w:cs="Arial"/>
          <w:sz w:val="20"/>
          <w:szCs w:val="20"/>
        </w:rPr>
        <w:footnoteRef/>
      </w:r>
      <w:r w:rsidRPr="003E7714">
        <w:t xml:space="preserve"> </w:t>
      </w:r>
      <w:r w:rsidRPr="00BE5CF1">
        <w:rPr>
          <w:rFonts w:ascii="Arial" w:hAnsi="Arial" w:cs="Arial"/>
          <w:sz w:val="18"/>
          <w:szCs w:val="18"/>
        </w:rPr>
        <w:t>Abstract Syntax Notation One (ASN.1) is a standard interface description language for defining data structures that can be serialized and deserialized in a cross-platform way. It is broadly used in telecommunications and computer networking, and especially in cryptography.</w:t>
      </w:r>
      <w:r>
        <w:rPr>
          <w:rFonts w:ascii="Arial" w:hAnsi="Arial" w:cs="Arial"/>
          <w:sz w:val="18"/>
          <w:szCs w:val="21"/>
          <w:shd w:val="clear" w:color="auto" w:fill="FFFFFF"/>
        </w:rPr>
        <w:t xml:space="preserve"> </w:t>
      </w:r>
      <w:hyperlink r:id="rId1" w:history="1">
        <w:r w:rsidRPr="001A73C4">
          <w:rPr>
            <w:rStyle w:val="Hyperlink"/>
            <w:rFonts w:ascii="Arial" w:hAnsi="Arial" w:cs="Arial"/>
            <w:sz w:val="18"/>
            <w:szCs w:val="21"/>
            <w:shd w:val="clear" w:color="auto" w:fill="FFFFFF"/>
          </w:rPr>
          <w:t>https://en.wikipedia.org/wiki/Abstract_Syntax_Notation_One</w:t>
        </w:r>
      </w:hyperlink>
      <w:r>
        <w:rPr>
          <w:rFonts w:ascii="Arial" w:hAnsi="Arial" w:cs="Arial"/>
          <w:color w:val="000000" w:themeColor="text1"/>
          <w:sz w:val="18"/>
          <w:szCs w:val="21"/>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B0EC" w14:textId="32203B5C" w:rsidR="002A7A69" w:rsidRPr="008C0E62" w:rsidRDefault="002A7A69" w:rsidP="00093C6D">
    <w:pPr>
      <w:tabs>
        <w:tab w:val="center" w:pos="4536"/>
        <w:tab w:val="right" w:pos="8641"/>
      </w:tabs>
      <w:suppressAutoHyphens/>
      <w:rPr>
        <w:rFonts w:ascii="Arial" w:eastAsia="MS Mincho" w:hAnsi="Arial" w:cs="Times New Roman"/>
        <w:b/>
        <w:sz w:val="28"/>
        <w:szCs w:val="28"/>
        <w:lang w:val="de-DE" w:eastAsia="ar-SA"/>
      </w:rPr>
    </w:pPr>
    <w:r w:rsidRPr="008C0E62">
      <w:rPr>
        <w:rFonts w:ascii="Arial" w:eastAsia="MS Mincho" w:hAnsi="Arial" w:cs="Times New Roman"/>
        <w:sz w:val="16"/>
        <w:szCs w:val="16"/>
        <w:lang w:val="de-DE" w:eastAsia="ar-SA"/>
      </w:rPr>
      <w:t xml:space="preserve">S-100 Edition </w:t>
    </w:r>
    <w:r>
      <w:rPr>
        <w:rFonts w:ascii="Arial" w:eastAsia="MS Mincho" w:hAnsi="Arial" w:cs="Times New Roman"/>
        <w:sz w:val="16"/>
        <w:szCs w:val="16"/>
        <w:lang w:val="de-DE" w:eastAsia="ar-SA"/>
      </w:rPr>
      <w:t>5</w:t>
    </w:r>
    <w:r w:rsidRPr="008C0E62">
      <w:rPr>
        <w:rFonts w:ascii="Arial" w:eastAsia="MS Mincho" w:hAnsi="Arial" w:cs="Times New Roman"/>
        <w:sz w:val="16"/>
        <w:szCs w:val="16"/>
        <w:lang w:val="de-DE" w:eastAsia="ar-SA"/>
      </w:rPr>
      <w:t>.0.0</w:t>
    </w:r>
    <w:r w:rsidRPr="008C0E62">
      <w:rPr>
        <w:rFonts w:ascii="Arial" w:eastAsia="MS Mincho" w:hAnsi="Arial" w:cs="Times New Roman"/>
        <w:b/>
        <w:sz w:val="28"/>
        <w:szCs w:val="28"/>
        <w:lang w:val="de-DE" w:eastAsia="ar-SA"/>
      </w:rPr>
      <w:tab/>
    </w:r>
    <w:r w:rsidRPr="008C0E62">
      <w:rPr>
        <w:rFonts w:ascii="Arial" w:eastAsia="MS Mincho" w:hAnsi="Arial" w:cs="Times New Roman"/>
        <w:b/>
        <w:sz w:val="28"/>
        <w:szCs w:val="28"/>
        <w:lang w:val="de-DE" w:eastAsia="ar-SA"/>
      </w:rPr>
      <w:tab/>
    </w:r>
    <w:r w:rsidRPr="008C0E62">
      <w:rPr>
        <w:rFonts w:ascii="Arial" w:eastAsia="MS Mincho" w:hAnsi="Arial" w:cs="Times New Roman"/>
        <w:sz w:val="16"/>
        <w:szCs w:val="16"/>
        <w:lang w:val="de-DE" w:eastAsia="ar-SA"/>
      </w:rPr>
      <w:t xml:space="preserve"> </w:t>
    </w:r>
    <w:r w:rsidR="0011707E">
      <w:rPr>
        <w:rFonts w:ascii="Arial" w:hAnsi="Arial" w:cs="Arial"/>
        <w:sz w:val="16"/>
        <w:szCs w:val="16"/>
      </w:rPr>
      <w:t>December</w:t>
    </w:r>
    <w:r>
      <w:rPr>
        <w:rFonts w:ascii="Arial" w:eastAsia="MS Mincho" w:hAnsi="Arial" w:cs="Times New Roman"/>
        <w:sz w:val="16"/>
        <w:szCs w:val="16"/>
        <w:lang w:val="de-DE" w:eastAsia="ar-SA"/>
      </w:rPr>
      <w:t xml:space="preserv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EE5B" w14:textId="18EE68AB" w:rsidR="002A7A69" w:rsidRPr="008C0E62" w:rsidRDefault="002A7A69" w:rsidP="00093C6D">
    <w:pPr>
      <w:tabs>
        <w:tab w:val="center" w:pos="4536"/>
        <w:tab w:val="right" w:pos="8641"/>
      </w:tabs>
      <w:suppressAutoHyphens/>
      <w:rPr>
        <w:rFonts w:ascii="Arial" w:eastAsia="MS Mincho" w:hAnsi="Arial" w:cs="Times New Roman"/>
        <w:b/>
        <w:sz w:val="28"/>
        <w:szCs w:val="28"/>
        <w:lang w:val="de-DE" w:eastAsia="ar-SA"/>
      </w:rPr>
    </w:pPr>
    <w:r w:rsidRPr="008C0E62">
      <w:rPr>
        <w:rFonts w:ascii="Arial" w:eastAsia="MS Mincho" w:hAnsi="Arial" w:cs="Times New Roman"/>
        <w:sz w:val="16"/>
        <w:szCs w:val="16"/>
        <w:lang w:val="de-DE" w:eastAsia="ar-SA"/>
      </w:rPr>
      <w:t xml:space="preserve">S-100 </w:t>
    </w:r>
    <w:r w:rsidRPr="008C0E62">
      <w:rPr>
        <w:rFonts w:ascii="Arial" w:eastAsia="MS Mincho" w:hAnsi="Arial" w:cs="Times New Roman"/>
        <w:sz w:val="16"/>
        <w:szCs w:val="16"/>
        <w:lang w:val="de-DE" w:eastAsia="ar-SA"/>
      </w:rPr>
      <w:t xml:space="preserve">Edition </w:t>
    </w:r>
    <w:r>
      <w:rPr>
        <w:rFonts w:ascii="Arial" w:eastAsia="MS Mincho" w:hAnsi="Arial" w:cs="Times New Roman"/>
        <w:sz w:val="16"/>
        <w:szCs w:val="16"/>
        <w:lang w:val="de-DE" w:eastAsia="ar-SA"/>
      </w:rPr>
      <w:t>5</w:t>
    </w:r>
    <w:r w:rsidRPr="008C0E62">
      <w:rPr>
        <w:rFonts w:ascii="Arial" w:eastAsia="MS Mincho" w:hAnsi="Arial" w:cs="Times New Roman"/>
        <w:sz w:val="16"/>
        <w:szCs w:val="16"/>
        <w:lang w:val="de-DE" w:eastAsia="ar-SA"/>
      </w:rPr>
      <w:t>.0.0</w:t>
    </w:r>
    <w:r w:rsidRPr="008C0E62">
      <w:rPr>
        <w:rFonts w:ascii="Arial" w:eastAsia="MS Mincho" w:hAnsi="Arial" w:cs="Times New Roman"/>
        <w:b/>
        <w:sz w:val="28"/>
        <w:szCs w:val="28"/>
        <w:lang w:val="de-DE" w:eastAsia="ar-SA"/>
      </w:rPr>
      <w:tab/>
    </w:r>
    <w:r w:rsidRPr="008C0E62">
      <w:rPr>
        <w:rFonts w:ascii="Arial" w:eastAsia="MS Mincho" w:hAnsi="Arial" w:cs="Times New Roman"/>
        <w:b/>
        <w:sz w:val="28"/>
        <w:szCs w:val="28"/>
        <w:lang w:val="de-DE" w:eastAsia="ar-SA"/>
      </w:rPr>
      <w:tab/>
    </w:r>
    <w:r w:rsidRPr="008C0E62">
      <w:rPr>
        <w:rFonts w:ascii="Arial" w:eastAsia="MS Mincho" w:hAnsi="Arial" w:cs="Times New Roman"/>
        <w:sz w:val="16"/>
        <w:szCs w:val="16"/>
        <w:lang w:val="de-DE" w:eastAsia="ar-SA"/>
      </w:rPr>
      <w:t xml:space="preserve"> </w:t>
    </w:r>
    <w:r w:rsidR="0011707E">
      <w:rPr>
        <w:rFonts w:ascii="Arial" w:hAnsi="Arial" w:cs="Arial"/>
        <w:sz w:val="16"/>
        <w:szCs w:val="16"/>
      </w:rPr>
      <w:t>December</w:t>
    </w:r>
    <w:r>
      <w:rPr>
        <w:rFonts w:ascii="Arial" w:eastAsia="MS Mincho" w:hAnsi="Arial" w:cs="Times New Roman"/>
        <w:sz w:val="16"/>
        <w:szCs w:val="16"/>
        <w:lang w:val="de-DE" w:eastAsia="ar-SA"/>
      </w:rPr>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84954" w14:textId="0F58DA5C" w:rsidR="002A7A69" w:rsidRPr="008C0E62" w:rsidRDefault="002A7A69" w:rsidP="00093C6D">
    <w:pPr>
      <w:tabs>
        <w:tab w:val="center" w:pos="4320"/>
        <w:tab w:val="right" w:pos="8641"/>
      </w:tabs>
      <w:suppressAutoHyphens/>
      <w:rPr>
        <w:rFonts w:ascii="Arial" w:eastAsia="MS Mincho" w:hAnsi="Arial" w:cs="Times New Roman"/>
        <w:b/>
        <w:sz w:val="28"/>
        <w:szCs w:val="28"/>
        <w:lang w:val="de-DE" w:eastAsia="ar-SA"/>
      </w:rPr>
    </w:pPr>
    <w:r w:rsidRPr="008C0E62">
      <w:rPr>
        <w:rFonts w:ascii="Arial" w:eastAsia="MS Mincho" w:hAnsi="Arial" w:cs="Times New Roman"/>
        <w:sz w:val="16"/>
        <w:szCs w:val="16"/>
        <w:lang w:val="de-DE" w:eastAsia="ar-SA"/>
      </w:rPr>
      <w:t xml:space="preserve">S-100 Edition </w:t>
    </w:r>
    <w:r>
      <w:rPr>
        <w:rFonts w:ascii="Arial" w:eastAsia="MS Mincho" w:hAnsi="Arial" w:cs="Times New Roman"/>
        <w:sz w:val="16"/>
        <w:szCs w:val="16"/>
        <w:lang w:val="de-DE" w:eastAsia="ar-SA"/>
      </w:rPr>
      <w:t>5</w:t>
    </w:r>
    <w:r w:rsidRPr="008C0E62">
      <w:rPr>
        <w:rFonts w:ascii="Arial" w:eastAsia="MS Mincho" w:hAnsi="Arial" w:cs="Times New Roman"/>
        <w:sz w:val="16"/>
        <w:szCs w:val="16"/>
        <w:lang w:val="de-DE" w:eastAsia="ar-SA"/>
      </w:rPr>
      <w:t>.0.0</w:t>
    </w:r>
    <w:r w:rsidRPr="008C0E62">
      <w:rPr>
        <w:rFonts w:ascii="Arial" w:eastAsia="MS Mincho" w:hAnsi="Arial" w:cs="Times New Roman"/>
        <w:b/>
        <w:sz w:val="28"/>
        <w:szCs w:val="28"/>
        <w:lang w:val="de-DE" w:eastAsia="ar-SA"/>
      </w:rPr>
      <w:tab/>
    </w:r>
    <w:r w:rsidRPr="008C0E62">
      <w:rPr>
        <w:rFonts w:ascii="Arial" w:eastAsia="MS Mincho" w:hAnsi="Arial" w:cs="Times New Roman"/>
        <w:b/>
        <w:sz w:val="28"/>
        <w:szCs w:val="28"/>
        <w:lang w:val="de-DE" w:eastAsia="ar-SA"/>
      </w:rPr>
      <w:tab/>
    </w:r>
    <w:r w:rsidRPr="008C0E62">
      <w:rPr>
        <w:rFonts w:ascii="Arial" w:eastAsia="MS Mincho" w:hAnsi="Arial" w:cs="Times New Roman"/>
        <w:sz w:val="16"/>
        <w:szCs w:val="16"/>
        <w:lang w:val="de-DE" w:eastAsia="ar-SA"/>
      </w:rPr>
      <w:t xml:space="preserve"> </w:t>
    </w:r>
    <w:r w:rsidR="0011707E">
      <w:rPr>
        <w:rFonts w:ascii="Arial" w:hAnsi="Arial" w:cs="Arial"/>
        <w:sz w:val="16"/>
        <w:szCs w:val="16"/>
      </w:rPr>
      <w:t>December</w:t>
    </w:r>
    <w:r>
      <w:rPr>
        <w:rFonts w:ascii="Arial" w:eastAsia="MS Mincho" w:hAnsi="Arial" w:cs="Times New Roman"/>
        <w:sz w:val="16"/>
        <w:szCs w:val="16"/>
        <w:lang w:val="de-DE" w:eastAsia="ar-SA"/>
      </w:rPr>
      <w:t xml:space="preserve">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F0299" w14:textId="2FFE96E9" w:rsidR="007D3D4E" w:rsidRPr="008C0E62" w:rsidRDefault="007D3D4E" w:rsidP="007D3D4E">
    <w:pPr>
      <w:tabs>
        <w:tab w:val="center" w:pos="6946"/>
        <w:tab w:val="right" w:pos="13892"/>
      </w:tabs>
      <w:suppressAutoHyphens/>
      <w:rPr>
        <w:rFonts w:ascii="Arial" w:eastAsia="MS Mincho" w:hAnsi="Arial" w:cs="Times New Roman"/>
        <w:b/>
        <w:sz w:val="28"/>
        <w:szCs w:val="28"/>
        <w:lang w:val="de-DE" w:eastAsia="ar-SA"/>
      </w:rPr>
    </w:pPr>
    <w:r w:rsidRPr="008C0E62">
      <w:rPr>
        <w:rFonts w:ascii="Arial" w:eastAsia="MS Mincho" w:hAnsi="Arial" w:cs="Times New Roman"/>
        <w:sz w:val="16"/>
        <w:szCs w:val="16"/>
        <w:lang w:val="de-DE" w:eastAsia="ar-SA"/>
      </w:rPr>
      <w:t xml:space="preserve">S-100 Edition </w:t>
    </w:r>
    <w:r>
      <w:rPr>
        <w:rFonts w:ascii="Arial" w:eastAsia="MS Mincho" w:hAnsi="Arial" w:cs="Times New Roman"/>
        <w:sz w:val="16"/>
        <w:szCs w:val="16"/>
        <w:lang w:val="de-DE" w:eastAsia="ar-SA"/>
      </w:rPr>
      <w:t>5</w:t>
    </w:r>
    <w:r w:rsidRPr="008C0E62">
      <w:rPr>
        <w:rFonts w:ascii="Arial" w:eastAsia="MS Mincho" w:hAnsi="Arial" w:cs="Times New Roman"/>
        <w:sz w:val="16"/>
        <w:szCs w:val="16"/>
        <w:lang w:val="de-DE" w:eastAsia="ar-SA"/>
      </w:rPr>
      <w:t>.0.0</w:t>
    </w:r>
    <w:r w:rsidRPr="008C0E62">
      <w:rPr>
        <w:rFonts w:ascii="Arial" w:eastAsia="MS Mincho" w:hAnsi="Arial" w:cs="Times New Roman"/>
        <w:b/>
        <w:sz w:val="28"/>
        <w:szCs w:val="28"/>
        <w:lang w:val="de-DE" w:eastAsia="ar-SA"/>
      </w:rPr>
      <w:tab/>
    </w:r>
    <w:r w:rsidRPr="008C0E62">
      <w:rPr>
        <w:rFonts w:ascii="Arial" w:eastAsia="MS Mincho" w:hAnsi="Arial" w:cs="Times New Roman"/>
        <w:b/>
        <w:sz w:val="28"/>
        <w:szCs w:val="28"/>
        <w:lang w:val="de-DE" w:eastAsia="ar-SA"/>
      </w:rPr>
      <w:tab/>
    </w:r>
    <w:r w:rsidRPr="008C0E62">
      <w:rPr>
        <w:rFonts w:ascii="Arial" w:eastAsia="MS Mincho" w:hAnsi="Arial" w:cs="Times New Roman"/>
        <w:sz w:val="16"/>
        <w:szCs w:val="16"/>
        <w:lang w:val="de-DE" w:eastAsia="ar-SA"/>
      </w:rPr>
      <w:t xml:space="preserve"> </w:t>
    </w:r>
    <w:r w:rsidR="0011707E">
      <w:rPr>
        <w:rFonts w:ascii="Arial" w:hAnsi="Arial" w:cs="Arial"/>
        <w:sz w:val="16"/>
        <w:szCs w:val="16"/>
      </w:rPr>
      <w:t>December</w:t>
    </w:r>
    <w:r>
      <w:rPr>
        <w:rFonts w:ascii="Arial" w:eastAsia="MS Mincho" w:hAnsi="Arial" w:cs="Times New Roman"/>
        <w:sz w:val="16"/>
        <w:szCs w:val="16"/>
        <w:lang w:val="de-DE" w:eastAsia="ar-SA"/>
      </w:rPr>
      <w:t xml:space="preserve"> 2022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CC5E2" w14:textId="7B76393A" w:rsidR="002A7A69" w:rsidRPr="008C0E62" w:rsidRDefault="002A7A69" w:rsidP="00FF47A8">
    <w:pPr>
      <w:tabs>
        <w:tab w:val="center" w:pos="6946"/>
        <w:tab w:val="right" w:pos="13892"/>
      </w:tabs>
      <w:suppressAutoHyphens/>
      <w:rPr>
        <w:rFonts w:ascii="Arial" w:eastAsia="MS Mincho" w:hAnsi="Arial" w:cs="Times New Roman"/>
        <w:b/>
        <w:sz w:val="28"/>
        <w:szCs w:val="28"/>
        <w:lang w:val="de-DE" w:eastAsia="ar-SA"/>
      </w:rPr>
    </w:pPr>
    <w:r w:rsidRPr="008C0E62">
      <w:rPr>
        <w:rFonts w:ascii="Arial" w:eastAsia="MS Mincho" w:hAnsi="Arial" w:cs="Times New Roman"/>
        <w:sz w:val="16"/>
        <w:szCs w:val="16"/>
        <w:lang w:val="de-DE" w:eastAsia="ar-SA"/>
      </w:rPr>
      <w:t xml:space="preserve">S-100 </w:t>
    </w:r>
    <w:r w:rsidRPr="008C0E62">
      <w:rPr>
        <w:rFonts w:ascii="Arial" w:eastAsia="MS Mincho" w:hAnsi="Arial" w:cs="Times New Roman"/>
        <w:sz w:val="16"/>
        <w:szCs w:val="16"/>
        <w:lang w:val="de-DE" w:eastAsia="ar-SA"/>
      </w:rPr>
      <w:t xml:space="preserve">Edition </w:t>
    </w:r>
    <w:r>
      <w:rPr>
        <w:rFonts w:ascii="Arial" w:eastAsia="MS Mincho" w:hAnsi="Arial" w:cs="Times New Roman"/>
        <w:sz w:val="16"/>
        <w:szCs w:val="16"/>
        <w:lang w:val="de-DE" w:eastAsia="ar-SA"/>
      </w:rPr>
      <w:t>5</w:t>
    </w:r>
    <w:r w:rsidRPr="008C0E62">
      <w:rPr>
        <w:rFonts w:ascii="Arial" w:eastAsia="MS Mincho" w:hAnsi="Arial" w:cs="Times New Roman"/>
        <w:sz w:val="16"/>
        <w:szCs w:val="16"/>
        <w:lang w:val="de-DE" w:eastAsia="ar-SA"/>
      </w:rPr>
      <w:t>.0.0</w:t>
    </w:r>
    <w:r w:rsidRPr="008C0E62">
      <w:rPr>
        <w:rFonts w:ascii="Arial" w:eastAsia="MS Mincho" w:hAnsi="Arial" w:cs="Times New Roman"/>
        <w:b/>
        <w:sz w:val="28"/>
        <w:szCs w:val="28"/>
        <w:lang w:val="de-DE" w:eastAsia="ar-SA"/>
      </w:rPr>
      <w:tab/>
    </w:r>
    <w:r w:rsidRPr="008C0E62">
      <w:rPr>
        <w:rFonts w:ascii="Arial" w:eastAsia="MS Mincho" w:hAnsi="Arial" w:cs="Times New Roman"/>
        <w:b/>
        <w:sz w:val="28"/>
        <w:szCs w:val="28"/>
        <w:lang w:val="de-DE" w:eastAsia="ar-SA"/>
      </w:rPr>
      <w:tab/>
    </w:r>
    <w:r w:rsidRPr="008C0E62">
      <w:rPr>
        <w:rFonts w:ascii="Arial" w:eastAsia="MS Mincho" w:hAnsi="Arial" w:cs="Times New Roman"/>
        <w:sz w:val="16"/>
        <w:szCs w:val="16"/>
        <w:lang w:val="de-DE" w:eastAsia="ar-SA"/>
      </w:rPr>
      <w:t xml:space="preserve"> </w:t>
    </w:r>
    <w:r w:rsidR="0011707E">
      <w:rPr>
        <w:rFonts w:ascii="Arial" w:hAnsi="Arial" w:cs="Arial"/>
        <w:sz w:val="16"/>
        <w:szCs w:val="16"/>
      </w:rPr>
      <w:t>December</w:t>
    </w:r>
    <w:r>
      <w:rPr>
        <w:rFonts w:ascii="Arial" w:eastAsia="MS Mincho" w:hAnsi="Arial" w:cs="Times New Roman"/>
        <w:sz w:val="16"/>
        <w:szCs w:val="16"/>
        <w:lang w:val="de-DE" w:eastAsia="ar-SA"/>
      </w:rPr>
      <w:t xml:space="preserve"> 2022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854C" w14:textId="45EB4721" w:rsidR="002A7A69" w:rsidRPr="008C0E62" w:rsidRDefault="002A7A69" w:rsidP="007D3D4E">
    <w:pPr>
      <w:tabs>
        <w:tab w:val="center" w:pos="4321"/>
        <w:tab w:val="right" w:pos="8641"/>
      </w:tabs>
      <w:suppressAutoHyphens/>
      <w:rPr>
        <w:rFonts w:ascii="Arial" w:eastAsia="MS Mincho" w:hAnsi="Arial" w:cs="Times New Roman"/>
        <w:b/>
        <w:sz w:val="28"/>
        <w:szCs w:val="28"/>
        <w:lang w:val="de-DE" w:eastAsia="ar-SA"/>
      </w:rPr>
    </w:pPr>
    <w:r w:rsidRPr="008C0E62">
      <w:rPr>
        <w:rFonts w:ascii="Arial" w:eastAsia="MS Mincho" w:hAnsi="Arial" w:cs="Times New Roman"/>
        <w:sz w:val="16"/>
        <w:szCs w:val="16"/>
        <w:lang w:val="de-DE" w:eastAsia="ar-SA"/>
      </w:rPr>
      <w:t xml:space="preserve">S-100 Edition </w:t>
    </w:r>
    <w:r>
      <w:rPr>
        <w:rFonts w:ascii="Arial" w:eastAsia="MS Mincho" w:hAnsi="Arial" w:cs="Times New Roman"/>
        <w:sz w:val="16"/>
        <w:szCs w:val="16"/>
        <w:lang w:val="de-DE" w:eastAsia="ar-SA"/>
      </w:rPr>
      <w:t>5</w:t>
    </w:r>
    <w:r w:rsidRPr="008C0E62">
      <w:rPr>
        <w:rFonts w:ascii="Arial" w:eastAsia="MS Mincho" w:hAnsi="Arial" w:cs="Times New Roman"/>
        <w:sz w:val="16"/>
        <w:szCs w:val="16"/>
        <w:lang w:val="de-DE" w:eastAsia="ar-SA"/>
      </w:rPr>
      <w:t>.0.0</w:t>
    </w:r>
    <w:r w:rsidRPr="008C0E62">
      <w:rPr>
        <w:rFonts w:ascii="Arial" w:eastAsia="MS Mincho" w:hAnsi="Arial" w:cs="Times New Roman"/>
        <w:b/>
        <w:sz w:val="28"/>
        <w:szCs w:val="28"/>
        <w:lang w:val="de-DE" w:eastAsia="ar-SA"/>
      </w:rPr>
      <w:tab/>
    </w:r>
    <w:r w:rsidRPr="008C0E62">
      <w:rPr>
        <w:rFonts w:ascii="Arial" w:eastAsia="MS Mincho" w:hAnsi="Arial" w:cs="Times New Roman"/>
        <w:b/>
        <w:sz w:val="28"/>
        <w:szCs w:val="28"/>
        <w:lang w:val="de-DE" w:eastAsia="ar-SA"/>
      </w:rPr>
      <w:tab/>
    </w:r>
    <w:r w:rsidRPr="008C0E62">
      <w:rPr>
        <w:rFonts w:ascii="Arial" w:eastAsia="MS Mincho" w:hAnsi="Arial" w:cs="Times New Roman"/>
        <w:sz w:val="16"/>
        <w:szCs w:val="16"/>
        <w:lang w:val="de-DE" w:eastAsia="ar-SA"/>
      </w:rPr>
      <w:t xml:space="preserve"> </w:t>
    </w:r>
    <w:r w:rsidR="0011707E">
      <w:rPr>
        <w:rFonts w:ascii="Arial" w:hAnsi="Arial" w:cs="Arial"/>
        <w:sz w:val="16"/>
        <w:szCs w:val="16"/>
      </w:rPr>
      <w:t>December</w:t>
    </w:r>
    <w:r>
      <w:rPr>
        <w:rFonts w:ascii="Arial" w:eastAsia="MS Mincho" w:hAnsi="Arial" w:cs="Times New Roman"/>
        <w:sz w:val="16"/>
        <w:szCs w:val="16"/>
        <w:lang w:val="de-DE" w:eastAsia="ar-SA"/>
      </w:rPr>
      <w:t xml:space="preserve"> 2022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89CA" w14:textId="2C65559E" w:rsidR="002A7A69" w:rsidRPr="008C0E62" w:rsidRDefault="002A7A69" w:rsidP="007D3D4E">
    <w:pPr>
      <w:tabs>
        <w:tab w:val="center" w:pos="4321"/>
        <w:tab w:val="right" w:pos="8641"/>
      </w:tabs>
      <w:suppressAutoHyphens/>
      <w:rPr>
        <w:rFonts w:ascii="Arial" w:eastAsia="MS Mincho" w:hAnsi="Arial" w:cs="Times New Roman"/>
        <w:b/>
        <w:sz w:val="28"/>
        <w:szCs w:val="28"/>
        <w:lang w:val="de-DE" w:eastAsia="ar-SA"/>
      </w:rPr>
    </w:pPr>
    <w:r w:rsidRPr="008C0E62">
      <w:rPr>
        <w:rFonts w:ascii="Arial" w:eastAsia="MS Mincho" w:hAnsi="Arial" w:cs="Times New Roman"/>
        <w:sz w:val="16"/>
        <w:szCs w:val="16"/>
        <w:lang w:val="de-DE" w:eastAsia="ar-SA"/>
      </w:rPr>
      <w:t xml:space="preserve">S-100 </w:t>
    </w:r>
    <w:r w:rsidRPr="008C0E62">
      <w:rPr>
        <w:rFonts w:ascii="Arial" w:eastAsia="MS Mincho" w:hAnsi="Arial" w:cs="Times New Roman"/>
        <w:sz w:val="16"/>
        <w:szCs w:val="16"/>
        <w:lang w:val="de-DE" w:eastAsia="ar-SA"/>
      </w:rPr>
      <w:t xml:space="preserve">Edition </w:t>
    </w:r>
    <w:r>
      <w:rPr>
        <w:rFonts w:ascii="Arial" w:eastAsia="MS Mincho" w:hAnsi="Arial" w:cs="Times New Roman"/>
        <w:sz w:val="16"/>
        <w:szCs w:val="16"/>
        <w:lang w:val="de-DE" w:eastAsia="ar-SA"/>
      </w:rPr>
      <w:t>5</w:t>
    </w:r>
    <w:r w:rsidRPr="008C0E62">
      <w:rPr>
        <w:rFonts w:ascii="Arial" w:eastAsia="MS Mincho" w:hAnsi="Arial" w:cs="Times New Roman"/>
        <w:sz w:val="16"/>
        <w:szCs w:val="16"/>
        <w:lang w:val="de-DE" w:eastAsia="ar-SA"/>
      </w:rPr>
      <w:t>.0.0</w:t>
    </w:r>
    <w:r w:rsidRPr="008C0E62">
      <w:rPr>
        <w:rFonts w:ascii="Arial" w:eastAsia="MS Mincho" w:hAnsi="Arial" w:cs="Times New Roman"/>
        <w:b/>
        <w:sz w:val="28"/>
        <w:szCs w:val="28"/>
        <w:lang w:val="de-DE" w:eastAsia="ar-SA"/>
      </w:rPr>
      <w:tab/>
    </w:r>
    <w:r w:rsidRPr="008C0E62">
      <w:rPr>
        <w:rFonts w:ascii="Arial" w:eastAsia="MS Mincho" w:hAnsi="Arial" w:cs="Times New Roman"/>
        <w:b/>
        <w:sz w:val="28"/>
        <w:szCs w:val="28"/>
        <w:lang w:val="de-DE" w:eastAsia="ar-SA"/>
      </w:rPr>
      <w:tab/>
    </w:r>
    <w:r w:rsidRPr="008C0E62">
      <w:rPr>
        <w:rFonts w:ascii="Arial" w:eastAsia="MS Mincho" w:hAnsi="Arial" w:cs="Times New Roman"/>
        <w:sz w:val="16"/>
        <w:szCs w:val="16"/>
        <w:lang w:val="de-DE" w:eastAsia="ar-SA"/>
      </w:rPr>
      <w:t xml:space="preserve"> </w:t>
    </w:r>
    <w:r w:rsidR="0011707E">
      <w:rPr>
        <w:rFonts w:ascii="Arial" w:hAnsi="Arial" w:cs="Arial"/>
        <w:sz w:val="16"/>
        <w:szCs w:val="16"/>
      </w:rPr>
      <w:t>December</w:t>
    </w:r>
    <w:r>
      <w:rPr>
        <w:rFonts w:ascii="Arial" w:eastAsia="MS Mincho" w:hAnsi="Arial" w:cs="Times New Roman"/>
        <w:sz w:val="16"/>
        <w:szCs w:val="16"/>
        <w:lang w:val="de-DE" w:eastAsia="ar-SA"/>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4B2"/>
    <w:multiLevelType w:val="multilevel"/>
    <w:tmpl w:val="047C56BC"/>
    <w:lvl w:ilvl="0">
      <w:start w:val="1"/>
      <w:numFmt w:val="decimal"/>
      <w:lvlText w:val="15-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4573AB3"/>
    <w:multiLevelType w:val="hybridMultilevel"/>
    <w:tmpl w:val="3C60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22FE8"/>
    <w:multiLevelType w:val="hybridMultilevel"/>
    <w:tmpl w:val="4E6E3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A0659C"/>
    <w:multiLevelType w:val="multilevel"/>
    <w:tmpl w:val="0B86804A"/>
    <w:lvl w:ilvl="0">
      <w:start w:val="1"/>
      <w:numFmt w:val="decimal"/>
      <w:lvlText w:val="15-8.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9A54000"/>
    <w:multiLevelType w:val="multilevel"/>
    <w:tmpl w:val="1CB0E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CF70D7C"/>
    <w:multiLevelType w:val="hybridMultilevel"/>
    <w:tmpl w:val="F72839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51E04"/>
    <w:multiLevelType w:val="hybridMultilevel"/>
    <w:tmpl w:val="F43AF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579D7"/>
    <w:multiLevelType w:val="multilevel"/>
    <w:tmpl w:val="DB06FD0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3D2B7F"/>
    <w:multiLevelType w:val="multilevel"/>
    <w:tmpl w:val="E2CA21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4AE5243"/>
    <w:multiLevelType w:val="hybridMultilevel"/>
    <w:tmpl w:val="20F26C4C"/>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13E64"/>
    <w:multiLevelType w:val="hybridMultilevel"/>
    <w:tmpl w:val="6F4C2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061543"/>
    <w:multiLevelType w:val="multilevel"/>
    <w:tmpl w:val="66C658D4"/>
    <w:lvl w:ilvl="0">
      <w:start w:val="1"/>
      <w:numFmt w:val="decimal"/>
      <w:lvlText w:val="15-7.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3952388"/>
    <w:multiLevelType w:val="multilevel"/>
    <w:tmpl w:val="510E1672"/>
    <w:lvl w:ilvl="0">
      <w:start w:val="1"/>
      <w:numFmt w:val="decimal"/>
      <w:pStyle w:val="Heading3"/>
      <w:lvlText w:val="15-8.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5EE3525"/>
    <w:multiLevelType w:val="multilevel"/>
    <w:tmpl w:val="2EFCC4C6"/>
    <w:lvl w:ilvl="0">
      <w:start w:val="1"/>
      <w:numFmt w:val="decimal"/>
      <w:lvlText w:val="15-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87760BC"/>
    <w:multiLevelType w:val="multilevel"/>
    <w:tmpl w:val="C3CE354E"/>
    <w:lvl w:ilvl="0">
      <w:start w:val="1"/>
      <w:numFmt w:val="decimal"/>
      <w:lvlText w:val="15-7.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A1746FB"/>
    <w:multiLevelType w:val="multilevel"/>
    <w:tmpl w:val="1EB68C9E"/>
    <w:lvl w:ilvl="0">
      <w:start w:val="1"/>
      <w:numFmt w:val="decimal"/>
      <w:lvlText w:val="15-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B334E68"/>
    <w:multiLevelType w:val="hybridMultilevel"/>
    <w:tmpl w:val="76AAFC26"/>
    <w:lvl w:ilvl="0" w:tplc="47003AF0">
      <w:start w:val="1"/>
      <w:numFmt w:val="decimal"/>
      <w:lvlText w:val="15-1.1.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E312849"/>
    <w:multiLevelType w:val="multilevel"/>
    <w:tmpl w:val="32786B9A"/>
    <w:lvl w:ilvl="0">
      <w:start w:val="1"/>
      <w:numFmt w:val="decimal"/>
      <w:pStyle w:val="Heading4"/>
      <w:lvlText w:val="15-8.2.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0327E92"/>
    <w:multiLevelType w:val="multilevel"/>
    <w:tmpl w:val="86423CB0"/>
    <w:lvl w:ilvl="0">
      <w:start w:val="1"/>
      <w:numFmt w:val="decimal"/>
      <w:lvlText w:val="15-7.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12C73FC"/>
    <w:multiLevelType w:val="multilevel"/>
    <w:tmpl w:val="8A22BE4E"/>
    <w:lvl w:ilvl="0">
      <w:start w:val="1"/>
      <w:numFmt w:val="decimal"/>
      <w:lvlText w:val="15-8.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2E51A16"/>
    <w:multiLevelType w:val="hybridMultilevel"/>
    <w:tmpl w:val="E444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F34F8D"/>
    <w:multiLevelType w:val="multilevel"/>
    <w:tmpl w:val="892607C6"/>
    <w:lvl w:ilvl="0">
      <w:start w:val="1"/>
      <w:numFmt w:val="decimal"/>
      <w:lvlText w:val="15-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90C0DAB"/>
    <w:multiLevelType w:val="hybridMultilevel"/>
    <w:tmpl w:val="22323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575A28"/>
    <w:multiLevelType w:val="hybridMultilevel"/>
    <w:tmpl w:val="BC662664"/>
    <w:lvl w:ilvl="0" w:tplc="579C755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1A609F"/>
    <w:multiLevelType w:val="hybridMultilevel"/>
    <w:tmpl w:val="13CCB8B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1940B5"/>
    <w:multiLevelType w:val="multilevel"/>
    <w:tmpl w:val="E42C2C1C"/>
    <w:lvl w:ilvl="0">
      <w:start w:val="1"/>
      <w:numFmt w:val="decimal"/>
      <w:pStyle w:val="Heading2"/>
      <w:lvlText w:val="15-A-%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22562FC"/>
    <w:multiLevelType w:val="multilevel"/>
    <w:tmpl w:val="DBD87D78"/>
    <w:lvl w:ilvl="0">
      <w:start w:val="1"/>
      <w:numFmt w:val="decimal"/>
      <w:lvlText w:val="15-6.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8DD0977"/>
    <w:multiLevelType w:val="multilevel"/>
    <w:tmpl w:val="EFF67864"/>
    <w:lvl w:ilvl="0">
      <w:start w:val="1"/>
      <w:numFmt w:val="decimal"/>
      <w:lvlText w:val="15-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966207B"/>
    <w:multiLevelType w:val="hybridMultilevel"/>
    <w:tmpl w:val="2C40F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906469"/>
    <w:multiLevelType w:val="multilevel"/>
    <w:tmpl w:val="9268159C"/>
    <w:lvl w:ilvl="0">
      <w:start w:val="1"/>
      <w:numFmt w:val="decimal"/>
      <w:pStyle w:val="Heading1"/>
      <w:lvlText w:val="15-%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335772983">
    <w:abstractNumId w:val="29"/>
  </w:num>
  <w:num w:numId="2" w16cid:durableId="388190598">
    <w:abstractNumId w:val="6"/>
  </w:num>
  <w:num w:numId="3" w16cid:durableId="1984381439">
    <w:abstractNumId w:val="1"/>
  </w:num>
  <w:num w:numId="4" w16cid:durableId="593392811">
    <w:abstractNumId w:val="10"/>
  </w:num>
  <w:num w:numId="5" w16cid:durableId="1455709968">
    <w:abstractNumId w:val="24"/>
  </w:num>
  <w:num w:numId="6" w16cid:durableId="1964074928">
    <w:abstractNumId w:val="23"/>
  </w:num>
  <w:num w:numId="7" w16cid:durableId="278948656">
    <w:abstractNumId w:val="22"/>
  </w:num>
  <w:num w:numId="8" w16cid:durableId="22749311">
    <w:abstractNumId w:val="2"/>
  </w:num>
  <w:num w:numId="9" w16cid:durableId="1578174749">
    <w:abstractNumId w:val="28"/>
  </w:num>
  <w:num w:numId="10" w16cid:durableId="52579485">
    <w:abstractNumId w:val="9"/>
  </w:num>
  <w:num w:numId="11" w16cid:durableId="234319665">
    <w:abstractNumId w:val="20"/>
  </w:num>
  <w:num w:numId="12" w16cid:durableId="1661470206">
    <w:abstractNumId w:val="12"/>
  </w:num>
  <w:num w:numId="13" w16cid:durableId="2039818189">
    <w:abstractNumId w:val="17"/>
  </w:num>
  <w:num w:numId="14" w16cid:durableId="1306932821">
    <w:abstractNumId w:val="11"/>
  </w:num>
  <w:num w:numId="15" w16cid:durableId="1364405102">
    <w:abstractNumId w:val="14"/>
  </w:num>
  <w:num w:numId="16" w16cid:durableId="1125083373">
    <w:abstractNumId w:val="16"/>
    <w:lvlOverride w:ilvl="0">
      <w:lvl w:ilvl="0" w:tplc="47003AF0">
        <w:start w:val="1"/>
        <w:numFmt w:val="decimal"/>
        <w:lvlText w:val="15-7.3.1.%1"/>
        <w:lvlJc w:val="left"/>
        <w:pPr>
          <w:ind w:left="720" w:hanging="360"/>
        </w:pPr>
        <w:rPr>
          <w:rFonts w:hint="default"/>
        </w:rPr>
      </w:lvl>
    </w:lvlOverride>
    <w:lvlOverride w:ilvl="1">
      <w:lvl w:ilvl="1" w:tplc="040C0019">
        <w:start w:val="1"/>
        <w:numFmt w:val="lowerLetter"/>
        <w:lvlText w:val="%2."/>
        <w:lvlJc w:val="left"/>
        <w:pPr>
          <w:ind w:left="1440" w:hanging="360"/>
        </w:pPr>
        <w:rPr>
          <w:rFonts w:hint="default"/>
        </w:rPr>
      </w:lvl>
    </w:lvlOverride>
    <w:lvlOverride w:ilvl="2">
      <w:lvl w:ilvl="2" w:tplc="040C001B">
        <w:start w:val="1"/>
        <w:numFmt w:val="lowerRoman"/>
        <w:lvlText w:val="%3."/>
        <w:lvlJc w:val="right"/>
        <w:pPr>
          <w:ind w:left="2160" w:hanging="180"/>
        </w:pPr>
        <w:rPr>
          <w:rFonts w:hint="default"/>
        </w:rPr>
      </w:lvl>
    </w:lvlOverride>
    <w:lvlOverride w:ilvl="3">
      <w:lvl w:ilvl="3" w:tplc="040C000F">
        <w:start w:val="1"/>
        <w:numFmt w:val="decimal"/>
        <w:lvlText w:val="%4."/>
        <w:lvlJc w:val="left"/>
        <w:pPr>
          <w:ind w:left="2880" w:hanging="360"/>
        </w:pPr>
        <w:rPr>
          <w:rFonts w:hint="default"/>
        </w:rPr>
      </w:lvl>
    </w:lvlOverride>
    <w:lvlOverride w:ilvl="4">
      <w:lvl w:ilvl="4" w:tplc="040C0019">
        <w:start w:val="1"/>
        <w:numFmt w:val="lowerLetter"/>
        <w:lvlText w:val="%5."/>
        <w:lvlJc w:val="left"/>
        <w:pPr>
          <w:ind w:left="3600" w:hanging="360"/>
        </w:pPr>
        <w:rPr>
          <w:rFonts w:hint="default"/>
        </w:rPr>
      </w:lvl>
    </w:lvlOverride>
    <w:lvlOverride w:ilvl="5">
      <w:lvl w:ilvl="5" w:tplc="040C001B">
        <w:start w:val="1"/>
        <w:numFmt w:val="lowerRoman"/>
        <w:lvlText w:val="%6."/>
        <w:lvlJc w:val="right"/>
        <w:pPr>
          <w:ind w:left="4320" w:hanging="180"/>
        </w:pPr>
        <w:rPr>
          <w:rFonts w:hint="default"/>
        </w:rPr>
      </w:lvl>
    </w:lvlOverride>
    <w:lvlOverride w:ilvl="6">
      <w:lvl w:ilvl="6" w:tplc="040C000F">
        <w:start w:val="1"/>
        <w:numFmt w:val="decimal"/>
        <w:lvlText w:val="%7."/>
        <w:lvlJc w:val="left"/>
        <w:pPr>
          <w:ind w:left="5040" w:hanging="360"/>
        </w:pPr>
        <w:rPr>
          <w:rFonts w:hint="default"/>
        </w:rPr>
      </w:lvl>
    </w:lvlOverride>
    <w:lvlOverride w:ilvl="7">
      <w:lvl w:ilvl="7" w:tplc="040C0019">
        <w:start w:val="1"/>
        <w:numFmt w:val="lowerLetter"/>
        <w:lvlText w:val="%8."/>
        <w:lvlJc w:val="left"/>
        <w:pPr>
          <w:ind w:left="5760" w:hanging="360"/>
        </w:pPr>
        <w:rPr>
          <w:rFonts w:hint="default"/>
        </w:rPr>
      </w:lvl>
    </w:lvlOverride>
    <w:lvlOverride w:ilvl="8">
      <w:lvl w:ilvl="8" w:tplc="040C001B">
        <w:start w:val="1"/>
        <w:numFmt w:val="lowerRoman"/>
        <w:lvlText w:val="%9."/>
        <w:lvlJc w:val="right"/>
        <w:pPr>
          <w:ind w:left="6480" w:hanging="180"/>
        </w:pPr>
        <w:rPr>
          <w:rFonts w:hint="default"/>
        </w:rPr>
      </w:lvl>
    </w:lvlOverride>
  </w:num>
  <w:num w:numId="17" w16cid:durableId="385757272">
    <w:abstractNumId w:val="18"/>
  </w:num>
  <w:num w:numId="18" w16cid:durableId="386878752">
    <w:abstractNumId w:val="26"/>
  </w:num>
  <w:num w:numId="19" w16cid:durableId="83693998">
    <w:abstractNumId w:val="19"/>
    <w:lvlOverride w:ilvl="0">
      <w:lvl w:ilvl="0">
        <w:start w:val="1"/>
        <w:numFmt w:val="decimal"/>
        <w:lvlText w:val="15-4.5.%1"/>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0" w16cid:durableId="342898166">
    <w:abstractNumId w:val="25"/>
  </w:num>
  <w:num w:numId="21" w16cid:durableId="1550729304">
    <w:abstractNumId w:val="0"/>
  </w:num>
  <w:num w:numId="22" w16cid:durableId="1269508581">
    <w:abstractNumId w:val="13"/>
  </w:num>
  <w:num w:numId="23" w16cid:durableId="515920363">
    <w:abstractNumId w:val="21"/>
  </w:num>
  <w:num w:numId="24" w16cid:durableId="1919896917">
    <w:abstractNumId w:val="27"/>
  </w:num>
  <w:num w:numId="25" w16cid:durableId="1148280637">
    <w:abstractNumId w:val="15"/>
    <w:lvlOverride w:ilvl="0">
      <w:lvl w:ilvl="0">
        <w:start w:val="1"/>
        <w:numFmt w:val="decimal"/>
        <w:lvlText w:val="15-4.%1"/>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6" w16cid:durableId="587691789">
    <w:abstractNumId w:val="3"/>
  </w:num>
  <w:num w:numId="27" w16cid:durableId="33312197">
    <w:abstractNumId w:val="5"/>
  </w:num>
  <w:num w:numId="28" w16cid:durableId="1185637032">
    <w:abstractNumId w:val="4"/>
  </w:num>
  <w:num w:numId="29" w16cid:durableId="151416298">
    <w:abstractNumId w:val="7"/>
  </w:num>
  <w:num w:numId="30" w16cid:durableId="2070568323">
    <w:abstractNumId w:val="8"/>
  </w:num>
  <w:num w:numId="31" w16cid:durableId="3923896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976271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111111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889697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609905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976400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181960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928327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393017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455831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661724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731376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460603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63587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21183084">
    <w:abstractNumId w:val="16"/>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vein Skjæveland">
    <w15:presenceInfo w15:providerId="AD" w15:userId="S::svein@electronicchartcentre.onmicrosoft.com::b804ecf8-f6f0-4817-87d8-2429fa2269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014"/>
    <w:rsid w:val="00005A9C"/>
    <w:rsid w:val="00011229"/>
    <w:rsid w:val="000227CD"/>
    <w:rsid w:val="0003178C"/>
    <w:rsid w:val="0003618C"/>
    <w:rsid w:val="00040705"/>
    <w:rsid w:val="0004475E"/>
    <w:rsid w:val="0005794B"/>
    <w:rsid w:val="0006113C"/>
    <w:rsid w:val="00061586"/>
    <w:rsid w:val="00061D2C"/>
    <w:rsid w:val="00065864"/>
    <w:rsid w:val="00071079"/>
    <w:rsid w:val="00072C3C"/>
    <w:rsid w:val="0007418D"/>
    <w:rsid w:val="00080F66"/>
    <w:rsid w:val="00082C65"/>
    <w:rsid w:val="00086AFC"/>
    <w:rsid w:val="00086DBC"/>
    <w:rsid w:val="00093C6D"/>
    <w:rsid w:val="00094A47"/>
    <w:rsid w:val="000964FF"/>
    <w:rsid w:val="00097344"/>
    <w:rsid w:val="000A5963"/>
    <w:rsid w:val="000B3764"/>
    <w:rsid w:val="000B38BD"/>
    <w:rsid w:val="000B7879"/>
    <w:rsid w:val="000C12FD"/>
    <w:rsid w:val="000D3CE1"/>
    <w:rsid w:val="000D6641"/>
    <w:rsid w:val="000D73EC"/>
    <w:rsid w:val="000E12EF"/>
    <w:rsid w:val="000E5AC5"/>
    <w:rsid w:val="000F3937"/>
    <w:rsid w:val="00105A90"/>
    <w:rsid w:val="00110B55"/>
    <w:rsid w:val="00111C5D"/>
    <w:rsid w:val="00116EFE"/>
    <w:rsid w:val="0011707E"/>
    <w:rsid w:val="001204BE"/>
    <w:rsid w:val="00137F24"/>
    <w:rsid w:val="00142455"/>
    <w:rsid w:val="00145339"/>
    <w:rsid w:val="001474F3"/>
    <w:rsid w:val="00160123"/>
    <w:rsid w:val="001610EC"/>
    <w:rsid w:val="00163501"/>
    <w:rsid w:val="00165D54"/>
    <w:rsid w:val="00172519"/>
    <w:rsid w:val="00172FDF"/>
    <w:rsid w:val="00173F9F"/>
    <w:rsid w:val="001800D8"/>
    <w:rsid w:val="001808E8"/>
    <w:rsid w:val="00180C3E"/>
    <w:rsid w:val="00180D96"/>
    <w:rsid w:val="001815F2"/>
    <w:rsid w:val="00182763"/>
    <w:rsid w:val="0018643D"/>
    <w:rsid w:val="00191455"/>
    <w:rsid w:val="00192F55"/>
    <w:rsid w:val="001A1486"/>
    <w:rsid w:val="001B6D50"/>
    <w:rsid w:val="001C1EA4"/>
    <w:rsid w:val="001C5C33"/>
    <w:rsid w:val="001C5CFF"/>
    <w:rsid w:val="001C5D3F"/>
    <w:rsid w:val="001D09E3"/>
    <w:rsid w:val="001D773A"/>
    <w:rsid w:val="001E23F2"/>
    <w:rsid w:val="001F0A0A"/>
    <w:rsid w:val="00200BCD"/>
    <w:rsid w:val="00202E6B"/>
    <w:rsid w:val="0021164A"/>
    <w:rsid w:val="00211DF9"/>
    <w:rsid w:val="00214CE7"/>
    <w:rsid w:val="00216C18"/>
    <w:rsid w:val="00220595"/>
    <w:rsid w:val="00220C89"/>
    <w:rsid w:val="00223027"/>
    <w:rsid w:val="00224C77"/>
    <w:rsid w:val="00235A8E"/>
    <w:rsid w:val="00237AA0"/>
    <w:rsid w:val="00242BC5"/>
    <w:rsid w:val="002446EA"/>
    <w:rsid w:val="00251FED"/>
    <w:rsid w:val="00252B51"/>
    <w:rsid w:val="00265BC1"/>
    <w:rsid w:val="002679F6"/>
    <w:rsid w:val="00272C3F"/>
    <w:rsid w:val="002735E2"/>
    <w:rsid w:val="00284CB5"/>
    <w:rsid w:val="00286878"/>
    <w:rsid w:val="00287A86"/>
    <w:rsid w:val="0029036A"/>
    <w:rsid w:val="002942D0"/>
    <w:rsid w:val="002A33D9"/>
    <w:rsid w:val="002A3B76"/>
    <w:rsid w:val="002A45DD"/>
    <w:rsid w:val="002A47B5"/>
    <w:rsid w:val="002A73C2"/>
    <w:rsid w:val="002A7A69"/>
    <w:rsid w:val="002B7D39"/>
    <w:rsid w:val="002C20D9"/>
    <w:rsid w:val="002C5F80"/>
    <w:rsid w:val="002C7855"/>
    <w:rsid w:val="002D7FCE"/>
    <w:rsid w:val="002F0039"/>
    <w:rsid w:val="002F0D33"/>
    <w:rsid w:val="002F1B73"/>
    <w:rsid w:val="00307ED7"/>
    <w:rsid w:val="00312F7D"/>
    <w:rsid w:val="00315E8B"/>
    <w:rsid w:val="00324228"/>
    <w:rsid w:val="00330E7C"/>
    <w:rsid w:val="00335B89"/>
    <w:rsid w:val="00337AFE"/>
    <w:rsid w:val="00340DC5"/>
    <w:rsid w:val="00345849"/>
    <w:rsid w:val="00352FF8"/>
    <w:rsid w:val="003546EC"/>
    <w:rsid w:val="00354DE5"/>
    <w:rsid w:val="00356639"/>
    <w:rsid w:val="003566A9"/>
    <w:rsid w:val="003609F8"/>
    <w:rsid w:val="003617CC"/>
    <w:rsid w:val="003665F3"/>
    <w:rsid w:val="00371841"/>
    <w:rsid w:val="003956CC"/>
    <w:rsid w:val="003970AA"/>
    <w:rsid w:val="003A4656"/>
    <w:rsid w:val="003A77B0"/>
    <w:rsid w:val="003B4CD7"/>
    <w:rsid w:val="003B62E7"/>
    <w:rsid w:val="003C002B"/>
    <w:rsid w:val="003C0D8D"/>
    <w:rsid w:val="003C488E"/>
    <w:rsid w:val="003C48DC"/>
    <w:rsid w:val="003D412D"/>
    <w:rsid w:val="003D48B6"/>
    <w:rsid w:val="003D4B69"/>
    <w:rsid w:val="003E5964"/>
    <w:rsid w:val="003E5C88"/>
    <w:rsid w:val="003E7714"/>
    <w:rsid w:val="003F2A0E"/>
    <w:rsid w:val="003F4677"/>
    <w:rsid w:val="003F67F0"/>
    <w:rsid w:val="00400421"/>
    <w:rsid w:val="00413E6F"/>
    <w:rsid w:val="0041459B"/>
    <w:rsid w:val="00414E86"/>
    <w:rsid w:val="00417FB1"/>
    <w:rsid w:val="00421ADD"/>
    <w:rsid w:val="004244CF"/>
    <w:rsid w:val="00434659"/>
    <w:rsid w:val="004348DF"/>
    <w:rsid w:val="0044717F"/>
    <w:rsid w:val="00452551"/>
    <w:rsid w:val="00452C6B"/>
    <w:rsid w:val="004633F0"/>
    <w:rsid w:val="00463BEB"/>
    <w:rsid w:val="004648E2"/>
    <w:rsid w:val="00481E31"/>
    <w:rsid w:val="00481FF7"/>
    <w:rsid w:val="00485170"/>
    <w:rsid w:val="00485220"/>
    <w:rsid w:val="00490804"/>
    <w:rsid w:val="004931EA"/>
    <w:rsid w:val="00493D83"/>
    <w:rsid w:val="004A4AB0"/>
    <w:rsid w:val="004A5273"/>
    <w:rsid w:val="004A7488"/>
    <w:rsid w:val="004C10E1"/>
    <w:rsid w:val="004C517F"/>
    <w:rsid w:val="004D325B"/>
    <w:rsid w:val="004D3D44"/>
    <w:rsid w:val="004D40EE"/>
    <w:rsid w:val="004D479C"/>
    <w:rsid w:val="004E1191"/>
    <w:rsid w:val="004E7AB1"/>
    <w:rsid w:val="004F42B3"/>
    <w:rsid w:val="00503A44"/>
    <w:rsid w:val="0050480D"/>
    <w:rsid w:val="00511B8F"/>
    <w:rsid w:val="0051260D"/>
    <w:rsid w:val="00517D3A"/>
    <w:rsid w:val="00523D8A"/>
    <w:rsid w:val="00527062"/>
    <w:rsid w:val="00527879"/>
    <w:rsid w:val="00531B8F"/>
    <w:rsid w:val="00547EDB"/>
    <w:rsid w:val="00551DBA"/>
    <w:rsid w:val="00555A33"/>
    <w:rsid w:val="005579CE"/>
    <w:rsid w:val="00561C37"/>
    <w:rsid w:val="00563EB7"/>
    <w:rsid w:val="00570254"/>
    <w:rsid w:val="0057422B"/>
    <w:rsid w:val="00576481"/>
    <w:rsid w:val="0057695D"/>
    <w:rsid w:val="00580C18"/>
    <w:rsid w:val="005819B5"/>
    <w:rsid w:val="0058200C"/>
    <w:rsid w:val="00583C55"/>
    <w:rsid w:val="00584D32"/>
    <w:rsid w:val="00585267"/>
    <w:rsid w:val="005870F7"/>
    <w:rsid w:val="0059223A"/>
    <w:rsid w:val="005958DA"/>
    <w:rsid w:val="005A09E0"/>
    <w:rsid w:val="005A146B"/>
    <w:rsid w:val="005A2D3E"/>
    <w:rsid w:val="005B3FDA"/>
    <w:rsid w:val="005B65BA"/>
    <w:rsid w:val="005C6125"/>
    <w:rsid w:val="005D1167"/>
    <w:rsid w:val="005D183E"/>
    <w:rsid w:val="005D2CE8"/>
    <w:rsid w:val="005E1279"/>
    <w:rsid w:val="005E1F6D"/>
    <w:rsid w:val="005E6ADB"/>
    <w:rsid w:val="005E769D"/>
    <w:rsid w:val="005F1167"/>
    <w:rsid w:val="005F2969"/>
    <w:rsid w:val="005F7B34"/>
    <w:rsid w:val="006030DA"/>
    <w:rsid w:val="006058F1"/>
    <w:rsid w:val="00606A9F"/>
    <w:rsid w:val="006076A4"/>
    <w:rsid w:val="00610866"/>
    <w:rsid w:val="006133BC"/>
    <w:rsid w:val="00614EC2"/>
    <w:rsid w:val="00617C94"/>
    <w:rsid w:val="00622323"/>
    <w:rsid w:val="006225BD"/>
    <w:rsid w:val="006318C2"/>
    <w:rsid w:val="00637209"/>
    <w:rsid w:val="00641BA7"/>
    <w:rsid w:val="00641F44"/>
    <w:rsid w:val="00646A22"/>
    <w:rsid w:val="00650A65"/>
    <w:rsid w:val="00655E44"/>
    <w:rsid w:val="00674B7F"/>
    <w:rsid w:val="0067754D"/>
    <w:rsid w:val="0068133A"/>
    <w:rsid w:val="00685AD4"/>
    <w:rsid w:val="00685B28"/>
    <w:rsid w:val="006917A8"/>
    <w:rsid w:val="006954CB"/>
    <w:rsid w:val="006A1FB5"/>
    <w:rsid w:val="006A55FD"/>
    <w:rsid w:val="006B09F3"/>
    <w:rsid w:val="006B2130"/>
    <w:rsid w:val="006C4A66"/>
    <w:rsid w:val="006C60BD"/>
    <w:rsid w:val="006C631A"/>
    <w:rsid w:val="006D5770"/>
    <w:rsid w:val="006D66DB"/>
    <w:rsid w:val="006D6FA3"/>
    <w:rsid w:val="006E0813"/>
    <w:rsid w:val="006E55B4"/>
    <w:rsid w:val="006E7A63"/>
    <w:rsid w:val="006F23CE"/>
    <w:rsid w:val="00705B18"/>
    <w:rsid w:val="007138B8"/>
    <w:rsid w:val="00717054"/>
    <w:rsid w:val="00732343"/>
    <w:rsid w:val="00732E89"/>
    <w:rsid w:val="007345A1"/>
    <w:rsid w:val="00734F51"/>
    <w:rsid w:val="00735AF7"/>
    <w:rsid w:val="007364D1"/>
    <w:rsid w:val="007369B6"/>
    <w:rsid w:val="00737295"/>
    <w:rsid w:val="007412AA"/>
    <w:rsid w:val="00743A4D"/>
    <w:rsid w:val="007459CB"/>
    <w:rsid w:val="00753182"/>
    <w:rsid w:val="00755BA0"/>
    <w:rsid w:val="00757104"/>
    <w:rsid w:val="00760557"/>
    <w:rsid w:val="007616A9"/>
    <w:rsid w:val="0076357E"/>
    <w:rsid w:val="00774215"/>
    <w:rsid w:val="0078660B"/>
    <w:rsid w:val="00786737"/>
    <w:rsid w:val="007918DA"/>
    <w:rsid w:val="00793408"/>
    <w:rsid w:val="00794CBE"/>
    <w:rsid w:val="0079784B"/>
    <w:rsid w:val="007B0D4D"/>
    <w:rsid w:val="007B1AC5"/>
    <w:rsid w:val="007B44D2"/>
    <w:rsid w:val="007B4D41"/>
    <w:rsid w:val="007C0F2C"/>
    <w:rsid w:val="007C463F"/>
    <w:rsid w:val="007D3D4E"/>
    <w:rsid w:val="007E1274"/>
    <w:rsid w:val="007E5478"/>
    <w:rsid w:val="007E5B79"/>
    <w:rsid w:val="007F2239"/>
    <w:rsid w:val="007F2327"/>
    <w:rsid w:val="007F615E"/>
    <w:rsid w:val="00804A7A"/>
    <w:rsid w:val="00807B8F"/>
    <w:rsid w:val="00816123"/>
    <w:rsid w:val="00816C93"/>
    <w:rsid w:val="00822529"/>
    <w:rsid w:val="00823D83"/>
    <w:rsid w:val="00832E8E"/>
    <w:rsid w:val="00834807"/>
    <w:rsid w:val="0084150D"/>
    <w:rsid w:val="00843D1F"/>
    <w:rsid w:val="008450FC"/>
    <w:rsid w:val="008479A9"/>
    <w:rsid w:val="008547A6"/>
    <w:rsid w:val="00855538"/>
    <w:rsid w:val="00862739"/>
    <w:rsid w:val="00870569"/>
    <w:rsid w:val="0087188E"/>
    <w:rsid w:val="00874169"/>
    <w:rsid w:val="00874774"/>
    <w:rsid w:val="008763B0"/>
    <w:rsid w:val="00882ABE"/>
    <w:rsid w:val="008860C2"/>
    <w:rsid w:val="00886BBF"/>
    <w:rsid w:val="0089770E"/>
    <w:rsid w:val="008B1BA0"/>
    <w:rsid w:val="008B27A4"/>
    <w:rsid w:val="008B7D6B"/>
    <w:rsid w:val="008C0E62"/>
    <w:rsid w:val="008C270C"/>
    <w:rsid w:val="008C382F"/>
    <w:rsid w:val="008C59DB"/>
    <w:rsid w:val="008D00C4"/>
    <w:rsid w:val="008D5090"/>
    <w:rsid w:val="008F3CAD"/>
    <w:rsid w:val="00900FDD"/>
    <w:rsid w:val="00902471"/>
    <w:rsid w:val="00906C78"/>
    <w:rsid w:val="0091770E"/>
    <w:rsid w:val="009327A3"/>
    <w:rsid w:val="00933756"/>
    <w:rsid w:val="00952A01"/>
    <w:rsid w:val="00956F12"/>
    <w:rsid w:val="0096093F"/>
    <w:rsid w:val="00963F68"/>
    <w:rsid w:val="00971634"/>
    <w:rsid w:val="00985C12"/>
    <w:rsid w:val="00995301"/>
    <w:rsid w:val="009A6579"/>
    <w:rsid w:val="009B208B"/>
    <w:rsid w:val="009D0C8F"/>
    <w:rsid w:val="009D188B"/>
    <w:rsid w:val="009D6DB6"/>
    <w:rsid w:val="009E50C6"/>
    <w:rsid w:val="009E5CF0"/>
    <w:rsid w:val="00A30897"/>
    <w:rsid w:val="00A309B2"/>
    <w:rsid w:val="00A36F1C"/>
    <w:rsid w:val="00A41897"/>
    <w:rsid w:val="00A47187"/>
    <w:rsid w:val="00A47758"/>
    <w:rsid w:val="00A562BE"/>
    <w:rsid w:val="00A65712"/>
    <w:rsid w:val="00A676C2"/>
    <w:rsid w:val="00A72545"/>
    <w:rsid w:val="00A74C06"/>
    <w:rsid w:val="00A9051C"/>
    <w:rsid w:val="00A908DF"/>
    <w:rsid w:val="00A93C63"/>
    <w:rsid w:val="00AB6F36"/>
    <w:rsid w:val="00AC263F"/>
    <w:rsid w:val="00AC295A"/>
    <w:rsid w:val="00AD05AA"/>
    <w:rsid w:val="00AD1997"/>
    <w:rsid w:val="00AE1498"/>
    <w:rsid w:val="00AE2375"/>
    <w:rsid w:val="00AE38B5"/>
    <w:rsid w:val="00AE7D61"/>
    <w:rsid w:val="00AF04FD"/>
    <w:rsid w:val="00AF356E"/>
    <w:rsid w:val="00AF4D6C"/>
    <w:rsid w:val="00B003CE"/>
    <w:rsid w:val="00B01675"/>
    <w:rsid w:val="00B01773"/>
    <w:rsid w:val="00B05ECC"/>
    <w:rsid w:val="00B10E6C"/>
    <w:rsid w:val="00B213E4"/>
    <w:rsid w:val="00B30E20"/>
    <w:rsid w:val="00B339CC"/>
    <w:rsid w:val="00B35AF8"/>
    <w:rsid w:val="00B405E5"/>
    <w:rsid w:val="00B40DFE"/>
    <w:rsid w:val="00B445AA"/>
    <w:rsid w:val="00B57E82"/>
    <w:rsid w:val="00B60E17"/>
    <w:rsid w:val="00B62290"/>
    <w:rsid w:val="00B66342"/>
    <w:rsid w:val="00B66DED"/>
    <w:rsid w:val="00B756CD"/>
    <w:rsid w:val="00B7770A"/>
    <w:rsid w:val="00B855DD"/>
    <w:rsid w:val="00B91D33"/>
    <w:rsid w:val="00BA32B4"/>
    <w:rsid w:val="00BA456F"/>
    <w:rsid w:val="00BA4EAA"/>
    <w:rsid w:val="00BA608B"/>
    <w:rsid w:val="00BB1419"/>
    <w:rsid w:val="00BB3F89"/>
    <w:rsid w:val="00BB66F8"/>
    <w:rsid w:val="00BC120D"/>
    <w:rsid w:val="00BD6761"/>
    <w:rsid w:val="00BE1F8B"/>
    <w:rsid w:val="00BE5CF1"/>
    <w:rsid w:val="00BE5FCF"/>
    <w:rsid w:val="00BF031B"/>
    <w:rsid w:val="00BF378D"/>
    <w:rsid w:val="00C03076"/>
    <w:rsid w:val="00C04DAF"/>
    <w:rsid w:val="00C15309"/>
    <w:rsid w:val="00C1618B"/>
    <w:rsid w:val="00C25440"/>
    <w:rsid w:val="00C27022"/>
    <w:rsid w:val="00C30F9D"/>
    <w:rsid w:val="00C33718"/>
    <w:rsid w:val="00C339C3"/>
    <w:rsid w:val="00C479C7"/>
    <w:rsid w:val="00C50259"/>
    <w:rsid w:val="00C50DA1"/>
    <w:rsid w:val="00C554BE"/>
    <w:rsid w:val="00C55FB4"/>
    <w:rsid w:val="00C622AE"/>
    <w:rsid w:val="00C64BD2"/>
    <w:rsid w:val="00C71AA1"/>
    <w:rsid w:val="00C74FDC"/>
    <w:rsid w:val="00C75ED6"/>
    <w:rsid w:val="00C766AB"/>
    <w:rsid w:val="00C77AF4"/>
    <w:rsid w:val="00C83549"/>
    <w:rsid w:val="00C868F0"/>
    <w:rsid w:val="00C90BD3"/>
    <w:rsid w:val="00C95F88"/>
    <w:rsid w:val="00C973A6"/>
    <w:rsid w:val="00CA78FB"/>
    <w:rsid w:val="00CB0114"/>
    <w:rsid w:val="00CB367C"/>
    <w:rsid w:val="00CB5975"/>
    <w:rsid w:val="00CC3BD5"/>
    <w:rsid w:val="00CC63CF"/>
    <w:rsid w:val="00CC6E1F"/>
    <w:rsid w:val="00CD5AC9"/>
    <w:rsid w:val="00CD6D25"/>
    <w:rsid w:val="00CD6D5C"/>
    <w:rsid w:val="00CE5F03"/>
    <w:rsid w:val="00D00CFF"/>
    <w:rsid w:val="00D0130F"/>
    <w:rsid w:val="00D0575B"/>
    <w:rsid w:val="00D063C5"/>
    <w:rsid w:val="00D10BA7"/>
    <w:rsid w:val="00D11A79"/>
    <w:rsid w:val="00D13242"/>
    <w:rsid w:val="00D14919"/>
    <w:rsid w:val="00D206E8"/>
    <w:rsid w:val="00D20D61"/>
    <w:rsid w:val="00D21B92"/>
    <w:rsid w:val="00D373B1"/>
    <w:rsid w:val="00D5068A"/>
    <w:rsid w:val="00D5334E"/>
    <w:rsid w:val="00D54D34"/>
    <w:rsid w:val="00D650F1"/>
    <w:rsid w:val="00D75A7E"/>
    <w:rsid w:val="00D7658C"/>
    <w:rsid w:val="00D8156F"/>
    <w:rsid w:val="00D8339B"/>
    <w:rsid w:val="00D83C1E"/>
    <w:rsid w:val="00DA1F6E"/>
    <w:rsid w:val="00DA5630"/>
    <w:rsid w:val="00DB1ED1"/>
    <w:rsid w:val="00DB4483"/>
    <w:rsid w:val="00DC1547"/>
    <w:rsid w:val="00DC467E"/>
    <w:rsid w:val="00DE1923"/>
    <w:rsid w:val="00DE2919"/>
    <w:rsid w:val="00DE3BB8"/>
    <w:rsid w:val="00DF2A70"/>
    <w:rsid w:val="00DF49FF"/>
    <w:rsid w:val="00DF5482"/>
    <w:rsid w:val="00DF5694"/>
    <w:rsid w:val="00DF7BDA"/>
    <w:rsid w:val="00E01779"/>
    <w:rsid w:val="00E03E65"/>
    <w:rsid w:val="00E05DC3"/>
    <w:rsid w:val="00E205C5"/>
    <w:rsid w:val="00E206D2"/>
    <w:rsid w:val="00E20882"/>
    <w:rsid w:val="00E27B7A"/>
    <w:rsid w:val="00E31D08"/>
    <w:rsid w:val="00E40679"/>
    <w:rsid w:val="00E44653"/>
    <w:rsid w:val="00E50A7A"/>
    <w:rsid w:val="00E5103F"/>
    <w:rsid w:val="00E54904"/>
    <w:rsid w:val="00E6032C"/>
    <w:rsid w:val="00E60794"/>
    <w:rsid w:val="00E613A1"/>
    <w:rsid w:val="00E61622"/>
    <w:rsid w:val="00E62652"/>
    <w:rsid w:val="00E65E51"/>
    <w:rsid w:val="00E85F42"/>
    <w:rsid w:val="00E87B1B"/>
    <w:rsid w:val="00E916CC"/>
    <w:rsid w:val="00E92398"/>
    <w:rsid w:val="00E943DC"/>
    <w:rsid w:val="00E96113"/>
    <w:rsid w:val="00E962E6"/>
    <w:rsid w:val="00E96E4D"/>
    <w:rsid w:val="00EA3D98"/>
    <w:rsid w:val="00EA6918"/>
    <w:rsid w:val="00EB159E"/>
    <w:rsid w:val="00EB3CB3"/>
    <w:rsid w:val="00EB455D"/>
    <w:rsid w:val="00EB4697"/>
    <w:rsid w:val="00EB5F93"/>
    <w:rsid w:val="00EC046B"/>
    <w:rsid w:val="00EC34FE"/>
    <w:rsid w:val="00EC7197"/>
    <w:rsid w:val="00ED0472"/>
    <w:rsid w:val="00ED682B"/>
    <w:rsid w:val="00ED7BE9"/>
    <w:rsid w:val="00EE1014"/>
    <w:rsid w:val="00EE7007"/>
    <w:rsid w:val="00EF7860"/>
    <w:rsid w:val="00F07E72"/>
    <w:rsid w:val="00F10AAC"/>
    <w:rsid w:val="00F11C10"/>
    <w:rsid w:val="00F206F9"/>
    <w:rsid w:val="00F213AD"/>
    <w:rsid w:val="00F23B5C"/>
    <w:rsid w:val="00F30AB2"/>
    <w:rsid w:val="00F334A6"/>
    <w:rsid w:val="00F342CB"/>
    <w:rsid w:val="00F374AA"/>
    <w:rsid w:val="00F47C54"/>
    <w:rsid w:val="00F50477"/>
    <w:rsid w:val="00F537F1"/>
    <w:rsid w:val="00F550EF"/>
    <w:rsid w:val="00F603EC"/>
    <w:rsid w:val="00F67C29"/>
    <w:rsid w:val="00F727FE"/>
    <w:rsid w:val="00F72B64"/>
    <w:rsid w:val="00F74572"/>
    <w:rsid w:val="00F77421"/>
    <w:rsid w:val="00F80F1D"/>
    <w:rsid w:val="00F82E00"/>
    <w:rsid w:val="00F92291"/>
    <w:rsid w:val="00F92E19"/>
    <w:rsid w:val="00F932AB"/>
    <w:rsid w:val="00FA1BDD"/>
    <w:rsid w:val="00FA4540"/>
    <w:rsid w:val="00FA7BBA"/>
    <w:rsid w:val="00FC31C0"/>
    <w:rsid w:val="00FC4635"/>
    <w:rsid w:val="00FC7A1F"/>
    <w:rsid w:val="00FD0844"/>
    <w:rsid w:val="00FD140F"/>
    <w:rsid w:val="00FD1669"/>
    <w:rsid w:val="00FD4FA7"/>
    <w:rsid w:val="00FE1908"/>
    <w:rsid w:val="00FE2AFF"/>
    <w:rsid w:val="00FF004E"/>
    <w:rsid w:val="00FF31D7"/>
    <w:rsid w:val="00FF47A8"/>
    <w:rsid w:val="00FF4C5A"/>
    <w:rsid w:val="00FF5637"/>
    <w:rsid w:val="00FF57E7"/>
    <w:rsid w:val="00FF6493"/>
    <w:rsid w:val="00FF68D1"/>
    <w:rsid w:val="00FF6E6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276382"/>
  <w14:defaultImageDpi w14:val="300"/>
  <w15:docId w15:val="{970B9012-1F25-45B8-B3E7-524A40394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A33"/>
    <w:rPr>
      <w:rFonts w:ascii="Times New Roman" w:hAnsi="Times New Roman"/>
      <w:lang w:val="en-US"/>
    </w:rPr>
  </w:style>
  <w:style w:type="paragraph" w:styleId="Heading1">
    <w:name w:val="heading 1"/>
    <w:basedOn w:val="Normal"/>
    <w:next w:val="Normal"/>
    <w:link w:val="Heading1Char"/>
    <w:uiPriority w:val="9"/>
    <w:qFormat/>
    <w:rsid w:val="00C83549"/>
    <w:pPr>
      <w:keepNext/>
      <w:keepLines/>
      <w:numPr>
        <w:numId w:val="1"/>
      </w:numPr>
      <w:tabs>
        <w:tab w:val="left" w:pos="794"/>
      </w:tabs>
      <w:spacing w:before="120" w:after="200"/>
      <w:outlineLvl w:val="0"/>
    </w:pPr>
    <w:rPr>
      <w:rFonts w:ascii="Arial" w:eastAsiaTheme="majorEastAsia" w:hAnsi="Arial" w:cstheme="majorBidi"/>
      <w:b/>
      <w:bCs/>
      <w:color w:val="FF0000"/>
      <w:szCs w:val="32"/>
    </w:rPr>
  </w:style>
  <w:style w:type="paragraph" w:styleId="Heading2">
    <w:name w:val="heading 2"/>
    <w:basedOn w:val="Normal"/>
    <w:next w:val="Normal"/>
    <w:link w:val="Heading2Char"/>
    <w:uiPriority w:val="9"/>
    <w:unhideWhenUsed/>
    <w:qFormat/>
    <w:rsid w:val="00E31D08"/>
    <w:pPr>
      <w:keepNext/>
      <w:keepLines/>
      <w:numPr>
        <w:numId w:val="20"/>
      </w:numPr>
      <w:tabs>
        <w:tab w:val="left" w:pos="907"/>
      </w:tabs>
      <w:spacing w:before="120" w:after="200"/>
      <w:outlineLvl w:val="1"/>
    </w:pPr>
    <w:rPr>
      <w:rFonts w:ascii="Arial" w:eastAsiaTheme="majorEastAsia" w:hAnsi="Arial" w:cstheme="majorBidi"/>
      <w:b/>
      <w:bCs/>
      <w:color w:val="FF0000"/>
      <w:sz w:val="22"/>
      <w:szCs w:val="26"/>
    </w:rPr>
  </w:style>
  <w:style w:type="paragraph" w:styleId="Heading3">
    <w:name w:val="heading 3"/>
    <w:basedOn w:val="Normal"/>
    <w:next w:val="Normal"/>
    <w:link w:val="Heading3Char"/>
    <w:uiPriority w:val="9"/>
    <w:unhideWhenUsed/>
    <w:qFormat/>
    <w:rsid w:val="0018643D"/>
    <w:pPr>
      <w:keepNext/>
      <w:keepLines/>
      <w:numPr>
        <w:numId w:val="12"/>
      </w:numPr>
      <w:tabs>
        <w:tab w:val="left" w:pos="1021"/>
      </w:tabs>
      <w:spacing w:before="120" w:after="120"/>
      <w:outlineLvl w:val="2"/>
    </w:pPr>
    <w:rPr>
      <w:rFonts w:ascii="Arial" w:eastAsiaTheme="majorEastAsia" w:hAnsi="Arial" w:cstheme="majorBidi"/>
      <w:b/>
      <w:bCs/>
      <w:color w:val="FF0000"/>
      <w:sz w:val="20"/>
    </w:rPr>
  </w:style>
  <w:style w:type="paragraph" w:styleId="Heading4">
    <w:name w:val="heading 4"/>
    <w:basedOn w:val="Normal"/>
    <w:next w:val="Normal"/>
    <w:link w:val="Heading4Char"/>
    <w:uiPriority w:val="9"/>
    <w:unhideWhenUsed/>
    <w:qFormat/>
    <w:rsid w:val="0018643D"/>
    <w:pPr>
      <w:keepNext/>
      <w:keepLines/>
      <w:numPr>
        <w:numId w:val="13"/>
      </w:numPr>
      <w:tabs>
        <w:tab w:val="left" w:pos="1134"/>
      </w:tabs>
      <w:spacing w:before="120" w:after="120"/>
      <w:outlineLvl w:val="3"/>
    </w:pPr>
    <w:rPr>
      <w:rFonts w:ascii="Arial" w:eastAsiaTheme="majorEastAsia" w:hAnsi="Arial" w:cstheme="majorBidi"/>
      <w:b/>
      <w:bCs/>
      <w:iCs/>
      <w:color w:val="FF0000"/>
      <w:sz w:val="20"/>
    </w:rPr>
  </w:style>
  <w:style w:type="paragraph" w:styleId="Heading5">
    <w:name w:val="heading 5"/>
    <w:basedOn w:val="Normal"/>
    <w:next w:val="Normal"/>
    <w:link w:val="Heading5Char"/>
    <w:uiPriority w:val="9"/>
    <w:semiHidden/>
    <w:unhideWhenUsed/>
    <w:qFormat/>
    <w:rsid w:val="004F42B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F42B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F42B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42B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F42B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014"/>
    <w:pPr>
      <w:ind w:left="720"/>
      <w:contextualSpacing/>
    </w:pPr>
  </w:style>
  <w:style w:type="character" w:styleId="Hyperlink">
    <w:name w:val="Hyperlink"/>
    <w:basedOn w:val="DefaultParagraphFont"/>
    <w:uiPriority w:val="99"/>
    <w:unhideWhenUsed/>
    <w:rsid w:val="00A47187"/>
    <w:rPr>
      <w:color w:val="0000FF" w:themeColor="hyperlink"/>
      <w:u w:val="single"/>
    </w:rPr>
  </w:style>
  <w:style w:type="table" w:styleId="TableGrid">
    <w:name w:val="Table Grid"/>
    <w:basedOn w:val="TableNormal"/>
    <w:uiPriority w:val="59"/>
    <w:rsid w:val="00A47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83549"/>
    <w:rPr>
      <w:rFonts w:ascii="Arial" w:eastAsiaTheme="majorEastAsia" w:hAnsi="Arial" w:cstheme="majorBidi"/>
      <w:b/>
      <w:bCs/>
      <w:color w:val="FF0000"/>
      <w:szCs w:val="32"/>
      <w:lang w:val="en-US"/>
    </w:rPr>
  </w:style>
  <w:style w:type="character" w:customStyle="1" w:styleId="Heading2Char">
    <w:name w:val="Heading 2 Char"/>
    <w:basedOn w:val="DefaultParagraphFont"/>
    <w:link w:val="Heading2"/>
    <w:uiPriority w:val="9"/>
    <w:rsid w:val="00E31D08"/>
    <w:rPr>
      <w:rFonts w:ascii="Arial" w:eastAsiaTheme="majorEastAsia" w:hAnsi="Arial" w:cstheme="majorBidi"/>
      <w:b/>
      <w:bCs/>
      <w:color w:val="FF0000"/>
      <w:sz w:val="22"/>
      <w:szCs w:val="26"/>
      <w:lang w:val="en-US"/>
    </w:rPr>
  </w:style>
  <w:style w:type="character" w:customStyle="1" w:styleId="Heading3Char">
    <w:name w:val="Heading 3 Char"/>
    <w:basedOn w:val="DefaultParagraphFont"/>
    <w:link w:val="Heading3"/>
    <w:uiPriority w:val="9"/>
    <w:rsid w:val="0018643D"/>
    <w:rPr>
      <w:rFonts w:ascii="Arial" w:eastAsiaTheme="majorEastAsia" w:hAnsi="Arial" w:cstheme="majorBidi"/>
      <w:b/>
      <w:bCs/>
      <w:color w:val="FF0000"/>
      <w:sz w:val="20"/>
      <w:lang w:val="en-US"/>
    </w:rPr>
  </w:style>
  <w:style w:type="character" w:customStyle="1" w:styleId="Heading4Char">
    <w:name w:val="Heading 4 Char"/>
    <w:basedOn w:val="DefaultParagraphFont"/>
    <w:link w:val="Heading4"/>
    <w:uiPriority w:val="9"/>
    <w:rsid w:val="0018643D"/>
    <w:rPr>
      <w:rFonts w:ascii="Arial" w:eastAsiaTheme="majorEastAsia" w:hAnsi="Arial" w:cstheme="majorBidi"/>
      <w:b/>
      <w:bCs/>
      <w:iCs/>
      <w:color w:val="FF0000"/>
      <w:sz w:val="20"/>
      <w:lang w:val="en-US"/>
    </w:rPr>
  </w:style>
  <w:style w:type="character" w:customStyle="1" w:styleId="Heading5Char">
    <w:name w:val="Heading 5 Char"/>
    <w:basedOn w:val="DefaultParagraphFont"/>
    <w:link w:val="Heading5"/>
    <w:uiPriority w:val="9"/>
    <w:semiHidden/>
    <w:rsid w:val="004F42B3"/>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4F42B3"/>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4F42B3"/>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4F42B3"/>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4F42B3"/>
    <w:rPr>
      <w:rFonts w:asciiTheme="majorHAnsi" w:eastAsiaTheme="majorEastAsia" w:hAnsiTheme="majorHAnsi" w:cstheme="majorBidi"/>
      <w:i/>
      <w:iCs/>
      <w:color w:val="404040" w:themeColor="text1" w:themeTint="BF"/>
      <w:sz w:val="20"/>
      <w:szCs w:val="20"/>
      <w:lang w:val="en-US"/>
    </w:rPr>
  </w:style>
  <w:style w:type="paragraph" w:styleId="BalloonText">
    <w:name w:val="Balloon Text"/>
    <w:basedOn w:val="Normal"/>
    <w:link w:val="BalloonTextChar"/>
    <w:uiPriority w:val="99"/>
    <w:semiHidden/>
    <w:unhideWhenUsed/>
    <w:rsid w:val="00755BA0"/>
    <w:rPr>
      <w:rFonts w:ascii="Lucida Grande" w:hAnsi="Lucida Grande"/>
      <w:sz w:val="18"/>
      <w:szCs w:val="18"/>
    </w:rPr>
  </w:style>
  <w:style w:type="character" w:customStyle="1" w:styleId="BalloonTextChar">
    <w:name w:val="Balloon Text Char"/>
    <w:basedOn w:val="DefaultParagraphFont"/>
    <w:link w:val="BalloonText"/>
    <w:uiPriority w:val="99"/>
    <w:semiHidden/>
    <w:rsid w:val="00755BA0"/>
    <w:rPr>
      <w:rFonts w:ascii="Lucida Grande" w:hAnsi="Lucida Grande"/>
      <w:sz w:val="18"/>
      <w:szCs w:val="18"/>
      <w:lang w:val="en-US"/>
    </w:rPr>
  </w:style>
  <w:style w:type="paragraph" w:styleId="TableofFigures">
    <w:name w:val="table of figures"/>
    <w:basedOn w:val="Normal"/>
    <w:next w:val="Normal"/>
    <w:uiPriority w:val="99"/>
    <w:unhideWhenUsed/>
    <w:rsid w:val="00874774"/>
    <w:pPr>
      <w:ind w:left="480" w:hanging="480"/>
    </w:pPr>
  </w:style>
  <w:style w:type="paragraph" w:styleId="Caption">
    <w:name w:val="caption"/>
    <w:basedOn w:val="Normal"/>
    <w:next w:val="Normal"/>
    <w:uiPriority w:val="35"/>
    <w:unhideWhenUsed/>
    <w:qFormat/>
    <w:rsid w:val="00874774"/>
    <w:pPr>
      <w:spacing w:after="200"/>
    </w:pPr>
    <w:rPr>
      <w:b/>
      <w:bCs/>
      <w:color w:val="4F81BD" w:themeColor="accent1"/>
      <w:sz w:val="18"/>
      <w:szCs w:val="18"/>
    </w:rPr>
  </w:style>
  <w:style w:type="paragraph" w:customStyle="1" w:styleId="AppendixD2">
    <w:name w:val="Appendix D2"/>
    <w:autoRedefine/>
    <w:rsid w:val="00272C3F"/>
    <w:pPr>
      <w:keepNext/>
      <w:keepLines/>
      <w:spacing w:before="120" w:after="120"/>
    </w:pPr>
    <w:rPr>
      <w:rFonts w:ascii="Arial" w:eastAsia="MS Mincho" w:hAnsi="Arial" w:cs="Times New Roman"/>
      <w:b/>
      <w:sz w:val="22"/>
      <w:szCs w:val="20"/>
      <w:lang w:val="en-GB" w:eastAsia="ar-SA"/>
    </w:rPr>
  </w:style>
  <w:style w:type="character" w:styleId="FollowedHyperlink">
    <w:name w:val="FollowedHyperlink"/>
    <w:basedOn w:val="DefaultParagraphFont"/>
    <w:uiPriority w:val="99"/>
    <w:semiHidden/>
    <w:unhideWhenUsed/>
    <w:rsid w:val="00717054"/>
    <w:rPr>
      <w:color w:val="800080" w:themeColor="followedHyperlink"/>
      <w:u w:val="single"/>
    </w:rPr>
  </w:style>
  <w:style w:type="paragraph" w:styleId="FootnoteText">
    <w:name w:val="footnote text"/>
    <w:basedOn w:val="Normal"/>
    <w:link w:val="FootnoteTextChar"/>
    <w:uiPriority w:val="99"/>
    <w:unhideWhenUsed/>
    <w:rsid w:val="00E96E4D"/>
  </w:style>
  <w:style w:type="character" w:customStyle="1" w:styleId="FootnoteTextChar">
    <w:name w:val="Footnote Text Char"/>
    <w:basedOn w:val="DefaultParagraphFont"/>
    <w:link w:val="FootnoteText"/>
    <w:uiPriority w:val="99"/>
    <w:rsid w:val="00E96E4D"/>
    <w:rPr>
      <w:rFonts w:ascii="Times New Roman" w:hAnsi="Times New Roman"/>
      <w:lang w:val="en-US"/>
    </w:rPr>
  </w:style>
  <w:style w:type="character" w:styleId="FootnoteReference">
    <w:name w:val="footnote reference"/>
    <w:basedOn w:val="DefaultParagraphFont"/>
    <w:uiPriority w:val="99"/>
    <w:unhideWhenUsed/>
    <w:rsid w:val="00E96E4D"/>
    <w:rPr>
      <w:vertAlign w:val="superscript"/>
    </w:rPr>
  </w:style>
  <w:style w:type="paragraph" w:styleId="Header">
    <w:name w:val="header"/>
    <w:basedOn w:val="Normal"/>
    <w:link w:val="HeaderChar"/>
    <w:uiPriority w:val="99"/>
    <w:unhideWhenUsed/>
    <w:rsid w:val="00F11C10"/>
    <w:pPr>
      <w:tabs>
        <w:tab w:val="center" w:pos="4536"/>
        <w:tab w:val="right" w:pos="9072"/>
      </w:tabs>
    </w:pPr>
  </w:style>
  <w:style w:type="character" w:customStyle="1" w:styleId="HeaderChar">
    <w:name w:val="Header Char"/>
    <w:basedOn w:val="DefaultParagraphFont"/>
    <w:link w:val="Header"/>
    <w:uiPriority w:val="99"/>
    <w:rsid w:val="00F11C10"/>
    <w:rPr>
      <w:rFonts w:ascii="Times New Roman" w:hAnsi="Times New Roman"/>
      <w:lang w:val="en-US"/>
    </w:rPr>
  </w:style>
  <w:style w:type="paragraph" w:styleId="Footer">
    <w:name w:val="footer"/>
    <w:basedOn w:val="Normal"/>
    <w:link w:val="FooterChar"/>
    <w:uiPriority w:val="99"/>
    <w:unhideWhenUsed/>
    <w:rsid w:val="00F11C10"/>
    <w:pPr>
      <w:tabs>
        <w:tab w:val="center" w:pos="4536"/>
        <w:tab w:val="right" w:pos="9072"/>
      </w:tabs>
    </w:pPr>
  </w:style>
  <w:style w:type="character" w:customStyle="1" w:styleId="FooterChar">
    <w:name w:val="Footer Char"/>
    <w:basedOn w:val="DefaultParagraphFont"/>
    <w:link w:val="Footer"/>
    <w:uiPriority w:val="99"/>
    <w:rsid w:val="00F11C10"/>
    <w:rPr>
      <w:rFonts w:ascii="Times New Roman" w:hAnsi="Times New Roman"/>
      <w:lang w:val="en-US"/>
    </w:rPr>
  </w:style>
  <w:style w:type="character" w:styleId="PageNumber">
    <w:name w:val="page number"/>
    <w:basedOn w:val="DefaultParagraphFont"/>
    <w:uiPriority w:val="99"/>
    <w:semiHidden/>
    <w:unhideWhenUsed/>
    <w:rsid w:val="00F11C10"/>
  </w:style>
  <w:style w:type="paragraph" w:styleId="TOC1">
    <w:name w:val="toc 1"/>
    <w:basedOn w:val="Normal"/>
    <w:next w:val="Normal"/>
    <w:autoRedefine/>
    <w:uiPriority w:val="39"/>
    <w:unhideWhenUsed/>
    <w:rsid w:val="00561C37"/>
    <w:pPr>
      <w:tabs>
        <w:tab w:val="left" w:pos="851"/>
        <w:tab w:val="right" w:leader="dot" w:pos="9056"/>
      </w:tabs>
    </w:pPr>
    <w:rPr>
      <w:rFonts w:asciiTheme="minorHAnsi" w:hAnsiTheme="minorHAnsi"/>
      <w:b/>
    </w:rPr>
  </w:style>
  <w:style w:type="paragraph" w:styleId="TOC2">
    <w:name w:val="toc 2"/>
    <w:basedOn w:val="Normal"/>
    <w:next w:val="Normal"/>
    <w:autoRedefine/>
    <w:uiPriority w:val="39"/>
    <w:unhideWhenUsed/>
    <w:rsid w:val="00580C18"/>
    <w:pPr>
      <w:tabs>
        <w:tab w:val="left" w:pos="851"/>
        <w:tab w:val="right" w:leader="dot" w:pos="9056"/>
      </w:tabs>
    </w:pPr>
    <w:rPr>
      <w:rFonts w:asciiTheme="minorHAnsi" w:hAnsiTheme="minorHAnsi"/>
      <w:b/>
      <w:sz w:val="22"/>
      <w:szCs w:val="22"/>
    </w:rPr>
  </w:style>
  <w:style w:type="paragraph" w:styleId="TOC3">
    <w:name w:val="toc 3"/>
    <w:basedOn w:val="Normal"/>
    <w:next w:val="Normal"/>
    <w:autoRedefine/>
    <w:uiPriority w:val="39"/>
    <w:unhideWhenUsed/>
    <w:rsid w:val="00BA456F"/>
    <w:pPr>
      <w:tabs>
        <w:tab w:val="left" w:pos="720"/>
        <w:tab w:val="left" w:pos="851"/>
        <w:tab w:val="left" w:pos="993"/>
        <w:tab w:val="right" w:leader="dot" w:pos="9056"/>
      </w:tabs>
    </w:pPr>
    <w:rPr>
      <w:rFonts w:asciiTheme="minorHAnsi" w:hAnsiTheme="minorHAnsi"/>
      <w:sz w:val="22"/>
      <w:szCs w:val="22"/>
    </w:rPr>
  </w:style>
  <w:style w:type="paragraph" w:styleId="TOC4">
    <w:name w:val="toc 4"/>
    <w:basedOn w:val="Normal"/>
    <w:next w:val="Normal"/>
    <w:autoRedefine/>
    <w:uiPriority w:val="39"/>
    <w:unhideWhenUsed/>
    <w:rsid w:val="00EF7860"/>
    <w:pPr>
      <w:ind w:left="720"/>
    </w:pPr>
    <w:rPr>
      <w:rFonts w:asciiTheme="minorHAnsi" w:hAnsiTheme="minorHAnsi"/>
      <w:sz w:val="20"/>
      <w:szCs w:val="20"/>
    </w:rPr>
  </w:style>
  <w:style w:type="paragraph" w:styleId="TOC5">
    <w:name w:val="toc 5"/>
    <w:basedOn w:val="Normal"/>
    <w:next w:val="Normal"/>
    <w:autoRedefine/>
    <w:uiPriority w:val="39"/>
    <w:unhideWhenUsed/>
    <w:rsid w:val="00EF7860"/>
    <w:pPr>
      <w:ind w:left="960"/>
    </w:pPr>
    <w:rPr>
      <w:rFonts w:asciiTheme="minorHAnsi" w:hAnsiTheme="minorHAnsi"/>
      <w:sz w:val="20"/>
      <w:szCs w:val="20"/>
    </w:rPr>
  </w:style>
  <w:style w:type="paragraph" w:styleId="TOC6">
    <w:name w:val="toc 6"/>
    <w:basedOn w:val="Normal"/>
    <w:next w:val="Normal"/>
    <w:autoRedefine/>
    <w:uiPriority w:val="39"/>
    <w:unhideWhenUsed/>
    <w:rsid w:val="00EF7860"/>
    <w:pPr>
      <w:ind w:left="1200"/>
    </w:pPr>
    <w:rPr>
      <w:rFonts w:asciiTheme="minorHAnsi" w:hAnsiTheme="minorHAnsi"/>
      <w:sz w:val="20"/>
      <w:szCs w:val="20"/>
    </w:rPr>
  </w:style>
  <w:style w:type="paragraph" w:styleId="TOC7">
    <w:name w:val="toc 7"/>
    <w:basedOn w:val="Normal"/>
    <w:next w:val="Normal"/>
    <w:autoRedefine/>
    <w:uiPriority w:val="39"/>
    <w:unhideWhenUsed/>
    <w:rsid w:val="00EF7860"/>
    <w:pPr>
      <w:ind w:left="1440"/>
    </w:pPr>
    <w:rPr>
      <w:rFonts w:asciiTheme="minorHAnsi" w:hAnsiTheme="minorHAnsi"/>
      <w:sz w:val="20"/>
      <w:szCs w:val="20"/>
    </w:rPr>
  </w:style>
  <w:style w:type="paragraph" w:styleId="TOC8">
    <w:name w:val="toc 8"/>
    <w:basedOn w:val="Normal"/>
    <w:next w:val="Normal"/>
    <w:autoRedefine/>
    <w:uiPriority w:val="39"/>
    <w:unhideWhenUsed/>
    <w:rsid w:val="00EF7860"/>
    <w:pPr>
      <w:ind w:left="1680"/>
    </w:pPr>
    <w:rPr>
      <w:rFonts w:asciiTheme="minorHAnsi" w:hAnsiTheme="minorHAnsi"/>
      <w:sz w:val="20"/>
      <w:szCs w:val="20"/>
    </w:rPr>
  </w:style>
  <w:style w:type="paragraph" w:styleId="TOC9">
    <w:name w:val="toc 9"/>
    <w:basedOn w:val="Normal"/>
    <w:next w:val="Normal"/>
    <w:autoRedefine/>
    <w:uiPriority w:val="39"/>
    <w:unhideWhenUsed/>
    <w:rsid w:val="00EF7860"/>
    <w:pPr>
      <w:ind w:left="1920"/>
    </w:pPr>
    <w:rPr>
      <w:rFonts w:asciiTheme="minorHAnsi" w:hAnsiTheme="minorHAnsi"/>
      <w:sz w:val="20"/>
      <w:szCs w:val="20"/>
    </w:rPr>
  </w:style>
  <w:style w:type="character" w:styleId="CommentReference">
    <w:name w:val="annotation reference"/>
    <w:basedOn w:val="DefaultParagraphFont"/>
    <w:uiPriority w:val="99"/>
    <w:semiHidden/>
    <w:unhideWhenUsed/>
    <w:rsid w:val="00097344"/>
    <w:rPr>
      <w:sz w:val="16"/>
      <w:szCs w:val="16"/>
    </w:rPr>
  </w:style>
  <w:style w:type="paragraph" w:styleId="CommentText">
    <w:name w:val="annotation text"/>
    <w:basedOn w:val="Normal"/>
    <w:link w:val="CommentTextChar"/>
    <w:uiPriority w:val="99"/>
    <w:unhideWhenUsed/>
    <w:rsid w:val="00097344"/>
    <w:rPr>
      <w:sz w:val="20"/>
      <w:szCs w:val="20"/>
    </w:rPr>
  </w:style>
  <w:style w:type="character" w:customStyle="1" w:styleId="CommentTextChar">
    <w:name w:val="Comment Text Char"/>
    <w:basedOn w:val="DefaultParagraphFont"/>
    <w:link w:val="CommentText"/>
    <w:uiPriority w:val="99"/>
    <w:rsid w:val="00097344"/>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97344"/>
    <w:rPr>
      <w:b/>
      <w:bCs/>
    </w:rPr>
  </w:style>
  <w:style w:type="character" w:customStyle="1" w:styleId="CommentSubjectChar">
    <w:name w:val="Comment Subject Char"/>
    <w:basedOn w:val="CommentTextChar"/>
    <w:link w:val="CommentSubject"/>
    <w:uiPriority w:val="99"/>
    <w:semiHidden/>
    <w:rsid w:val="00097344"/>
    <w:rPr>
      <w:rFonts w:ascii="Times New Roman" w:hAnsi="Times New Roman"/>
      <w:b/>
      <w:bCs/>
      <w:sz w:val="20"/>
      <w:szCs w:val="20"/>
      <w:lang w:val="en-US"/>
    </w:rPr>
  </w:style>
  <w:style w:type="table" w:styleId="LightList">
    <w:name w:val="Light List"/>
    <w:basedOn w:val="TableNormal"/>
    <w:uiPriority w:val="61"/>
    <w:rsid w:val="00A41897"/>
    <w:rPr>
      <w:rFonts w:eastAsiaTheme="minorHAns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1">
    <w:name w:val="Unresolved Mention1"/>
    <w:basedOn w:val="DefaultParagraphFont"/>
    <w:uiPriority w:val="99"/>
    <w:semiHidden/>
    <w:unhideWhenUsed/>
    <w:rsid w:val="00A41897"/>
    <w:rPr>
      <w:color w:val="605E5C"/>
      <w:shd w:val="clear" w:color="auto" w:fill="E1DFDD"/>
    </w:rPr>
  </w:style>
  <w:style w:type="paragraph" w:styleId="TOCHeading">
    <w:name w:val="TOC Heading"/>
    <w:basedOn w:val="Heading1"/>
    <w:next w:val="Normal"/>
    <w:uiPriority w:val="39"/>
    <w:semiHidden/>
    <w:unhideWhenUsed/>
    <w:qFormat/>
    <w:rsid w:val="00B01675"/>
    <w:pPr>
      <w:numPr>
        <w:numId w:val="0"/>
      </w:numPr>
      <w:tabs>
        <w:tab w:val="clear" w:pos="794"/>
      </w:tabs>
      <w:spacing w:before="240" w:after="0"/>
      <w:outlineLvl w:val="9"/>
    </w:pPr>
    <w:rPr>
      <w:rFonts w:asciiTheme="majorHAnsi" w:hAnsiTheme="majorHAnsi"/>
      <w:b w:val="0"/>
      <w:bCs w:val="0"/>
      <w:color w:val="365F91" w:themeColor="accent1" w:themeShade="BF"/>
      <w:sz w:val="32"/>
    </w:rPr>
  </w:style>
  <w:style w:type="paragraph" w:customStyle="1" w:styleId="Figuretitle">
    <w:name w:val="Figure title"/>
    <w:basedOn w:val="Normal"/>
    <w:next w:val="Normal"/>
    <w:rsid w:val="00417FB1"/>
    <w:pPr>
      <w:suppressAutoHyphens/>
      <w:spacing w:before="220" w:after="220" w:line="230" w:lineRule="atLeast"/>
      <w:jc w:val="center"/>
    </w:pPr>
    <w:rPr>
      <w:rFonts w:ascii="Arial" w:eastAsia="MS Mincho" w:hAnsi="Arial" w:cs="Times New Roman"/>
      <w:b/>
      <w:sz w:val="20"/>
      <w:szCs w:val="20"/>
      <w:lang w:val="de-DE" w:eastAsia="ar-SA"/>
    </w:rPr>
  </w:style>
  <w:style w:type="paragraph" w:customStyle="1" w:styleId="Tabletitle1">
    <w:name w:val="Table title1"/>
    <w:basedOn w:val="Normal"/>
    <w:next w:val="Normal"/>
    <w:rsid w:val="00485170"/>
    <w:pPr>
      <w:keepNext/>
      <w:suppressAutoHyphens/>
      <w:spacing w:before="120" w:after="120" w:line="230" w:lineRule="exact"/>
      <w:jc w:val="center"/>
    </w:pPr>
    <w:rPr>
      <w:rFonts w:ascii="Arial" w:eastAsia="MS Mincho" w:hAnsi="Arial" w:cs="Times New Roman"/>
      <w:b/>
      <w:sz w:val="20"/>
      <w:szCs w:val="20"/>
      <w:lang w:val="de-DE" w:eastAsia="ar-SA"/>
    </w:rPr>
  </w:style>
  <w:style w:type="numbering" w:customStyle="1" w:styleId="NoList1">
    <w:name w:val="No List1"/>
    <w:next w:val="NoList"/>
    <w:uiPriority w:val="99"/>
    <w:semiHidden/>
    <w:unhideWhenUsed/>
    <w:rsid w:val="00371841"/>
  </w:style>
  <w:style w:type="character" w:styleId="PlaceholderText">
    <w:name w:val="Placeholder Text"/>
    <w:basedOn w:val="DefaultParagraphFont"/>
    <w:uiPriority w:val="99"/>
    <w:semiHidden/>
    <w:rsid w:val="00371841"/>
    <w:rPr>
      <w:color w:val="808080"/>
    </w:rPr>
  </w:style>
  <w:style w:type="table" w:customStyle="1" w:styleId="TableGrid1">
    <w:name w:val="Table Grid1"/>
    <w:basedOn w:val="TableNormal"/>
    <w:next w:val="TableGrid"/>
    <w:uiPriority w:val="59"/>
    <w:rsid w:val="00371841"/>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next w:val="LightList"/>
    <w:uiPriority w:val="61"/>
    <w:rsid w:val="00371841"/>
    <w:rPr>
      <w:rFonts w:eastAsia="Calibri"/>
      <w:sz w:val="22"/>
      <w:szCs w:val="22"/>
      <w:lang w:val="en-US"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rmalWeb1">
    <w:name w:val="Normal (Web)1"/>
    <w:basedOn w:val="Normal"/>
    <w:next w:val="NormalWeb"/>
    <w:uiPriority w:val="99"/>
    <w:semiHidden/>
    <w:unhideWhenUsed/>
    <w:rsid w:val="00371841"/>
    <w:pPr>
      <w:spacing w:before="100" w:beforeAutospacing="1" w:after="100" w:afterAutospacing="1"/>
    </w:pPr>
    <w:rPr>
      <w:rFonts w:cs="Times New Roman"/>
      <w:lang w:val="de-DE" w:eastAsia="de-DE"/>
    </w:rPr>
  </w:style>
  <w:style w:type="paragraph" w:styleId="NormalWeb">
    <w:name w:val="Normal (Web)"/>
    <w:basedOn w:val="Normal"/>
    <w:uiPriority w:val="99"/>
    <w:semiHidden/>
    <w:unhideWhenUsed/>
    <w:rsid w:val="00371841"/>
    <w:rPr>
      <w:rFonts w:cs="Times New Roman"/>
    </w:rPr>
  </w:style>
  <w:style w:type="paragraph" w:styleId="Revision">
    <w:name w:val="Revision"/>
    <w:hidden/>
    <w:uiPriority w:val="99"/>
    <w:semiHidden/>
    <w:rsid w:val="00E03E65"/>
    <w:rPr>
      <w:rFonts w:ascii="Times New Roman" w:hAnsi="Times New Roman"/>
      <w:lang w:val="en-US"/>
    </w:rPr>
  </w:style>
  <w:style w:type="paragraph" w:customStyle="1" w:styleId="Tabletitle">
    <w:name w:val="Table title"/>
    <w:basedOn w:val="Normal"/>
    <w:next w:val="Normal"/>
    <w:rsid w:val="00C33718"/>
    <w:pPr>
      <w:keepNext/>
      <w:suppressAutoHyphens/>
      <w:spacing w:before="60" w:after="60" w:line="100" w:lineRule="atLeast"/>
      <w:jc w:val="center"/>
    </w:pPr>
    <w:rPr>
      <w:rFonts w:ascii="Arial" w:eastAsia="MS Mincho" w:hAnsi="Arial" w:cs="Times New Roman"/>
      <w:b/>
      <w:sz w:val="16"/>
      <w:szCs w:val="20"/>
      <w:lang w:val="de-DE" w:eastAsia="ar-SA"/>
    </w:rPr>
  </w:style>
  <w:style w:type="paragraph" w:customStyle="1" w:styleId="Tabletext">
    <w:name w:val="Table text"/>
    <w:basedOn w:val="Normal"/>
    <w:rsid w:val="00C33718"/>
    <w:pPr>
      <w:suppressAutoHyphens/>
      <w:spacing w:before="60" w:after="60"/>
      <w:jc w:val="both"/>
    </w:pPr>
    <w:rPr>
      <w:rFonts w:ascii="Arial" w:eastAsia="MS Mincho" w:hAnsi="Arial" w:cs="Times New Roman"/>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04737">
      <w:bodyDiv w:val="1"/>
      <w:marLeft w:val="0"/>
      <w:marRight w:val="0"/>
      <w:marTop w:val="0"/>
      <w:marBottom w:val="0"/>
      <w:divBdr>
        <w:top w:val="none" w:sz="0" w:space="0" w:color="auto"/>
        <w:left w:val="none" w:sz="0" w:space="0" w:color="auto"/>
        <w:bottom w:val="none" w:sz="0" w:space="0" w:color="auto"/>
        <w:right w:val="none" w:sz="0" w:space="0" w:color="auto"/>
      </w:divBdr>
    </w:div>
    <w:div w:id="566653335">
      <w:bodyDiv w:val="1"/>
      <w:marLeft w:val="0"/>
      <w:marRight w:val="0"/>
      <w:marTop w:val="0"/>
      <w:marBottom w:val="0"/>
      <w:divBdr>
        <w:top w:val="none" w:sz="0" w:space="0" w:color="auto"/>
        <w:left w:val="none" w:sz="0" w:space="0" w:color="auto"/>
        <w:bottom w:val="none" w:sz="0" w:space="0" w:color="auto"/>
        <w:right w:val="none" w:sz="0" w:space="0" w:color="auto"/>
      </w:divBdr>
    </w:div>
    <w:div w:id="911233602">
      <w:bodyDiv w:val="1"/>
      <w:marLeft w:val="0"/>
      <w:marRight w:val="0"/>
      <w:marTop w:val="0"/>
      <w:marBottom w:val="0"/>
      <w:divBdr>
        <w:top w:val="none" w:sz="0" w:space="0" w:color="auto"/>
        <w:left w:val="none" w:sz="0" w:space="0" w:color="auto"/>
        <w:bottom w:val="none" w:sz="0" w:space="0" w:color="auto"/>
        <w:right w:val="none" w:sz="0" w:space="0" w:color="auto"/>
      </w:divBdr>
    </w:div>
    <w:div w:id="1165703808">
      <w:bodyDiv w:val="1"/>
      <w:marLeft w:val="0"/>
      <w:marRight w:val="0"/>
      <w:marTop w:val="0"/>
      <w:marBottom w:val="0"/>
      <w:divBdr>
        <w:top w:val="none" w:sz="0" w:space="0" w:color="auto"/>
        <w:left w:val="none" w:sz="0" w:space="0" w:color="auto"/>
        <w:bottom w:val="none" w:sz="0" w:space="0" w:color="auto"/>
        <w:right w:val="none" w:sz="0" w:space="0" w:color="auto"/>
      </w:divBdr>
      <w:divsChild>
        <w:div w:id="675573850">
          <w:marLeft w:val="0"/>
          <w:marRight w:val="0"/>
          <w:marTop w:val="0"/>
          <w:marBottom w:val="0"/>
          <w:divBdr>
            <w:top w:val="none" w:sz="0" w:space="0" w:color="auto"/>
            <w:left w:val="none" w:sz="0" w:space="0" w:color="auto"/>
            <w:bottom w:val="none" w:sz="0" w:space="0" w:color="auto"/>
            <w:right w:val="none" w:sz="0" w:space="0" w:color="auto"/>
          </w:divBdr>
          <w:divsChild>
            <w:div w:id="2007897264">
              <w:marLeft w:val="0"/>
              <w:marRight w:val="0"/>
              <w:marTop w:val="0"/>
              <w:marBottom w:val="0"/>
              <w:divBdr>
                <w:top w:val="none" w:sz="0" w:space="0" w:color="auto"/>
                <w:left w:val="none" w:sz="0" w:space="0" w:color="auto"/>
                <w:bottom w:val="none" w:sz="0" w:space="0" w:color="auto"/>
                <w:right w:val="none" w:sz="0" w:space="0" w:color="auto"/>
              </w:divBdr>
              <w:divsChild>
                <w:div w:id="17913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16389">
      <w:bodyDiv w:val="1"/>
      <w:marLeft w:val="0"/>
      <w:marRight w:val="0"/>
      <w:marTop w:val="0"/>
      <w:marBottom w:val="0"/>
      <w:divBdr>
        <w:top w:val="none" w:sz="0" w:space="0" w:color="auto"/>
        <w:left w:val="none" w:sz="0" w:space="0" w:color="auto"/>
        <w:bottom w:val="none" w:sz="0" w:space="0" w:color="auto"/>
        <w:right w:val="none" w:sz="0" w:space="0" w:color="auto"/>
      </w:divBdr>
    </w:div>
    <w:div w:id="1917667828">
      <w:bodyDiv w:val="1"/>
      <w:marLeft w:val="0"/>
      <w:marRight w:val="0"/>
      <w:marTop w:val="0"/>
      <w:marBottom w:val="0"/>
      <w:divBdr>
        <w:top w:val="none" w:sz="0" w:space="0" w:color="auto"/>
        <w:left w:val="none" w:sz="0" w:space="0" w:color="auto"/>
        <w:bottom w:val="none" w:sz="0" w:space="0" w:color="auto"/>
        <w:right w:val="none" w:sz="0" w:space="0" w:color="auto"/>
      </w:divBdr>
    </w:div>
    <w:div w:id="1927498882">
      <w:bodyDiv w:val="1"/>
      <w:marLeft w:val="0"/>
      <w:marRight w:val="0"/>
      <w:marTop w:val="0"/>
      <w:marBottom w:val="0"/>
      <w:divBdr>
        <w:top w:val="none" w:sz="0" w:space="0" w:color="auto"/>
        <w:left w:val="none" w:sz="0" w:space="0" w:color="auto"/>
        <w:bottom w:val="none" w:sz="0" w:space="0" w:color="auto"/>
        <w:right w:val="none" w:sz="0" w:space="0" w:color="auto"/>
      </w:divBdr>
    </w:div>
    <w:div w:id="2046904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itl.nist.gov/fipspubs/fip81.htm" TargetMode="External"/><Relationship Id="rId26" Type="http://schemas.openxmlformats.org/officeDocument/2006/relationships/hyperlink" Target="https://tools.ietf.org/html/rfc5652" TargetMode="External"/><Relationship Id="rId39" Type="http://schemas.openxmlformats.org/officeDocument/2006/relationships/footer" Target="footer6.xml"/><Relationship Id="rId21" Type="http://schemas.openxmlformats.org/officeDocument/2006/relationships/hyperlink" Target="https://www.openssl.org/" TargetMode="External"/><Relationship Id="rId34" Type="http://schemas.openxmlformats.org/officeDocument/2006/relationships/image" Target="media/image6.png"/><Relationship Id="rId42" Type="http://schemas.openxmlformats.org/officeDocument/2006/relationships/footer" Target="footer7.xml"/><Relationship Id="rId47" Type="http://schemas.openxmlformats.org/officeDocument/2006/relationships/footer" Target="footer10.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image" Target="media/image1.png"/><Relationship Id="rId11" Type="http://schemas.microsoft.com/office/2018/08/relationships/commentsExtensible" Target="commentsExtensible.xml"/><Relationship Id="rId24" Type="http://schemas.openxmlformats.org/officeDocument/2006/relationships/hyperlink" Target="https://tools.ietf.org/html/rfc2451" TargetMode="External"/><Relationship Id="rId32" Type="http://schemas.openxmlformats.org/officeDocument/2006/relationships/image" Target="media/image4.png"/><Relationship Id="rId37" Type="http://schemas.openxmlformats.org/officeDocument/2006/relationships/footer" Target="footer4.xml"/><Relationship Id="rId40" Type="http://schemas.openxmlformats.org/officeDocument/2006/relationships/header" Target="header4.xml"/><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ftp://ftp.isi.edu/in-notes/rfc1423.txt" TargetMode="External"/><Relationship Id="rId28" Type="http://schemas.openxmlformats.org/officeDocument/2006/relationships/hyperlink" Target="https://www.itu.int/ITU-T/studygroups/com17/languages/X.680-0207.pdf" TargetMode="External"/><Relationship Id="rId36" Type="http://schemas.openxmlformats.org/officeDocument/2006/relationships/hyperlink" Target="http://www.iho.int" TargetMode="External"/><Relationship Id="rId49" Type="http://schemas.microsoft.com/office/2011/relationships/people" Target="people.xml"/><Relationship Id="rId10" Type="http://schemas.microsoft.com/office/2016/09/relationships/commentsIds" Target="commentsIds.xml"/><Relationship Id="rId19" Type="http://schemas.openxmlformats.org/officeDocument/2006/relationships/hyperlink" Target="https://nvlpubs.nist.gov/nistpubs/FIPS/NIST.FIPS.180-4.pdf" TargetMode="External"/><Relationship Id="rId31" Type="http://schemas.openxmlformats.org/officeDocument/2006/relationships/image" Target="media/image3.png"/><Relationship Id="rId44" Type="http://schemas.openxmlformats.org/officeDocument/2006/relationships/header" Target="header6.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hyperlink" Target="https://tools.ietf.org/html/rfc2986" TargetMode="External"/><Relationship Id="rId27" Type="http://schemas.openxmlformats.org/officeDocument/2006/relationships/hyperlink" Target="https://datatracker.ietf.org/doc/html/rfc4648" TargetMode="External"/><Relationship Id="rId30" Type="http://schemas.openxmlformats.org/officeDocument/2006/relationships/image" Target="media/image2.png"/><Relationship Id="rId35" Type="http://schemas.openxmlformats.org/officeDocument/2006/relationships/image" Target="media/image7.png"/><Relationship Id="rId43" Type="http://schemas.openxmlformats.org/officeDocument/2006/relationships/footer" Target="footer8.xml"/><Relationship Id="rId48" Type="http://schemas.openxmlformats.org/officeDocument/2006/relationships/fontTable" Target="fontTable.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tools.ietf.org/html/rfc2459" TargetMode="External"/><Relationship Id="rId33" Type="http://schemas.openxmlformats.org/officeDocument/2006/relationships/image" Target="media/image5.png"/><Relationship Id="rId38" Type="http://schemas.openxmlformats.org/officeDocument/2006/relationships/footer" Target="footer5.xml"/><Relationship Id="rId46" Type="http://schemas.openxmlformats.org/officeDocument/2006/relationships/footer" Target="footer9.xml"/><Relationship Id="rId20" Type="http://schemas.openxmlformats.org/officeDocument/2006/relationships/hyperlink" Target="http://www.itl.nist.gov/div897/pubs/fip186.htm"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Abstract_Syntax_Notation_On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CBE09-0359-45B9-B2CA-56C4C3133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36</Pages>
  <Words>11714</Words>
  <Characters>66775</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Sandvik</dc:creator>
  <cp:keywords/>
  <dc:description/>
  <cp:lastModifiedBy>Svein Skjæveland</cp:lastModifiedBy>
  <cp:revision>4</cp:revision>
  <dcterms:created xsi:type="dcterms:W3CDTF">2022-12-14T12:40:00Z</dcterms:created>
  <dcterms:modified xsi:type="dcterms:W3CDTF">2023-03-09T23:15:00Z</dcterms:modified>
</cp:coreProperties>
</file>